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bookmarkStart w:id="1" w:name="_GoBack"/>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w:t>
      </w:r>
      <w:bookmarkEnd w:id="1"/>
      <w:r w:rsidR="00FD2771">
        <w:rPr>
          <w:rFonts w:ascii="Times New Roman" w:hAnsi="Times New Roman"/>
          <w:sz w:val="24"/>
          <w:szCs w:val="24"/>
        </w:rPr>
        <w:t xml:space="preserve">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lastRenderedPageBreak/>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proofErr w:type="spellStart"/>
      <w:r w:rsidR="00040A96" w:rsidRPr="003E6D1F">
        <w:rPr>
          <w:rFonts w:ascii="Times New Roman" w:hAnsi="Times New Roman"/>
          <w:sz w:val="24"/>
          <w:szCs w:val="24"/>
        </w:rPr>
        <w:t>NPOO</w:t>
      </w:r>
      <w:proofErr w:type="spellEnd"/>
      <w:r w:rsidR="00040A96" w:rsidRPr="003E6D1F">
        <w:rPr>
          <w:rFonts w:ascii="Times New Roman" w:hAnsi="Times New Roman"/>
          <w:sz w:val="24"/>
          <w:szCs w:val="24"/>
        </w:rPr>
        <w:t>-</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w:t>
      </w:r>
      <w:proofErr w:type="spellStart"/>
      <w:r w:rsidR="00AB7297" w:rsidRPr="003E6D1F">
        <w:rPr>
          <w:rFonts w:ascii="Times New Roman" w:hAnsi="Times New Roman"/>
          <w:sz w:val="24"/>
          <w:szCs w:val="24"/>
        </w:rPr>
        <w:t>NPOO</w:t>
      </w:r>
      <w:proofErr w:type="spellEnd"/>
      <w:r w:rsidR="00AB7297" w:rsidRPr="003E6D1F">
        <w:rPr>
          <w:rFonts w:ascii="Times New Roman" w:hAnsi="Times New Roman"/>
          <w:sz w:val="24"/>
          <w:szCs w:val="24"/>
        </w:rPr>
        <w:t>-a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 xml:space="preserve">dostava obavljena putem pošte, ali </w:t>
      </w:r>
      <w:r w:rsidR="09B722E5" w:rsidRPr="003E6D1F">
        <w:rPr>
          <w:rFonts w:ascii="Times New Roman" w:hAnsi="Times New Roman"/>
          <w:sz w:val="24"/>
          <w:szCs w:val="24"/>
        </w:rPr>
        <w:lastRenderedPageBreak/>
        <w:t>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w:t>
      </w:r>
      <w:r w:rsidR="000F0A60" w:rsidRPr="003E6D1F">
        <w:rPr>
          <w:rFonts w:ascii="Times New Roman" w:hAnsi="Times New Roman"/>
          <w:sz w:val="24"/>
          <w:szCs w:val="24"/>
        </w:rPr>
        <w:lastRenderedPageBreak/>
        <w:t xml:space="preserve">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lastRenderedPageBreak/>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w:t>
      </w:r>
      <w:r w:rsidR="00504338" w:rsidRPr="003E6D1F">
        <w:rPr>
          <w:rFonts w:ascii="Times New Roman" w:hAnsi="Times New Roman"/>
          <w:sz w:val="24"/>
          <w:szCs w:val="24"/>
        </w:rPr>
        <w:lastRenderedPageBreak/>
        <w:t>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xml:space="preserve">. Projekt mora biti završen, odnosno svi radovi i usluge moraju biti izvršeni i proizvodi isporučeni, a prihvatljivi troškovi nastati do </w:t>
      </w:r>
      <w:r w:rsidR="00AA49CC" w:rsidRPr="003E6D1F">
        <w:rPr>
          <w:rFonts w:ascii="Times New Roman" w:hAnsi="Times New Roman"/>
          <w:sz w:val="24"/>
          <w:szCs w:val="24"/>
        </w:rPr>
        <w:lastRenderedPageBreak/>
        <w:t>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w:t>
      </w:r>
      <w:r w:rsidR="00240C42" w:rsidRPr="003E6D1F">
        <w:rPr>
          <w:rFonts w:ascii="Times New Roman" w:hAnsi="Times New Roman"/>
          <w:sz w:val="24"/>
          <w:szCs w:val="24"/>
        </w:rPr>
        <w:lastRenderedPageBreak/>
        <w:t>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w:t>
      </w:r>
      <w:r w:rsidR="00AA49CC" w:rsidRPr="003E6D1F">
        <w:rPr>
          <w:rFonts w:ascii="Times New Roman" w:hAnsi="Times New Roman"/>
          <w:sz w:val="24"/>
          <w:szCs w:val="24"/>
        </w:rPr>
        <w:lastRenderedPageBreak/>
        <w:t>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w:t>
      </w:r>
      <w:r w:rsidRPr="003E6D1F">
        <w:rPr>
          <w:rFonts w:ascii="Times New Roman" w:hAnsi="Times New Roman"/>
          <w:sz w:val="24"/>
          <w:szCs w:val="24"/>
        </w:rPr>
        <w:lastRenderedPageBreak/>
        <w:t xml:space="preserve">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lastRenderedPageBreak/>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lastRenderedPageBreak/>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 xml:space="preserve">bez odgode, od trenutka saznanja </w:t>
      </w:r>
      <w:r w:rsidRPr="003E6D1F">
        <w:rPr>
          <w:rFonts w:ascii="Times New Roman" w:hAnsi="Times New Roman"/>
          <w:sz w:val="24"/>
          <w:szCs w:val="24"/>
        </w:rPr>
        <w:lastRenderedPageBreak/>
        <w:t>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59C1E855"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78560E">
      <w:rPr>
        <w:rFonts w:ascii="Times New Roman" w:hAnsi="Times New Roman"/>
        <w:bCs/>
        <w:noProof/>
        <w:sz w:val="18"/>
        <w:szCs w:val="18"/>
      </w:rPr>
      <w:t>21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78560E">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1BD3" w14:textId="40B95D6D" w:rsidR="00DA38C6" w:rsidRDefault="0078560E" w:rsidP="00AE72E7">
    <w:pPr>
      <w:pStyle w:val="Header"/>
      <w:jc w:val="right"/>
    </w:pPr>
    <w:r>
      <w:rPr>
        <w:noProof/>
      </w:rPr>
      <w:drawing>
        <wp:anchor distT="0" distB="0" distL="114300" distR="114300" simplePos="0" relativeHeight="251659264" behindDoc="1" locked="0" layoutInCell="1" allowOverlap="1" wp14:anchorId="095D8573" wp14:editId="729A07FE">
          <wp:simplePos x="0" y="0"/>
          <wp:positionH relativeFrom="column">
            <wp:posOffset>4235450</wp:posOffset>
          </wp:positionH>
          <wp:positionV relativeFrom="paragraph">
            <wp:posOffset>-144145</wp:posOffset>
          </wp:positionV>
          <wp:extent cx="1908175" cy="494030"/>
          <wp:effectExtent l="0" t="0" r="0" b="1270"/>
          <wp:wrapTight wrapText="bothSides">
            <wp:wrapPolygon edited="0">
              <wp:start x="647" y="0"/>
              <wp:lineTo x="0" y="0"/>
              <wp:lineTo x="0" y="15825"/>
              <wp:lineTo x="647" y="20823"/>
              <wp:lineTo x="863" y="20823"/>
              <wp:lineTo x="15095" y="20823"/>
              <wp:lineTo x="19192" y="20823"/>
              <wp:lineTo x="18329" y="13326"/>
              <wp:lineTo x="21348" y="13326"/>
              <wp:lineTo x="21348" y="0"/>
              <wp:lineTo x="3450" y="0"/>
              <wp:lineTo x="6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940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2BBFE180" wp14:editId="799F0E45">
          <wp:simplePos x="0" y="0"/>
          <wp:positionH relativeFrom="column">
            <wp:posOffset>-557530</wp:posOffset>
          </wp:positionH>
          <wp:positionV relativeFrom="paragraph">
            <wp:posOffset>-229235</wp:posOffset>
          </wp:positionV>
          <wp:extent cx="2426335" cy="579120"/>
          <wp:effectExtent l="0" t="0" r="0" b="0"/>
          <wp:wrapTight wrapText="bothSides">
            <wp:wrapPolygon edited="0">
              <wp:start x="0" y="0"/>
              <wp:lineTo x="0" y="20605"/>
              <wp:lineTo x="21368" y="2060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60E"/>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1E7B4410-6FE4-44C8-BBDD-FADB80D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15179</Words>
  <Characters>91505</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MINTS</cp:lastModifiedBy>
  <cp:revision>42</cp:revision>
  <cp:lastPrinted>2021-10-15T12:50:00Z</cp:lastPrinted>
  <dcterms:created xsi:type="dcterms:W3CDTF">2021-12-24T07:20:00Z</dcterms:created>
  <dcterms:modified xsi:type="dcterms:W3CDTF">2022-09-15T12:50:00Z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