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4EAA" w14:textId="7F7B2914" w:rsidR="00CF0691" w:rsidRPr="006F3544"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6D023A16" w14:textId="32F1770D" w:rsidR="00C53FC6" w:rsidRDefault="00C53FC6" w:rsidP="008B4AD8">
      <w:pPr>
        <w:rPr>
          <w:rFonts w:ascii="Times New Roman" w:hAnsi="Times New Roman" w:cs="Times New Roman"/>
          <w:b/>
          <w:sz w:val="24"/>
          <w:szCs w:val="24"/>
        </w:rPr>
      </w:pPr>
    </w:p>
    <w:p w14:paraId="7470FCEB" w14:textId="29614B5E" w:rsidR="007F21D8" w:rsidRDefault="007F21D8" w:rsidP="008B4AD8">
      <w:pPr>
        <w:rPr>
          <w:rFonts w:ascii="Times New Roman" w:hAnsi="Times New Roman" w:cs="Times New Roman"/>
          <w:b/>
          <w:sz w:val="24"/>
          <w:szCs w:val="24"/>
        </w:rPr>
      </w:pPr>
    </w:p>
    <w:p w14:paraId="14951584" w14:textId="7F1F651C" w:rsidR="007F21D8" w:rsidRDefault="007F21D8" w:rsidP="008B4AD8">
      <w:pPr>
        <w:rPr>
          <w:rFonts w:ascii="Times New Roman" w:hAnsi="Times New Roman" w:cs="Times New Roman"/>
          <w:b/>
          <w:sz w:val="24"/>
          <w:szCs w:val="24"/>
        </w:rPr>
      </w:pPr>
    </w:p>
    <w:p w14:paraId="7276DA4E" w14:textId="67DF5424" w:rsidR="007F21D8" w:rsidRDefault="007F21D8" w:rsidP="008B4AD8">
      <w:pPr>
        <w:rPr>
          <w:rFonts w:ascii="Times New Roman" w:hAnsi="Times New Roman" w:cs="Times New Roman"/>
          <w:b/>
          <w:sz w:val="24"/>
          <w:szCs w:val="24"/>
        </w:rPr>
      </w:pPr>
    </w:p>
    <w:p w14:paraId="7DABC71C" w14:textId="5C3AFF78" w:rsidR="007F21D8" w:rsidRDefault="007F21D8" w:rsidP="008B4AD8">
      <w:pPr>
        <w:rPr>
          <w:rFonts w:ascii="Times New Roman" w:hAnsi="Times New Roman" w:cs="Times New Roman"/>
          <w:b/>
          <w:sz w:val="24"/>
          <w:szCs w:val="24"/>
        </w:rPr>
      </w:pPr>
    </w:p>
    <w:p w14:paraId="5E678C83" w14:textId="151802C5" w:rsidR="007F21D8" w:rsidRDefault="007F21D8" w:rsidP="008B4AD8">
      <w:pPr>
        <w:rPr>
          <w:rFonts w:ascii="Times New Roman" w:hAnsi="Times New Roman" w:cs="Times New Roman"/>
          <w:b/>
          <w:sz w:val="24"/>
          <w:szCs w:val="24"/>
        </w:rPr>
      </w:pPr>
    </w:p>
    <w:p w14:paraId="552F046D" w14:textId="4D75AC7C" w:rsidR="007F21D8" w:rsidRDefault="007F21D8" w:rsidP="008B4AD8">
      <w:pPr>
        <w:rPr>
          <w:rFonts w:ascii="Times New Roman" w:hAnsi="Times New Roman" w:cs="Times New Roman"/>
          <w:b/>
          <w:sz w:val="24"/>
          <w:szCs w:val="24"/>
        </w:rPr>
      </w:pPr>
    </w:p>
    <w:p w14:paraId="6524DF97" w14:textId="199294FD" w:rsidR="007F21D8" w:rsidRDefault="002B6BA2" w:rsidP="00F274A8">
      <w:pPr>
        <w:jc w:val="center"/>
        <w:rPr>
          <w:rFonts w:ascii="Times New Roman" w:hAnsi="Times New Roman" w:cs="Times New Roman"/>
          <w:b/>
          <w:sz w:val="28"/>
          <w:szCs w:val="28"/>
        </w:rPr>
      </w:pPr>
      <w:r w:rsidRPr="00F274A8">
        <w:rPr>
          <w:rFonts w:ascii="Times New Roman" w:hAnsi="Times New Roman" w:cs="Times New Roman"/>
          <w:b/>
          <w:sz w:val="28"/>
          <w:szCs w:val="28"/>
        </w:rPr>
        <w:t>UPUTE ZA PRIJAVITELJE</w:t>
      </w:r>
    </w:p>
    <w:p w14:paraId="276A6B5A" w14:textId="77777777" w:rsidR="00F274A8" w:rsidRPr="00F274A8" w:rsidRDefault="00F274A8" w:rsidP="00F274A8">
      <w:pPr>
        <w:jc w:val="center"/>
        <w:rPr>
          <w:rFonts w:ascii="Times New Roman" w:hAnsi="Times New Roman" w:cs="Times New Roman"/>
          <w:b/>
          <w:sz w:val="28"/>
          <w:szCs w:val="28"/>
        </w:rPr>
      </w:pPr>
    </w:p>
    <w:p w14:paraId="46B44A04" w14:textId="77777777" w:rsidR="00F274A8" w:rsidRDefault="00F274A8" w:rsidP="008B4AD8">
      <w:pPr>
        <w:spacing w:after="0" w:line="240" w:lineRule="auto"/>
        <w:jc w:val="center"/>
        <w:rPr>
          <w:rFonts w:ascii="Times New Roman" w:hAnsi="Times New Roman" w:cs="Times New Roman"/>
          <w:b/>
          <w:bCs/>
          <w:sz w:val="32"/>
          <w:szCs w:val="32"/>
        </w:rPr>
      </w:pPr>
      <w:r w:rsidRPr="00F274A8">
        <w:rPr>
          <w:rFonts w:ascii="Times New Roman" w:hAnsi="Times New Roman" w:cs="Times New Roman"/>
          <w:b/>
          <w:bCs/>
          <w:sz w:val="32"/>
          <w:szCs w:val="32"/>
        </w:rPr>
        <w:t xml:space="preserve">Poziv na dostavu projektnog prijedloga </w:t>
      </w:r>
    </w:p>
    <w:p w14:paraId="1BFAC6C5" w14:textId="434ECDD2" w:rsidR="00F274A8" w:rsidRDefault="00F274A8" w:rsidP="008B4AD8">
      <w:pPr>
        <w:spacing w:after="0" w:line="240" w:lineRule="auto"/>
        <w:jc w:val="center"/>
        <w:rPr>
          <w:rFonts w:ascii="Times New Roman" w:hAnsi="Times New Roman" w:cs="Times New Roman"/>
          <w:b/>
          <w:bCs/>
          <w:sz w:val="32"/>
          <w:szCs w:val="32"/>
        </w:rPr>
      </w:pPr>
    </w:p>
    <w:p w14:paraId="413AD22C" w14:textId="77777777" w:rsidR="00F274A8" w:rsidRDefault="00F274A8" w:rsidP="008B4AD8">
      <w:pPr>
        <w:spacing w:after="0" w:line="240" w:lineRule="auto"/>
        <w:jc w:val="center"/>
        <w:rPr>
          <w:rFonts w:ascii="Times New Roman" w:hAnsi="Times New Roman" w:cs="Times New Roman"/>
          <w:b/>
          <w:bCs/>
          <w:sz w:val="32"/>
          <w:szCs w:val="32"/>
        </w:rPr>
      </w:pPr>
    </w:p>
    <w:p w14:paraId="37BC3E1E" w14:textId="2831DD12" w:rsidR="003269F2" w:rsidRDefault="00F274A8" w:rsidP="008B4AD8">
      <w:pPr>
        <w:spacing w:after="0" w:line="240" w:lineRule="auto"/>
        <w:jc w:val="center"/>
        <w:rPr>
          <w:rFonts w:ascii="Times New Roman" w:eastAsia="Times New Roman" w:hAnsi="Times New Roman" w:cs="Times New Roman"/>
          <w:b/>
          <w:bCs/>
          <w:sz w:val="32"/>
          <w:szCs w:val="32"/>
          <w:lang w:val="hr"/>
        </w:rPr>
      </w:pPr>
      <w:r>
        <w:rPr>
          <w:rFonts w:ascii="Times New Roman" w:eastAsia="Times New Roman" w:hAnsi="Times New Roman" w:cs="Times New Roman"/>
          <w:b/>
          <w:bCs/>
          <w:sz w:val="32"/>
          <w:szCs w:val="32"/>
          <w:lang w:val="hr"/>
        </w:rPr>
        <w:t>„</w:t>
      </w:r>
      <w:r w:rsidRPr="00F274A8">
        <w:rPr>
          <w:rFonts w:ascii="Times New Roman" w:eastAsia="Times New Roman" w:hAnsi="Times New Roman" w:cs="Times New Roman"/>
          <w:b/>
          <w:bCs/>
          <w:sz w:val="32"/>
          <w:szCs w:val="32"/>
          <w:lang w:val="hr"/>
        </w:rPr>
        <w:t>Razvoj mreže seizmoloških podataka</w:t>
      </w:r>
      <w:r>
        <w:rPr>
          <w:rFonts w:ascii="Times New Roman" w:eastAsia="Times New Roman" w:hAnsi="Times New Roman" w:cs="Times New Roman"/>
          <w:b/>
          <w:bCs/>
          <w:sz w:val="32"/>
          <w:szCs w:val="32"/>
          <w:lang w:val="hr"/>
        </w:rPr>
        <w:t>“</w:t>
      </w:r>
    </w:p>
    <w:p w14:paraId="3D2B0C6C" w14:textId="77777777" w:rsidR="00F274A8" w:rsidRPr="00F274A8" w:rsidRDefault="00F274A8" w:rsidP="008B4AD8">
      <w:pPr>
        <w:spacing w:after="0" w:line="240" w:lineRule="auto"/>
        <w:jc w:val="center"/>
        <w:rPr>
          <w:rFonts w:ascii="Times New Roman" w:hAnsi="Times New Roman" w:cs="Times New Roman"/>
          <w:b/>
          <w:sz w:val="32"/>
          <w:szCs w:val="32"/>
        </w:rPr>
      </w:pPr>
    </w:p>
    <w:p w14:paraId="4BA7CD34" w14:textId="0779B579" w:rsidR="00222D8C" w:rsidRPr="00F274A8" w:rsidRDefault="008B4AD8" w:rsidP="003269F2">
      <w:pPr>
        <w:spacing w:after="0" w:line="240" w:lineRule="auto"/>
        <w:jc w:val="center"/>
        <w:rPr>
          <w:rFonts w:ascii="Times New Roman" w:eastAsiaTheme="minorHAnsi" w:hAnsi="Times New Roman" w:cs="Times New Roman"/>
          <w:b/>
          <w:color w:val="0070C0"/>
          <w:sz w:val="24"/>
          <w:szCs w:val="24"/>
        </w:rPr>
      </w:pPr>
      <w:r w:rsidRPr="00F274A8">
        <w:rPr>
          <w:rFonts w:ascii="Times New Roman" w:hAnsi="Times New Roman" w:cs="Times New Roman"/>
          <w:b/>
          <w:sz w:val="24"/>
          <w:szCs w:val="24"/>
        </w:rPr>
        <w:t>(</w:t>
      </w:r>
      <w:r w:rsidRPr="00F274A8">
        <w:rPr>
          <w:rFonts w:ascii="Times New Roman" w:hAnsi="Times New Roman" w:cs="Times New Roman"/>
          <w:b/>
          <w:i/>
          <w:sz w:val="24"/>
          <w:szCs w:val="24"/>
        </w:rPr>
        <w:t>referentni broj:</w:t>
      </w:r>
      <w:r w:rsidR="003269F2" w:rsidRPr="00F274A8">
        <w:rPr>
          <w:rFonts w:ascii="Times New Roman" w:hAnsi="Times New Roman" w:cs="Times New Roman"/>
          <w:b/>
          <w:i/>
          <w:sz w:val="24"/>
          <w:szCs w:val="24"/>
        </w:rPr>
        <w:t xml:space="preserve"> </w:t>
      </w:r>
      <w:r w:rsidR="00C90C4D" w:rsidRPr="00C90C4D">
        <w:rPr>
          <w:rStyle w:val="Bodytext285pt"/>
          <w:rFonts w:eastAsiaTheme="minorHAnsi"/>
          <w:b/>
          <w:i/>
          <w:sz w:val="24"/>
          <w:szCs w:val="24"/>
          <w:lang w:val="hr-HR"/>
        </w:rPr>
        <w:t>C6.1. R4-I1</w:t>
      </w:r>
      <w:r w:rsidR="00E329D7">
        <w:rPr>
          <w:rStyle w:val="Bodytext285pt"/>
          <w:rFonts w:eastAsiaTheme="minorHAnsi"/>
          <w:b/>
          <w:i/>
          <w:sz w:val="24"/>
          <w:szCs w:val="24"/>
          <w:lang w:val="hr-HR"/>
        </w:rPr>
        <w:t>.01</w:t>
      </w:r>
      <w:r w:rsidRPr="00F274A8">
        <w:rPr>
          <w:rFonts w:ascii="Times New Roman" w:hAnsi="Times New Roman" w:cs="Times New Roman"/>
          <w:b/>
          <w:i/>
          <w:sz w:val="24"/>
          <w:szCs w:val="24"/>
        </w:rPr>
        <w:t>)</w:t>
      </w:r>
    </w:p>
    <w:p w14:paraId="7F782897" w14:textId="77777777" w:rsidR="008B4AD8" w:rsidRPr="00931117" w:rsidRDefault="008B4AD8" w:rsidP="008B4AD8">
      <w:pPr>
        <w:spacing w:after="0" w:line="240" w:lineRule="auto"/>
        <w:rPr>
          <w:rFonts w:ascii="Times New Roman" w:hAnsi="Times New Roman" w:cs="Times New Roman"/>
          <w:b/>
          <w:i/>
          <w:sz w:val="24"/>
          <w:szCs w:val="24"/>
        </w:rPr>
      </w:pPr>
    </w:p>
    <w:p w14:paraId="0E435EEC" w14:textId="77777777" w:rsidR="0056179A" w:rsidRPr="00931117"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499D2D18" w14:textId="77777777" w:rsidR="00BC51BD" w:rsidRPr="00931117" w:rsidRDefault="00BC51BD" w:rsidP="00F274A8">
      <w:pPr>
        <w:rPr>
          <w:rFonts w:eastAsiaTheme="majorEastAsia"/>
        </w:rPr>
      </w:pPr>
    </w:p>
    <w:p w14:paraId="2DD7D5C0" w14:textId="77777777" w:rsidR="00FD58B8" w:rsidRPr="00931117" w:rsidRDefault="00FD58B8" w:rsidP="00F274A8">
      <w:pPr>
        <w:rPr>
          <w:rFonts w:eastAsiaTheme="majorEastAsia"/>
        </w:rPr>
      </w:pPr>
    </w:p>
    <w:p w14:paraId="4C2FED08" w14:textId="77777777" w:rsidR="00FD58B8" w:rsidRPr="00931117" w:rsidRDefault="00FD58B8" w:rsidP="00F274A8">
      <w:pPr>
        <w:rPr>
          <w:rFonts w:eastAsiaTheme="majorEastAsia"/>
        </w:rPr>
      </w:pPr>
    </w:p>
    <w:p w14:paraId="65A53448" w14:textId="77777777" w:rsidR="00242022" w:rsidRPr="00931117" w:rsidRDefault="00242022" w:rsidP="00F274A8">
      <w:pPr>
        <w:rPr>
          <w:rFonts w:eastAsiaTheme="majorEastAsia"/>
        </w:rPr>
      </w:pPr>
    </w:p>
    <w:p w14:paraId="0DD388F9" w14:textId="477A22AE" w:rsidR="00242022" w:rsidRPr="00931117" w:rsidRDefault="00242022" w:rsidP="00F274A8">
      <w:pPr>
        <w:rPr>
          <w:rFonts w:eastAsiaTheme="majorEastAsia"/>
        </w:rPr>
      </w:pPr>
    </w:p>
    <w:p w14:paraId="073A71A2" w14:textId="77777777" w:rsidR="00FD58B8" w:rsidRPr="00931117" w:rsidRDefault="00FD58B8" w:rsidP="00F274A8">
      <w:pPr>
        <w:rPr>
          <w:rFonts w:eastAsiaTheme="majorEastAsia"/>
        </w:rPr>
      </w:pPr>
    </w:p>
    <w:p w14:paraId="6825F7AA" w14:textId="77777777" w:rsidR="00FD58B8" w:rsidRPr="00931117" w:rsidRDefault="00FD58B8" w:rsidP="00F274A8">
      <w:pPr>
        <w:rPr>
          <w:rFonts w:eastAsiaTheme="majorEastAsia"/>
        </w:rPr>
      </w:pPr>
    </w:p>
    <w:p w14:paraId="139B2E38" w14:textId="77777777" w:rsidR="00BC51BD" w:rsidRPr="00C90C4D" w:rsidRDefault="00BC51BD" w:rsidP="00F274A8">
      <w:pPr>
        <w:rPr>
          <w:rFonts w:ascii="Times New Roman" w:eastAsiaTheme="majorEastAsia" w:hAnsi="Times New Roman" w:cs="Times New Roman"/>
        </w:rPr>
      </w:pPr>
    </w:p>
    <w:p w14:paraId="4202F12D" w14:textId="70A3D5EB" w:rsidR="0026672E" w:rsidRPr="00C90C4D" w:rsidRDefault="001B775E" w:rsidP="00F274A8">
      <w:pPr>
        <w:jc w:val="center"/>
        <w:rPr>
          <w:rFonts w:ascii="Times New Roman" w:eastAsiaTheme="majorEastAsia" w:hAnsi="Times New Roman" w:cs="Times New Roman"/>
          <w:b/>
        </w:rPr>
      </w:pPr>
      <w:ins w:id="5" w:author="slusetic" w:date="2022-11-16T15:14:00Z">
        <w:r w:rsidRPr="001B775E">
          <w:rPr>
            <w:rFonts w:ascii="Times New Roman" w:eastAsiaTheme="majorEastAsia" w:hAnsi="Times New Roman" w:cs="Times New Roman"/>
            <w:b/>
            <w:highlight w:val="yellow"/>
          </w:rPr>
          <w:t>studeni</w:t>
        </w:r>
      </w:ins>
      <w:del w:id="6" w:author="slusetic" w:date="2022-11-16T15:14:00Z">
        <w:r w:rsidR="00EB6142" w:rsidDel="001B775E">
          <w:rPr>
            <w:rFonts w:ascii="Times New Roman" w:eastAsiaTheme="majorEastAsia" w:hAnsi="Times New Roman" w:cs="Times New Roman"/>
            <w:b/>
          </w:rPr>
          <w:delText>Listopad</w:delText>
        </w:r>
      </w:del>
      <w:r w:rsidR="00C90C4D" w:rsidRPr="00C90C4D">
        <w:rPr>
          <w:rFonts w:ascii="Times New Roman" w:eastAsiaTheme="majorEastAsia" w:hAnsi="Times New Roman" w:cs="Times New Roman"/>
          <w:b/>
        </w:rPr>
        <w:t xml:space="preserve"> </w:t>
      </w:r>
      <w:r w:rsidR="00F274A8" w:rsidRPr="00C90C4D">
        <w:rPr>
          <w:rFonts w:ascii="Times New Roman" w:eastAsiaTheme="majorEastAsia" w:hAnsi="Times New Roman" w:cs="Times New Roman"/>
          <w:b/>
        </w:rPr>
        <w:t>2022</w:t>
      </w:r>
      <w:r w:rsidR="00E329D7">
        <w:rPr>
          <w:rFonts w:ascii="Times New Roman" w:eastAsiaTheme="majorEastAsia" w:hAnsi="Times New Roman" w:cs="Times New Roman"/>
          <w:b/>
        </w:rPr>
        <w:t>.</w:t>
      </w:r>
    </w:p>
    <w:p w14:paraId="3C52802E" w14:textId="305EC165" w:rsidR="0081205D" w:rsidRDefault="0081205D" w:rsidP="00F274A8">
      <w:pPr>
        <w:rPr>
          <w:rFonts w:eastAsiaTheme="majorEastAsia"/>
        </w:rPr>
      </w:pPr>
    </w:p>
    <w:p w14:paraId="084F8ABE" w14:textId="3F1F5A90" w:rsidR="00B77DC2" w:rsidRPr="00F0076D" w:rsidRDefault="007F21D8" w:rsidP="00F274A8">
      <w:pPr>
        <w:pStyle w:val="TOCHeading"/>
        <w:numPr>
          <w:ilvl w:val="0"/>
          <w:numId w:val="0"/>
        </w:numPr>
        <w:ind w:left="284" w:hanging="284"/>
      </w:pPr>
      <w:r>
        <w:lastRenderedPageBreak/>
        <w:t>Sadržaj</w:t>
      </w:r>
    </w:p>
    <w:sdt>
      <w:sdtPr>
        <w:rPr>
          <w:rFonts w:asciiTheme="minorHAnsi" w:eastAsiaTheme="minorEastAsia" w:hAnsiTheme="minorHAnsi" w:cstheme="minorBidi"/>
          <w:b w:val="0"/>
          <w:bCs w:val="0"/>
          <w:color w:val="auto"/>
          <w:spacing w:val="0"/>
          <w:sz w:val="22"/>
          <w:szCs w:val="22"/>
          <w:lang w:val="hr-HR" w:eastAsia="en-US" w:bidi="ar-SA"/>
        </w:rPr>
        <w:id w:val="850835746"/>
        <w:docPartObj>
          <w:docPartGallery w:val="Table of Contents"/>
          <w:docPartUnique/>
        </w:docPartObj>
      </w:sdtPr>
      <w:sdtEndPr>
        <w:rPr>
          <w:noProof/>
        </w:rPr>
      </w:sdtEndPr>
      <w:sdtContent>
        <w:p w14:paraId="1F49EBAE" w14:textId="18002337" w:rsidR="00FA6A37" w:rsidRPr="00D90407" w:rsidRDefault="00FA6A37" w:rsidP="00F274A8">
          <w:pPr>
            <w:pStyle w:val="TOCHeading"/>
            <w:numPr>
              <w:ilvl w:val="0"/>
              <w:numId w:val="0"/>
            </w:numPr>
            <w:ind w:left="284" w:hanging="284"/>
            <w:rPr>
              <w:sz w:val="24"/>
            </w:rPr>
          </w:pPr>
        </w:p>
        <w:p w14:paraId="71E158D8" w14:textId="76714B88" w:rsidR="00356F6E" w:rsidRPr="00D90407" w:rsidRDefault="00FA6A37">
          <w:pPr>
            <w:pStyle w:val="TOC1"/>
            <w:tabs>
              <w:tab w:val="left" w:pos="440"/>
              <w:tab w:val="right" w:leader="dot" w:pos="9062"/>
            </w:tabs>
            <w:rPr>
              <w:rFonts w:ascii="Times New Roman" w:hAnsi="Times New Roman" w:cs="Times New Roman"/>
              <w:b w:val="0"/>
              <w:bCs w:val="0"/>
              <w:noProof/>
              <w:lang w:eastAsia="hr-HR"/>
            </w:rPr>
          </w:pPr>
          <w:r w:rsidRPr="00D90407">
            <w:rPr>
              <w:rFonts w:ascii="Times New Roman" w:hAnsi="Times New Roman" w:cs="Times New Roman"/>
            </w:rPr>
            <w:fldChar w:fldCharType="begin"/>
          </w:r>
          <w:r w:rsidRPr="00D90407">
            <w:rPr>
              <w:rFonts w:ascii="Times New Roman" w:hAnsi="Times New Roman" w:cs="Times New Roman"/>
            </w:rPr>
            <w:instrText xml:space="preserve"> TOC \o "1-3" \h \z \u </w:instrText>
          </w:r>
          <w:r w:rsidRPr="00D90407">
            <w:rPr>
              <w:rFonts w:ascii="Times New Roman" w:hAnsi="Times New Roman" w:cs="Times New Roman"/>
            </w:rPr>
            <w:fldChar w:fldCharType="separate"/>
          </w:r>
          <w:hyperlink w:anchor="_Toc103600578" w:history="1">
            <w:r w:rsidR="00356F6E" w:rsidRPr="00D90407">
              <w:rPr>
                <w:rStyle w:val="Hyperlink"/>
                <w:rFonts w:ascii="Times New Roman" w:hAnsi="Times New Roman" w:cs="Times New Roman"/>
                <w:noProof/>
              </w:rPr>
              <w:t>1.</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Opće informacije</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_Toc103600578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A52AD9">
              <w:rPr>
                <w:rFonts w:ascii="Times New Roman" w:hAnsi="Times New Roman" w:cs="Times New Roman"/>
                <w:noProof/>
                <w:webHidden/>
              </w:rPr>
              <w:t>3</w:t>
            </w:r>
            <w:r w:rsidR="00356F6E" w:rsidRPr="00D90407">
              <w:rPr>
                <w:rFonts w:ascii="Times New Roman" w:hAnsi="Times New Roman" w:cs="Times New Roman"/>
                <w:noProof/>
                <w:webHidden/>
              </w:rPr>
              <w:fldChar w:fldCharType="end"/>
            </w:r>
          </w:hyperlink>
        </w:p>
        <w:p w14:paraId="6D1A5279" w14:textId="1625D0D9" w:rsidR="00356F6E" w:rsidRPr="00D90407" w:rsidRDefault="00A56F4D">
          <w:pPr>
            <w:pStyle w:val="TOC2"/>
            <w:rPr>
              <w:rFonts w:ascii="Times New Roman" w:hAnsi="Times New Roman" w:cs="Times New Roman"/>
              <w:b w:val="0"/>
              <w:bCs w:val="0"/>
              <w:noProof/>
              <w:sz w:val="24"/>
              <w:szCs w:val="24"/>
              <w:lang w:eastAsia="hr-HR"/>
            </w:rPr>
          </w:pPr>
          <w:hyperlink w:anchor="_Toc103600579" w:history="1">
            <w:r w:rsidR="00356F6E" w:rsidRPr="00D90407">
              <w:rPr>
                <w:rStyle w:val="Hyperlink"/>
                <w:rFonts w:ascii="Times New Roman" w:eastAsia="Calibri" w:hAnsi="Times New Roman" w:cs="Times New Roman"/>
                <w:b w:val="0"/>
                <w:noProof/>
                <w:sz w:val="24"/>
                <w:szCs w:val="24"/>
              </w:rPr>
              <w:t>1.1.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Calibri" w:hAnsi="Times New Roman" w:cs="Times New Roman"/>
                <w:b w:val="0"/>
                <w:noProof/>
                <w:sz w:val="24"/>
                <w:szCs w:val="24"/>
              </w:rPr>
              <w:t>Predmet, ciljevi i očekivani rezultati Izravne dodjele</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_Toc103600579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4</w:t>
            </w:r>
            <w:r w:rsidR="00356F6E" w:rsidRPr="00D90407">
              <w:rPr>
                <w:rFonts w:ascii="Times New Roman" w:hAnsi="Times New Roman" w:cs="Times New Roman"/>
                <w:b w:val="0"/>
                <w:noProof/>
                <w:webHidden/>
                <w:sz w:val="24"/>
                <w:szCs w:val="24"/>
              </w:rPr>
              <w:fldChar w:fldCharType="end"/>
            </w:r>
          </w:hyperlink>
        </w:p>
        <w:p w14:paraId="25DADD7A" w14:textId="752D7561" w:rsidR="00356F6E" w:rsidRPr="00D90407" w:rsidRDefault="00A56F4D">
          <w:pPr>
            <w:pStyle w:val="TOC2"/>
            <w:rPr>
              <w:rFonts w:ascii="Times New Roman" w:hAnsi="Times New Roman" w:cs="Times New Roman"/>
              <w:b w:val="0"/>
              <w:bCs w:val="0"/>
              <w:noProof/>
              <w:sz w:val="24"/>
              <w:szCs w:val="24"/>
              <w:lang w:eastAsia="hr-HR"/>
            </w:rPr>
          </w:pPr>
          <w:hyperlink w:anchor="_Toc103600580" w:history="1">
            <w:r w:rsidR="00356F6E" w:rsidRPr="00D90407">
              <w:rPr>
                <w:rStyle w:val="Hyperlink"/>
                <w:rFonts w:ascii="Times New Roman" w:eastAsia="Calibri" w:hAnsi="Times New Roman" w:cs="Times New Roman"/>
                <w:b w:val="0"/>
                <w:noProof/>
                <w:sz w:val="24"/>
                <w:szCs w:val="24"/>
                <w:lang w:eastAsia="lt-LT"/>
              </w:rPr>
              <w:t>1.2.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Calibri" w:hAnsi="Times New Roman" w:cs="Times New Roman"/>
                <w:b w:val="0"/>
                <w:noProof/>
                <w:sz w:val="24"/>
                <w:szCs w:val="24"/>
                <w:lang w:eastAsia="lt-LT"/>
              </w:rPr>
              <w:t>Financijska alokacija i iznosi bespovratnih sredstava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_Toc103600580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5</w:t>
            </w:r>
            <w:r w:rsidR="00356F6E" w:rsidRPr="00D90407">
              <w:rPr>
                <w:rFonts w:ascii="Times New Roman" w:hAnsi="Times New Roman" w:cs="Times New Roman"/>
                <w:b w:val="0"/>
                <w:noProof/>
                <w:webHidden/>
                <w:sz w:val="24"/>
                <w:szCs w:val="24"/>
              </w:rPr>
              <w:fldChar w:fldCharType="end"/>
            </w:r>
          </w:hyperlink>
        </w:p>
        <w:p w14:paraId="586F4BFD" w14:textId="5BAD3806" w:rsidR="00356F6E" w:rsidRPr="00D90407" w:rsidRDefault="00A56F4D">
          <w:pPr>
            <w:pStyle w:val="TOC1"/>
            <w:tabs>
              <w:tab w:val="left" w:pos="440"/>
              <w:tab w:val="right" w:leader="dot" w:pos="9062"/>
            </w:tabs>
            <w:rPr>
              <w:rFonts w:ascii="Times New Roman" w:hAnsi="Times New Roman" w:cs="Times New Roman"/>
              <w:b w:val="0"/>
              <w:bCs w:val="0"/>
              <w:noProof/>
              <w:lang w:eastAsia="hr-HR"/>
            </w:rPr>
          </w:pPr>
          <w:hyperlink w:anchor="_Toc103600581" w:history="1">
            <w:r w:rsidR="00356F6E" w:rsidRPr="00D90407">
              <w:rPr>
                <w:rStyle w:val="Hyperlink"/>
                <w:rFonts w:ascii="Times New Roman" w:hAnsi="Times New Roman" w:cs="Times New Roman"/>
                <w:noProof/>
              </w:rPr>
              <w:t>2.</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Pravila Izravne dodjele</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_Toc103600581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A52AD9">
              <w:rPr>
                <w:rFonts w:ascii="Times New Roman" w:hAnsi="Times New Roman" w:cs="Times New Roman"/>
                <w:noProof/>
                <w:webHidden/>
              </w:rPr>
              <w:t>6</w:t>
            </w:r>
            <w:r w:rsidR="00356F6E" w:rsidRPr="00D90407">
              <w:rPr>
                <w:rFonts w:ascii="Times New Roman" w:hAnsi="Times New Roman" w:cs="Times New Roman"/>
                <w:noProof/>
                <w:webHidden/>
              </w:rPr>
              <w:fldChar w:fldCharType="end"/>
            </w:r>
          </w:hyperlink>
        </w:p>
        <w:p w14:paraId="40C30B5E" w14:textId="62986EAB" w:rsidR="00356F6E" w:rsidRPr="00D90407" w:rsidRDefault="00A56F4D">
          <w:pPr>
            <w:pStyle w:val="TOC2"/>
            <w:rPr>
              <w:rFonts w:ascii="Times New Roman" w:hAnsi="Times New Roman" w:cs="Times New Roman"/>
              <w:b w:val="0"/>
              <w:bCs w:val="0"/>
              <w:noProof/>
              <w:sz w:val="24"/>
              <w:szCs w:val="24"/>
              <w:lang w:eastAsia="hr-HR"/>
            </w:rPr>
          </w:pPr>
          <w:hyperlink w:anchor="_Toc103600582" w:history="1">
            <w:r w:rsidR="00356F6E" w:rsidRPr="00D90407">
              <w:rPr>
                <w:rStyle w:val="Hyperlink"/>
                <w:rFonts w:ascii="Times New Roman" w:hAnsi="Times New Roman" w:cs="Times New Roman"/>
                <w:b w:val="0"/>
                <w:noProof/>
                <w:sz w:val="24"/>
                <w:szCs w:val="24"/>
              </w:rPr>
              <w:t>2.1.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Prihvatljivost prijavitelja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_Toc103600582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6</w:t>
            </w:r>
            <w:r w:rsidR="00356F6E" w:rsidRPr="00D90407">
              <w:rPr>
                <w:rFonts w:ascii="Times New Roman" w:hAnsi="Times New Roman" w:cs="Times New Roman"/>
                <w:b w:val="0"/>
                <w:noProof/>
                <w:webHidden/>
                <w:sz w:val="24"/>
                <w:szCs w:val="24"/>
              </w:rPr>
              <w:fldChar w:fldCharType="end"/>
            </w:r>
          </w:hyperlink>
        </w:p>
        <w:p w14:paraId="1597E28D" w14:textId="44F40E49" w:rsidR="00356F6E" w:rsidRPr="00D90407" w:rsidRDefault="00A56F4D">
          <w:pPr>
            <w:pStyle w:val="TOC2"/>
            <w:rPr>
              <w:rFonts w:ascii="Times New Roman" w:hAnsi="Times New Roman" w:cs="Times New Roman"/>
              <w:b w:val="0"/>
              <w:bCs w:val="0"/>
              <w:noProof/>
              <w:sz w:val="24"/>
              <w:szCs w:val="24"/>
              <w:lang w:eastAsia="hr-HR"/>
            </w:rPr>
          </w:pPr>
          <w:hyperlink w:anchor="_Toc103600583" w:history="1">
            <w:r w:rsidR="00356F6E" w:rsidRPr="00D90407">
              <w:rPr>
                <w:rStyle w:val="Hyperlink"/>
                <w:rFonts w:ascii="Times New Roman" w:hAnsi="Times New Roman" w:cs="Times New Roman"/>
                <w:b w:val="0"/>
                <w:noProof/>
                <w:sz w:val="24"/>
                <w:szCs w:val="24"/>
              </w:rPr>
              <w:t>2.2.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Kriteriji za isključenje prijavitelja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_Toc103600583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6</w:t>
            </w:r>
            <w:r w:rsidR="00356F6E" w:rsidRPr="00D90407">
              <w:rPr>
                <w:rFonts w:ascii="Times New Roman" w:hAnsi="Times New Roman" w:cs="Times New Roman"/>
                <w:b w:val="0"/>
                <w:noProof/>
                <w:webHidden/>
                <w:sz w:val="24"/>
                <w:szCs w:val="24"/>
              </w:rPr>
              <w:fldChar w:fldCharType="end"/>
            </w:r>
          </w:hyperlink>
        </w:p>
        <w:p w14:paraId="7EDB070C" w14:textId="433A1450" w:rsidR="00356F6E" w:rsidRPr="00D90407" w:rsidRDefault="00A56F4D" w:rsidP="00356F6E">
          <w:pPr>
            <w:pStyle w:val="TOC2"/>
            <w:ind w:left="851" w:hanging="630"/>
            <w:rPr>
              <w:rFonts w:ascii="Times New Roman" w:hAnsi="Times New Roman" w:cs="Times New Roman"/>
              <w:b w:val="0"/>
              <w:bCs w:val="0"/>
              <w:noProof/>
              <w:sz w:val="24"/>
              <w:szCs w:val="24"/>
              <w:lang w:eastAsia="hr-HR"/>
            </w:rPr>
          </w:pPr>
          <w:hyperlink w:anchor="_Toc103600584" w:history="1">
            <w:r w:rsidR="00356F6E" w:rsidRPr="00D90407">
              <w:rPr>
                <w:rStyle w:val="Hyperlink"/>
                <w:rFonts w:ascii="Times New Roman" w:hAnsi="Times New Roman" w:cs="Times New Roman"/>
                <w:b w:val="0"/>
                <w:noProof/>
                <w:sz w:val="24"/>
                <w:szCs w:val="24"/>
              </w:rPr>
              <w:t>2.3.</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Zahtjevi koji se odnose na sposobnost prijavitelja, učinkovito korištenje sredstava i održivost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_Toc103600584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9</w:t>
            </w:r>
            <w:r w:rsidR="00356F6E" w:rsidRPr="00D90407">
              <w:rPr>
                <w:rFonts w:ascii="Times New Roman" w:hAnsi="Times New Roman" w:cs="Times New Roman"/>
                <w:b w:val="0"/>
                <w:noProof/>
                <w:webHidden/>
                <w:sz w:val="24"/>
                <w:szCs w:val="24"/>
              </w:rPr>
              <w:fldChar w:fldCharType="end"/>
            </w:r>
          </w:hyperlink>
        </w:p>
        <w:p w14:paraId="33AA50AB" w14:textId="02565A36" w:rsidR="00356F6E" w:rsidRPr="00D90407" w:rsidRDefault="00A56F4D">
          <w:pPr>
            <w:pStyle w:val="TOC2"/>
            <w:rPr>
              <w:rFonts w:ascii="Times New Roman" w:hAnsi="Times New Roman" w:cs="Times New Roman"/>
              <w:b w:val="0"/>
              <w:bCs w:val="0"/>
              <w:noProof/>
              <w:sz w:val="24"/>
              <w:szCs w:val="24"/>
              <w:lang w:eastAsia="hr-HR"/>
            </w:rPr>
          </w:pPr>
          <w:hyperlink w:anchor="_Toc103600585" w:history="1">
            <w:r w:rsidR="00356F6E" w:rsidRPr="00D90407">
              <w:rPr>
                <w:rStyle w:val="Hyperlink"/>
                <w:rFonts w:ascii="Times New Roman" w:hAnsi="Times New Roman" w:cs="Times New Roman"/>
                <w:b w:val="0"/>
                <w:noProof/>
                <w:sz w:val="24"/>
                <w:szCs w:val="24"/>
              </w:rPr>
              <w:t>2.4.</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Prihvatljivost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_Toc103600585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9</w:t>
            </w:r>
            <w:r w:rsidR="00356F6E" w:rsidRPr="00D90407">
              <w:rPr>
                <w:rFonts w:ascii="Times New Roman" w:hAnsi="Times New Roman" w:cs="Times New Roman"/>
                <w:b w:val="0"/>
                <w:noProof/>
                <w:webHidden/>
                <w:sz w:val="24"/>
                <w:szCs w:val="24"/>
              </w:rPr>
              <w:fldChar w:fldCharType="end"/>
            </w:r>
          </w:hyperlink>
        </w:p>
        <w:p w14:paraId="27E58CF6" w14:textId="2A37B583" w:rsidR="00356F6E" w:rsidRPr="00D90407" w:rsidRDefault="00A56F4D">
          <w:pPr>
            <w:pStyle w:val="TOC2"/>
            <w:rPr>
              <w:rFonts w:ascii="Times New Roman" w:hAnsi="Times New Roman" w:cs="Times New Roman"/>
              <w:b w:val="0"/>
              <w:bCs w:val="0"/>
              <w:noProof/>
              <w:sz w:val="24"/>
              <w:szCs w:val="24"/>
              <w:lang w:eastAsia="hr-HR"/>
            </w:rPr>
          </w:pPr>
          <w:hyperlink w:anchor="_Toc103600586" w:history="1">
            <w:r w:rsidR="00356F6E" w:rsidRPr="00D90407">
              <w:rPr>
                <w:rStyle w:val="Hyperlink"/>
                <w:rFonts w:ascii="Times New Roman" w:hAnsi="Times New Roman" w:cs="Times New Roman"/>
                <w:b w:val="0"/>
                <w:noProof/>
                <w:sz w:val="24"/>
                <w:szCs w:val="24"/>
              </w:rPr>
              <w:t>2.5.</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Prihvatljive aktivnosti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_Toc103600586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10</w:t>
            </w:r>
            <w:r w:rsidR="00356F6E" w:rsidRPr="00D90407">
              <w:rPr>
                <w:rFonts w:ascii="Times New Roman" w:hAnsi="Times New Roman" w:cs="Times New Roman"/>
                <w:b w:val="0"/>
                <w:noProof/>
                <w:webHidden/>
                <w:sz w:val="24"/>
                <w:szCs w:val="24"/>
              </w:rPr>
              <w:fldChar w:fldCharType="end"/>
            </w:r>
          </w:hyperlink>
        </w:p>
        <w:p w14:paraId="2C5D6EDE" w14:textId="40D74468" w:rsidR="00356F6E" w:rsidRPr="00D90407" w:rsidRDefault="00A56F4D">
          <w:pPr>
            <w:pStyle w:val="TOC2"/>
            <w:rPr>
              <w:rFonts w:ascii="Times New Roman" w:hAnsi="Times New Roman" w:cs="Times New Roman"/>
              <w:b w:val="0"/>
              <w:bCs w:val="0"/>
              <w:noProof/>
              <w:sz w:val="24"/>
              <w:szCs w:val="24"/>
              <w:lang w:eastAsia="hr-HR"/>
            </w:rPr>
          </w:pPr>
          <w:hyperlink w:anchor="_Toc103600587" w:history="1">
            <w:r w:rsidR="00356F6E" w:rsidRPr="00D90407">
              <w:rPr>
                <w:rStyle w:val="Hyperlink"/>
                <w:rFonts w:ascii="Times New Roman" w:hAnsi="Times New Roman" w:cs="Times New Roman"/>
                <w:b w:val="0"/>
                <w:noProof/>
                <w:sz w:val="24"/>
                <w:szCs w:val="24"/>
              </w:rPr>
              <w:t>2.6.</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Neprihvatljive aktivnosti</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_Toc103600587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11</w:t>
            </w:r>
            <w:r w:rsidR="00356F6E" w:rsidRPr="00D90407">
              <w:rPr>
                <w:rFonts w:ascii="Times New Roman" w:hAnsi="Times New Roman" w:cs="Times New Roman"/>
                <w:b w:val="0"/>
                <w:noProof/>
                <w:webHidden/>
                <w:sz w:val="24"/>
                <w:szCs w:val="24"/>
              </w:rPr>
              <w:fldChar w:fldCharType="end"/>
            </w:r>
          </w:hyperlink>
        </w:p>
        <w:p w14:paraId="177308A7" w14:textId="2CA0A688" w:rsidR="00356F6E" w:rsidRPr="00D90407" w:rsidRDefault="00A56F4D">
          <w:pPr>
            <w:pStyle w:val="TOC2"/>
            <w:rPr>
              <w:rFonts w:ascii="Times New Roman" w:hAnsi="Times New Roman" w:cs="Times New Roman"/>
              <w:b w:val="0"/>
              <w:bCs w:val="0"/>
              <w:noProof/>
              <w:sz w:val="24"/>
              <w:szCs w:val="24"/>
              <w:lang w:eastAsia="hr-HR"/>
            </w:rPr>
          </w:pPr>
          <w:hyperlink w:anchor="_Toc103600588" w:history="1">
            <w:r w:rsidR="00356F6E" w:rsidRPr="00D90407">
              <w:rPr>
                <w:rStyle w:val="Hyperlink"/>
                <w:rFonts w:ascii="Times New Roman" w:hAnsi="Times New Roman" w:cs="Times New Roman"/>
                <w:b w:val="0"/>
                <w:noProof/>
                <w:sz w:val="24"/>
                <w:szCs w:val="24"/>
              </w:rPr>
              <w:t>2.7.</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Op</w:t>
            </w:r>
            <w:r w:rsidR="00356F6E" w:rsidRPr="00D90407">
              <w:rPr>
                <w:rStyle w:val="Hyperlink"/>
                <w:rFonts w:ascii="Times New Roman" w:hAnsi="Times New Roman" w:cs="Times New Roman"/>
                <w:b w:val="0"/>
                <w:noProof/>
                <w:spacing w:val="-2"/>
                <w:sz w:val="24"/>
                <w:szCs w:val="24"/>
              </w:rPr>
              <w:t xml:space="preserve">ći </w:t>
            </w:r>
            <w:r w:rsidR="00356F6E" w:rsidRPr="00D90407">
              <w:rPr>
                <w:rStyle w:val="Hyperlink"/>
                <w:rFonts w:ascii="Times New Roman" w:hAnsi="Times New Roman" w:cs="Times New Roman"/>
                <w:b w:val="0"/>
                <w:noProof/>
                <w:sz w:val="24"/>
                <w:szCs w:val="24"/>
              </w:rPr>
              <w:t xml:space="preserve">zahtjevi </w:t>
            </w:r>
            <w:r w:rsidR="00356F6E" w:rsidRPr="00D90407">
              <w:rPr>
                <w:rStyle w:val="Hyperlink"/>
                <w:rFonts w:ascii="Times New Roman" w:hAnsi="Times New Roman" w:cs="Times New Roman"/>
                <w:b w:val="0"/>
                <w:noProof/>
                <w:spacing w:val="-3"/>
                <w:sz w:val="24"/>
                <w:szCs w:val="24"/>
              </w:rPr>
              <w:t xml:space="preserve">koji se odnose na </w:t>
            </w:r>
            <w:r w:rsidR="00356F6E" w:rsidRPr="00D90407">
              <w:rPr>
                <w:rStyle w:val="Hyperlink"/>
                <w:rFonts w:ascii="Times New Roman" w:hAnsi="Times New Roman" w:cs="Times New Roman"/>
                <w:b w:val="0"/>
                <w:noProof/>
                <w:sz w:val="24"/>
                <w:szCs w:val="24"/>
              </w:rPr>
              <w:t>prihvatljivost troškova za provedbu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_Toc103600588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11</w:t>
            </w:r>
            <w:r w:rsidR="00356F6E" w:rsidRPr="00D90407">
              <w:rPr>
                <w:rFonts w:ascii="Times New Roman" w:hAnsi="Times New Roman" w:cs="Times New Roman"/>
                <w:b w:val="0"/>
                <w:noProof/>
                <w:webHidden/>
                <w:sz w:val="24"/>
                <w:szCs w:val="24"/>
              </w:rPr>
              <w:fldChar w:fldCharType="end"/>
            </w:r>
          </w:hyperlink>
        </w:p>
        <w:p w14:paraId="331FA584" w14:textId="678DA758" w:rsidR="00356F6E" w:rsidRPr="00D90407" w:rsidRDefault="00A56F4D">
          <w:pPr>
            <w:pStyle w:val="TOC2"/>
            <w:rPr>
              <w:rFonts w:ascii="Times New Roman" w:hAnsi="Times New Roman" w:cs="Times New Roman"/>
              <w:b w:val="0"/>
              <w:bCs w:val="0"/>
              <w:noProof/>
              <w:sz w:val="24"/>
              <w:szCs w:val="24"/>
              <w:lang w:eastAsia="hr-HR"/>
            </w:rPr>
          </w:pPr>
          <w:hyperlink w:anchor="_Toc103600589" w:history="1">
            <w:r w:rsidR="00356F6E" w:rsidRPr="00D90407">
              <w:rPr>
                <w:rStyle w:val="Hyperlink"/>
                <w:rFonts w:ascii="Times New Roman" w:hAnsi="Times New Roman" w:cs="Times New Roman"/>
                <w:b w:val="0"/>
                <w:noProof/>
                <w:sz w:val="24"/>
                <w:szCs w:val="24"/>
              </w:rPr>
              <w:t>2.8.</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Prihvatljive kategorije troškova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_Toc103600589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11</w:t>
            </w:r>
            <w:r w:rsidR="00356F6E" w:rsidRPr="00D90407">
              <w:rPr>
                <w:rFonts w:ascii="Times New Roman" w:hAnsi="Times New Roman" w:cs="Times New Roman"/>
                <w:b w:val="0"/>
                <w:noProof/>
                <w:webHidden/>
                <w:sz w:val="24"/>
                <w:szCs w:val="24"/>
              </w:rPr>
              <w:fldChar w:fldCharType="end"/>
            </w:r>
          </w:hyperlink>
        </w:p>
        <w:p w14:paraId="601D914B" w14:textId="6C59BA70" w:rsidR="00356F6E" w:rsidRPr="00D90407" w:rsidRDefault="00A56F4D">
          <w:pPr>
            <w:pStyle w:val="TOC2"/>
            <w:rPr>
              <w:rFonts w:ascii="Times New Roman" w:hAnsi="Times New Roman" w:cs="Times New Roman"/>
              <w:b w:val="0"/>
              <w:bCs w:val="0"/>
              <w:noProof/>
              <w:sz w:val="24"/>
              <w:szCs w:val="24"/>
              <w:lang w:eastAsia="hr-HR"/>
            </w:rPr>
          </w:pPr>
          <w:hyperlink w:anchor="_Toc103600590" w:history="1">
            <w:r w:rsidR="00356F6E" w:rsidRPr="00D90407">
              <w:rPr>
                <w:rStyle w:val="Hyperlink"/>
                <w:rFonts w:ascii="Times New Roman" w:hAnsi="Times New Roman" w:cs="Times New Roman"/>
                <w:b w:val="0"/>
                <w:noProof/>
                <w:sz w:val="24"/>
                <w:szCs w:val="24"/>
              </w:rPr>
              <w:t>2.9.</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Neprihvatljivi troškovi</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_Toc103600590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14</w:t>
            </w:r>
            <w:r w:rsidR="00356F6E" w:rsidRPr="00D90407">
              <w:rPr>
                <w:rFonts w:ascii="Times New Roman" w:hAnsi="Times New Roman" w:cs="Times New Roman"/>
                <w:b w:val="0"/>
                <w:noProof/>
                <w:webHidden/>
                <w:sz w:val="24"/>
                <w:szCs w:val="24"/>
              </w:rPr>
              <w:fldChar w:fldCharType="end"/>
            </w:r>
          </w:hyperlink>
        </w:p>
        <w:p w14:paraId="695BCA01" w14:textId="0F3A44BA" w:rsidR="00356F6E" w:rsidRPr="00D90407" w:rsidRDefault="00A56F4D">
          <w:pPr>
            <w:pStyle w:val="TOC2"/>
            <w:rPr>
              <w:rFonts w:ascii="Times New Roman" w:hAnsi="Times New Roman" w:cs="Times New Roman"/>
              <w:b w:val="0"/>
              <w:bCs w:val="0"/>
              <w:noProof/>
              <w:sz w:val="24"/>
              <w:szCs w:val="24"/>
              <w:lang w:eastAsia="hr-HR"/>
            </w:rPr>
          </w:pPr>
          <w:hyperlink w:anchor="_Toc103600591" w:history="1">
            <w:r w:rsidR="00356F6E" w:rsidRPr="00D90407">
              <w:rPr>
                <w:rStyle w:val="Hyperlink"/>
                <w:rFonts w:ascii="Times New Roman" w:hAnsi="Times New Roman" w:cs="Times New Roman"/>
                <w:b w:val="0"/>
                <w:noProof/>
                <w:sz w:val="24"/>
                <w:szCs w:val="24"/>
              </w:rPr>
              <w:t>2.10.</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Horizontalna načela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_Toc103600591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15</w:t>
            </w:r>
            <w:r w:rsidR="00356F6E" w:rsidRPr="00D90407">
              <w:rPr>
                <w:rFonts w:ascii="Times New Roman" w:hAnsi="Times New Roman" w:cs="Times New Roman"/>
                <w:b w:val="0"/>
                <w:noProof/>
                <w:webHidden/>
                <w:sz w:val="24"/>
                <w:szCs w:val="24"/>
              </w:rPr>
              <w:fldChar w:fldCharType="end"/>
            </w:r>
          </w:hyperlink>
        </w:p>
        <w:p w14:paraId="01616774" w14:textId="52C4B39C" w:rsidR="00356F6E" w:rsidRPr="00D90407" w:rsidRDefault="00A56F4D">
          <w:pPr>
            <w:pStyle w:val="TOC2"/>
            <w:rPr>
              <w:rFonts w:ascii="Times New Roman" w:hAnsi="Times New Roman" w:cs="Times New Roman"/>
              <w:b w:val="0"/>
              <w:bCs w:val="0"/>
              <w:noProof/>
              <w:sz w:val="24"/>
              <w:szCs w:val="24"/>
              <w:lang w:eastAsia="hr-HR"/>
            </w:rPr>
          </w:pPr>
          <w:hyperlink w:anchor="_Toc103600592" w:history="1">
            <w:r w:rsidR="00356F6E" w:rsidRPr="00D90407">
              <w:rPr>
                <w:rStyle w:val="Hyperlink"/>
                <w:rFonts w:ascii="Times New Roman" w:hAnsi="Times New Roman" w:cs="Times New Roman"/>
                <w:b w:val="0"/>
                <w:noProof/>
                <w:sz w:val="24"/>
                <w:szCs w:val="24"/>
              </w:rPr>
              <w:t>2.11.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Načelo „ne nanosi bitnu štetu“</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_Toc103600592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15</w:t>
            </w:r>
            <w:r w:rsidR="00356F6E" w:rsidRPr="00D90407">
              <w:rPr>
                <w:rFonts w:ascii="Times New Roman" w:hAnsi="Times New Roman" w:cs="Times New Roman"/>
                <w:b w:val="0"/>
                <w:noProof/>
                <w:webHidden/>
                <w:sz w:val="24"/>
                <w:szCs w:val="24"/>
              </w:rPr>
              <w:fldChar w:fldCharType="end"/>
            </w:r>
          </w:hyperlink>
        </w:p>
        <w:p w14:paraId="10CA6D83" w14:textId="28C72240" w:rsidR="00356F6E" w:rsidRPr="00D90407" w:rsidRDefault="00A56F4D">
          <w:pPr>
            <w:pStyle w:val="TOC1"/>
            <w:tabs>
              <w:tab w:val="left" w:pos="440"/>
              <w:tab w:val="right" w:leader="dot" w:pos="9062"/>
            </w:tabs>
            <w:rPr>
              <w:rFonts w:ascii="Times New Roman" w:hAnsi="Times New Roman" w:cs="Times New Roman"/>
              <w:b w:val="0"/>
              <w:bCs w:val="0"/>
              <w:noProof/>
              <w:lang w:eastAsia="hr-HR"/>
            </w:rPr>
          </w:pPr>
          <w:hyperlink w:anchor="_Toc103600593" w:history="1">
            <w:r w:rsidR="00356F6E" w:rsidRPr="00D90407">
              <w:rPr>
                <w:rStyle w:val="Hyperlink"/>
                <w:rFonts w:ascii="Times New Roman" w:hAnsi="Times New Roman" w:cs="Times New Roman"/>
                <w:noProof/>
              </w:rPr>
              <w:t>3.</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Kako se prijaviti</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_Toc103600593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A52AD9">
              <w:rPr>
                <w:rFonts w:ascii="Times New Roman" w:hAnsi="Times New Roman" w:cs="Times New Roman"/>
                <w:noProof/>
                <w:webHidden/>
              </w:rPr>
              <w:t>16</w:t>
            </w:r>
            <w:r w:rsidR="00356F6E" w:rsidRPr="00D90407">
              <w:rPr>
                <w:rFonts w:ascii="Times New Roman" w:hAnsi="Times New Roman" w:cs="Times New Roman"/>
                <w:noProof/>
                <w:webHidden/>
              </w:rPr>
              <w:fldChar w:fldCharType="end"/>
            </w:r>
          </w:hyperlink>
        </w:p>
        <w:p w14:paraId="40D8000D" w14:textId="387F4076" w:rsidR="00356F6E" w:rsidRPr="00D90407" w:rsidRDefault="00A56F4D">
          <w:pPr>
            <w:pStyle w:val="TOC2"/>
            <w:rPr>
              <w:rFonts w:ascii="Times New Roman" w:hAnsi="Times New Roman" w:cs="Times New Roman"/>
              <w:b w:val="0"/>
              <w:bCs w:val="0"/>
              <w:noProof/>
              <w:sz w:val="24"/>
              <w:szCs w:val="24"/>
              <w:lang w:eastAsia="hr-HR"/>
            </w:rPr>
          </w:pPr>
          <w:hyperlink w:anchor="_Toc103600594" w:history="1">
            <w:r w:rsidR="00356F6E" w:rsidRPr="00D90407">
              <w:rPr>
                <w:rStyle w:val="Hyperlink"/>
                <w:rFonts w:ascii="Times New Roman" w:eastAsia="Times New Roman" w:hAnsi="Times New Roman" w:cs="Times New Roman"/>
                <w:b w:val="0"/>
                <w:noProof/>
                <w:sz w:val="24"/>
                <w:szCs w:val="24"/>
                <w:lang w:val="hr"/>
              </w:rPr>
              <w:t>3.1.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Projektni prijedlog</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_Toc103600594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16</w:t>
            </w:r>
            <w:r w:rsidR="00356F6E" w:rsidRPr="00D90407">
              <w:rPr>
                <w:rFonts w:ascii="Times New Roman" w:hAnsi="Times New Roman" w:cs="Times New Roman"/>
                <w:b w:val="0"/>
                <w:noProof/>
                <w:webHidden/>
                <w:sz w:val="24"/>
                <w:szCs w:val="24"/>
              </w:rPr>
              <w:fldChar w:fldCharType="end"/>
            </w:r>
          </w:hyperlink>
        </w:p>
        <w:p w14:paraId="3986C050" w14:textId="692AC095" w:rsidR="00356F6E" w:rsidRPr="00D90407" w:rsidRDefault="00A56F4D">
          <w:pPr>
            <w:pStyle w:val="TOC2"/>
            <w:rPr>
              <w:rFonts w:ascii="Times New Roman" w:hAnsi="Times New Roman" w:cs="Times New Roman"/>
              <w:b w:val="0"/>
              <w:bCs w:val="0"/>
              <w:noProof/>
              <w:sz w:val="24"/>
              <w:szCs w:val="24"/>
              <w:lang w:eastAsia="hr-HR"/>
            </w:rPr>
          </w:pPr>
          <w:hyperlink w:anchor="_Toc103600595" w:history="1">
            <w:r w:rsidR="00356F6E" w:rsidRPr="00D90407">
              <w:rPr>
                <w:rStyle w:val="Hyperlink"/>
                <w:rFonts w:ascii="Times New Roman" w:eastAsia="Times New Roman" w:hAnsi="Times New Roman" w:cs="Times New Roman"/>
                <w:b w:val="0"/>
                <w:noProof/>
                <w:sz w:val="24"/>
                <w:szCs w:val="24"/>
                <w:lang w:val="hr"/>
              </w:rPr>
              <w:t>3.2.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Važni indikativni vremenski rokovi</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_Toc103600595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18</w:t>
            </w:r>
            <w:r w:rsidR="00356F6E" w:rsidRPr="00D90407">
              <w:rPr>
                <w:rFonts w:ascii="Times New Roman" w:hAnsi="Times New Roman" w:cs="Times New Roman"/>
                <w:b w:val="0"/>
                <w:noProof/>
                <w:webHidden/>
                <w:sz w:val="24"/>
                <w:szCs w:val="24"/>
              </w:rPr>
              <w:fldChar w:fldCharType="end"/>
            </w:r>
          </w:hyperlink>
        </w:p>
        <w:p w14:paraId="018C8719" w14:textId="18766E9A" w:rsidR="00356F6E" w:rsidRPr="00D90407" w:rsidRDefault="00A56F4D">
          <w:pPr>
            <w:pStyle w:val="TOC1"/>
            <w:tabs>
              <w:tab w:val="left" w:pos="440"/>
              <w:tab w:val="right" w:leader="dot" w:pos="9062"/>
            </w:tabs>
            <w:rPr>
              <w:rFonts w:ascii="Times New Roman" w:hAnsi="Times New Roman" w:cs="Times New Roman"/>
              <w:b w:val="0"/>
              <w:bCs w:val="0"/>
              <w:noProof/>
              <w:lang w:eastAsia="hr-HR"/>
            </w:rPr>
          </w:pPr>
          <w:hyperlink w:anchor="_Toc103600596" w:history="1">
            <w:r w:rsidR="00356F6E" w:rsidRPr="00D90407">
              <w:rPr>
                <w:rStyle w:val="Hyperlink"/>
                <w:rFonts w:ascii="Times New Roman" w:hAnsi="Times New Roman" w:cs="Times New Roman"/>
                <w:noProof/>
              </w:rPr>
              <w:t>4.</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Postupak dodjele</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_Toc103600596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A52AD9">
              <w:rPr>
                <w:rFonts w:ascii="Times New Roman" w:hAnsi="Times New Roman" w:cs="Times New Roman"/>
                <w:noProof/>
                <w:webHidden/>
              </w:rPr>
              <w:t>18</w:t>
            </w:r>
            <w:r w:rsidR="00356F6E" w:rsidRPr="00D90407">
              <w:rPr>
                <w:rFonts w:ascii="Times New Roman" w:hAnsi="Times New Roman" w:cs="Times New Roman"/>
                <w:noProof/>
                <w:webHidden/>
              </w:rPr>
              <w:fldChar w:fldCharType="end"/>
            </w:r>
          </w:hyperlink>
        </w:p>
        <w:p w14:paraId="072768E2" w14:textId="7D8DD79F" w:rsidR="00356F6E" w:rsidRPr="00D90407" w:rsidRDefault="00A56F4D">
          <w:pPr>
            <w:pStyle w:val="TOC2"/>
            <w:rPr>
              <w:rFonts w:ascii="Times New Roman" w:hAnsi="Times New Roman" w:cs="Times New Roman"/>
              <w:b w:val="0"/>
              <w:bCs w:val="0"/>
              <w:noProof/>
              <w:sz w:val="24"/>
              <w:szCs w:val="24"/>
              <w:lang w:eastAsia="hr-HR"/>
            </w:rPr>
          </w:pPr>
          <w:hyperlink w:anchor="_Toc103600597" w:history="1">
            <w:r w:rsidR="00356F6E" w:rsidRPr="00D90407">
              <w:rPr>
                <w:rStyle w:val="Hyperlink"/>
                <w:rFonts w:ascii="Times New Roman" w:hAnsi="Times New Roman" w:cs="Times New Roman"/>
                <w:b w:val="0"/>
                <w:noProof/>
                <w:sz w:val="24"/>
                <w:szCs w:val="24"/>
              </w:rPr>
              <w:t>4.1.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Postupak dodjele bespovratnih sredstava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_Toc103600597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18</w:t>
            </w:r>
            <w:r w:rsidR="00356F6E" w:rsidRPr="00D90407">
              <w:rPr>
                <w:rFonts w:ascii="Times New Roman" w:hAnsi="Times New Roman" w:cs="Times New Roman"/>
                <w:b w:val="0"/>
                <w:noProof/>
                <w:webHidden/>
                <w:sz w:val="24"/>
                <w:szCs w:val="24"/>
              </w:rPr>
              <w:fldChar w:fldCharType="end"/>
            </w:r>
          </w:hyperlink>
        </w:p>
        <w:p w14:paraId="0DEF4C52" w14:textId="380E472B" w:rsidR="00356F6E" w:rsidRPr="00D90407" w:rsidRDefault="00A56F4D">
          <w:pPr>
            <w:pStyle w:val="TOC2"/>
            <w:rPr>
              <w:rFonts w:ascii="Times New Roman" w:hAnsi="Times New Roman" w:cs="Times New Roman"/>
              <w:b w:val="0"/>
              <w:bCs w:val="0"/>
              <w:noProof/>
              <w:sz w:val="24"/>
              <w:szCs w:val="24"/>
              <w:lang w:eastAsia="hr-HR"/>
            </w:rPr>
          </w:pPr>
          <w:hyperlink w:anchor="_Toc103600598" w:history="1">
            <w:r w:rsidR="00356F6E" w:rsidRPr="00D90407">
              <w:rPr>
                <w:rStyle w:val="Hyperlink"/>
                <w:rFonts w:ascii="Times New Roman" w:eastAsia="Times New Roman" w:hAnsi="Times New Roman" w:cs="Times New Roman"/>
                <w:b w:val="0"/>
                <w:noProof/>
                <w:sz w:val="24"/>
                <w:szCs w:val="24"/>
                <w:lang w:val="hr"/>
              </w:rPr>
              <w:t>4.2.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Ugovaranje</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_Toc103600598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21</w:t>
            </w:r>
            <w:r w:rsidR="00356F6E" w:rsidRPr="00D90407">
              <w:rPr>
                <w:rFonts w:ascii="Times New Roman" w:hAnsi="Times New Roman" w:cs="Times New Roman"/>
                <w:b w:val="0"/>
                <w:noProof/>
                <w:webHidden/>
                <w:sz w:val="24"/>
                <w:szCs w:val="24"/>
              </w:rPr>
              <w:fldChar w:fldCharType="end"/>
            </w:r>
          </w:hyperlink>
        </w:p>
        <w:p w14:paraId="304F96D5" w14:textId="1B1F25FD" w:rsidR="00356F6E" w:rsidRPr="00D90407" w:rsidRDefault="00A56F4D">
          <w:pPr>
            <w:pStyle w:val="TOC2"/>
            <w:rPr>
              <w:rFonts w:ascii="Times New Roman" w:hAnsi="Times New Roman" w:cs="Times New Roman"/>
              <w:b w:val="0"/>
              <w:bCs w:val="0"/>
              <w:noProof/>
              <w:sz w:val="24"/>
              <w:szCs w:val="24"/>
              <w:lang w:eastAsia="hr-HR"/>
            </w:rPr>
          </w:pPr>
          <w:hyperlink w:anchor="_Toc103600599" w:history="1">
            <w:r w:rsidR="00356F6E" w:rsidRPr="00D90407">
              <w:rPr>
                <w:rStyle w:val="Hyperlink"/>
                <w:rFonts w:ascii="Times New Roman" w:eastAsia="Times New Roman" w:hAnsi="Times New Roman" w:cs="Times New Roman"/>
                <w:b w:val="0"/>
                <w:noProof/>
                <w:sz w:val="24"/>
                <w:szCs w:val="24"/>
                <w:lang w:val="hr"/>
              </w:rPr>
              <w:t>4.3.</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Povlačenje projektnog prijedloga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_Toc103600599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22</w:t>
            </w:r>
            <w:r w:rsidR="00356F6E" w:rsidRPr="00D90407">
              <w:rPr>
                <w:rFonts w:ascii="Times New Roman" w:hAnsi="Times New Roman" w:cs="Times New Roman"/>
                <w:b w:val="0"/>
                <w:noProof/>
                <w:webHidden/>
                <w:sz w:val="24"/>
                <w:szCs w:val="24"/>
              </w:rPr>
              <w:fldChar w:fldCharType="end"/>
            </w:r>
          </w:hyperlink>
        </w:p>
        <w:p w14:paraId="785A2B93" w14:textId="12629CEA" w:rsidR="00356F6E" w:rsidRPr="00D90407" w:rsidRDefault="00A56F4D">
          <w:pPr>
            <w:pStyle w:val="TOC1"/>
            <w:tabs>
              <w:tab w:val="left" w:pos="440"/>
              <w:tab w:val="right" w:leader="dot" w:pos="9062"/>
            </w:tabs>
            <w:rPr>
              <w:rFonts w:ascii="Times New Roman" w:hAnsi="Times New Roman" w:cs="Times New Roman"/>
              <w:b w:val="0"/>
              <w:bCs w:val="0"/>
              <w:noProof/>
              <w:lang w:eastAsia="hr-HR"/>
            </w:rPr>
          </w:pPr>
          <w:hyperlink w:anchor="_Toc103600600" w:history="1">
            <w:r w:rsidR="00356F6E" w:rsidRPr="00D90407">
              <w:rPr>
                <w:rStyle w:val="Hyperlink"/>
                <w:rFonts w:ascii="Times New Roman" w:hAnsi="Times New Roman" w:cs="Times New Roman"/>
                <w:noProof/>
              </w:rPr>
              <w:t>5.</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Provedba projekta</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_Toc103600600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A52AD9">
              <w:rPr>
                <w:rFonts w:ascii="Times New Roman" w:hAnsi="Times New Roman" w:cs="Times New Roman"/>
                <w:noProof/>
                <w:webHidden/>
              </w:rPr>
              <w:t>22</w:t>
            </w:r>
            <w:r w:rsidR="00356F6E" w:rsidRPr="00D90407">
              <w:rPr>
                <w:rFonts w:ascii="Times New Roman" w:hAnsi="Times New Roman" w:cs="Times New Roman"/>
                <w:noProof/>
                <w:webHidden/>
              </w:rPr>
              <w:fldChar w:fldCharType="end"/>
            </w:r>
          </w:hyperlink>
        </w:p>
        <w:p w14:paraId="3646A5D2" w14:textId="0FA11FD6" w:rsidR="00356F6E" w:rsidRPr="00D90407" w:rsidRDefault="00A56F4D">
          <w:pPr>
            <w:pStyle w:val="TOC2"/>
            <w:rPr>
              <w:rFonts w:ascii="Times New Roman" w:hAnsi="Times New Roman" w:cs="Times New Roman"/>
              <w:b w:val="0"/>
              <w:bCs w:val="0"/>
              <w:noProof/>
              <w:sz w:val="24"/>
              <w:szCs w:val="24"/>
              <w:lang w:eastAsia="hr-HR"/>
            </w:rPr>
          </w:pPr>
          <w:hyperlink w:anchor="_Toc103600601" w:history="1">
            <w:r w:rsidR="00356F6E" w:rsidRPr="00D90407">
              <w:rPr>
                <w:rStyle w:val="Hyperlink"/>
                <w:rFonts w:ascii="Times New Roman" w:hAnsi="Times New Roman" w:cs="Times New Roman"/>
                <w:b w:val="0"/>
                <w:noProof/>
                <w:sz w:val="24"/>
                <w:szCs w:val="24"/>
              </w:rPr>
              <w:t>5.1.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Razdoblje provedbe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_Toc103600601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22</w:t>
            </w:r>
            <w:r w:rsidR="00356F6E" w:rsidRPr="00D90407">
              <w:rPr>
                <w:rFonts w:ascii="Times New Roman" w:hAnsi="Times New Roman" w:cs="Times New Roman"/>
                <w:b w:val="0"/>
                <w:noProof/>
                <w:webHidden/>
                <w:sz w:val="24"/>
                <w:szCs w:val="24"/>
              </w:rPr>
              <w:fldChar w:fldCharType="end"/>
            </w:r>
          </w:hyperlink>
        </w:p>
        <w:p w14:paraId="4F542B73" w14:textId="005C5EA6" w:rsidR="00356F6E" w:rsidRPr="00D90407" w:rsidRDefault="00A56F4D">
          <w:pPr>
            <w:pStyle w:val="TOC2"/>
            <w:rPr>
              <w:rFonts w:ascii="Times New Roman" w:hAnsi="Times New Roman" w:cs="Times New Roman"/>
              <w:b w:val="0"/>
              <w:bCs w:val="0"/>
              <w:noProof/>
              <w:sz w:val="24"/>
              <w:szCs w:val="24"/>
              <w:lang w:eastAsia="hr-HR"/>
            </w:rPr>
          </w:pPr>
          <w:hyperlink w:anchor="_Toc103600602" w:history="1">
            <w:r w:rsidR="00356F6E" w:rsidRPr="00D90407">
              <w:rPr>
                <w:rStyle w:val="Hyperlink"/>
                <w:rFonts w:ascii="Times New Roman" w:hAnsi="Times New Roman" w:cs="Times New Roman"/>
                <w:b w:val="0"/>
                <w:noProof/>
                <w:sz w:val="24"/>
                <w:szCs w:val="24"/>
              </w:rPr>
              <w:t>5.2.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Provjere upravljanja projektom</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_Toc103600602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23</w:t>
            </w:r>
            <w:r w:rsidR="00356F6E" w:rsidRPr="00D90407">
              <w:rPr>
                <w:rFonts w:ascii="Times New Roman" w:hAnsi="Times New Roman" w:cs="Times New Roman"/>
                <w:b w:val="0"/>
                <w:noProof/>
                <w:webHidden/>
                <w:sz w:val="24"/>
                <w:szCs w:val="24"/>
              </w:rPr>
              <w:fldChar w:fldCharType="end"/>
            </w:r>
          </w:hyperlink>
        </w:p>
        <w:p w14:paraId="6B13C386" w14:textId="6B955937" w:rsidR="00356F6E" w:rsidRPr="00D90407" w:rsidRDefault="00A56F4D">
          <w:pPr>
            <w:pStyle w:val="TOC2"/>
            <w:rPr>
              <w:rFonts w:ascii="Times New Roman" w:hAnsi="Times New Roman" w:cs="Times New Roman"/>
              <w:b w:val="0"/>
              <w:bCs w:val="0"/>
              <w:noProof/>
              <w:sz w:val="24"/>
              <w:szCs w:val="24"/>
              <w:lang w:eastAsia="hr-HR"/>
            </w:rPr>
          </w:pPr>
          <w:hyperlink w:anchor="_Toc103600603" w:history="1">
            <w:r w:rsidR="00356F6E" w:rsidRPr="00D90407">
              <w:rPr>
                <w:rStyle w:val="Hyperlink"/>
                <w:rFonts w:ascii="Times New Roman" w:eastAsia="Calibri" w:hAnsi="Times New Roman" w:cs="Times New Roman"/>
                <w:b w:val="0"/>
                <w:noProof/>
                <w:sz w:val="24"/>
                <w:szCs w:val="24"/>
              </w:rPr>
              <w:t>5.3.</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Calibri" w:hAnsi="Times New Roman" w:cs="Times New Roman"/>
                <w:b w:val="0"/>
                <w:noProof/>
                <w:sz w:val="24"/>
                <w:szCs w:val="24"/>
              </w:rPr>
              <w:t>Podnošenje izvješća i zahtjeva za nadoknadom sredstava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_Toc103600603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23</w:t>
            </w:r>
            <w:r w:rsidR="00356F6E" w:rsidRPr="00D90407">
              <w:rPr>
                <w:rFonts w:ascii="Times New Roman" w:hAnsi="Times New Roman" w:cs="Times New Roman"/>
                <w:b w:val="0"/>
                <w:noProof/>
                <w:webHidden/>
                <w:sz w:val="24"/>
                <w:szCs w:val="24"/>
              </w:rPr>
              <w:fldChar w:fldCharType="end"/>
            </w:r>
          </w:hyperlink>
        </w:p>
        <w:p w14:paraId="7040E955" w14:textId="2199A96A" w:rsidR="00356F6E" w:rsidRPr="00D90407" w:rsidRDefault="00A56F4D">
          <w:pPr>
            <w:pStyle w:val="TOC2"/>
            <w:rPr>
              <w:rFonts w:ascii="Times New Roman" w:hAnsi="Times New Roman" w:cs="Times New Roman"/>
              <w:b w:val="0"/>
              <w:bCs w:val="0"/>
              <w:noProof/>
              <w:sz w:val="24"/>
              <w:szCs w:val="24"/>
              <w:lang w:eastAsia="hr-HR"/>
            </w:rPr>
          </w:pPr>
          <w:hyperlink w:anchor="_Toc103600604" w:history="1">
            <w:r w:rsidR="00356F6E" w:rsidRPr="00D90407">
              <w:rPr>
                <w:rStyle w:val="Hyperlink"/>
                <w:rFonts w:ascii="Times New Roman" w:eastAsia="Calibri" w:hAnsi="Times New Roman" w:cs="Times New Roman"/>
                <w:b w:val="0"/>
                <w:noProof/>
                <w:sz w:val="24"/>
                <w:szCs w:val="24"/>
              </w:rPr>
              <w:t>5.4.</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Calibri" w:hAnsi="Times New Roman" w:cs="Times New Roman"/>
                <w:b w:val="0"/>
                <w:noProof/>
                <w:sz w:val="24"/>
                <w:szCs w:val="24"/>
              </w:rPr>
              <w:t>Prikupljanje podataka po završetku provedbe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_Toc103600604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24</w:t>
            </w:r>
            <w:r w:rsidR="00356F6E" w:rsidRPr="00D90407">
              <w:rPr>
                <w:rFonts w:ascii="Times New Roman" w:hAnsi="Times New Roman" w:cs="Times New Roman"/>
                <w:b w:val="0"/>
                <w:noProof/>
                <w:webHidden/>
                <w:sz w:val="24"/>
                <w:szCs w:val="24"/>
              </w:rPr>
              <w:fldChar w:fldCharType="end"/>
            </w:r>
          </w:hyperlink>
        </w:p>
        <w:p w14:paraId="05445340" w14:textId="62695BE5" w:rsidR="00356F6E" w:rsidRPr="00D90407" w:rsidRDefault="00A56F4D">
          <w:pPr>
            <w:pStyle w:val="TOC2"/>
            <w:rPr>
              <w:rFonts w:ascii="Times New Roman" w:hAnsi="Times New Roman" w:cs="Times New Roman"/>
              <w:b w:val="0"/>
              <w:bCs w:val="0"/>
              <w:noProof/>
              <w:sz w:val="24"/>
              <w:szCs w:val="24"/>
              <w:lang w:eastAsia="hr-HR"/>
            </w:rPr>
          </w:pPr>
          <w:hyperlink w:anchor="_Toc103600605" w:history="1">
            <w:r w:rsidR="00356F6E" w:rsidRPr="00D90407">
              <w:rPr>
                <w:rStyle w:val="Hyperlink"/>
                <w:rFonts w:ascii="Times New Roman" w:hAnsi="Times New Roman" w:cs="Times New Roman"/>
                <w:b w:val="0"/>
                <w:noProof/>
                <w:sz w:val="24"/>
                <w:szCs w:val="24"/>
              </w:rPr>
              <w:t>5.5.</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Povrat sredstava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_Toc103600605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24</w:t>
            </w:r>
            <w:r w:rsidR="00356F6E" w:rsidRPr="00D90407">
              <w:rPr>
                <w:rFonts w:ascii="Times New Roman" w:hAnsi="Times New Roman" w:cs="Times New Roman"/>
                <w:b w:val="0"/>
                <w:noProof/>
                <w:webHidden/>
                <w:sz w:val="24"/>
                <w:szCs w:val="24"/>
              </w:rPr>
              <w:fldChar w:fldCharType="end"/>
            </w:r>
          </w:hyperlink>
        </w:p>
        <w:p w14:paraId="293A6AFC" w14:textId="5E159FF8" w:rsidR="00356F6E" w:rsidRPr="00D90407" w:rsidRDefault="00A56F4D">
          <w:pPr>
            <w:pStyle w:val="TOC2"/>
            <w:rPr>
              <w:rFonts w:ascii="Times New Roman" w:hAnsi="Times New Roman" w:cs="Times New Roman"/>
              <w:b w:val="0"/>
              <w:bCs w:val="0"/>
              <w:noProof/>
              <w:sz w:val="24"/>
              <w:szCs w:val="24"/>
              <w:lang w:eastAsia="hr-HR"/>
            </w:rPr>
          </w:pPr>
          <w:hyperlink w:anchor="_Toc103600606" w:history="1">
            <w:r w:rsidR="00356F6E" w:rsidRPr="00D90407">
              <w:rPr>
                <w:rStyle w:val="Hyperlink"/>
                <w:rFonts w:ascii="Times New Roman" w:hAnsi="Times New Roman" w:cs="Times New Roman"/>
                <w:b w:val="0"/>
                <w:noProof/>
                <w:sz w:val="24"/>
                <w:szCs w:val="24"/>
              </w:rPr>
              <w:t>5.6.</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Informiranje i vidljivost</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_Toc103600606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24</w:t>
            </w:r>
            <w:r w:rsidR="00356F6E" w:rsidRPr="00D90407">
              <w:rPr>
                <w:rFonts w:ascii="Times New Roman" w:hAnsi="Times New Roman" w:cs="Times New Roman"/>
                <w:b w:val="0"/>
                <w:noProof/>
                <w:webHidden/>
                <w:sz w:val="24"/>
                <w:szCs w:val="24"/>
              </w:rPr>
              <w:fldChar w:fldCharType="end"/>
            </w:r>
          </w:hyperlink>
        </w:p>
        <w:p w14:paraId="412709E2" w14:textId="030233DF" w:rsidR="00356F6E" w:rsidRPr="00D90407" w:rsidRDefault="00A56F4D">
          <w:pPr>
            <w:pStyle w:val="TOC2"/>
            <w:rPr>
              <w:rFonts w:ascii="Times New Roman" w:hAnsi="Times New Roman" w:cs="Times New Roman"/>
              <w:b w:val="0"/>
              <w:bCs w:val="0"/>
              <w:noProof/>
              <w:sz w:val="24"/>
              <w:szCs w:val="24"/>
              <w:lang w:eastAsia="hr-HR"/>
            </w:rPr>
          </w:pPr>
          <w:hyperlink w:anchor="_Toc103600607" w:history="1">
            <w:r w:rsidR="00356F6E" w:rsidRPr="00D90407">
              <w:rPr>
                <w:rStyle w:val="Hyperlink"/>
                <w:rFonts w:ascii="Times New Roman" w:hAnsi="Times New Roman" w:cs="Times New Roman"/>
                <w:b w:val="0"/>
                <w:noProof/>
                <w:sz w:val="24"/>
                <w:szCs w:val="24"/>
              </w:rPr>
              <w:t>5.7.</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Podnošenje zahtjeva za predujam</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_Toc103600607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25</w:t>
            </w:r>
            <w:r w:rsidR="00356F6E" w:rsidRPr="00D90407">
              <w:rPr>
                <w:rFonts w:ascii="Times New Roman" w:hAnsi="Times New Roman" w:cs="Times New Roman"/>
                <w:b w:val="0"/>
                <w:noProof/>
                <w:webHidden/>
                <w:sz w:val="24"/>
                <w:szCs w:val="24"/>
              </w:rPr>
              <w:fldChar w:fldCharType="end"/>
            </w:r>
          </w:hyperlink>
        </w:p>
        <w:p w14:paraId="11B2EFC2" w14:textId="162092B0" w:rsidR="00356F6E" w:rsidRPr="00D90407" w:rsidRDefault="00A56F4D">
          <w:pPr>
            <w:pStyle w:val="TOC2"/>
            <w:rPr>
              <w:rFonts w:ascii="Times New Roman" w:hAnsi="Times New Roman" w:cs="Times New Roman"/>
              <w:b w:val="0"/>
              <w:bCs w:val="0"/>
              <w:noProof/>
              <w:sz w:val="24"/>
              <w:szCs w:val="24"/>
              <w:lang w:eastAsia="hr-HR"/>
            </w:rPr>
          </w:pPr>
          <w:hyperlink w:anchor="_Toc103600608" w:history="1">
            <w:r w:rsidR="00356F6E" w:rsidRPr="00D90407">
              <w:rPr>
                <w:rStyle w:val="Hyperlink"/>
                <w:rFonts w:ascii="Times New Roman" w:hAnsi="Times New Roman" w:cs="Times New Roman"/>
                <w:b w:val="0"/>
                <w:noProof/>
                <w:sz w:val="24"/>
                <w:szCs w:val="24"/>
              </w:rPr>
              <w:t>5.8.</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Zaštita osobnih podataka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_Toc103600608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A52AD9">
              <w:rPr>
                <w:rFonts w:ascii="Times New Roman" w:hAnsi="Times New Roman" w:cs="Times New Roman"/>
                <w:b w:val="0"/>
                <w:noProof/>
                <w:webHidden/>
                <w:sz w:val="24"/>
                <w:szCs w:val="24"/>
              </w:rPr>
              <w:t>25</w:t>
            </w:r>
            <w:r w:rsidR="00356F6E" w:rsidRPr="00D90407">
              <w:rPr>
                <w:rFonts w:ascii="Times New Roman" w:hAnsi="Times New Roman" w:cs="Times New Roman"/>
                <w:b w:val="0"/>
                <w:noProof/>
                <w:webHidden/>
                <w:sz w:val="24"/>
                <w:szCs w:val="24"/>
              </w:rPr>
              <w:fldChar w:fldCharType="end"/>
            </w:r>
          </w:hyperlink>
        </w:p>
        <w:p w14:paraId="18A491FD" w14:textId="5C92B50C" w:rsidR="00356F6E" w:rsidRPr="00D90407" w:rsidRDefault="00A56F4D">
          <w:pPr>
            <w:pStyle w:val="TOC1"/>
            <w:tabs>
              <w:tab w:val="left" w:pos="440"/>
              <w:tab w:val="right" w:leader="dot" w:pos="9062"/>
            </w:tabs>
            <w:rPr>
              <w:rFonts w:ascii="Times New Roman" w:hAnsi="Times New Roman" w:cs="Times New Roman"/>
              <w:b w:val="0"/>
              <w:bCs w:val="0"/>
              <w:noProof/>
              <w:lang w:eastAsia="hr-HR"/>
            </w:rPr>
          </w:pPr>
          <w:hyperlink w:anchor="_Toc103600609" w:history="1">
            <w:r w:rsidR="00356F6E" w:rsidRPr="00D90407">
              <w:rPr>
                <w:rStyle w:val="Hyperlink"/>
                <w:rFonts w:ascii="Times New Roman" w:hAnsi="Times New Roman" w:cs="Times New Roman"/>
                <w:noProof/>
              </w:rPr>
              <w:t>6.</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Obrasci i prilozi</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_Toc103600609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A52AD9">
              <w:rPr>
                <w:rFonts w:ascii="Times New Roman" w:hAnsi="Times New Roman" w:cs="Times New Roman"/>
                <w:noProof/>
                <w:webHidden/>
              </w:rPr>
              <w:t>27</w:t>
            </w:r>
            <w:r w:rsidR="00356F6E" w:rsidRPr="00D90407">
              <w:rPr>
                <w:rFonts w:ascii="Times New Roman" w:hAnsi="Times New Roman" w:cs="Times New Roman"/>
                <w:noProof/>
                <w:webHidden/>
              </w:rPr>
              <w:fldChar w:fldCharType="end"/>
            </w:r>
          </w:hyperlink>
        </w:p>
        <w:p w14:paraId="7C814656" w14:textId="168B4302" w:rsidR="00356F6E" w:rsidRPr="00D90407" w:rsidRDefault="00A56F4D">
          <w:pPr>
            <w:pStyle w:val="TOC1"/>
            <w:tabs>
              <w:tab w:val="right" w:leader="dot" w:pos="9062"/>
            </w:tabs>
            <w:rPr>
              <w:rFonts w:ascii="Times New Roman" w:hAnsi="Times New Roman" w:cs="Times New Roman"/>
              <w:b w:val="0"/>
              <w:bCs w:val="0"/>
              <w:noProof/>
              <w:lang w:eastAsia="hr-HR"/>
            </w:rPr>
          </w:pPr>
          <w:hyperlink w:anchor="_Toc103600610" w:history="1">
            <w:r w:rsidR="00356F6E" w:rsidRPr="00D90407">
              <w:rPr>
                <w:rStyle w:val="Hyperlink"/>
                <w:rFonts w:ascii="Times New Roman" w:eastAsia="Calibri" w:hAnsi="Times New Roman" w:cs="Times New Roman"/>
                <w:noProof/>
                <w:spacing w:val="-1"/>
                <w:lang w:val="hr"/>
              </w:rPr>
              <w:t>DODATAK 1. Strateški i zakonodavni okvir</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_Toc103600610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A52AD9">
              <w:rPr>
                <w:rFonts w:ascii="Times New Roman" w:hAnsi="Times New Roman" w:cs="Times New Roman"/>
                <w:noProof/>
                <w:webHidden/>
              </w:rPr>
              <w:t>28</w:t>
            </w:r>
            <w:r w:rsidR="00356F6E" w:rsidRPr="00D90407">
              <w:rPr>
                <w:rFonts w:ascii="Times New Roman" w:hAnsi="Times New Roman" w:cs="Times New Roman"/>
                <w:noProof/>
                <w:webHidden/>
              </w:rPr>
              <w:fldChar w:fldCharType="end"/>
            </w:r>
          </w:hyperlink>
        </w:p>
        <w:p w14:paraId="71E337AB" w14:textId="70C5CFC0" w:rsidR="00FA6A37" w:rsidRPr="00213232" w:rsidRDefault="00FA6A37">
          <w:pPr>
            <w:rPr>
              <w:rFonts w:ascii="Times New Roman" w:hAnsi="Times New Roman" w:cs="Times New Roman"/>
              <w:b/>
              <w:bCs/>
              <w:noProof/>
            </w:rPr>
          </w:pPr>
          <w:r w:rsidRPr="00D90407">
            <w:rPr>
              <w:rFonts w:ascii="Times New Roman" w:hAnsi="Times New Roman" w:cs="Times New Roman"/>
              <w:b/>
              <w:bCs/>
              <w:noProof/>
              <w:sz w:val="24"/>
              <w:szCs w:val="24"/>
            </w:rPr>
            <w:fldChar w:fldCharType="end"/>
          </w:r>
        </w:p>
      </w:sdtContent>
    </w:sdt>
    <w:p w14:paraId="444082A9" w14:textId="10803D43" w:rsidR="00B11763" w:rsidRPr="00F274A8" w:rsidRDefault="00FA6A37" w:rsidP="000A5D3D">
      <w:pPr>
        <w:pStyle w:val="Heading1"/>
        <w:numPr>
          <w:ilvl w:val="0"/>
          <w:numId w:val="10"/>
        </w:numPr>
        <w:spacing w:after="240"/>
        <w:ind w:left="425" w:hanging="357"/>
        <w:rPr>
          <w:b w:val="0"/>
          <w:bCs w:val="0"/>
        </w:rPr>
      </w:pPr>
      <w:bookmarkStart w:id="7" w:name="_Toc100657465"/>
      <w:bookmarkStart w:id="8" w:name="_Toc100659926"/>
      <w:bookmarkStart w:id="9" w:name="_Toc100660124"/>
      <w:bookmarkStart w:id="10" w:name="_Toc100660341"/>
      <w:bookmarkStart w:id="11" w:name="_Toc100660456"/>
      <w:bookmarkStart w:id="12" w:name="_Toc100661617"/>
      <w:bookmarkStart w:id="13" w:name="_Toc100661718"/>
      <w:bookmarkStart w:id="14" w:name="_Toc101430087"/>
      <w:bookmarkStart w:id="15" w:name="_Toc101430684"/>
      <w:bookmarkStart w:id="16" w:name="_Toc101778670"/>
      <w:bookmarkStart w:id="17" w:name="_Toc101786078"/>
      <w:bookmarkStart w:id="18" w:name="_Toc103600578"/>
      <w:bookmarkEnd w:id="7"/>
      <w:bookmarkEnd w:id="8"/>
      <w:bookmarkEnd w:id="9"/>
      <w:bookmarkEnd w:id="10"/>
      <w:bookmarkEnd w:id="11"/>
      <w:bookmarkEnd w:id="12"/>
      <w:bookmarkEnd w:id="13"/>
      <w:bookmarkEnd w:id="14"/>
      <w:bookmarkEnd w:id="15"/>
      <w:bookmarkEnd w:id="16"/>
      <w:bookmarkEnd w:id="17"/>
      <w:r>
        <w:lastRenderedPageBreak/>
        <w:t>O</w:t>
      </w:r>
      <w:r w:rsidR="00B11763" w:rsidRPr="00F274A8">
        <w:t>pće informacije</w:t>
      </w:r>
      <w:bookmarkEnd w:id="18"/>
    </w:p>
    <w:p w14:paraId="3DA05E10" w14:textId="61D28A6F" w:rsidR="005F720D" w:rsidRPr="00931117" w:rsidRDefault="007023D3" w:rsidP="00F274A8">
      <w:pPr>
        <w:pStyle w:val="NoSpacing"/>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Ovim postupkom izravne dodjele bespovratnih sredstava (u daljnjem tekstu: Izravna dodjela)</w:t>
      </w:r>
      <w:r w:rsidR="0047026F">
        <w:rPr>
          <w:rFonts w:ascii="Times New Roman" w:hAnsi="Times New Roman" w:cs="Times New Roman"/>
          <w:sz w:val="24"/>
          <w:szCs w:val="24"/>
        </w:rPr>
        <w:t xml:space="preserve"> </w:t>
      </w:r>
      <w:r w:rsidR="2CA976CE" w:rsidRPr="00931117">
        <w:rPr>
          <w:rFonts w:ascii="Times New Roman" w:hAnsi="Times New Roman" w:cs="Times New Roman"/>
          <w:sz w:val="24"/>
          <w:szCs w:val="24"/>
        </w:rPr>
        <w:t xml:space="preserve">definiraju se ciljevi, kriteriji i postupci za </w:t>
      </w:r>
      <w:r w:rsidRPr="007023D3">
        <w:rPr>
          <w:rFonts w:ascii="Times New Roman" w:hAnsi="Times New Roman" w:cs="Times New Roman"/>
          <w:sz w:val="24"/>
          <w:szCs w:val="24"/>
        </w:rPr>
        <w:t xml:space="preserve">dostavu projektnog prijedloga </w:t>
      </w:r>
      <w:r w:rsidRPr="00F274A8">
        <w:rPr>
          <w:rFonts w:ascii="Times New Roman" w:hAnsi="Times New Roman" w:cs="Times New Roman"/>
          <w:b/>
          <w:i/>
          <w:sz w:val="24"/>
          <w:szCs w:val="24"/>
        </w:rPr>
        <w:t>Razvoj mreže seizmoloških podataka</w:t>
      </w:r>
      <w:r w:rsidRPr="007023D3">
        <w:rPr>
          <w:rFonts w:ascii="Times New Roman" w:hAnsi="Times New Roman" w:cs="Times New Roman"/>
          <w:sz w:val="24"/>
          <w:szCs w:val="24"/>
        </w:rPr>
        <w:t xml:space="preserve"> </w:t>
      </w:r>
      <w:r w:rsidR="2CA976CE" w:rsidRPr="00931117">
        <w:rPr>
          <w:rFonts w:ascii="Times New Roman" w:hAnsi="Times New Roman" w:cs="Times New Roman"/>
          <w:sz w:val="24"/>
          <w:szCs w:val="24"/>
        </w:rPr>
        <w:t xml:space="preserve">namijenjenih provedbi </w:t>
      </w:r>
      <w:r>
        <w:rPr>
          <w:rFonts w:ascii="Times New Roman" w:hAnsi="Times New Roman" w:cs="Times New Roman"/>
          <w:sz w:val="24"/>
          <w:szCs w:val="24"/>
        </w:rPr>
        <w:t xml:space="preserve">navedenog </w:t>
      </w:r>
      <w:r w:rsidR="2CA976CE" w:rsidRPr="00931117">
        <w:rPr>
          <w:rFonts w:ascii="Times New Roman" w:hAnsi="Times New Roman" w:cs="Times New Roman"/>
          <w:sz w:val="24"/>
          <w:szCs w:val="24"/>
        </w:rPr>
        <w:t xml:space="preserve">projekata koje se financira iz </w:t>
      </w:r>
      <w:r w:rsidR="2CA976CE" w:rsidRPr="00931117">
        <w:rPr>
          <w:rFonts w:ascii="Times New Roman" w:eastAsia="Times New Roman" w:hAnsi="Times New Roman" w:cs="Times New Roman"/>
          <w:sz w:val="24"/>
          <w:szCs w:val="24"/>
          <w:lang w:eastAsia="hr-HR"/>
        </w:rPr>
        <w:t xml:space="preserve">Nacionalnog plana oporavka i otpornosti 2021. </w:t>
      </w:r>
      <w:r w:rsidR="2CA976CE" w:rsidRPr="00931117">
        <w:rPr>
          <w:rStyle w:val="Bodytext9ptBold"/>
          <w:rFonts w:eastAsiaTheme="minorEastAsia"/>
          <w:b w:val="0"/>
          <w:bCs w:val="0"/>
          <w:sz w:val="24"/>
          <w:szCs w:val="24"/>
          <w:lang w:val="hr-HR"/>
        </w:rPr>
        <w:t>–</w:t>
      </w:r>
      <w:r w:rsidR="2CA976CE" w:rsidRPr="00931117">
        <w:rPr>
          <w:rFonts w:ascii="Times New Roman" w:eastAsia="Times New Roman" w:hAnsi="Times New Roman" w:cs="Times New Roman"/>
          <w:sz w:val="24"/>
          <w:szCs w:val="24"/>
          <w:lang w:eastAsia="hr-HR"/>
        </w:rPr>
        <w:t xml:space="preserve"> 2026. (u daljnjem tekstu: NPOO).</w:t>
      </w:r>
    </w:p>
    <w:p w14:paraId="30CF1E42" w14:textId="77777777" w:rsidR="00742EC2" w:rsidRPr="00931117" w:rsidRDefault="00742EC2" w:rsidP="00F274A8">
      <w:pPr>
        <w:pStyle w:val="NoSpacing"/>
        <w:spacing w:line="276" w:lineRule="auto"/>
        <w:jc w:val="both"/>
        <w:rPr>
          <w:rFonts w:ascii="Times New Roman" w:hAnsi="Times New Roman" w:cs="Times New Roman"/>
          <w:sz w:val="24"/>
          <w:szCs w:val="24"/>
        </w:rPr>
      </w:pPr>
    </w:p>
    <w:p w14:paraId="4C45505F" w14:textId="042F775F" w:rsidR="005F720D" w:rsidRDefault="00914964"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 xml:space="preserve">Ove </w:t>
      </w:r>
      <w:r w:rsidR="008B360B" w:rsidRPr="00931117">
        <w:rPr>
          <w:rFonts w:ascii="Times New Roman" w:hAnsi="Times New Roman" w:cs="Times New Roman"/>
          <w:sz w:val="24"/>
          <w:szCs w:val="24"/>
        </w:rPr>
        <w:t xml:space="preserve">Upute za prijavitelje (u daljnjem tekstu: Upute) </w:t>
      </w:r>
      <w:r w:rsidR="0049637D" w:rsidRPr="00931117">
        <w:rPr>
          <w:rFonts w:ascii="Times New Roman" w:hAnsi="Times New Roman" w:cs="Times New Roman"/>
          <w:sz w:val="24"/>
          <w:szCs w:val="24"/>
        </w:rPr>
        <w:t xml:space="preserve">određuju pravila </w:t>
      </w:r>
      <w:r w:rsidR="008B360B" w:rsidRPr="00931117">
        <w:rPr>
          <w:rFonts w:ascii="Times New Roman" w:hAnsi="Times New Roman" w:cs="Times New Roman"/>
          <w:sz w:val="24"/>
          <w:szCs w:val="24"/>
        </w:rPr>
        <w:t>o načinu podnošenja projekt</w:t>
      </w:r>
      <w:r w:rsidR="00EE6E84">
        <w:rPr>
          <w:rFonts w:ascii="Times New Roman" w:hAnsi="Times New Roman" w:cs="Times New Roman"/>
          <w:sz w:val="24"/>
          <w:szCs w:val="24"/>
        </w:rPr>
        <w:t>nog</w:t>
      </w:r>
      <w:r w:rsidR="008B360B" w:rsidRPr="00931117">
        <w:rPr>
          <w:rFonts w:ascii="Times New Roman" w:hAnsi="Times New Roman" w:cs="Times New Roman"/>
          <w:sz w:val="24"/>
          <w:szCs w:val="24"/>
        </w:rPr>
        <w:t xml:space="preserve"> </w:t>
      </w:r>
      <w:r w:rsidR="008B360B" w:rsidRPr="00673D96">
        <w:rPr>
          <w:rFonts w:ascii="Times New Roman" w:hAnsi="Times New Roman" w:cs="Times New Roman"/>
          <w:sz w:val="24"/>
          <w:szCs w:val="24"/>
        </w:rPr>
        <w:t>prijedloga</w:t>
      </w:r>
      <w:r w:rsidR="008B6D50" w:rsidRPr="00673D96">
        <w:rPr>
          <w:rFonts w:ascii="Times New Roman" w:hAnsi="Times New Roman" w:cs="Times New Roman"/>
          <w:sz w:val="24"/>
          <w:szCs w:val="24"/>
        </w:rPr>
        <w:t>, navode kriterije prihvatljivosti i kriterije odabira projektn</w:t>
      </w:r>
      <w:r w:rsidR="00EE6E84">
        <w:rPr>
          <w:rFonts w:ascii="Times New Roman" w:hAnsi="Times New Roman" w:cs="Times New Roman"/>
          <w:sz w:val="24"/>
          <w:szCs w:val="24"/>
        </w:rPr>
        <w:t>og</w:t>
      </w:r>
      <w:r w:rsidR="008B6D50" w:rsidRPr="00673D96">
        <w:rPr>
          <w:rFonts w:ascii="Times New Roman" w:hAnsi="Times New Roman" w:cs="Times New Roman"/>
          <w:sz w:val="24"/>
          <w:szCs w:val="24"/>
        </w:rPr>
        <w:t xml:space="preserve"> prijedloga,  aktivnosti i izdataka</w:t>
      </w:r>
      <w:r w:rsidR="008B360B" w:rsidRPr="00931117">
        <w:rPr>
          <w:rFonts w:ascii="Times New Roman" w:hAnsi="Times New Roman" w:cs="Times New Roman"/>
          <w:sz w:val="24"/>
          <w:szCs w:val="24"/>
        </w:rPr>
        <w:t xml:space="preserve"> </w:t>
      </w:r>
      <w:r w:rsidR="00742EC2" w:rsidRPr="00931117">
        <w:rPr>
          <w:rFonts w:ascii="Times New Roman" w:hAnsi="Times New Roman" w:cs="Times New Roman"/>
          <w:sz w:val="24"/>
          <w:szCs w:val="24"/>
        </w:rPr>
        <w:t>te</w:t>
      </w:r>
      <w:r w:rsidR="008B360B" w:rsidRPr="00931117">
        <w:rPr>
          <w:rFonts w:ascii="Times New Roman" w:hAnsi="Times New Roman" w:cs="Times New Roman"/>
          <w:sz w:val="24"/>
          <w:szCs w:val="24"/>
        </w:rPr>
        <w:t xml:space="preserve"> pravila provedbe </w:t>
      </w:r>
      <w:r w:rsidR="002D0344" w:rsidRPr="00931117">
        <w:rPr>
          <w:rFonts w:ascii="Times New Roman" w:hAnsi="Times New Roman" w:cs="Times New Roman"/>
          <w:sz w:val="24"/>
          <w:szCs w:val="24"/>
        </w:rPr>
        <w:t>postupka dodjele</w:t>
      </w:r>
      <w:r w:rsidR="008B360B" w:rsidRPr="00931117">
        <w:rPr>
          <w:rFonts w:ascii="Times New Roman" w:hAnsi="Times New Roman" w:cs="Times New Roman"/>
          <w:sz w:val="24"/>
          <w:szCs w:val="24"/>
        </w:rPr>
        <w:t xml:space="preserve"> koji</w:t>
      </w:r>
      <w:r w:rsidR="002D0344" w:rsidRPr="00931117">
        <w:rPr>
          <w:rFonts w:ascii="Times New Roman" w:hAnsi="Times New Roman" w:cs="Times New Roman"/>
          <w:sz w:val="24"/>
          <w:szCs w:val="24"/>
        </w:rPr>
        <w:t>m</w:t>
      </w:r>
      <w:r w:rsidR="008B360B" w:rsidRPr="00931117">
        <w:rPr>
          <w:rFonts w:ascii="Times New Roman" w:hAnsi="Times New Roman" w:cs="Times New Roman"/>
          <w:sz w:val="24"/>
          <w:szCs w:val="24"/>
        </w:rPr>
        <w:t xml:space="preserve"> se </w:t>
      </w:r>
      <w:r w:rsidR="008D174C" w:rsidRPr="00931117">
        <w:rPr>
          <w:rFonts w:ascii="Times New Roman" w:hAnsi="Times New Roman" w:cs="Times New Roman"/>
          <w:sz w:val="24"/>
          <w:szCs w:val="24"/>
        </w:rPr>
        <w:t xml:space="preserve">dodjeljuju bespovratna </w:t>
      </w:r>
      <w:r w:rsidR="00DD79C0" w:rsidRPr="00931117">
        <w:rPr>
          <w:rFonts w:ascii="Times New Roman" w:hAnsi="Times New Roman" w:cs="Times New Roman"/>
          <w:sz w:val="24"/>
          <w:szCs w:val="24"/>
        </w:rPr>
        <w:t>sredstva</w:t>
      </w:r>
      <w:r w:rsidR="002D0344" w:rsidRPr="00931117">
        <w:rPr>
          <w:rFonts w:ascii="Times New Roman" w:hAnsi="Times New Roman" w:cs="Times New Roman"/>
          <w:sz w:val="24"/>
          <w:szCs w:val="24"/>
        </w:rPr>
        <w:t xml:space="preserve"> </w:t>
      </w:r>
      <w:r w:rsidR="00B91451" w:rsidRPr="00931117">
        <w:rPr>
          <w:rFonts w:ascii="Times New Roman" w:hAnsi="Times New Roman" w:cs="Times New Roman"/>
          <w:sz w:val="24"/>
          <w:szCs w:val="24"/>
        </w:rPr>
        <w:t xml:space="preserve">u </w:t>
      </w:r>
      <w:r w:rsidR="008B360B" w:rsidRPr="00931117">
        <w:rPr>
          <w:rFonts w:ascii="Times New Roman" w:hAnsi="Times New Roman" w:cs="Times New Roman"/>
          <w:sz w:val="24"/>
          <w:szCs w:val="24"/>
        </w:rPr>
        <w:t xml:space="preserve">okviru </w:t>
      </w:r>
      <w:r w:rsidRPr="00931117">
        <w:rPr>
          <w:rFonts w:ascii="Times New Roman" w:hAnsi="Times New Roman" w:cs="Times New Roman"/>
          <w:sz w:val="24"/>
          <w:szCs w:val="24"/>
        </w:rPr>
        <w:t>ov</w:t>
      </w:r>
      <w:r w:rsidR="007023D3">
        <w:rPr>
          <w:rFonts w:ascii="Times New Roman" w:hAnsi="Times New Roman" w:cs="Times New Roman"/>
          <w:sz w:val="24"/>
          <w:szCs w:val="24"/>
        </w:rPr>
        <w:t>e Izravne dodjele</w:t>
      </w:r>
      <w:r w:rsidRPr="00931117">
        <w:rPr>
          <w:rFonts w:ascii="Times New Roman" w:hAnsi="Times New Roman" w:cs="Times New Roman"/>
          <w:sz w:val="24"/>
          <w:szCs w:val="24"/>
        </w:rPr>
        <w:t>.</w:t>
      </w:r>
    </w:p>
    <w:tbl>
      <w:tblPr>
        <w:tblStyle w:val="TableGrid12"/>
        <w:tblpPr w:leftFromText="180" w:rightFromText="180" w:vertAnchor="text" w:tblpX="108" w:tblpY="153"/>
        <w:tblW w:w="0" w:type="auto"/>
        <w:tblLook w:val="04A0" w:firstRow="1" w:lastRow="0" w:firstColumn="1" w:lastColumn="0" w:noHBand="0" w:noVBand="1"/>
      </w:tblPr>
      <w:tblGrid>
        <w:gridCol w:w="9039"/>
      </w:tblGrid>
      <w:tr w:rsidR="00F274A8" w:rsidRPr="00F274A8" w14:paraId="54DBA544" w14:textId="77777777" w:rsidTr="00F274A8">
        <w:trPr>
          <w:trHeight w:val="1815"/>
        </w:trPr>
        <w:tc>
          <w:tcPr>
            <w:tcW w:w="9039" w:type="dxa"/>
            <w:shd w:val="clear" w:color="auto" w:fill="D6F8D7"/>
          </w:tcPr>
          <w:p w14:paraId="365958E0" w14:textId="77777777" w:rsidR="00F274A8" w:rsidRPr="00F274A8" w:rsidRDefault="00F274A8" w:rsidP="00F274A8">
            <w:pPr>
              <w:spacing w:after="0" w:line="240" w:lineRule="auto"/>
              <w:contextualSpacing/>
              <w:jc w:val="both"/>
              <w:rPr>
                <w:rFonts w:ascii="Times New Roman" w:hAnsi="Times New Roman" w:cs="Times New Roman"/>
              </w:rPr>
            </w:pPr>
            <w:r w:rsidRPr="00F274A8">
              <w:rPr>
                <w:rFonts w:ascii="Times New Roman" w:hAnsi="Times New Roman" w:cs="Times New Roman"/>
                <w:b/>
                <w:bCs/>
              </w:rPr>
              <w:t xml:space="preserve">Napomena: </w:t>
            </w:r>
          </w:p>
          <w:p w14:paraId="1CB34A1E" w14:textId="5749E609" w:rsidR="00F274A8" w:rsidRPr="00F274A8" w:rsidRDefault="00F274A8" w:rsidP="00F274A8">
            <w:pPr>
              <w:spacing w:after="0" w:line="240" w:lineRule="auto"/>
              <w:jc w:val="both"/>
              <w:rPr>
                <w:rFonts w:ascii="Times New Roman" w:hAnsi="Times New Roman" w:cs="Times New Roman"/>
              </w:rPr>
            </w:pPr>
            <w:r w:rsidRPr="00F274A8">
              <w:rPr>
                <w:rFonts w:ascii="Times New Roman" w:hAnsi="Times New Roman" w:cs="Times New Roman"/>
              </w:rPr>
              <w:t xml:space="preserve">U postupku pripremanja projektnog prijedloga, </w:t>
            </w:r>
            <w:r w:rsidR="00D90407">
              <w:rPr>
                <w:rFonts w:ascii="Times New Roman" w:hAnsi="Times New Roman" w:cs="Times New Roman"/>
              </w:rPr>
              <w:t>prijavitelj treba</w:t>
            </w:r>
            <w:r w:rsidRPr="00F274A8">
              <w:rPr>
                <w:rFonts w:ascii="Times New Roman" w:hAnsi="Times New Roman" w:cs="Times New Roman"/>
              </w:rPr>
              <w:t xml:space="preserve"> proučiti cjelokupnu dokumentaciju Poziva, te redovno pratiti ima li eventualnih ažuriranja (izmjene i/ili dopune) dokumentacije Poziva, koje se objavljuju na internetskim stranicama </w:t>
            </w:r>
            <w:hyperlink r:id="rId8" w:history="1">
              <w:r w:rsidR="004B1596" w:rsidRPr="004B1596">
                <w:rPr>
                  <w:rStyle w:val="Hyperlink"/>
                  <w:rFonts w:ascii="Times New Roman" w:eastAsia="Times New Roman" w:hAnsi="Times New Roman" w:cs="Times New Roman"/>
                  <w:lang w:eastAsia="hr-HR"/>
                </w:rPr>
                <w:t>https://planoporavka.gov.hr</w:t>
              </w:r>
            </w:hyperlink>
            <w:r w:rsidR="004B1596" w:rsidRPr="004B1596">
              <w:rPr>
                <w:rFonts w:ascii="Times New Roman" w:eastAsia="Times New Roman" w:hAnsi="Times New Roman" w:cs="Times New Roman"/>
                <w:lang w:eastAsia="hr-HR"/>
              </w:rPr>
              <w:t xml:space="preserve"> i </w:t>
            </w:r>
            <w:hyperlink r:id="rId9" w:history="1">
              <w:r w:rsidR="004B1596" w:rsidRPr="004B1596">
                <w:rPr>
                  <w:rStyle w:val="Hyperlink"/>
                  <w:rFonts w:ascii="Times New Roman" w:eastAsia="Times New Roman" w:hAnsi="Times New Roman" w:cs="Times New Roman"/>
                  <w:lang w:eastAsia="hr-HR"/>
                </w:rPr>
                <w:t>https://fondovieu.gov.hr</w:t>
              </w:r>
            </w:hyperlink>
            <w:r w:rsidR="004B1596" w:rsidRPr="004B1596">
              <w:rPr>
                <w:rFonts w:ascii="Times New Roman" w:eastAsia="Times New Roman" w:hAnsi="Times New Roman" w:cs="Times New Roman"/>
                <w:lang w:eastAsia="hr-HR"/>
              </w:rPr>
              <w:t>.</w:t>
            </w:r>
          </w:p>
          <w:p w14:paraId="252F11FA" w14:textId="77777777" w:rsidR="00F274A8" w:rsidRPr="00F274A8" w:rsidRDefault="00F274A8" w:rsidP="00F274A8">
            <w:pPr>
              <w:spacing w:after="0" w:line="240" w:lineRule="auto"/>
              <w:jc w:val="both"/>
              <w:rPr>
                <w:rFonts w:ascii="Times New Roman" w:hAnsi="Times New Roman" w:cs="Times New Roman"/>
              </w:rPr>
            </w:pPr>
          </w:p>
          <w:p w14:paraId="19D17CB0" w14:textId="77777777" w:rsidR="00F274A8" w:rsidRPr="00F274A8" w:rsidRDefault="00F274A8" w:rsidP="00F274A8">
            <w:pPr>
              <w:spacing w:after="0" w:line="240" w:lineRule="auto"/>
              <w:jc w:val="both"/>
              <w:rPr>
                <w:rFonts w:ascii="Times New Roman" w:hAnsi="Times New Roman" w:cs="Times New Roman"/>
              </w:rPr>
            </w:pPr>
            <w:r w:rsidRPr="00F274A8">
              <w:rPr>
                <w:rFonts w:ascii="Times New Roman" w:hAnsi="Times New Roman" w:cs="Times New Roman"/>
              </w:rPr>
              <w:t xml:space="preserve">Propisi koji se odnose na ovaj Poziv su propisi, koji su na važeći u trenutku njegove objave, te se na Upute za prijavitelje i ostalu prateću dokumentaciju, kao i na sve odnose koji proizlaze iz Poziva, primjenjuje pozitivno zakonodavstvo što uključuje zakonske i </w:t>
            </w:r>
            <w:proofErr w:type="spellStart"/>
            <w:r w:rsidRPr="00F274A8">
              <w:rPr>
                <w:rFonts w:ascii="Times New Roman" w:hAnsi="Times New Roman" w:cs="Times New Roman"/>
              </w:rPr>
              <w:t>podzakonske</w:t>
            </w:r>
            <w:proofErr w:type="spellEnd"/>
            <w:r w:rsidRPr="00F274A8">
              <w:rPr>
                <w:rFonts w:ascii="Times New Roman" w:hAnsi="Times New Roman" w:cs="Times New Roman"/>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14A92FC0" w14:textId="77777777" w:rsidR="00F274A8" w:rsidRPr="00F274A8" w:rsidRDefault="00F274A8" w:rsidP="00F274A8">
            <w:pPr>
              <w:spacing w:after="0" w:line="240" w:lineRule="auto"/>
              <w:contextualSpacing/>
              <w:jc w:val="both"/>
              <w:rPr>
                <w:rFonts w:ascii="Times New Roman" w:hAnsi="Times New Roman" w:cs="Times New Roman"/>
              </w:rPr>
            </w:pPr>
          </w:p>
          <w:p w14:paraId="39999AFD" w14:textId="65798A4A" w:rsidR="00F274A8" w:rsidRPr="00F274A8" w:rsidRDefault="00D90407" w:rsidP="00F274A8">
            <w:pPr>
              <w:spacing w:after="0" w:line="240" w:lineRule="auto"/>
              <w:contextualSpacing/>
              <w:jc w:val="both"/>
              <w:rPr>
                <w:rFonts w:ascii="Times New Roman" w:hAnsi="Times New Roman" w:cs="Times New Roman"/>
                <w:i/>
                <w:iCs/>
              </w:rPr>
            </w:pPr>
            <w:r>
              <w:rPr>
                <w:rFonts w:ascii="Times New Roman" w:hAnsi="Times New Roman" w:cs="Times New Roman"/>
              </w:rPr>
              <w:t>Prijavitelj</w:t>
            </w:r>
            <w:r w:rsidR="00F274A8" w:rsidRPr="00F274A8">
              <w:rPr>
                <w:rFonts w:ascii="Times New Roman" w:hAnsi="Times New Roman" w:cs="Times New Roman"/>
              </w:rPr>
              <w:t xml:space="preserve"> se posebice trebaju upoznati s uvjetima Ugovora o dodjeli bespovratnih sredstava  u kojima se razrađuju prava i obveze prijavitelja kao korisnika sredstava. </w:t>
            </w:r>
            <w:r w:rsidR="00F274A8" w:rsidRPr="00F274A8">
              <w:rPr>
                <w:rFonts w:ascii="Times New Roman" w:hAnsi="Times New Roman" w:cs="Times New Roman"/>
                <w:color w:val="FF0000"/>
              </w:rPr>
              <w:t xml:space="preserve"> </w:t>
            </w:r>
            <w:r w:rsidR="00F274A8" w:rsidRPr="00F274A8">
              <w:rPr>
                <w:rFonts w:ascii="Times New Roman" w:hAnsi="Times New Roman" w:cs="Times New Roman"/>
              </w:rPr>
              <w:t>Predložak Ugovora sastavni je dio Poziva.</w:t>
            </w:r>
          </w:p>
        </w:tc>
      </w:tr>
    </w:tbl>
    <w:p w14:paraId="1C713BF8" w14:textId="0874117F" w:rsidR="00126C88" w:rsidRDefault="00126C88" w:rsidP="00F274A8">
      <w:pPr>
        <w:pStyle w:val="NoSpacing"/>
        <w:spacing w:line="276" w:lineRule="auto"/>
        <w:jc w:val="both"/>
        <w:rPr>
          <w:rFonts w:ascii="Times New Roman" w:hAnsi="Times New Roman" w:cs="Times New Roman"/>
          <w:sz w:val="24"/>
          <w:szCs w:val="24"/>
        </w:rPr>
      </w:pPr>
    </w:p>
    <w:p w14:paraId="6A906889" w14:textId="194B4A6F" w:rsidR="008B6D50" w:rsidRDefault="2CA976CE" w:rsidP="00F274A8">
      <w:pPr>
        <w:keepNext/>
        <w:spacing w:after="120"/>
        <w:jc w:val="both"/>
        <w:rPr>
          <w:rFonts w:ascii="Times New Roman" w:eastAsia="Times New Roman" w:hAnsi="Times New Roman" w:cs="Times New Roman"/>
          <w:sz w:val="24"/>
          <w:szCs w:val="24"/>
          <w:lang w:eastAsia="hr-HR"/>
        </w:rPr>
      </w:pPr>
      <w:r w:rsidRPr="00931117">
        <w:rPr>
          <w:rFonts w:ascii="Times New Roman" w:eastAsia="Times New Roman" w:hAnsi="Times New Roman" w:cs="Times New Roman"/>
          <w:sz w:val="24"/>
          <w:szCs w:val="24"/>
          <w:lang w:eastAsia="hr-HR"/>
        </w:rPr>
        <w:t xml:space="preserve">Vlada Republike Hrvatske je na sjednici održanoj 08. srpnja 2021. godine donijela Odluku o sustavu upravljanja i praćenju provedbe aktivnosti u okviru </w:t>
      </w:r>
      <w:bookmarkStart w:id="19" w:name="_Hlk83809295"/>
      <w:r w:rsidRPr="00931117">
        <w:rPr>
          <w:rFonts w:ascii="Times New Roman" w:eastAsia="Times New Roman" w:hAnsi="Times New Roman" w:cs="Times New Roman"/>
          <w:sz w:val="24"/>
          <w:szCs w:val="24"/>
          <w:lang w:eastAsia="hr-HR"/>
        </w:rPr>
        <w:t xml:space="preserve">Nacionalnog plana oporavka i otpornosti 2021. - 2026. </w:t>
      </w:r>
      <w:bookmarkEnd w:id="19"/>
      <w:r w:rsidRPr="00931117">
        <w:rPr>
          <w:rFonts w:ascii="Times New Roman" w:eastAsia="Times New Roman" w:hAnsi="Times New Roman" w:cs="Times New Roman"/>
          <w:sz w:val="24"/>
          <w:szCs w:val="24"/>
          <w:lang w:eastAsia="hr-HR"/>
        </w:rPr>
        <w:t>(Narodne novine, br. 78/21). U skladu s navedenom Odlukom, nadležno tijelo za dodjelu bespovratnih sredstava za provedbu ulaganja je Tijelo državne uprave nadležno za komponentu/</w:t>
      </w:r>
      <w:proofErr w:type="spellStart"/>
      <w:r w:rsidRPr="00931117">
        <w:rPr>
          <w:rFonts w:ascii="Times New Roman" w:eastAsia="Times New Roman" w:hAnsi="Times New Roman" w:cs="Times New Roman"/>
          <w:sz w:val="24"/>
          <w:szCs w:val="24"/>
          <w:lang w:eastAsia="hr-HR"/>
        </w:rPr>
        <w:t>podkomponentu</w:t>
      </w:r>
      <w:proofErr w:type="spellEnd"/>
      <w:r w:rsidRPr="00931117">
        <w:rPr>
          <w:rFonts w:ascii="Times New Roman" w:eastAsia="Times New Roman" w:hAnsi="Times New Roman" w:cs="Times New Roman"/>
          <w:sz w:val="24"/>
          <w:szCs w:val="24"/>
          <w:lang w:eastAsia="hr-HR"/>
        </w:rPr>
        <w:t xml:space="preserve"> NPOO, a u smislu provedbe ov</w:t>
      </w:r>
      <w:r w:rsidR="007023D3">
        <w:rPr>
          <w:rFonts w:ascii="Times New Roman" w:eastAsia="Times New Roman" w:hAnsi="Times New Roman" w:cs="Times New Roman"/>
          <w:sz w:val="24"/>
          <w:szCs w:val="24"/>
          <w:lang w:eastAsia="hr-HR"/>
        </w:rPr>
        <w:t>e Izravne dodjele</w:t>
      </w:r>
      <w:r w:rsidRPr="00931117">
        <w:rPr>
          <w:rFonts w:ascii="Times New Roman" w:eastAsia="Times New Roman" w:hAnsi="Times New Roman" w:cs="Times New Roman"/>
          <w:sz w:val="24"/>
          <w:szCs w:val="24"/>
          <w:lang w:eastAsia="hr-HR"/>
        </w:rPr>
        <w:t xml:space="preserve"> </w:t>
      </w:r>
      <w:r w:rsidR="0047026F" w:rsidRPr="0047026F">
        <w:rPr>
          <w:rFonts w:ascii="Times New Roman" w:eastAsia="Times New Roman" w:hAnsi="Times New Roman" w:cs="Times New Roman"/>
          <w:sz w:val="24"/>
          <w:szCs w:val="24"/>
          <w:lang w:eastAsia="hr-HR"/>
        </w:rPr>
        <w:t>Ministarstvo prostornoga uređenja, graditeljstva i državne imovine</w:t>
      </w:r>
      <w:r w:rsidR="00475BBB">
        <w:rPr>
          <w:rFonts w:ascii="Times New Roman" w:eastAsia="Times New Roman" w:hAnsi="Times New Roman" w:cs="Times New Roman"/>
          <w:sz w:val="24"/>
          <w:szCs w:val="24"/>
          <w:lang w:eastAsia="hr-HR"/>
        </w:rPr>
        <w:t xml:space="preserve"> (u daljnjem tekstu: NT)</w:t>
      </w:r>
      <w:r w:rsidR="0047026F">
        <w:rPr>
          <w:rFonts w:ascii="Times New Roman" w:eastAsia="Times New Roman" w:hAnsi="Times New Roman" w:cs="Times New Roman"/>
          <w:sz w:val="24"/>
          <w:szCs w:val="24"/>
          <w:lang w:eastAsia="hr-HR"/>
        </w:rPr>
        <w:t>.</w:t>
      </w:r>
      <w:r w:rsidR="0081205D" w:rsidRPr="0081205D">
        <w:t xml:space="preserve"> </w:t>
      </w:r>
      <w:r w:rsidR="0081205D" w:rsidRPr="0081205D">
        <w:rPr>
          <w:rFonts w:ascii="Times New Roman" w:eastAsia="Times New Roman" w:hAnsi="Times New Roman" w:cs="Times New Roman"/>
          <w:sz w:val="24"/>
          <w:szCs w:val="24"/>
          <w:lang w:eastAsia="hr-HR"/>
        </w:rPr>
        <w:t xml:space="preserve">Nadalje, za </w:t>
      </w:r>
      <w:r w:rsidR="007023D3">
        <w:rPr>
          <w:rFonts w:ascii="Times New Roman" w:eastAsia="Times New Roman" w:hAnsi="Times New Roman" w:cs="Times New Roman"/>
          <w:sz w:val="24"/>
          <w:szCs w:val="24"/>
          <w:lang w:eastAsia="hr-HR"/>
        </w:rPr>
        <w:t>ovu Izravnu dodjelu</w:t>
      </w:r>
      <w:r w:rsidR="0081205D" w:rsidRPr="0081205D">
        <w:rPr>
          <w:rFonts w:ascii="Times New Roman" w:eastAsia="Times New Roman" w:hAnsi="Times New Roman" w:cs="Times New Roman"/>
          <w:sz w:val="24"/>
          <w:szCs w:val="24"/>
          <w:lang w:eastAsia="hr-HR"/>
        </w:rPr>
        <w:t>, nadležno Provedbeno tijelo (u daljnjem tekstu: PT) je</w:t>
      </w:r>
      <w:r w:rsidR="0081205D">
        <w:rPr>
          <w:rFonts w:ascii="Times New Roman" w:eastAsia="Times New Roman" w:hAnsi="Times New Roman" w:cs="Times New Roman"/>
          <w:sz w:val="24"/>
          <w:szCs w:val="24"/>
          <w:lang w:eastAsia="hr-HR"/>
        </w:rPr>
        <w:t xml:space="preserve"> Ministarstvo znanosti i obrazovanja.</w:t>
      </w:r>
      <w:r w:rsidR="007023D3">
        <w:rPr>
          <w:rFonts w:ascii="Times New Roman" w:eastAsia="Times New Roman" w:hAnsi="Times New Roman" w:cs="Times New Roman"/>
          <w:sz w:val="24"/>
          <w:szCs w:val="24"/>
          <w:lang w:eastAsia="hr-HR"/>
        </w:rPr>
        <w:t xml:space="preserve"> </w:t>
      </w:r>
      <w:r w:rsidR="00B373C6">
        <w:rPr>
          <w:rFonts w:ascii="Times New Roman" w:eastAsia="Times New Roman" w:hAnsi="Times New Roman" w:cs="Times New Roman"/>
          <w:sz w:val="24"/>
          <w:szCs w:val="24"/>
          <w:lang w:eastAsia="hr-HR"/>
        </w:rPr>
        <w:t xml:space="preserve">PT je s prihvatljivim prijaviteljem potpisao Sporazum </w:t>
      </w:r>
      <w:r w:rsidR="00B373C6" w:rsidRPr="00B373C6">
        <w:rPr>
          <w:rFonts w:ascii="Times New Roman" w:eastAsia="Times New Roman" w:hAnsi="Times New Roman" w:cs="Times New Roman"/>
          <w:sz w:val="24"/>
          <w:szCs w:val="24"/>
          <w:lang w:eastAsia="hr-HR"/>
        </w:rPr>
        <w:t>o pravima i obvezama veza</w:t>
      </w:r>
      <w:r w:rsidR="00B373C6">
        <w:rPr>
          <w:rFonts w:ascii="Times New Roman" w:eastAsia="Times New Roman" w:hAnsi="Times New Roman" w:cs="Times New Roman"/>
          <w:sz w:val="24"/>
          <w:szCs w:val="24"/>
          <w:lang w:eastAsia="hr-HR"/>
        </w:rPr>
        <w:t xml:space="preserve">nih uz upravljanje projektom </w:t>
      </w:r>
      <w:r w:rsidR="00B373C6" w:rsidRPr="00B373C6">
        <w:rPr>
          <w:rFonts w:ascii="Times New Roman" w:eastAsia="Times New Roman" w:hAnsi="Times New Roman" w:cs="Times New Roman"/>
          <w:sz w:val="24"/>
          <w:szCs w:val="24"/>
          <w:lang w:eastAsia="hr-HR"/>
        </w:rPr>
        <w:t>„Razvoj mreže seizmoloških podataka“</w:t>
      </w:r>
      <w:r w:rsidR="00B373C6" w:rsidRPr="00B373C6">
        <w:t xml:space="preserve"> </w:t>
      </w:r>
      <w:r w:rsidR="00B373C6" w:rsidRPr="00F274A8">
        <w:rPr>
          <w:rFonts w:ascii="Times New Roman" w:eastAsia="Times New Roman" w:hAnsi="Times New Roman" w:cs="Times New Roman"/>
          <w:sz w:val="24"/>
          <w:szCs w:val="24"/>
          <w:lang w:eastAsia="hr-HR"/>
        </w:rPr>
        <w:t xml:space="preserve">čija je svrha </w:t>
      </w:r>
      <w:r w:rsidR="00B373C6" w:rsidRPr="00B373C6">
        <w:rPr>
          <w:rFonts w:ascii="Times New Roman" w:eastAsia="Times New Roman" w:hAnsi="Times New Roman" w:cs="Times New Roman"/>
          <w:sz w:val="24"/>
          <w:szCs w:val="24"/>
          <w:lang w:eastAsia="hr-HR"/>
        </w:rPr>
        <w:t xml:space="preserve">osigurati pravovremeni početak aktivnosti Projekta prije sklapanja Ugovora o dodjeli bespovratnih sredstava iz NPOO (u daljnjem tekstu: Ugovor), u svrhu uspješne </w:t>
      </w:r>
      <w:r w:rsidR="00B373C6" w:rsidRPr="00B373C6">
        <w:rPr>
          <w:rFonts w:ascii="Times New Roman" w:eastAsia="Times New Roman" w:hAnsi="Times New Roman" w:cs="Times New Roman"/>
          <w:sz w:val="24"/>
          <w:szCs w:val="24"/>
          <w:lang w:eastAsia="hr-HR"/>
        </w:rPr>
        <w:lastRenderedPageBreak/>
        <w:t>provedbe Projekta i postizanja ciljeva zadanih kroz NPOO i Provedbe</w:t>
      </w:r>
      <w:r w:rsidR="00B373C6">
        <w:rPr>
          <w:rFonts w:ascii="Times New Roman" w:eastAsia="Times New Roman" w:hAnsi="Times New Roman" w:cs="Times New Roman"/>
          <w:sz w:val="24"/>
          <w:szCs w:val="24"/>
          <w:lang w:eastAsia="hr-HR"/>
        </w:rPr>
        <w:t>n</w:t>
      </w:r>
      <w:r w:rsidR="00A44BA2">
        <w:rPr>
          <w:rFonts w:ascii="Times New Roman" w:eastAsia="Times New Roman" w:hAnsi="Times New Roman" w:cs="Times New Roman"/>
          <w:sz w:val="24"/>
          <w:szCs w:val="24"/>
          <w:lang w:eastAsia="hr-HR"/>
        </w:rPr>
        <w:t>u</w:t>
      </w:r>
      <w:r w:rsidR="00B373C6" w:rsidRPr="00B373C6">
        <w:rPr>
          <w:rFonts w:ascii="Times New Roman" w:eastAsia="Times New Roman" w:hAnsi="Times New Roman" w:cs="Times New Roman"/>
          <w:sz w:val="24"/>
          <w:szCs w:val="24"/>
          <w:lang w:eastAsia="hr-HR"/>
        </w:rPr>
        <w:t xml:space="preserve"> odluku vijeća o odobrenju ocjene plana za oporavak i otpornost Hrvatske.</w:t>
      </w:r>
    </w:p>
    <w:p w14:paraId="1BB7DA7C" w14:textId="77777777" w:rsidR="00CA758B" w:rsidRPr="00931117" w:rsidRDefault="00CA758B" w:rsidP="00F274A8">
      <w:pPr>
        <w:keepNext/>
        <w:spacing w:after="120"/>
        <w:jc w:val="both"/>
        <w:rPr>
          <w:color w:val="000000"/>
          <w:shd w:val="clear" w:color="auto" w:fill="FFFFFF"/>
        </w:rPr>
      </w:pPr>
    </w:p>
    <w:p w14:paraId="169169B6" w14:textId="3CBDDDFF" w:rsidR="00CA758B" w:rsidRPr="00F274A8" w:rsidRDefault="00CA758B" w:rsidP="00F274A8">
      <w:pPr>
        <w:pStyle w:val="Heading2"/>
        <w:rPr>
          <w:rFonts w:eastAsia="Calibri"/>
          <w:b w:val="0"/>
        </w:rPr>
      </w:pPr>
      <w:bookmarkStart w:id="20" w:name="_Toc97916943"/>
      <w:bookmarkStart w:id="21" w:name="_Toc100584712"/>
      <w:bookmarkStart w:id="22" w:name="_Toc103600579"/>
      <w:r w:rsidRPr="00F274A8">
        <w:rPr>
          <w:rFonts w:eastAsia="Calibri"/>
        </w:rPr>
        <w:t xml:space="preserve">Predmet, ciljevi i očekivani rezultati </w:t>
      </w:r>
      <w:bookmarkEnd w:id="20"/>
      <w:bookmarkEnd w:id="21"/>
      <w:r w:rsidR="00B373C6">
        <w:rPr>
          <w:rFonts w:eastAsia="Calibri"/>
        </w:rPr>
        <w:t>Izravne dodjele</w:t>
      </w:r>
      <w:bookmarkEnd w:id="22"/>
    </w:p>
    <w:p w14:paraId="0D309173" w14:textId="095E6FFE" w:rsidR="00DA49F9" w:rsidRPr="006C668C" w:rsidRDefault="00CA717C" w:rsidP="00F274A8">
      <w:pPr>
        <w:pStyle w:val="NoSpacing"/>
        <w:spacing w:line="276" w:lineRule="auto"/>
        <w:jc w:val="both"/>
        <w:rPr>
          <w:rStyle w:val="Bodytext20"/>
          <w:rFonts w:eastAsiaTheme="minorHAnsi"/>
          <w:sz w:val="24"/>
          <w:szCs w:val="24"/>
          <w:lang w:val="hr-HR"/>
        </w:rPr>
      </w:pPr>
      <w:r w:rsidRPr="00931117">
        <w:rPr>
          <w:rStyle w:val="Bodytext20"/>
          <w:rFonts w:eastAsiaTheme="minorHAnsi"/>
          <w:i/>
          <w:sz w:val="24"/>
          <w:szCs w:val="24"/>
          <w:lang w:val="hr-HR"/>
        </w:rPr>
        <w:t xml:space="preserve">Predmet </w:t>
      </w:r>
      <w:r w:rsidR="00B373C6">
        <w:rPr>
          <w:rStyle w:val="Bodytext20"/>
          <w:rFonts w:eastAsiaTheme="minorHAnsi"/>
          <w:i/>
          <w:sz w:val="24"/>
          <w:szCs w:val="24"/>
          <w:lang w:val="hr-HR"/>
        </w:rPr>
        <w:t>Izravne dodjele</w:t>
      </w:r>
      <w:r w:rsidRPr="00931117">
        <w:rPr>
          <w:rStyle w:val="Bodytext20"/>
          <w:rFonts w:eastAsiaTheme="minorHAnsi"/>
          <w:i/>
          <w:sz w:val="24"/>
          <w:szCs w:val="24"/>
          <w:lang w:val="hr-HR"/>
        </w:rPr>
        <w:t>:</w:t>
      </w:r>
      <w:r w:rsidR="001319F5" w:rsidRPr="00931117">
        <w:rPr>
          <w:rStyle w:val="Bodytext20"/>
          <w:rFonts w:eastAsiaTheme="minorHAnsi"/>
          <w:sz w:val="24"/>
          <w:szCs w:val="24"/>
          <w:lang w:val="hr-HR"/>
        </w:rPr>
        <w:t xml:space="preserve"> </w:t>
      </w:r>
      <w:r w:rsidR="0047026F" w:rsidRPr="00F57F67">
        <w:rPr>
          <w:rFonts w:ascii="Times New Roman" w:hAnsi="Times New Roman" w:cs="Times New Roman"/>
          <w:sz w:val="24"/>
        </w:rPr>
        <w:t xml:space="preserve">Opći cilj </w:t>
      </w:r>
      <w:r w:rsidR="00DA452C">
        <w:rPr>
          <w:rFonts w:ascii="Times New Roman" w:hAnsi="Times New Roman" w:cs="Times New Roman"/>
          <w:sz w:val="24"/>
        </w:rPr>
        <w:t>projekta</w:t>
      </w:r>
      <w:r w:rsidR="0047026F" w:rsidRPr="00F57F67">
        <w:rPr>
          <w:rFonts w:ascii="Times New Roman" w:hAnsi="Times New Roman" w:cs="Times New Roman"/>
          <w:sz w:val="24"/>
        </w:rPr>
        <w:t xml:space="preserve"> je jačanje infrastrukturnih i organizacijskih kapaciteta S</w:t>
      </w:r>
      <w:r w:rsidR="00475BBB">
        <w:rPr>
          <w:rFonts w:ascii="Times New Roman" w:hAnsi="Times New Roman" w:cs="Times New Roman"/>
          <w:sz w:val="24"/>
        </w:rPr>
        <w:t>eizmološke službe</w:t>
      </w:r>
      <w:r w:rsidR="0047026F" w:rsidRPr="00F57F67">
        <w:rPr>
          <w:rFonts w:ascii="Times New Roman" w:hAnsi="Times New Roman" w:cs="Times New Roman"/>
          <w:sz w:val="24"/>
        </w:rPr>
        <w:t xml:space="preserve"> R</w:t>
      </w:r>
      <w:r w:rsidR="00475BBB">
        <w:rPr>
          <w:rFonts w:ascii="Times New Roman" w:hAnsi="Times New Roman" w:cs="Times New Roman"/>
          <w:sz w:val="24"/>
        </w:rPr>
        <w:t xml:space="preserve">epublike </w:t>
      </w:r>
      <w:r w:rsidR="0047026F" w:rsidRPr="00F57F67">
        <w:rPr>
          <w:rFonts w:ascii="Times New Roman" w:hAnsi="Times New Roman" w:cs="Times New Roman"/>
          <w:sz w:val="24"/>
        </w:rPr>
        <w:t>H</w:t>
      </w:r>
      <w:r w:rsidR="00475BBB">
        <w:rPr>
          <w:rFonts w:ascii="Times New Roman" w:hAnsi="Times New Roman" w:cs="Times New Roman"/>
          <w:sz w:val="24"/>
        </w:rPr>
        <w:t>rvatske</w:t>
      </w:r>
      <w:r w:rsidR="00C94084">
        <w:rPr>
          <w:rFonts w:ascii="Times New Roman" w:hAnsi="Times New Roman" w:cs="Times New Roman"/>
          <w:sz w:val="24"/>
        </w:rPr>
        <w:t xml:space="preserve"> (u daljnjem tekstu: SS RH)</w:t>
      </w:r>
      <w:r w:rsidR="0047026F" w:rsidRPr="00F57F67">
        <w:rPr>
          <w:rFonts w:ascii="Times New Roman" w:hAnsi="Times New Roman" w:cs="Times New Roman"/>
          <w:sz w:val="24"/>
        </w:rPr>
        <w:t xml:space="preserve"> za povećanje kvalitete prikupljanja, obrade i primjene seizmoloških podataka potrebnih za proces obnove zgrada, planiranje razvoja novih objekata i monitoringa javne infrastrukture, kao i jačanja otpornosti Hrvatske na potrese i povezane rizike.</w:t>
      </w:r>
      <w:r w:rsidR="00015658" w:rsidRPr="00437695">
        <w:rPr>
          <w:rStyle w:val="Bodytext20"/>
          <w:rFonts w:eastAsiaTheme="minorHAnsi"/>
          <w:sz w:val="24"/>
          <w:szCs w:val="24"/>
          <w:lang w:val="hr-HR"/>
        </w:rPr>
        <w:t xml:space="preserve"> </w:t>
      </w:r>
    </w:p>
    <w:p w14:paraId="1B48A9AB" w14:textId="77777777" w:rsidR="00CA717C" w:rsidRPr="006C668C" w:rsidRDefault="00CA717C" w:rsidP="00F274A8">
      <w:pPr>
        <w:pStyle w:val="NoSpacing"/>
        <w:spacing w:line="276" w:lineRule="auto"/>
        <w:jc w:val="both"/>
        <w:rPr>
          <w:rStyle w:val="Bodytext20"/>
          <w:rFonts w:eastAsiaTheme="minorHAnsi"/>
          <w:sz w:val="24"/>
          <w:szCs w:val="24"/>
          <w:lang w:val="hr-HR"/>
        </w:rPr>
      </w:pPr>
    </w:p>
    <w:p w14:paraId="2D043717" w14:textId="06FB1FF8" w:rsidR="0001207E" w:rsidRPr="00FA0341" w:rsidRDefault="00CA717C">
      <w:pPr>
        <w:pStyle w:val="FootnoteText"/>
        <w:jc w:val="both"/>
        <w:rPr>
          <w:rFonts w:cstheme="minorHAnsi"/>
          <w:sz w:val="24"/>
        </w:rPr>
      </w:pPr>
      <w:r w:rsidRPr="00931117">
        <w:rPr>
          <w:rStyle w:val="Bodytext20"/>
          <w:rFonts w:eastAsiaTheme="minorHAnsi"/>
          <w:i/>
          <w:sz w:val="24"/>
          <w:szCs w:val="24"/>
          <w:lang w:val="hr-HR"/>
        </w:rPr>
        <w:t>S</w:t>
      </w:r>
      <w:r w:rsidR="00015658" w:rsidRPr="00931117">
        <w:rPr>
          <w:rStyle w:val="Bodytext20"/>
          <w:rFonts w:eastAsiaTheme="minorHAnsi"/>
          <w:i/>
          <w:sz w:val="24"/>
          <w:szCs w:val="24"/>
          <w:lang w:val="hr-HR"/>
        </w:rPr>
        <w:t>vrha</w:t>
      </w:r>
      <w:r w:rsidR="001319F5" w:rsidRPr="00931117">
        <w:rPr>
          <w:rStyle w:val="Bodytext20"/>
          <w:rFonts w:eastAsiaTheme="minorHAnsi"/>
          <w:i/>
          <w:sz w:val="24"/>
          <w:szCs w:val="24"/>
          <w:lang w:val="hr-HR"/>
        </w:rPr>
        <w:t xml:space="preserve"> </w:t>
      </w:r>
      <w:r w:rsidRPr="00931117">
        <w:rPr>
          <w:rStyle w:val="Bodytext20"/>
          <w:rFonts w:eastAsiaTheme="minorHAnsi"/>
          <w:i/>
          <w:sz w:val="24"/>
          <w:szCs w:val="24"/>
          <w:lang w:val="hr-HR"/>
        </w:rPr>
        <w:t xml:space="preserve">(cilj) </w:t>
      </w:r>
      <w:r w:rsidR="00B373C6">
        <w:rPr>
          <w:rStyle w:val="Bodytext20"/>
          <w:rFonts w:eastAsiaTheme="minorHAnsi"/>
          <w:i/>
          <w:sz w:val="24"/>
          <w:szCs w:val="24"/>
          <w:lang w:val="hr-HR"/>
        </w:rPr>
        <w:t>Izravne dodjele</w:t>
      </w:r>
      <w:r w:rsidRPr="00931117">
        <w:rPr>
          <w:rStyle w:val="Bodytext20"/>
          <w:rFonts w:eastAsiaTheme="minorHAnsi"/>
          <w:i/>
          <w:sz w:val="24"/>
          <w:szCs w:val="24"/>
          <w:lang w:val="hr-HR"/>
        </w:rPr>
        <w:t>:</w:t>
      </w:r>
      <w:r w:rsidR="00015658" w:rsidRPr="00931117">
        <w:rPr>
          <w:rStyle w:val="Bodytext20"/>
          <w:rFonts w:eastAsiaTheme="minorHAnsi"/>
          <w:sz w:val="24"/>
          <w:szCs w:val="24"/>
          <w:lang w:val="hr-HR"/>
        </w:rPr>
        <w:t xml:space="preserve"> </w:t>
      </w:r>
    </w:p>
    <w:p w14:paraId="60BF11B9" w14:textId="77777777" w:rsidR="0001207E" w:rsidRPr="00F57F67" w:rsidRDefault="0001207E">
      <w:pPr>
        <w:pStyle w:val="FootnoteText"/>
        <w:jc w:val="both"/>
        <w:rPr>
          <w:rFonts w:ascii="Times New Roman" w:hAnsi="Times New Roman" w:cs="Times New Roman"/>
          <w:sz w:val="24"/>
        </w:rPr>
      </w:pPr>
      <w:r w:rsidRPr="00F57F67">
        <w:rPr>
          <w:rFonts w:ascii="Times New Roman" w:hAnsi="Times New Roman" w:cs="Times New Roman"/>
          <w:sz w:val="24"/>
        </w:rPr>
        <w:t>Specifični ciljevi uspostave mreže seizmoloških podataka su:</w:t>
      </w:r>
    </w:p>
    <w:p w14:paraId="1D17DA59" w14:textId="77777777" w:rsidR="0001207E" w:rsidRPr="00F57F67" w:rsidRDefault="0001207E" w:rsidP="000A5D3D">
      <w:pPr>
        <w:pStyle w:val="FootnoteText"/>
        <w:numPr>
          <w:ilvl w:val="0"/>
          <w:numId w:val="6"/>
        </w:numPr>
        <w:suppressAutoHyphens/>
        <w:spacing w:after="0"/>
        <w:jc w:val="both"/>
        <w:rPr>
          <w:rFonts w:ascii="Times New Roman" w:hAnsi="Times New Roman" w:cs="Times New Roman"/>
          <w:sz w:val="24"/>
        </w:rPr>
      </w:pPr>
      <w:r w:rsidRPr="00F57F67">
        <w:rPr>
          <w:rFonts w:ascii="Times New Roman" w:hAnsi="Times New Roman" w:cs="Times New Roman"/>
          <w:sz w:val="24"/>
        </w:rPr>
        <w:t>Definiranje najprikladnijih trajnih lokacija i postavljanje seizmološke opreme za prikupljanje, obradu i analizu podataka o seizmičkim aktivnostima</w:t>
      </w:r>
    </w:p>
    <w:p w14:paraId="372050A4" w14:textId="78C5364A" w:rsidR="0001207E" w:rsidRPr="00F57F67" w:rsidRDefault="0001207E" w:rsidP="000A5D3D">
      <w:pPr>
        <w:pStyle w:val="FootnoteText"/>
        <w:numPr>
          <w:ilvl w:val="0"/>
          <w:numId w:val="6"/>
        </w:numPr>
        <w:suppressAutoHyphens/>
        <w:spacing w:after="0"/>
        <w:jc w:val="both"/>
        <w:rPr>
          <w:rFonts w:ascii="Times New Roman" w:hAnsi="Times New Roman" w:cs="Times New Roman"/>
          <w:sz w:val="24"/>
        </w:rPr>
      </w:pPr>
      <w:r w:rsidRPr="00F57F67">
        <w:rPr>
          <w:rFonts w:ascii="Times New Roman" w:hAnsi="Times New Roman" w:cs="Times New Roman"/>
          <w:sz w:val="24"/>
        </w:rPr>
        <w:t xml:space="preserve">Unaprijediti infrastrukturnu opremljenost </w:t>
      </w:r>
      <w:r w:rsidR="00C94084">
        <w:rPr>
          <w:rFonts w:ascii="Times New Roman" w:hAnsi="Times New Roman" w:cs="Times New Roman"/>
          <w:sz w:val="24"/>
        </w:rPr>
        <w:t>SS RH</w:t>
      </w:r>
      <w:r w:rsidRPr="00F57F67">
        <w:rPr>
          <w:rFonts w:ascii="Times New Roman" w:hAnsi="Times New Roman" w:cs="Times New Roman"/>
          <w:sz w:val="24"/>
        </w:rPr>
        <w:t xml:space="preserve"> za prikupljanje i obradu seizmoloških podataka na teritoriju cijele R</w:t>
      </w:r>
      <w:r w:rsidR="0075776E">
        <w:rPr>
          <w:rFonts w:ascii="Times New Roman" w:hAnsi="Times New Roman" w:cs="Times New Roman"/>
          <w:sz w:val="24"/>
        </w:rPr>
        <w:t xml:space="preserve">epublike </w:t>
      </w:r>
      <w:r w:rsidRPr="00F57F67">
        <w:rPr>
          <w:rFonts w:ascii="Times New Roman" w:hAnsi="Times New Roman" w:cs="Times New Roman"/>
          <w:sz w:val="24"/>
        </w:rPr>
        <w:t>H</w:t>
      </w:r>
      <w:r w:rsidR="0075776E">
        <w:rPr>
          <w:rFonts w:ascii="Times New Roman" w:hAnsi="Times New Roman" w:cs="Times New Roman"/>
          <w:sz w:val="24"/>
        </w:rPr>
        <w:t>rvatske</w:t>
      </w:r>
    </w:p>
    <w:p w14:paraId="6DC261EA" w14:textId="77777777" w:rsidR="0001207E" w:rsidRPr="00F57F67" w:rsidRDefault="0001207E" w:rsidP="000A5D3D">
      <w:pPr>
        <w:pStyle w:val="FootnoteText"/>
        <w:numPr>
          <w:ilvl w:val="0"/>
          <w:numId w:val="6"/>
        </w:numPr>
        <w:suppressAutoHyphens/>
        <w:spacing w:after="0"/>
        <w:jc w:val="both"/>
        <w:rPr>
          <w:rFonts w:ascii="Times New Roman" w:hAnsi="Times New Roman" w:cs="Times New Roman"/>
          <w:sz w:val="24"/>
        </w:rPr>
      </w:pPr>
      <w:r w:rsidRPr="00F57F67">
        <w:rPr>
          <w:rFonts w:ascii="Times New Roman" w:hAnsi="Times New Roman" w:cs="Times New Roman"/>
          <w:sz w:val="24"/>
        </w:rPr>
        <w:t>Unaprijediti informacijske i komunikacijske tehnologije u obradi i razmjeni seizmoloških podataka u realnom vremenu</w:t>
      </w:r>
    </w:p>
    <w:p w14:paraId="55335301" w14:textId="519253BC" w:rsidR="0001207E" w:rsidRPr="00F57F67" w:rsidRDefault="0001207E" w:rsidP="000A5D3D">
      <w:pPr>
        <w:pStyle w:val="FootnoteText"/>
        <w:numPr>
          <w:ilvl w:val="0"/>
          <w:numId w:val="6"/>
        </w:numPr>
        <w:suppressAutoHyphens/>
        <w:spacing w:after="0"/>
        <w:jc w:val="both"/>
        <w:rPr>
          <w:rFonts w:ascii="Times New Roman" w:hAnsi="Times New Roman" w:cs="Times New Roman"/>
          <w:sz w:val="24"/>
        </w:rPr>
      </w:pPr>
      <w:r w:rsidRPr="00F57F67">
        <w:rPr>
          <w:rFonts w:ascii="Times New Roman" w:hAnsi="Times New Roman" w:cs="Times New Roman"/>
          <w:sz w:val="24"/>
        </w:rPr>
        <w:t xml:space="preserve">Ojačati stručne i organizacijske kapacitete </w:t>
      </w:r>
      <w:r w:rsidR="00C94084">
        <w:rPr>
          <w:rFonts w:ascii="Times New Roman" w:hAnsi="Times New Roman" w:cs="Times New Roman"/>
          <w:sz w:val="24"/>
        </w:rPr>
        <w:t>SS RH</w:t>
      </w:r>
      <w:r w:rsidRPr="00F57F67">
        <w:rPr>
          <w:rFonts w:ascii="Times New Roman" w:hAnsi="Times New Roman" w:cs="Times New Roman"/>
          <w:sz w:val="24"/>
        </w:rPr>
        <w:t xml:space="preserve"> za rad u novoj, proširenoj mreži za prikupljanje seizmoloških podataka</w:t>
      </w:r>
    </w:p>
    <w:p w14:paraId="1E47570A" w14:textId="77777777" w:rsidR="00FE351F" w:rsidRPr="00931117" w:rsidRDefault="00FE351F" w:rsidP="00F274A8">
      <w:pPr>
        <w:spacing w:after="0"/>
        <w:jc w:val="both"/>
        <w:rPr>
          <w:rFonts w:ascii="Times New Roman" w:hAnsi="Times New Roman" w:cs="Times New Roman"/>
          <w:sz w:val="24"/>
          <w:szCs w:val="24"/>
        </w:rPr>
      </w:pPr>
    </w:p>
    <w:p w14:paraId="31E2CA70" w14:textId="597AA79F" w:rsidR="00FE351F" w:rsidRDefault="00FE351F" w:rsidP="00F274A8">
      <w:pPr>
        <w:spacing w:after="0"/>
        <w:jc w:val="both"/>
        <w:rPr>
          <w:rFonts w:ascii="Times New Roman" w:hAnsi="Times New Roman" w:cs="Times New Roman"/>
          <w:sz w:val="24"/>
          <w:szCs w:val="24"/>
        </w:rPr>
      </w:pPr>
      <w:r w:rsidRPr="00931117">
        <w:rPr>
          <w:rFonts w:ascii="Times New Roman" w:hAnsi="Times New Roman" w:cs="Times New Roman"/>
          <w:sz w:val="24"/>
          <w:szCs w:val="24"/>
        </w:rPr>
        <w:t>Za potrebe praćenja postignuća</w:t>
      </w:r>
      <w:r w:rsidR="0053474C" w:rsidRPr="00931117">
        <w:rPr>
          <w:rFonts w:ascii="Times New Roman" w:hAnsi="Times New Roman" w:cs="Times New Roman"/>
          <w:sz w:val="24"/>
          <w:szCs w:val="24"/>
        </w:rPr>
        <w:t xml:space="preserve"> </w:t>
      </w:r>
      <w:r w:rsidR="00A07B08" w:rsidRPr="00931117">
        <w:rPr>
          <w:rFonts w:ascii="Times New Roman" w:hAnsi="Times New Roman" w:cs="Times New Roman"/>
          <w:sz w:val="24"/>
          <w:szCs w:val="24"/>
        </w:rPr>
        <w:t>projekta</w:t>
      </w:r>
      <w:r w:rsidRPr="00931117">
        <w:rPr>
          <w:rFonts w:ascii="Times New Roman" w:hAnsi="Times New Roman" w:cs="Times New Roman"/>
          <w:sz w:val="24"/>
          <w:szCs w:val="24"/>
        </w:rPr>
        <w:t xml:space="preserve">, prijavitelj je obvezan na razini projektnog prijedloga navesti konkretne </w:t>
      </w:r>
      <w:r w:rsidR="00982E55">
        <w:rPr>
          <w:rFonts w:ascii="Times New Roman" w:hAnsi="Times New Roman" w:cs="Times New Roman"/>
          <w:sz w:val="24"/>
          <w:szCs w:val="24"/>
        </w:rPr>
        <w:t xml:space="preserve">ciljne </w:t>
      </w:r>
      <w:r w:rsidRPr="00931117">
        <w:rPr>
          <w:rFonts w:ascii="Times New Roman" w:hAnsi="Times New Roman" w:cs="Times New Roman"/>
          <w:sz w:val="24"/>
          <w:szCs w:val="24"/>
        </w:rPr>
        <w:t xml:space="preserve">vrijednosti </w:t>
      </w:r>
      <w:r w:rsidR="00982E55">
        <w:rPr>
          <w:rFonts w:ascii="Times New Roman" w:hAnsi="Times New Roman" w:cs="Times New Roman"/>
          <w:sz w:val="24"/>
          <w:szCs w:val="24"/>
        </w:rPr>
        <w:t xml:space="preserve">i ključne etape </w:t>
      </w:r>
      <w:r w:rsidRPr="00F274A8">
        <w:rPr>
          <w:rFonts w:ascii="Times New Roman" w:hAnsi="Times New Roman" w:cs="Times New Roman"/>
          <w:b/>
          <w:i/>
          <w:sz w:val="24"/>
          <w:szCs w:val="24"/>
        </w:rPr>
        <w:t>pokazatelja</w:t>
      </w:r>
      <w:r w:rsidR="00E34CE9" w:rsidRPr="00F274A8">
        <w:rPr>
          <w:rFonts w:ascii="Times New Roman" w:hAnsi="Times New Roman" w:cs="Times New Roman"/>
          <w:b/>
          <w:i/>
          <w:sz w:val="24"/>
          <w:szCs w:val="24"/>
        </w:rPr>
        <w:t>,</w:t>
      </w:r>
      <w:r w:rsidRPr="00F274A8">
        <w:rPr>
          <w:rFonts w:ascii="Times New Roman" w:hAnsi="Times New Roman" w:cs="Times New Roman"/>
          <w:sz w:val="24"/>
          <w:szCs w:val="24"/>
        </w:rPr>
        <w:t xml:space="preserve"> koje</w:t>
      </w:r>
      <w:r w:rsidRPr="00B373C6">
        <w:rPr>
          <w:rFonts w:ascii="Times New Roman" w:hAnsi="Times New Roman" w:cs="Times New Roman"/>
          <w:sz w:val="24"/>
          <w:szCs w:val="24"/>
        </w:rPr>
        <w:t xml:space="preserve"> će ostvariti</w:t>
      </w:r>
      <w:r w:rsidRPr="00931117">
        <w:rPr>
          <w:rFonts w:ascii="Times New Roman" w:hAnsi="Times New Roman" w:cs="Times New Roman"/>
          <w:sz w:val="24"/>
          <w:szCs w:val="24"/>
        </w:rPr>
        <w:t xml:space="preserve"> </w:t>
      </w:r>
      <w:r w:rsidR="0053474C" w:rsidRPr="00931117">
        <w:rPr>
          <w:rFonts w:ascii="Times New Roman" w:hAnsi="Times New Roman" w:cs="Times New Roman"/>
          <w:sz w:val="24"/>
          <w:szCs w:val="24"/>
        </w:rPr>
        <w:t>provedbom</w:t>
      </w:r>
      <w:r w:rsidR="00973953" w:rsidRPr="00931117">
        <w:rPr>
          <w:rFonts w:ascii="Times New Roman" w:hAnsi="Times New Roman" w:cs="Times New Roman"/>
          <w:sz w:val="24"/>
          <w:szCs w:val="24"/>
        </w:rPr>
        <w:t xml:space="preserve"> projekta</w:t>
      </w:r>
      <w:r w:rsidRPr="00931117">
        <w:rPr>
          <w:rFonts w:ascii="Times New Roman" w:hAnsi="Times New Roman" w:cs="Times New Roman"/>
          <w:sz w:val="24"/>
          <w:szCs w:val="24"/>
        </w:rPr>
        <w:t>.</w:t>
      </w:r>
    </w:p>
    <w:p w14:paraId="0495DA5D" w14:textId="60BBA6BE" w:rsidR="001F6EF3" w:rsidRPr="00931117" w:rsidRDefault="001F6EF3" w:rsidP="00FE351F">
      <w:pPr>
        <w:spacing w:after="0" w:line="240" w:lineRule="auto"/>
        <w:jc w:val="both"/>
        <w:rPr>
          <w:rFonts w:ascii="Times New Roman" w:hAnsi="Times New Roman" w:cs="Times New Roman"/>
          <w:sz w:val="24"/>
          <w:szCs w:val="24"/>
        </w:rPr>
      </w:pPr>
    </w:p>
    <w:p w14:paraId="2A7CC838" w14:textId="2A146BA7" w:rsidR="00FE351F" w:rsidRPr="00931117" w:rsidRDefault="00FE351F" w:rsidP="00FE351F">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022"/>
        <w:gridCol w:w="1793"/>
        <w:gridCol w:w="4247"/>
      </w:tblGrid>
      <w:tr w:rsidR="009E006B" w:rsidRPr="00931117" w14:paraId="4EE58694" w14:textId="77777777" w:rsidTr="00F274A8">
        <w:trPr>
          <w:trHeight w:val="399"/>
        </w:trPr>
        <w:tc>
          <w:tcPr>
            <w:tcW w:w="9062" w:type="dxa"/>
            <w:gridSpan w:val="3"/>
            <w:vAlign w:val="center"/>
          </w:tcPr>
          <w:p w14:paraId="7F5A8677" w14:textId="18B94353" w:rsidR="009E006B" w:rsidRPr="00931117" w:rsidRDefault="009E006B" w:rsidP="00982E55">
            <w:pPr>
              <w:spacing w:after="0"/>
              <w:rPr>
                <w:rFonts w:ascii="Times New Roman" w:eastAsia="Times New Roman" w:hAnsi="Times New Roman" w:cs="Times New Roman"/>
                <w:b/>
                <w:bCs/>
              </w:rPr>
            </w:pPr>
            <w:r>
              <w:rPr>
                <w:rFonts w:ascii="Times New Roman" w:eastAsia="Times New Roman" w:hAnsi="Times New Roman" w:cs="Times New Roman"/>
                <w:b/>
                <w:bCs/>
              </w:rPr>
              <w:t xml:space="preserve">Ciljna </w:t>
            </w:r>
            <w:r w:rsidRPr="00DF4E49">
              <w:rPr>
                <w:rFonts w:ascii="Times New Roman" w:eastAsia="Times New Roman" w:hAnsi="Times New Roman" w:cs="Times New Roman"/>
                <w:b/>
                <w:bCs/>
              </w:rPr>
              <w:t>vrijednost</w:t>
            </w:r>
            <w:r w:rsidR="00C94084" w:rsidRPr="00DF4E49">
              <w:rPr>
                <w:rFonts w:ascii="Times New Roman" w:eastAsia="Times New Roman" w:hAnsi="Times New Roman" w:cs="Times New Roman"/>
                <w:b/>
                <w:bCs/>
              </w:rPr>
              <w:t xml:space="preserve"> pokazatelja</w:t>
            </w:r>
          </w:p>
        </w:tc>
      </w:tr>
      <w:tr w:rsidR="00FE351F" w:rsidRPr="00931117" w14:paraId="2803216A" w14:textId="77777777" w:rsidTr="00F274A8">
        <w:tc>
          <w:tcPr>
            <w:tcW w:w="3022" w:type="dxa"/>
            <w:vAlign w:val="center"/>
          </w:tcPr>
          <w:p w14:paraId="1019C837" w14:textId="53D919CB" w:rsidR="00FE351F" w:rsidRPr="00931117" w:rsidRDefault="009E006B" w:rsidP="00982E55">
            <w:pPr>
              <w:spacing w:after="0"/>
              <w:rPr>
                <w:rFonts w:ascii="Times New Roman" w:eastAsia="Times New Roman" w:hAnsi="Times New Roman" w:cs="Times New Roman"/>
                <w:b/>
                <w:bCs/>
              </w:rPr>
            </w:pPr>
            <w:r>
              <w:rPr>
                <w:rFonts w:ascii="Times New Roman" w:eastAsia="Times New Roman" w:hAnsi="Times New Roman" w:cs="Times New Roman"/>
                <w:b/>
                <w:bCs/>
              </w:rPr>
              <w:t>Naziv ciljne vrijednosti</w:t>
            </w:r>
          </w:p>
        </w:tc>
        <w:tc>
          <w:tcPr>
            <w:tcW w:w="1793" w:type="dxa"/>
            <w:vAlign w:val="center"/>
          </w:tcPr>
          <w:p w14:paraId="48229E7A" w14:textId="2B590EC7" w:rsidR="00FE351F" w:rsidRPr="00931117" w:rsidRDefault="00B373C6" w:rsidP="00F274A8">
            <w:pPr>
              <w:spacing w:after="0"/>
              <w:jc w:val="center"/>
              <w:rPr>
                <w:rFonts w:ascii="Times New Roman" w:eastAsia="Times New Roman" w:hAnsi="Times New Roman" w:cs="Times New Roman"/>
                <w:b/>
                <w:bCs/>
              </w:rPr>
            </w:pPr>
            <w:r>
              <w:rPr>
                <w:rFonts w:ascii="Times New Roman" w:eastAsia="Times New Roman" w:hAnsi="Times New Roman" w:cs="Times New Roman"/>
                <w:b/>
                <w:bCs/>
              </w:rPr>
              <w:t>Vrijednost pokazatelja</w:t>
            </w:r>
          </w:p>
        </w:tc>
        <w:tc>
          <w:tcPr>
            <w:tcW w:w="4247" w:type="dxa"/>
            <w:vAlign w:val="center"/>
          </w:tcPr>
          <w:p w14:paraId="73268682" w14:textId="77777777" w:rsidR="00FE351F" w:rsidRPr="00931117" w:rsidRDefault="2CA976CE" w:rsidP="00F274A8">
            <w:pPr>
              <w:spacing w:after="0"/>
              <w:jc w:val="center"/>
              <w:rPr>
                <w:rFonts w:ascii="Times New Roman" w:eastAsia="Times New Roman" w:hAnsi="Times New Roman" w:cs="Times New Roman"/>
                <w:b/>
                <w:bCs/>
              </w:rPr>
            </w:pPr>
            <w:r w:rsidRPr="00931117">
              <w:rPr>
                <w:rFonts w:ascii="Times New Roman" w:eastAsia="Times New Roman" w:hAnsi="Times New Roman" w:cs="Times New Roman"/>
                <w:b/>
                <w:bCs/>
              </w:rPr>
              <w:t>Opis i izvor provjere</w:t>
            </w:r>
          </w:p>
        </w:tc>
      </w:tr>
      <w:tr w:rsidR="00EB1A76" w:rsidRPr="00931117" w:rsidDel="007778FE" w14:paraId="2FB8DA2E" w14:textId="77777777" w:rsidTr="00F274A8">
        <w:tc>
          <w:tcPr>
            <w:tcW w:w="3022" w:type="dxa"/>
          </w:tcPr>
          <w:p w14:paraId="58132CD3" w14:textId="668613BC" w:rsidR="00E75340" w:rsidRDefault="001E6486" w:rsidP="00EB1A76">
            <w:pPr>
              <w:spacing w:after="0"/>
              <w:rPr>
                <w:rFonts w:ascii="Times New Roman" w:eastAsia="Times New Roman" w:hAnsi="Times New Roman" w:cs="Times New Roman"/>
              </w:rPr>
            </w:pPr>
            <w:r>
              <w:rPr>
                <w:rFonts w:ascii="Times New Roman" w:eastAsia="Times New Roman" w:hAnsi="Times New Roman" w:cs="Times New Roman"/>
              </w:rPr>
              <w:t xml:space="preserve">Nabavljene </w:t>
            </w:r>
            <w:r w:rsidRPr="001E6486">
              <w:rPr>
                <w:rFonts w:ascii="Times New Roman" w:eastAsia="Times New Roman" w:hAnsi="Times New Roman" w:cs="Times New Roman"/>
              </w:rPr>
              <w:t>jedinice seizmološke opreme</w:t>
            </w:r>
          </w:p>
          <w:p w14:paraId="62A80841" w14:textId="3E727135" w:rsidR="00E75340" w:rsidRPr="00931117" w:rsidDel="007778FE" w:rsidRDefault="00E75340" w:rsidP="00EB1A76">
            <w:pPr>
              <w:spacing w:after="0"/>
              <w:rPr>
                <w:rFonts w:ascii="Times New Roman" w:eastAsia="Times New Roman" w:hAnsi="Times New Roman" w:cs="Times New Roman"/>
              </w:rPr>
            </w:pPr>
          </w:p>
        </w:tc>
        <w:tc>
          <w:tcPr>
            <w:tcW w:w="1793" w:type="dxa"/>
          </w:tcPr>
          <w:p w14:paraId="63518DB0" w14:textId="40B01346" w:rsidR="00EB1A76" w:rsidRPr="00931117" w:rsidDel="007778FE" w:rsidRDefault="00B373C6" w:rsidP="00F274A8">
            <w:pPr>
              <w:spacing w:after="0"/>
              <w:jc w:val="center"/>
              <w:rPr>
                <w:rFonts w:ascii="Times New Roman" w:eastAsia="Times New Roman" w:hAnsi="Times New Roman" w:cs="Times New Roman"/>
              </w:rPr>
            </w:pPr>
            <w:r>
              <w:rPr>
                <w:rFonts w:ascii="Times New Roman" w:eastAsia="Times New Roman" w:hAnsi="Times New Roman" w:cs="Times New Roman"/>
              </w:rPr>
              <w:t>300</w:t>
            </w:r>
          </w:p>
        </w:tc>
        <w:tc>
          <w:tcPr>
            <w:tcW w:w="4247" w:type="dxa"/>
          </w:tcPr>
          <w:p w14:paraId="58C647E5" w14:textId="79738685" w:rsidR="00EB1A76" w:rsidRPr="00D441CE" w:rsidRDefault="00EB1A76" w:rsidP="00EB1A76">
            <w:pPr>
              <w:spacing w:after="0"/>
              <w:rPr>
                <w:rFonts w:ascii="Times New Roman" w:eastAsia="Times New Roman" w:hAnsi="Times New Roman" w:cs="Times New Roman"/>
              </w:rPr>
            </w:pPr>
            <w:r w:rsidRPr="00D441CE">
              <w:rPr>
                <w:rFonts w:ascii="Times New Roman" w:eastAsia="Times New Roman" w:hAnsi="Times New Roman" w:cs="Times New Roman"/>
              </w:rPr>
              <w:t xml:space="preserve">Ulaganjem će se ojačati organizacijski i infrastrukturni kapaciteti </w:t>
            </w:r>
            <w:r w:rsidR="00C94084">
              <w:rPr>
                <w:rFonts w:ascii="Times New Roman" w:eastAsia="Times New Roman" w:hAnsi="Times New Roman" w:cs="Times New Roman"/>
              </w:rPr>
              <w:t>SS RH</w:t>
            </w:r>
            <w:r w:rsidRPr="00D441CE">
              <w:rPr>
                <w:rFonts w:ascii="Times New Roman" w:eastAsia="Times New Roman" w:hAnsi="Times New Roman" w:cs="Times New Roman"/>
              </w:rPr>
              <w:t xml:space="preserve"> kupnjom najmanje 300 </w:t>
            </w:r>
            <w:r w:rsidR="0075776E">
              <w:rPr>
                <w:rFonts w:ascii="Times New Roman" w:eastAsia="Times New Roman" w:hAnsi="Times New Roman" w:cs="Times New Roman"/>
              </w:rPr>
              <w:t>jedinica seizmološke opreme</w:t>
            </w:r>
            <w:r w:rsidRPr="00D441CE">
              <w:rPr>
                <w:rFonts w:ascii="Times New Roman" w:eastAsia="Times New Roman" w:hAnsi="Times New Roman" w:cs="Times New Roman"/>
              </w:rPr>
              <w:t xml:space="preserve"> kako bi se povećala kvaliteta prikupljanja, obrade i primjene seizmoloških podataka potrebnih za proces obnove zgrada, planiranje razvoja novih objekata i praćenja javne infrastrukture, kao i jačanje otpornosti Hrvatske na potrese i povezane rizike.</w:t>
            </w:r>
          </w:p>
          <w:p w14:paraId="49C0FB6D" w14:textId="77777777" w:rsidR="00EB1A76" w:rsidRPr="00D441CE" w:rsidRDefault="00EB1A76" w:rsidP="00EB1A76">
            <w:pPr>
              <w:spacing w:after="0"/>
              <w:rPr>
                <w:rFonts w:ascii="Times New Roman" w:eastAsia="Times New Roman" w:hAnsi="Times New Roman" w:cs="Times New Roman"/>
                <w:b/>
              </w:rPr>
            </w:pPr>
            <w:r w:rsidRPr="00D441CE">
              <w:rPr>
                <w:rFonts w:ascii="Times New Roman" w:eastAsia="Times New Roman" w:hAnsi="Times New Roman" w:cs="Times New Roman"/>
                <w:b/>
              </w:rPr>
              <w:lastRenderedPageBreak/>
              <w:t xml:space="preserve">Izvor provjere: </w:t>
            </w:r>
            <w:r w:rsidRPr="00D441CE">
              <w:rPr>
                <w:rFonts w:ascii="Times New Roman" w:eastAsia="Times New Roman" w:hAnsi="Times New Roman" w:cs="Times New Roman"/>
              </w:rPr>
              <w:t>Ugovor o nabavi</w:t>
            </w:r>
          </w:p>
          <w:p w14:paraId="4AB57E3D" w14:textId="0B7A5945" w:rsidR="00EB1A76" w:rsidRPr="00D441CE" w:rsidDel="007778FE" w:rsidRDefault="00EB1A76" w:rsidP="00EB1A76">
            <w:pPr>
              <w:spacing w:after="0"/>
              <w:rPr>
                <w:rFonts w:ascii="Times New Roman" w:eastAsia="Times New Roman" w:hAnsi="Times New Roman" w:cs="Times New Roman"/>
                <w:b/>
              </w:rPr>
            </w:pPr>
            <w:r w:rsidRPr="00F274A8">
              <w:rPr>
                <w:rFonts w:ascii="Times New Roman" w:eastAsia="Times New Roman" w:hAnsi="Times New Roman" w:cs="Times New Roman"/>
                <w:b/>
              </w:rPr>
              <w:t>Rok:</w:t>
            </w:r>
            <w:r w:rsidRPr="00D441CE">
              <w:rPr>
                <w:rFonts w:ascii="Times New Roman" w:eastAsia="Times New Roman" w:hAnsi="Times New Roman" w:cs="Times New Roman"/>
              </w:rPr>
              <w:t xml:space="preserve"> Q4/2022</w:t>
            </w:r>
          </w:p>
        </w:tc>
      </w:tr>
      <w:tr w:rsidR="00EB1A76" w:rsidRPr="00620FA8" w14:paraId="749A8D9C" w14:textId="77777777" w:rsidTr="00F274A8">
        <w:tc>
          <w:tcPr>
            <w:tcW w:w="3022" w:type="dxa"/>
          </w:tcPr>
          <w:p w14:paraId="2581BE25" w14:textId="12E24E1A" w:rsidR="00EB1A76" w:rsidRPr="00D441CE" w:rsidRDefault="00EB1A76" w:rsidP="00EB1A76">
            <w:pPr>
              <w:spacing w:after="0"/>
              <w:rPr>
                <w:rFonts w:ascii="Times New Roman" w:eastAsia="Times New Roman" w:hAnsi="Times New Roman" w:cs="Times New Roman"/>
              </w:rPr>
            </w:pPr>
            <w:r w:rsidRPr="00D441CE">
              <w:rPr>
                <w:rFonts w:ascii="Times New Roman" w:eastAsia="Times New Roman" w:hAnsi="Times New Roman" w:cs="Times New Roman"/>
              </w:rPr>
              <w:lastRenderedPageBreak/>
              <w:t>Zapošljavanje i osposobljavanje stručnjaka u Seizmološkoj službi</w:t>
            </w:r>
          </w:p>
        </w:tc>
        <w:tc>
          <w:tcPr>
            <w:tcW w:w="1793" w:type="dxa"/>
          </w:tcPr>
          <w:p w14:paraId="7D685E2A" w14:textId="2A56E39C" w:rsidR="00EB1A76" w:rsidRPr="00D441CE" w:rsidRDefault="00941FDA" w:rsidP="00F274A8">
            <w:pPr>
              <w:spacing w:after="0"/>
              <w:jc w:val="center"/>
              <w:rPr>
                <w:rFonts w:ascii="Times New Roman" w:eastAsia="Times New Roman" w:hAnsi="Times New Roman" w:cs="Times New Roman"/>
              </w:rPr>
            </w:pPr>
            <w:r>
              <w:rPr>
                <w:rFonts w:ascii="Times New Roman" w:eastAsia="Times New Roman" w:hAnsi="Times New Roman" w:cs="Times New Roman"/>
              </w:rPr>
              <w:t>21</w:t>
            </w:r>
          </w:p>
        </w:tc>
        <w:tc>
          <w:tcPr>
            <w:tcW w:w="4247" w:type="dxa"/>
          </w:tcPr>
          <w:p w14:paraId="11EC6627" w14:textId="05B0E2F6" w:rsidR="00EB1A76" w:rsidRPr="00D441CE" w:rsidRDefault="00EB1A76" w:rsidP="00EB1A76">
            <w:pPr>
              <w:spacing w:after="0"/>
              <w:rPr>
                <w:rFonts w:ascii="Times New Roman" w:eastAsia="Times New Roman" w:hAnsi="Times New Roman" w:cs="Times New Roman"/>
              </w:rPr>
            </w:pPr>
            <w:r w:rsidRPr="00D441CE">
              <w:rPr>
                <w:rFonts w:ascii="Times New Roman" w:eastAsia="Times New Roman" w:hAnsi="Times New Roman" w:cs="Times New Roman"/>
              </w:rPr>
              <w:t xml:space="preserve">Zapošljavanje devet dodatnih stručnjaka u </w:t>
            </w:r>
            <w:r w:rsidR="00C94084">
              <w:rPr>
                <w:rFonts w:ascii="Times New Roman" w:eastAsia="Times New Roman" w:hAnsi="Times New Roman" w:cs="Times New Roman"/>
              </w:rPr>
              <w:t>SS RH</w:t>
            </w:r>
            <w:r w:rsidRPr="00D441CE">
              <w:rPr>
                <w:rFonts w:ascii="Times New Roman" w:eastAsia="Times New Roman" w:hAnsi="Times New Roman" w:cs="Times New Roman"/>
              </w:rPr>
              <w:t xml:space="preserve">, čije će se plaće financirati iz državnog proračuna nakon isteka </w:t>
            </w:r>
            <w:r w:rsidR="00F274A8">
              <w:rPr>
                <w:rFonts w:ascii="Times New Roman" w:eastAsia="Times New Roman" w:hAnsi="Times New Roman" w:cs="Times New Roman"/>
              </w:rPr>
              <w:t>NPOO-</w:t>
            </w:r>
            <w:r w:rsidRPr="00D441CE">
              <w:rPr>
                <w:rFonts w:ascii="Times New Roman" w:eastAsia="Times New Roman" w:hAnsi="Times New Roman" w:cs="Times New Roman"/>
              </w:rPr>
              <w:t>a te završeno osposobljavanje za prikupljanje, obradu i analizu seizmičkih podataka na državnom području Republike Hrvatske</w:t>
            </w:r>
            <w:r w:rsidR="00941FDA">
              <w:rPr>
                <w:rFonts w:ascii="Times New Roman" w:eastAsia="Times New Roman" w:hAnsi="Times New Roman" w:cs="Times New Roman"/>
              </w:rPr>
              <w:t xml:space="preserve">. Ukupno će biti zaposleno i/ili osposobljeno 21 stručnjak </w:t>
            </w:r>
            <w:r w:rsidR="00173BAE">
              <w:rPr>
                <w:rFonts w:ascii="Times New Roman" w:eastAsia="Times New Roman" w:hAnsi="Times New Roman" w:cs="Times New Roman"/>
              </w:rPr>
              <w:t xml:space="preserve">u </w:t>
            </w:r>
            <w:r w:rsidR="00941FDA">
              <w:rPr>
                <w:rFonts w:ascii="Times New Roman" w:eastAsia="Times New Roman" w:hAnsi="Times New Roman" w:cs="Times New Roman"/>
              </w:rPr>
              <w:t>SS RH.</w:t>
            </w:r>
          </w:p>
          <w:p w14:paraId="4AB543D7" w14:textId="6180F85C" w:rsidR="00EB1A76" w:rsidRPr="00D441CE" w:rsidRDefault="00EB1A76" w:rsidP="00EB1A76">
            <w:pPr>
              <w:spacing w:after="0"/>
              <w:rPr>
                <w:rFonts w:ascii="Times New Roman" w:eastAsia="Times New Roman" w:hAnsi="Times New Roman" w:cs="Times New Roman"/>
                <w:b/>
              </w:rPr>
            </w:pPr>
            <w:r w:rsidRPr="00D441CE">
              <w:rPr>
                <w:rFonts w:ascii="Times New Roman" w:eastAsia="Times New Roman" w:hAnsi="Times New Roman" w:cs="Times New Roman"/>
                <w:b/>
              </w:rPr>
              <w:t xml:space="preserve">Izvor provjere: </w:t>
            </w:r>
            <w:r w:rsidRPr="00D441CE">
              <w:rPr>
                <w:rFonts w:ascii="Times New Roman" w:eastAsia="Times New Roman" w:hAnsi="Times New Roman" w:cs="Times New Roman"/>
              </w:rPr>
              <w:t>Ugovori o radu</w:t>
            </w:r>
          </w:p>
          <w:p w14:paraId="27F17176" w14:textId="22606658" w:rsidR="00EB1A76" w:rsidRPr="00D441CE" w:rsidRDefault="00EB1A76" w:rsidP="00EB1A76">
            <w:pPr>
              <w:spacing w:after="0"/>
              <w:rPr>
                <w:rFonts w:ascii="Times New Roman" w:eastAsia="Times New Roman" w:hAnsi="Times New Roman" w:cs="Times New Roman"/>
              </w:rPr>
            </w:pPr>
            <w:r w:rsidRPr="00F274A8">
              <w:rPr>
                <w:rFonts w:ascii="Times New Roman" w:eastAsia="Times New Roman" w:hAnsi="Times New Roman" w:cs="Times New Roman"/>
                <w:b/>
              </w:rPr>
              <w:t>Rok:</w:t>
            </w:r>
            <w:r w:rsidRPr="00D441CE">
              <w:rPr>
                <w:rFonts w:ascii="Times New Roman" w:eastAsia="Times New Roman" w:hAnsi="Times New Roman" w:cs="Times New Roman"/>
              </w:rPr>
              <w:t xml:space="preserve"> Q2/2026</w:t>
            </w:r>
          </w:p>
        </w:tc>
      </w:tr>
    </w:tbl>
    <w:p w14:paraId="3CA65374" w14:textId="77777777" w:rsidR="008B6D50" w:rsidRPr="00D441CE" w:rsidRDefault="008B6D50" w:rsidP="008B6D50">
      <w:pPr>
        <w:spacing w:after="0"/>
        <w:jc w:val="both"/>
        <w:rPr>
          <w:rFonts w:ascii="Times New Roman" w:hAnsi="Times New Roman" w:cs="Times New Roman"/>
          <w:sz w:val="24"/>
          <w:szCs w:val="24"/>
        </w:rPr>
      </w:pPr>
    </w:p>
    <w:tbl>
      <w:tblPr>
        <w:tblStyle w:val="TableGrid111"/>
        <w:tblW w:w="0" w:type="auto"/>
        <w:tblLayout w:type="fixed"/>
        <w:tblLook w:val="04A0" w:firstRow="1" w:lastRow="0" w:firstColumn="1" w:lastColumn="0" w:noHBand="0" w:noVBand="1"/>
      </w:tblPr>
      <w:tblGrid>
        <w:gridCol w:w="2959"/>
        <w:gridCol w:w="1856"/>
        <w:gridCol w:w="4247"/>
      </w:tblGrid>
      <w:tr w:rsidR="009E006B" w:rsidRPr="00620FA8" w14:paraId="4A38A75A" w14:textId="77777777" w:rsidTr="00F274A8">
        <w:trPr>
          <w:trHeight w:val="463"/>
        </w:trPr>
        <w:tc>
          <w:tcPr>
            <w:tcW w:w="9062" w:type="dxa"/>
            <w:gridSpan w:val="3"/>
            <w:vAlign w:val="center"/>
          </w:tcPr>
          <w:p w14:paraId="3E4A7A0A" w14:textId="06B4CD21" w:rsidR="009E006B" w:rsidRPr="00D441CE" w:rsidRDefault="009E006B" w:rsidP="00982E55">
            <w:pPr>
              <w:spacing w:after="0"/>
              <w:rPr>
                <w:rFonts w:ascii="Times New Roman" w:eastAsia="Times New Roman" w:hAnsi="Times New Roman" w:cs="Times New Roman"/>
                <w:b/>
              </w:rPr>
            </w:pPr>
            <w:r>
              <w:rPr>
                <w:rFonts w:ascii="Times New Roman" w:eastAsia="Times New Roman" w:hAnsi="Times New Roman" w:cs="Times New Roman"/>
                <w:b/>
              </w:rPr>
              <w:t xml:space="preserve">Ključna </w:t>
            </w:r>
            <w:r w:rsidRPr="00DF4E49">
              <w:rPr>
                <w:rFonts w:ascii="Times New Roman" w:eastAsia="Times New Roman" w:hAnsi="Times New Roman" w:cs="Times New Roman"/>
                <w:b/>
              </w:rPr>
              <w:t>etapa</w:t>
            </w:r>
            <w:r w:rsidR="00C94084" w:rsidRPr="00DF4E49">
              <w:rPr>
                <w:rFonts w:ascii="Times New Roman" w:eastAsia="Times New Roman" w:hAnsi="Times New Roman" w:cs="Times New Roman"/>
                <w:b/>
              </w:rPr>
              <w:t xml:space="preserve"> pokazatelja</w:t>
            </w:r>
          </w:p>
        </w:tc>
      </w:tr>
      <w:tr w:rsidR="008B6D50" w:rsidRPr="00620FA8" w14:paraId="6EBDB23E" w14:textId="77777777" w:rsidTr="00F274A8">
        <w:tc>
          <w:tcPr>
            <w:tcW w:w="2959" w:type="dxa"/>
            <w:vAlign w:val="center"/>
          </w:tcPr>
          <w:p w14:paraId="53DC5125" w14:textId="60261EB3" w:rsidR="008B6D50" w:rsidRPr="00D441CE" w:rsidRDefault="009E006B" w:rsidP="00982E55">
            <w:pPr>
              <w:spacing w:after="0"/>
              <w:rPr>
                <w:rFonts w:ascii="Times New Roman" w:eastAsia="Times New Roman" w:hAnsi="Times New Roman" w:cs="Times New Roman"/>
                <w:b/>
              </w:rPr>
            </w:pPr>
            <w:r>
              <w:rPr>
                <w:rFonts w:ascii="Times New Roman" w:eastAsia="Times New Roman" w:hAnsi="Times New Roman" w:cs="Times New Roman"/>
                <w:b/>
              </w:rPr>
              <w:t>Naziv ključne etape</w:t>
            </w:r>
          </w:p>
        </w:tc>
        <w:tc>
          <w:tcPr>
            <w:tcW w:w="1856" w:type="dxa"/>
            <w:vAlign w:val="center"/>
          </w:tcPr>
          <w:p w14:paraId="4621E7A3" w14:textId="3174AC7E" w:rsidR="008B6D50" w:rsidRPr="00D441CE" w:rsidRDefault="00B373C6" w:rsidP="00F274A8">
            <w:pPr>
              <w:spacing w:after="0"/>
              <w:jc w:val="center"/>
              <w:rPr>
                <w:rFonts w:ascii="Times New Roman" w:eastAsia="Times New Roman" w:hAnsi="Times New Roman" w:cs="Times New Roman"/>
                <w:b/>
              </w:rPr>
            </w:pPr>
            <w:r w:rsidRPr="00B373C6">
              <w:rPr>
                <w:rFonts w:ascii="Times New Roman" w:eastAsia="Times New Roman" w:hAnsi="Times New Roman" w:cs="Times New Roman"/>
                <w:b/>
              </w:rPr>
              <w:t>Vrijednost pokazatelja</w:t>
            </w:r>
          </w:p>
        </w:tc>
        <w:tc>
          <w:tcPr>
            <w:tcW w:w="4247" w:type="dxa"/>
            <w:vAlign w:val="center"/>
          </w:tcPr>
          <w:p w14:paraId="1DC020F9" w14:textId="77777777" w:rsidR="008B6D50" w:rsidRPr="00D441CE" w:rsidRDefault="008B6D50" w:rsidP="00F274A8">
            <w:pPr>
              <w:spacing w:after="0"/>
              <w:jc w:val="center"/>
              <w:rPr>
                <w:rFonts w:ascii="Times New Roman" w:eastAsia="Times New Roman" w:hAnsi="Times New Roman" w:cs="Times New Roman"/>
                <w:b/>
              </w:rPr>
            </w:pPr>
            <w:r w:rsidRPr="00D441CE">
              <w:rPr>
                <w:rFonts w:ascii="Times New Roman" w:eastAsia="Times New Roman" w:hAnsi="Times New Roman" w:cs="Times New Roman"/>
                <w:b/>
              </w:rPr>
              <w:t>Opis i izvor provjere</w:t>
            </w:r>
          </w:p>
        </w:tc>
      </w:tr>
      <w:tr w:rsidR="00451DBD" w:rsidRPr="00620FA8" w14:paraId="07A404EF" w14:textId="77777777" w:rsidTr="00F274A8">
        <w:tc>
          <w:tcPr>
            <w:tcW w:w="2959" w:type="dxa"/>
          </w:tcPr>
          <w:p w14:paraId="6DEE1BA9" w14:textId="640A3417" w:rsidR="00451DBD" w:rsidRPr="00D441CE" w:rsidRDefault="00451DBD" w:rsidP="00E25613">
            <w:pPr>
              <w:spacing w:after="0"/>
              <w:rPr>
                <w:rFonts w:ascii="Times New Roman" w:eastAsia="Times New Roman" w:hAnsi="Times New Roman" w:cs="Times New Roman"/>
              </w:rPr>
            </w:pPr>
            <w:r w:rsidRPr="00D441CE">
              <w:rPr>
                <w:rFonts w:ascii="Times New Roman" w:eastAsia="Times New Roman" w:hAnsi="Times New Roman" w:cs="Times New Roman"/>
              </w:rPr>
              <w:t xml:space="preserve">Objava poziva za </w:t>
            </w:r>
            <w:r w:rsidR="00967A22">
              <w:rPr>
                <w:rFonts w:ascii="Times New Roman" w:eastAsia="Times New Roman" w:hAnsi="Times New Roman" w:cs="Times New Roman"/>
              </w:rPr>
              <w:t xml:space="preserve">javnu </w:t>
            </w:r>
            <w:r w:rsidRPr="00D441CE">
              <w:rPr>
                <w:rFonts w:ascii="Times New Roman" w:eastAsia="Times New Roman" w:hAnsi="Times New Roman" w:cs="Times New Roman"/>
              </w:rPr>
              <w:t>nabavu 300 jedinica seiz</w:t>
            </w:r>
            <w:r w:rsidR="00E25613">
              <w:rPr>
                <w:rFonts w:ascii="Times New Roman" w:eastAsia="Times New Roman" w:hAnsi="Times New Roman" w:cs="Times New Roman"/>
              </w:rPr>
              <w:t>mološke</w:t>
            </w:r>
            <w:r w:rsidRPr="00D441CE">
              <w:rPr>
                <w:rFonts w:ascii="Times New Roman" w:eastAsia="Times New Roman" w:hAnsi="Times New Roman" w:cs="Times New Roman"/>
              </w:rPr>
              <w:t xml:space="preserve"> opreme</w:t>
            </w:r>
          </w:p>
        </w:tc>
        <w:tc>
          <w:tcPr>
            <w:tcW w:w="1856" w:type="dxa"/>
          </w:tcPr>
          <w:p w14:paraId="62A816E8" w14:textId="0AC16DD0" w:rsidR="00451DBD" w:rsidRPr="00D441CE" w:rsidRDefault="00B373C6" w:rsidP="00F274A8">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4247" w:type="dxa"/>
          </w:tcPr>
          <w:p w14:paraId="70EFC9BD" w14:textId="4AAF46EC" w:rsidR="00620FA8" w:rsidRPr="00D441CE" w:rsidRDefault="00620FA8" w:rsidP="00343845">
            <w:pPr>
              <w:spacing w:after="0"/>
              <w:rPr>
                <w:rFonts w:ascii="Times New Roman" w:eastAsia="Times New Roman" w:hAnsi="Times New Roman" w:cs="Times New Roman"/>
              </w:rPr>
            </w:pPr>
            <w:r w:rsidRPr="00D441CE">
              <w:rPr>
                <w:rFonts w:ascii="Times New Roman" w:eastAsia="Times New Roman" w:hAnsi="Times New Roman" w:cs="Times New Roman"/>
              </w:rPr>
              <w:t xml:space="preserve">Objava poziva </w:t>
            </w:r>
            <w:r w:rsidR="00967A22">
              <w:rPr>
                <w:rFonts w:ascii="Times New Roman" w:eastAsia="Times New Roman" w:hAnsi="Times New Roman" w:cs="Times New Roman"/>
              </w:rPr>
              <w:t xml:space="preserve">za </w:t>
            </w:r>
            <w:r w:rsidR="00967A22" w:rsidRPr="00437695">
              <w:rPr>
                <w:rFonts w:ascii="Times New Roman" w:eastAsia="Times New Roman" w:hAnsi="Times New Roman" w:cs="Times New Roman"/>
              </w:rPr>
              <w:t>javnu nabavu</w:t>
            </w:r>
            <w:r w:rsidRPr="00D441CE">
              <w:rPr>
                <w:rFonts w:ascii="Times New Roman" w:eastAsia="Times New Roman" w:hAnsi="Times New Roman" w:cs="Times New Roman"/>
              </w:rPr>
              <w:t xml:space="preserve"> za 300 jedin</w:t>
            </w:r>
            <w:r w:rsidR="007778FE">
              <w:rPr>
                <w:rFonts w:ascii="Times New Roman" w:eastAsia="Times New Roman" w:hAnsi="Times New Roman" w:cs="Times New Roman"/>
              </w:rPr>
              <w:t>i</w:t>
            </w:r>
            <w:r w:rsidRPr="00D441CE">
              <w:rPr>
                <w:rFonts w:ascii="Times New Roman" w:eastAsia="Times New Roman" w:hAnsi="Times New Roman" w:cs="Times New Roman"/>
              </w:rPr>
              <w:t>ca seizmičke opreme.</w:t>
            </w:r>
          </w:p>
          <w:p w14:paraId="365749FC" w14:textId="767D39C8" w:rsidR="00451DBD" w:rsidRPr="00D441CE" w:rsidRDefault="00620FA8" w:rsidP="00343845">
            <w:pPr>
              <w:spacing w:after="0"/>
              <w:rPr>
                <w:rFonts w:ascii="Times New Roman" w:eastAsia="Times New Roman" w:hAnsi="Times New Roman" w:cs="Times New Roman"/>
                <w:b/>
              </w:rPr>
            </w:pPr>
            <w:r w:rsidRPr="00D441CE">
              <w:rPr>
                <w:rFonts w:ascii="Times New Roman" w:eastAsia="Times New Roman" w:hAnsi="Times New Roman" w:cs="Times New Roman"/>
                <w:b/>
              </w:rPr>
              <w:t xml:space="preserve">Izvor provjere: </w:t>
            </w:r>
            <w:r w:rsidR="00E25613">
              <w:rPr>
                <w:rFonts w:ascii="Times New Roman" w:eastAsia="Times New Roman" w:hAnsi="Times New Roman" w:cs="Times New Roman"/>
              </w:rPr>
              <w:t>Elektronički oglasnik javne nabave Republike Hrvatske</w:t>
            </w:r>
          </w:p>
          <w:p w14:paraId="6583AD80" w14:textId="3D1EAF48" w:rsidR="00620FA8" w:rsidRPr="00D441CE" w:rsidRDefault="00620FA8" w:rsidP="00343845">
            <w:pPr>
              <w:spacing w:after="0"/>
              <w:rPr>
                <w:rFonts w:ascii="Times New Roman" w:eastAsia="Times New Roman" w:hAnsi="Times New Roman" w:cs="Times New Roman"/>
              </w:rPr>
            </w:pPr>
            <w:r w:rsidRPr="00F274A8">
              <w:rPr>
                <w:rFonts w:ascii="Times New Roman" w:eastAsia="Times New Roman" w:hAnsi="Times New Roman" w:cs="Times New Roman"/>
                <w:b/>
              </w:rPr>
              <w:t>Rok:</w:t>
            </w:r>
            <w:r w:rsidRPr="00D441CE">
              <w:rPr>
                <w:rFonts w:ascii="Times New Roman" w:eastAsia="Times New Roman" w:hAnsi="Times New Roman" w:cs="Times New Roman"/>
              </w:rPr>
              <w:t xml:space="preserve"> Q1/2022</w:t>
            </w:r>
          </w:p>
        </w:tc>
      </w:tr>
      <w:tr w:rsidR="00620FA8" w:rsidRPr="00620FA8" w14:paraId="1A0E5E1C" w14:textId="77777777" w:rsidTr="00F274A8">
        <w:tc>
          <w:tcPr>
            <w:tcW w:w="2959" w:type="dxa"/>
          </w:tcPr>
          <w:p w14:paraId="06D8F464" w14:textId="6ED11FA2" w:rsidR="00620FA8" w:rsidRPr="00D441CE" w:rsidRDefault="003F2883">
            <w:pPr>
              <w:spacing w:after="0"/>
              <w:rPr>
                <w:rFonts w:ascii="Times New Roman" w:eastAsia="Times New Roman" w:hAnsi="Times New Roman" w:cs="Times New Roman"/>
              </w:rPr>
            </w:pPr>
            <w:r w:rsidRPr="00F274A8">
              <w:rPr>
                <w:rFonts w:ascii="Times New Roman" w:eastAsia="Times New Roman" w:hAnsi="Times New Roman" w:cs="Times New Roman"/>
              </w:rPr>
              <w:t>Instalirano</w:t>
            </w:r>
            <w:r w:rsidR="00982E55" w:rsidRPr="00F274A8">
              <w:rPr>
                <w:rFonts w:ascii="Times New Roman" w:eastAsia="Times New Roman" w:hAnsi="Times New Roman" w:cs="Times New Roman"/>
              </w:rPr>
              <w:t xml:space="preserve"> </w:t>
            </w:r>
            <w:r w:rsidR="00EB1A76" w:rsidRPr="00F274A8">
              <w:rPr>
                <w:rFonts w:ascii="Times New Roman" w:eastAsia="Times New Roman" w:hAnsi="Times New Roman" w:cs="Times New Roman"/>
              </w:rPr>
              <w:t xml:space="preserve">300 </w:t>
            </w:r>
            <w:r w:rsidR="00E25613" w:rsidRPr="00F274A8">
              <w:rPr>
                <w:rFonts w:ascii="Times New Roman" w:eastAsia="Times New Roman" w:hAnsi="Times New Roman" w:cs="Times New Roman"/>
              </w:rPr>
              <w:t xml:space="preserve">jedinica </w:t>
            </w:r>
            <w:r w:rsidR="00EB1A76" w:rsidRPr="00F274A8">
              <w:rPr>
                <w:rFonts w:ascii="Times New Roman" w:eastAsia="Times New Roman" w:hAnsi="Times New Roman" w:cs="Times New Roman"/>
              </w:rPr>
              <w:t>seizmološ</w:t>
            </w:r>
            <w:r w:rsidRPr="00F274A8">
              <w:rPr>
                <w:rFonts w:ascii="Times New Roman" w:eastAsia="Times New Roman" w:hAnsi="Times New Roman" w:cs="Times New Roman"/>
              </w:rPr>
              <w:t>ke</w:t>
            </w:r>
            <w:r w:rsidR="00EB1A76" w:rsidRPr="00F274A8">
              <w:rPr>
                <w:rFonts w:ascii="Times New Roman" w:eastAsia="Times New Roman" w:hAnsi="Times New Roman" w:cs="Times New Roman"/>
              </w:rPr>
              <w:t xml:space="preserve"> </w:t>
            </w:r>
            <w:r w:rsidR="00546D8C" w:rsidRPr="00DF4E49">
              <w:rPr>
                <w:rFonts w:ascii="Times New Roman" w:eastAsia="Times New Roman" w:hAnsi="Times New Roman" w:cs="Times New Roman"/>
              </w:rPr>
              <w:t>opreme</w:t>
            </w:r>
          </w:p>
        </w:tc>
        <w:tc>
          <w:tcPr>
            <w:tcW w:w="1856" w:type="dxa"/>
          </w:tcPr>
          <w:p w14:paraId="4C2463EA" w14:textId="67B78B7A" w:rsidR="00620FA8" w:rsidRPr="00D441CE" w:rsidRDefault="00B373C6" w:rsidP="00F274A8">
            <w:pPr>
              <w:spacing w:after="0"/>
              <w:jc w:val="center"/>
              <w:rPr>
                <w:rFonts w:ascii="Times New Roman" w:eastAsia="Times New Roman" w:hAnsi="Times New Roman" w:cs="Times New Roman"/>
              </w:rPr>
            </w:pPr>
            <w:r>
              <w:rPr>
                <w:rFonts w:ascii="Times New Roman" w:eastAsia="Times New Roman" w:hAnsi="Times New Roman" w:cs="Times New Roman"/>
              </w:rPr>
              <w:t>300</w:t>
            </w:r>
          </w:p>
        </w:tc>
        <w:tc>
          <w:tcPr>
            <w:tcW w:w="4247" w:type="dxa"/>
          </w:tcPr>
          <w:p w14:paraId="3D07C6A6" w14:textId="4300428B" w:rsidR="00321A14" w:rsidRDefault="00321A14" w:rsidP="00620FA8">
            <w:pPr>
              <w:spacing w:after="0"/>
              <w:rPr>
                <w:rFonts w:ascii="Times New Roman" w:eastAsia="Times New Roman" w:hAnsi="Times New Roman" w:cs="Times New Roman"/>
              </w:rPr>
            </w:pPr>
            <w:r>
              <w:rPr>
                <w:rFonts w:ascii="Times New Roman" w:eastAsia="Times New Roman" w:hAnsi="Times New Roman" w:cs="Times New Roman"/>
              </w:rPr>
              <w:t xml:space="preserve">Instalirano </w:t>
            </w:r>
            <w:r w:rsidRPr="00321A14">
              <w:rPr>
                <w:rFonts w:ascii="Times New Roman" w:eastAsia="Times New Roman" w:hAnsi="Times New Roman" w:cs="Times New Roman"/>
              </w:rPr>
              <w:t>300 jedinica seizmološke opreme</w:t>
            </w:r>
          </w:p>
          <w:p w14:paraId="5AF17ADB" w14:textId="1FAA6125" w:rsidR="009E006B" w:rsidRPr="00F274A8" w:rsidRDefault="00321A14" w:rsidP="00620FA8">
            <w:pPr>
              <w:spacing w:after="0"/>
              <w:rPr>
                <w:rFonts w:ascii="Times New Roman" w:eastAsia="Times New Roman" w:hAnsi="Times New Roman" w:cs="Times New Roman"/>
                <w:b/>
              </w:rPr>
            </w:pPr>
            <w:r w:rsidRPr="00F274A8">
              <w:rPr>
                <w:rFonts w:ascii="Times New Roman" w:eastAsia="Times New Roman" w:hAnsi="Times New Roman" w:cs="Times New Roman"/>
                <w:b/>
              </w:rPr>
              <w:t xml:space="preserve">Izvor provjere: </w:t>
            </w:r>
            <w:r w:rsidR="0075776E" w:rsidRPr="00F274A8">
              <w:rPr>
                <w:rFonts w:ascii="Times New Roman" w:eastAsia="Times New Roman" w:hAnsi="Times New Roman" w:cs="Times New Roman"/>
              </w:rPr>
              <w:t xml:space="preserve">Izjava </w:t>
            </w:r>
            <w:r w:rsidR="0075776E">
              <w:rPr>
                <w:rFonts w:ascii="Times New Roman" w:eastAsia="Times New Roman" w:hAnsi="Times New Roman" w:cs="Times New Roman"/>
              </w:rPr>
              <w:t>prijavitelja o stavljanju 300 jedinica seizmološke opreme</w:t>
            </w:r>
            <w:r w:rsidR="0075776E" w:rsidRPr="0075776E">
              <w:rPr>
                <w:rFonts w:ascii="Times New Roman" w:eastAsia="Times New Roman" w:hAnsi="Times New Roman" w:cs="Times New Roman"/>
              </w:rPr>
              <w:t xml:space="preserve"> u punu funkciju</w:t>
            </w:r>
          </w:p>
          <w:p w14:paraId="2B19DBB4" w14:textId="316BE43A" w:rsidR="00620FA8" w:rsidRPr="00D441CE" w:rsidRDefault="009E006B" w:rsidP="00620FA8">
            <w:pPr>
              <w:spacing w:after="0"/>
              <w:rPr>
                <w:rFonts w:ascii="Times New Roman" w:eastAsia="Times New Roman" w:hAnsi="Times New Roman" w:cs="Times New Roman"/>
              </w:rPr>
            </w:pPr>
            <w:r w:rsidRPr="00F274A8">
              <w:rPr>
                <w:rFonts w:ascii="Times New Roman" w:eastAsia="Times New Roman" w:hAnsi="Times New Roman" w:cs="Times New Roman"/>
                <w:b/>
              </w:rPr>
              <w:t>Rok:</w:t>
            </w:r>
            <w:r>
              <w:rPr>
                <w:rFonts w:ascii="Times New Roman" w:eastAsia="Times New Roman" w:hAnsi="Times New Roman" w:cs="Times New Roman"/>
              </w:rPr>
              <w:t xml:space="preserve"> Q4/2025</w:t>
            </w:r>
          </w:p>
        </w:tc>
      </w:tr>
    </w:tbl>
    <w:p w14:paraId="7B130C39" w14:textId="77777777" w:rsidR="008B6D50" w:rsidRPr="00931117" w:rsidRDefault="008B6D50" w:rsidP="00903D2C">
      <w:pPr>
        <w:spacing w:after="0" w:line="240" w:lineRule="auto"/>
        <w:jc w:val="both"/>
        <w:rPr>
          <w:rFonts w:ascii="Times New Roman" w:hAnsi="Times New Roman" w:cs="Times New Roman"/>
          <w:b/>
          <w:sz w:val="24"/>
          <w:szCs w:val="24"/>
          <w:u w:val="single"/>
        </w:rPr>
      </w:pPr>
    </w:p>
    <w:p w14:paraId="0FDC73C3" w14:textId="4F2836B0" w:rsidR="001F6EF3" w:rsidRDefault="001F6EF3" w:rsidP="00AE7CCE">
      <w:pPr>
        <w:pStyle w:val="NoSpacing"/>
        <w:jc w:val="both"/>
        <w:rPr>
          <w:rFonts w:ascii="Times New Roman" w:hAnsi="Times New Roman" w:cs="Times New Roman"/>
          <w:sz w:val="24"/>
          <w:szCs w:val="24"/>
        </w:rPr>
      </w:pPr>
    </w:p>
    <w:p w14:paraId="359F8AD6" w14:textId="77777777" w:rsidR="009014CE" w:rsidRPr="00931117" w:rsidRDefault="009014CE" w:rsidP="00AE7CCE">
      <w:pPr>
        <w:pStyle w:val="NoSpacing"/>
        <w:jc w:val="both"/>
        <w:rPr>
          <w:rFonts w:ascii="Times New Roman" w:eastAsia="Calibri" w:hAnsi="Times New Roman" w:cs="Times New Roman"/>
          <w:sz w:val="24"/>
          <w:szCs w:val="24"/>
          <w:lang w:eastAsia="lt-LT"/>
        </w:rPr>
      </w:pPr>
    </w:p>
    <w:p w14:paraId="70CF5BB2" w14:textId="4FEB86C9" w:rsidR="00620FA8" w:rsidRDefault="00CA758B" w:rsidP="00F274A8">
      <w:pPr>
        <w:pStyle w:val="Heading2"/>
        <w:rPr>
          <w:rFonts w:eastAsia="Calibri"/>
          <w:lang w:eastAsia="lt-LT"/>
        </w:rPr>
      </w:pPr>
      <w:bookmarkStart w:id="23" w:name="_Toc103600580"/>
      <w:r w:rsidRPr="00CA758B">
        <w:rPr>
          <w:rFonts w:eastAsia="Calibri"/>
          <w:lang w:eastAsia="lt-LT"/>
        </w:rPr>
        <w:t>Financijska alokacija i iznosi bespovratnih sredstava</w:t>
      </w:r>
      <w:bookmarkEnd w:id="23"/>
    </w:p>
    <w:p w14:paraId="6A194766" w14:textId="2982013A" w:rsidR="00CA758B" w:rsidRDefault="00C17831" w:rsidP="00F274A8">
      <w:pPr>
        <w:pStyle w:val="NoSpacing"/>
        <w:spacing w:line="276" w:lineRule="auto"/>
        <w:jc w:val="both"/>
        <w:rPr>
          <w:rFonts w:ascii="Times New Roman" w:eastAsia="Calibri" w:hAnsi="Times New Roman" w:cs="Times New Roman"/>
          <w:sz w:val="24"/>
          <w:szCs w:val="24"/>
          <w:lang w:eastAsia="lt-LT"/>
        </w:rPr>
      </w:pPr>
      <w:r w:rsidRPr="00C17831">
        <w:rPr>
          <w:rFonts w:ascii="Times New Roman" w:eastAsia="Calibri" w:hAnsi="Times New Roman" w:cs="Times New Roman"/>
          <w:sz w:val="24"/>
          <w:szCs w:val="24"/>
          <w:lang w:eastAsia="lt-LT"/>
        </w:rPr>
        <w:t>Bespovratn</w:t>
      </w:r>
      <w:r w:rsidR="00321A14">
        <w:rPr>
          <w:rFonts w:ascii="Times New Roman" w:eastAsia="Calibri" w:hAnsi="Times New Roman" w:cs="Times New Roman"/>
          <w:sz w:val="24"/>
          <w:szCs w:val="24"/>
          <w:lang w:eastAsia="lt-LT"/>
        </w:rPr>
        <w:t>a sredstva dodjeljuju se putem I</w:t>
      </w:r>
      <w:r w:rsidRPr="00C17831">
        <w:rPr>
          <w:rFonts w:ascii="Times New Roman" w:eastAsia="Calibri" w:hAnsi="Times New Roman" w:cs="Times New Roman"/>
          <w:sz w:val="24"/>
          <w:szCs w:val="24"/>
          <w:lang w:eastAsia="lt-LT"/>
        </w:rPr>
        <w:t>zravne dodjele.</w:t>
      </w:r>
    </w:p>
    <w:p w14:paraId="15057655" w14:textId="77777777" w:rsidR="00C17831" w:rsidRDefault="00C17831" w:rsidP="00F274A8">
      <w:pPr>
        <w:pStyle w:val="NoSpacing"/>
        <w:spacing w:line="276" w:lineRule="auto"/>
        <w:jc w:val="both"/>
        <w:rPr>
          <w:rFonts w:ascii="Times New Roman" w:eastAsia="Calibri" w:hAnsi="Times New Roman" w:cs="Times New Roman"/>
          <w:sz w:val="24"/>
          <w:szCs w:val="24"/>
          <w:lang w:eastAsia="lt-LT"/>
        </w:rPr>
      </w:pPr>
    </w:p>
    <w:p w14:paraId="520D6977" w14:textId="26E8016F" w:rsidR="005946EF" w:rsidRPr="00931117" w:rsidRDefault="005946EF" w:rsidP="00F274A8">
      <w:pPr>
        <w:pStyle w:val="NoSpacing"/>
        <w:spacing w:line="276" w:lineRule="auto"/>
        <w:jc w:val="both"/>
        <w:rPr>
          <w:rFonts w:ascii="Times New Roman" w:eastAsia="Calibri" w:hAnsi="Times New Roman" w:cs="Times New Roman"/>
          <w:lang w:eastAsia="lt-LT"/>
        </w:rPr>
      </w:pPr>
      <w:r w:rsidRPr="00931117">
        <w:rPr>
          <w:rFonts w:ascii="Times New Roman" w:eastAsia="Calibri" w:hAnsi="Times New Roman" w:cs="Times New Roman"/>
          <w:sz w:val="24"/>
          <w:szCs w:val="24"/>
          <w:lang w:eastAsia="lt-LT"/>
        </w:rPr>
        <w:t xml:space="preserve">Ukupan raspoloživ iznos bespovratnih sredstava za dodjelu u okviru </w:t>
      </w:r>
      <w:r w:rsidR="00321A14">
        <w:rPr>
          <w:rFonts w:ascii="Times New Roman" w:eastAsia="Calibri" w:hAnsi="Times New Roman" w:cs="Times New Roman"/>
          <w:sz w:val="24"/>
          <w:szCs w:val="24"/>
          <w:lang w:eastAsia="lt-LT"/>
        </w:rPr>
        <w:t>ove Izravne dodjele</w:t>
      </w:r>
      <w:r w:rsidRPr="00931117">
        <w:rPr>
          <w:rFonts w:ascii="Times New Roman" w:eastAsia="Calibri" w:hAnsi="Times New Roman" w:cs="Times New Roman"/>
          <w:sz w:val="24"/>
          <w:szCs w:val="24"/>
          <w:lang w:eastAsia="lt-LT"/>
        </w:rPr>
        <w:t xml:space="preserve"> je </w:t>
      </w:r>
      <w:r w:rsidR="00C90C4D">
        <w:rPr>
          <w:rFonts w:ascii="Times New Roman" w:hAnsi="Times New Roman" w:cs="Times New Roman"/>
          <w:sz w:val="24"/>
          <w:szCs w:val="24"/>
        </w:rPr>
        <w:t>82</w:t>
      </w:r>
      <w:r w:rsidR="0001207E" w:rsidRPr="0001207E">
        <w:rPr>
          <w:rFonts w:ascii="Times New Roman" w:hAnsi="Times New Roman" w:cs="Times New Roman"/>
          <w:sz w:val="24"/>
          <w:szCs w:val="24"/>
        </w:rPr>
        <w:t>.</w:t>
      </w:r>
      <w:r w:rsidR="00C90C4D">
        <w:rPr>
          <w:rFonts w:ascii="Times New Roman" w:hAnsi="Times New Roman" w:cs="Times New Roman"/>
          <w:sz w:val="24"/>
          <w:szCs w:val="24"/>
        </w:rPr>
        <w:t>000.000,00</w:t>
      </w:r>
      <w:r w:rsidR="0081205D">
        <w:rPr>
          <w:rFonts w:ascii="Times New Roman" w:hAnsi="Times New Roman" w:cs="Times New Roman"/>
          <w:sz w:val="24"/>
          <w:szCs w:val="24"/>
        </w:rPr>
        <w:t xml:space="preserve"> </w:t>
      </w:r>
      <w:r w:rsidRPr="00931117">
        <w:rPr>
          <w:rFonts w:ascii="Times New Roman" w:hAnsi="Times New Roman" w:cs="Times New Roman"/>
          <w:sz w:val="24"/>
          <w:szCs w:val="24"/>
        </w:rPr>
        <w:t>HRK</w:t>
      </w:r>
      <w:r w:rsidR="00A96932">
        <w:rPr>
          <w:rFonts w:ascii="Times New Roman" w:hAnsi="Times New Roman" w:cs="Times New Roman"/>
          <w:sz w:val="24"/>
          <w:szCs w:val="24"/>
        </w:rPr>
        <w:t xml:space="preserve"> odnosno 10.883.270,29 EUR.</w:t>
      </w:r>
    </w:p>
    <w:p w14:paraId="7617CF4E" w14:textId="77777777" w:rsidR="00B52919" w:rsidRPr="00931117" w:rsidRDefault="00B52919" w:rsidP="00F274A8">
      <w:pPr>
        <w:pStyle w:val="NoSpacing"/>
        <w:spacing w:line="276" w:lineRule="auto"/>
        <w:jc w:val="both"/>
        <w:rPr>
          <w:rFonts w:ascii="Times New Roman" w:eastAsia="Calibri" w:hAnsi="Times New Roman" w:cs="Times New Roman"/>
          <w:sz w:val="24"/>
          <w:szCs w:val="24"/>
          <w:lang w:eastAsia="lt-LT"/>
        </w:rPr>
      </w:pPr>
    </w:p>
    <w:p w14:paraId="6F94C99B" w14:textId="5CC96856" w:rsidR="001319F5" w:rsidRPr="00931117" w:rsidRDefault="009014CE" w:rsidP="00F274A8">
      <w:pPr>
        <w:pStyle w:val="NoSpacing"/>
        <w:spacing w:line="276" w:lineRule="auto"/>
        <w:jc w:val="both"/>
        <w:rPr>
          <w:rFonts w:ascii="Times New Roman" w:eastAsia="Calibri" w:hAnsi="Times New Roman" w:cs="Times New Roman"/>
          <w:sz w:val="24"/>
          <w:szCs w:val="24"/>
          <w:lang w:eastAsia="lt-LT"/>
        </w:rPr>
      </w:pPr>
      <w:r w:rsidRPr="00931117">
        <w:rPr>
          <w:rFonts w:ascii="Times New Roman" w:eastAsia="Calibri" w:hAnsi="Times New Roman" w:cs="Times New Roman"/>
          <w:sz w:val="24"/>
          <w:szCs w:val="24"/>
          <w:lang w:eastAsia="lt-LT"/>
        </w:rPr>
        <w:t>Z</w:t>
      </w:r>
      <w:r w:rsidR="005946EF" w:rsidRPr="00931117">
        <w:rPr>
          <w:rFonts w:ascii="Times New Roman" w:eastAsia="Calibri" w:hAnsi="Times New Roman" w:cs="Times New Roman"/>
          <w:sz w:val="24"/>
          <w:szCs w:val="24"/>
          <w:lang w:eastAsia="lt-LT"/>
        </w:rPr>
        <w:t>adržava</w:t>
      </w:r>
      <w:r w:rsidRPr="00931117">
        <w:rPr>
          <w:rFonts w:ascii="Times New Roman" w:eastAsia="Calibri" w:hAnsi="Times New Roman" w:cs="Times New Roman"/>
          <w:sz w:val="24"/>
          <w:szCs w:val="24"/>
          <w:lang w:eastAsia="lt-LT"/>
        </w:rPr>
        <w:t xml:space="preserve"> se</w:t>
      </w:r>
      <w:r w:rsidR="005946EF" w:rsidRPr="00931117">
        <w:rPr>
          <w:rFonts w:ascii="Times New Roman" w:eastAsia="Calibri" w:hAnsi="Times New Roman" w:cs="Times New Roman"/>
          <w:sz w:val="24"/>
          <w:szCs w:val="24"/>
          <w:lang w:eastAsia="lt-LT"/>
        </w:rPr>
        <w:t xml:space="preserve"> pravo ne dodijeliti sva raspoloživa sredstva u okviru </w:t>
      </w:r>
      <w:r w:rsidR="00321A14" w:rsidRPr="00321A14">
        <w:rPr>
          <w:rFonts w:ascii="Times New Roman" w:eastAsia="Calibri" w:hAnsi="Times New Roman" w:cs="Times New Roman"/>
          <w:sz w:val="24"/>
          <w:szCs w:val="24"/>
          <w:lang w:eastAsia="lt-LT"/>
        </w:rPr>
        <w:t>ove Izravne dodjele</w:t>
      </w:r>
      <w:r w:rsidR="005946EF" w:rsidRPr="00931117">
        <w:rPr>
          <w:rFonts w:ascii="Times New Roman" w:eastAsia="Calibri" w:hAnsi="Times New Roman" w:cs="Times New Roman"/>
          <w:sz w:val="24"/>
          <w:szCs w:val="24"/>
          <w:lang w:eastAsia="lt-LT"/>
        </w:rPr>
        <w:t>.</w:t>
      </w:r>
    </w:p>
    <w:p w14:paraId="3A073206" w14:textId="77777777" w:rsidR="00B52919" w:rsidRPr="00931117" w:rsidRDefault="00B52919" w:rsidP="00F274A8">
      <w:pPr>
        <w:pStyle w:val="NoSpacing"/>
        <w:spacing w:line="276" w:lineRule="auto"/>
        <w:jc w:val="both"/>
        <w:rPr>
          <w:rFonts w:ascii="Times New Roman" w:eastAsia="Calibri" w:hAnsi="Times New Roman" w:cs="Times New Roman"/>
          <w:sz w:val="24"/>
          <w:szCs w:val="24"/>
          <w:lang w:eastAsia="lt-LT"/>
        </w:rPr>
      </w:pPr>
    </w:p>
    <w:p w14:paraId="257F16DE" w14:textId="7DB4AE4D" w:rsidR="00B52919" w:rsidRPr="00931117" w:rsidRDefault="008B360B" w:rsidP="00F274A8">
      <w:pPr>
        <w:pStyle w:val="NoSpacing"/>
        <w:spacing w:line="276" w:lineRule="auto"/>
        <w:jc w:val="both"/>
        <w:rPr>
          <w:rFonts w:ascii="Times New Roman" w:hAnsi="Times New Roman" w:cs="Times New Roman"/>
        </w:rPr>
      </w:pPr>
      <w:r w:rsidRPr="00931117">
        <w:rPr>
          <w:rFonts w:ascii="Times New Roman" w:hAnsi="Times New Roman" w:cs="Times New Roman"/>
          <w:sz w:val="24"/>
          <w:szCs w:val="24"/>
        </w:rPr>
        <w:t xml:space="preserve">Prijavitelj se obvezuje iz vlastitih sredstva ili </w:t>
      </w:r>
      <w:r w:rsidR="006F3175" w:rsidRPr="00931117">
        <w:rPr>
          <w:rFonts w:ascii="Times New Roman" w:hAnsi="Times New Roman" w:cs="Times New Roman"/>
          <w:sz w:val="24"/>
          <w:szCs w:val="24"/>
        </w:rPr>
        <w:t>osiguravanjem financiranja na drugi način</w:t>
      </w:r>
      <w:r w:rsidRPr="00931117">
        <w:rPr>
          <w:rFonts w:ascii="Times New Roman" w:hAnsi="Times New Roman" w:cs="Times New Roman"/>
          <w:sz w:val="24"/>
          <w:szCs w:val="24"/>
        </w:rPr>
        <w:t xml:space="preserve"> (</w:t>
      </w:r>
      <w:r w:rsidR="006F3175" w:rsidRPr="00931117">
        <w:rPr>
          <w:rFonts w:ascii="Times New Roman" w:hAnsi="Times New Roman" w:cs="Times New Roman"/>
          <w:sz w:val="24"/>
          <w:szCs w:val="24"/>
        </w:rPr>
        <w:t>sredstvima koja ne</w:t>
      </w:r>
      <w:r w:rsidRPr="00931117">
        <w:rPr>
          <w:rFonts w:ascii="Times New Roman" w:hAnsi="Times New Roman" w:cs="Times New Roman"/>
          <w:sz w:val="24"/>
          <w:szCs w:val="24"/>
        </w:rPr>
        <w:t xml:space="preserve"> predstavlja</w:t>
      </w:r>
      <w:r w:rsidR="006F3175" w:rsidRPr="00931117">
        <w:rPr>
          <w:rFonts w:ascii="Times New Roman" w:hAnsi="Times New Roman" w:cs="Times New Roman"/>
          <w:sz w:val="24"/>
          <w:szCs w:val="24"/>
        </w:rPr>
        <w:t>ju</w:t>
      </w:r>
      <w:r w:rsidRPr="00931117">
        <w:rPr>
          <w:rFonts w:ascii="Times New Roman" w:hAnsi="Times New Roman" w:cs="Times New Roman"/>
          <w:sz w:val="24"/>
          <w:szCs w:val="24"/>
        </w:rPr>
        <w:t xml:space="preserve"> sredstva</w:t>
      </w:r>
      <w:r w:rsidR="00B03AF2" w:rsidRPr="00931117">
        <w:rPr>
          <w:rFonts w:ascii="Times New Roman" w:hAnsi="Times New Roman" w:cs="Times New Roman"/>
          <w:sz w:val="24"/>
          <w:szCs w:val="24"/>
        </w:rPr>
        <w:t xml:space="preserve"> iz bilo kojeg javnog izvora, uključuj</w:t>
      </w:r>
      <w:r w:rsidR="002F57FE" w:rsidRPr="00931117">
        <w:rPr>
          <w:rFonts w:ascii="Times New Roman" w:hAnsi="Times New Roman" w:cs="Times New Roman"/>
          <w:sz w:val="24"/>
          <w:szCs w:val="24"/>
        </w:rPr>
        <w:t xml:space="preserve">ući </w:t>
      </w:r>
      <w:r w:rsidR="006F3175" w:rsidRPr="00931117">
        <w:rPr>
          <w:rFonts w:ascii="Times New Roman" w:hAnsi="Times New Roman" w:cs="Times New Roman"/>
          <w:sz w:val="24"/>
          <w:szCs w:val="24"/>
        </w:rPr>
        <w:t>sredstva Unije</w:t>
      </w:r>
      <w:r w:rsidRPr="00931117">
        <w:rPr>
          <w:rFonts w:ascii="Times New Roman" w:hAnsi="Times New Roman" w:cs="Times New Roman"/>
          <w:sz w:val="24"/>
          <w:szCs w:val="24"/>
        </w:rPr>
        <w:t>) osigurati:</w:t>
      </w:r>
    </w:p>
    <w:p w14:paraId="179D13A6" w14:textId="77777777" w:rsidR="008B360B" w:rsidRPr="00931117" w:rsidRDefault="008B360B" w:rsidP="00F274A8">
      <w:pPr>
        <w:pStyle w:val="NoSpacing"/>
        <w:spacing w:line="276" w:lineRule="auto"/>
        <w:jc w:val="both"/>
        <w:rPr>
          <w:rFonts w:ascii="Times New Roman" w:hAnsi="Times New Roman" w:cs="Times New Roman"/>
        </w:rPr>
      </w:pPr>
      <w:r w:rsidRPr="00931117">
        <w:rPr>
          <w:rFonts w:ascii="Times New Roman" w:hAnsi="Times New Roman" w:cs="Times New Roman"/>
        </w:rPr>
        <w:t xml:space="preserve"> </w:t>
      </w:r>
    </w:p>
    <w:p w14:paraId="00078859" w14:textId="7DEE6C52" w:rsidR="008B360B" w:rsidRPr="00931117" w:rsidRDefault="2CA976CE" w:rsidP="00C70BF9">
      <w:pPr>
        <w:pStyle w:val="ListParagraph"/>
        <w:numPr>
          <w:ilvl w:val="0"/>
          <w:numId w:val="3"/>
        </w:numPr>
        <w:spacing w:after="15"/>
        <w:jc w:val="both"/>
        <w:rPr>
          <w:rFonts w:ascii="Times New Roman" w:hAnsi="Times New Roman" w:cs="Times New Roman"/>
          <w:sz w:val="24"/>
          <w:szCs w:val="24"/>
        </w:rPr>
      </w:pPr>
      <w:r w:rsidRPr="00931117">
        <w:rPr>
          <w:rFonts w:ascii="Times New Roman" w:hAnsi="Times New Roman" w:cs="Times New Roman"/>
          <w:sz w:val="24"/>
          <w:szCs w:val="24"/>
        </w:rPr>
        <w:lastRenderedPageBreak/>
        <w:t>sredstva za financiranje razlike između iznosa ukupnih prihvatljivih troškova projekta te iznosa bespovratnih sredstava;</w:t>
      </w:r>
    </w:p>
    <w:p w14:paraId="3C0664EC" w14:textId="4DD21760" w:rsidR="00437559" w:rsidRPr="00931117" w:rsidRDefault="2CA976CE" w:rsidP="00C70BF9">
      <w:pPr>
        <w:pStyle w:val="ListParagraph"/>
        <w:numPr>
          <w:ilvl w:val="0"/>
          <w:numId w:val="3"/>
        </w:numPr>
        <w:spacing w:after="15"/>
        <w:jc w:val="both"/>
        <w:rPr>
          <w:rFonts w:ascii="Times New Roman" w:hAnsi="Times New Roman" w:cs="Times New Roman"/>
          <w:sz w:val="24"/>
          <w:szCs w:val="24"/>
        </w:rPr>
      </w:pPr>
      <w:r w:rsidRPr="00931117">
        <w:rPr>
          <w:rFonts w:ascii="Times New Roman" w:hAnsi="Times New Roman" w:cs="Times New Roman"/>
          <w:sz w:val="24"/>
          <w:szCs w:val="24"/>
        </w:rPr>
        <w:t>sredstva za financiranje ukupnih neprihvatljivih troškova projektnog prijedloga.</w:t>
      </w:r>
    </w:p>
    <w:p w14:paraId="0FD7A67A" w14:textId="77777777" w:rsidR="008B6D50" w:rsidRPr="00931117" w:rsidRDefault="008B6D50">
      <w:pPr>
        <w:pStyle w:val="ListParagraph"/>
        <w:spacing w:after="15"/>
        <w:ind w:left="360"/>
        <w:jc w:val="both"/>
        <w:rPr>
          <w:rFonts w:ascii="Times New Roman" w:hAnsi="Times New Roman" w:cs="Times New Roman"/>
          <w:sz w:val="24"/>
          <w:szCs w:val="24"/>
        </w:rPr>
      </w:pPr>
    </w:p>
    <w:p w14:paraId="3A4C67F4" w14:textId="77777777" w:rsidR="00A15211" w:rsidRPr="00931117" w:rsidRDefault="00A15211" w:rsidP="00F274A8">
      <w:pPr>
        <w:spacing w:after="0"/>
        <w:jc w:val="both"/>
        <w:rPr>
          <w:rFonts w:ascii="Times New Roman" w:hAnsi="Times New Roman" w:cs="Times New Roman"/>
        </w:rPr>
      </w:pPr>
    </w:p>
    <w:p w14:paraId="51EEBBE2" w14:textId="77777777" w:rsidR="000C2B24" w:rsidRPr="00F274A8" w:rsidRDefault="00A15211">
      <w:pPr>
        <w:pBdr>
          <w:top w:val="nil"/>
          <w:left w:val="nil"/>
          <w:bottom w:val="nil"/>
          <w:right w:val="nil"/>
          <w:between w:val="nil"/>
        </w:pBdr>
        <w:spacing w:after="120"/>
        <w:jc w:val="both"/>
        <w:rPr>
          <w:rFonts w:ascii="Times New Roman" w:eastAsia="Times New Roman" w:hAnsi="Times New Roman" w:cs="Times New Roman"/>
          <w:b/>
          <w:iCs/>
          <w:color w:val="000000"/>
          <w:sz w:val="24"/>
          <w:szCs w:val="24"/>
          <w:u w:val="single"/>
          <w:lang w:eastAsia="hr-HR"/>
        </w:rPr>
      </w:pPr>
      <w:bookmarkStart w:id="24" w:name="_Toc2260413"/>
      <w:r w:rsidRPr="00F274A8">
        <w:rPr>
          <w:rFonts w:ascii="Times New Roman" w:eastAsia="Times New Roman" w:hAnsi="Times New Roman" w:cs="Times New Roman"/>
          <w:b/>
          <w:iCs/>
          <w:color w:val="000000"/>
          <w:sz w:val="24"/>
          <w:szCs w:val="24"/>
          <w:u w:val="single"/>
          <w:lang w:eastAsia="hr-HR"/>
        </w:rPr>
        <w:t>Dvostruko financiranje</w:t>
      </w:r>
      <w:bookmarkEnd w:id="24"/>
      <w:r w:rsidRPr="00F274A8">
        <w:rPr>
          <w:rFonts w:ascii="Times New Roman" w:eastAsia="Times New Roman" w:hAnsi="Times New Roman" w:cs="Times New Roman"/>
          <w:b/>
          <w:iCs/>
          <w:color w:val="000000"/>
          <w:sz w:val="24"/>
          <w:szCs w:val="24"/>
          <w:u w:val="single"/>
          <w:lang w:eastAsia="hr-HR"/>
        </w:rPr>
        <w:t xml:space="preserve"> </w:t>
      </w:r>
    </w:p>
    <w:p w14:paraId="2B7D1F8C" w14:textId="6F9652CE" w:rsidR="00A15211" w:rsidRDefault="00A07B08" w:rsidP="00F274A8">
      <w:pPr>
        <w:pStyle w:val="NoSpacing"/>
        <w:spacing w:line="276" w:lineRule="auto"/>
        <w:jc w:val="both"/>
        <w:rPr>
          <w:rFonts w:ascii="Times New Roman" w:eastAsia="Times New Roman" w:hAnsi="Times New Roman" w:cs="Times New Roman"/>
          <w:bCs/>
          <w:color w:val="000000"/>
          <w:sz w:val="24"/>
          <w:szCs w:val="24"/>
          <w:lang w:eastAsia="hr-HR"/>
        </w:rPr>
      </w:pPr>
      <w:r w:rsidRPr="00931117">
        <w:rPr>
          <w:rFonts w:ascii="Times New Roman" w:eastAsia="Times New Roman" w:hAnsi="Times New Roman" w:cs="Times New Roman"/>
          <w:bCs/>
          <w:color w:val="000000"/>
          <w:sz w:val="24"/>
          <w:szCs w:val="24"/>
          <w:lang w:eastAsia="hr-HR"/>
        </w:rPr>
        <w:t xml:space="preserve">Načelo zabrane dvostrukog financiranja podrazumijeva da se treba izbjegavati dvostruko financiranje istih </w:t>
      </w:r>
      <w:r w:rsidR="0016356F" w:rsidRPr="00931117">
        <w:rPr>
          <w:rFonts w:ascii="Times New Roman" w:eastAsia="Times New Roman" w:hAnsi="Times New Roman" w:cs="Times New Roman"/>
          <w:bCs/>
          <w:color w:val="000000"/>
          <w:sz w:val="24"/>
          <w:szCs w:val="24"/>
          <w:lang w:eastAsia="hr-HR"/>
        </w:rPr>
        <w:t xml:space="preserve">troškova </w:t>
      </w:r>
      <w:r w:rsidRPr="00931117">
        <w:rPr>
          <w:rFonts w:ascii="Times New Roman" w:eastAsia="Times New Roman" w:hAnsi="Times New Roman" w:cs="Times New Roman"/>
          <w:bCs/>
          <w:color w:val="000000"/>
          <w:sz w:val="24"/>
          <w:szCs w:val="24"/>
          <w:lang w:eastAsia="hr-HR"/>
        </w:rPr>
        <w:t>iz Mehanizma za oporavak i otpornost i drugih programa Unije</w:t>
      </w:r>
      <w:r w:rsidR="0016356F" w:rsidRPr="00931117">
        <w:rPr>
          <w:rFonts w:ascii="Times New Roman" w:eastAsia="Times New Roman" w:hAnsi="Times New Roman" w:cs="Times New Roman"/>
          <w:bCs/>
          <w:color w:val="000000"/>
          <w:sz w:val="24"/>
          <w:szCs w:val="24"/>
          <w:lang w:eastAsia="hr-HR"/>
        </w:rPr>
        <w:t xml:space="preserve"> te javnih izvora.</w:t>
      </w:r>
    </w:p>
    <w:p w14:paraId="3CAC0D17" w14:textId="1326E02C" w:rsidR="00703DBC" w:rsidRDefault="00703DBC" w:rsidP="00424061">
      <w:pPr>
        <w:pStyle w:val="NoSpacing"/>
        <w:jc w:val="both"/>
        <w:rPr>
          <w:rFonts w:ascii="Times New Roman" w:eastAsia="Times New Roman" w:hAnsi="Times New Roman" w:cs="Times New Roman"/>
          <w:bCs/>
          <w:color w:val="000000"/>
          <w:sz w:val="24"/>
          <w:szCs w:val="24"/>
          <w:lang w:eastAsia="hr-HR"/>
        </w:rPr>
      </w:pPr>
    </w:p>
    <w:p w14:paraId="23C3ED27" w14:textId="7CF7D754" w:rsidR="00703DBC" w:rsidRDefault="00703DBC" w:rsidP="00424061">
      <w:pPr>
        <w:pStyle w:val="NoSpacing"/>
        <w:jc w:val="both"/>
        <w:rPr>
          <w:rFonts w:ascii="Times New Roman" w:eastAsia="Times New Roman" w:hAnsi="Times New Roman" w:cs="Times New Roman"/>
          <w:bCs/>
          <w:color w:val="000000"/>
          <w:sz w:val="24"/>
          <w:szCs w:val="24"/>
          <w:lang w:eastAsia="hr-HR"/>
        </w:rPr>
      </w:pPr>
    </w:p>
    <w:p w14:paraId="76FE8FA9" w14:textId="77777777" w:rsidR="00703DBC" w:rsidRDefault="00703DBC" w:rsidP="00424061">
      <w:pPr>
        <w:pStyle w:val="NoSpacing"/>
        <w:jc w:val="both"/>
        <w:rPr>
          <w:rFonts w:ascii="Times New Roman" w:eastAsia="Times New Roman" w:hAnsi="Times New Roman" w:cs="Times New Roman"/>
          <w:bCs/>
          <w:color w:val="000000"/>
          <w:sz w:val="24"/>
          <w:szCs w:val="24"/>
          <w:lang w:eastAsia="hr-HR"/>
        </w:rPr>
      </w:pPr>
    </w:p>
    <w:p w14:paraId="1C7F2278" w14:textId="09932FF4" w:rsidR="008F5F78" w:rsidRPr="00DF4E49" w:rsidRDefault="008F5F78" w:rsidP="00F274A8">
      <w:pPr>
        <w:pStyle w:val="Heading1"/>
      </w:pPr>
      <w:bookmarkStart w:id="25" w:name="_Toc103600581"/>
      <w:r w:rsidRPr="00F274A8">
        <w:rPr>
          <w:rStyle w:val="Heading1Char"/>
          <w:rFonts w:eastAsiaTheme="minorEastAsia"/>
          <w:b/>
        </w:rPr>
        <w:t>Pravila</w:t>
      </w:r>
      <w:r w:rsidR="00321A14" w:rsidRPr="00F274A8">
        <w:rPr>
          <w:rStyle w:val="Heading1Char"/>
          <w:b/>
          <w:bCs/>
        </w:rPr>
        <w:t xml:space="preserve"> Izravne dodjele</w:t>
      </w:r>
      <w:bookmarkEnd w:id="25"/>
    </w:p>
    <w:p w14:paraId="68602E8B" w14:textId="77777777" w:rsidR="00A07B08" w:rsidRPr="00931117" w:rsidRDefault="00A07B08" w:rsidP="00424061">
      <w:pPr>
        <w:pStyle w:val="NoSpacing"/>
        <w:jc w:val="both"/>
        <w:rPr>
          <w:rFonts w:ascii="Times New Roman" w:hAnsi="Times New Roman" w:cs="Times New Roman"/>
          <w:sz w:val="24"/>
          <w:szCs w:val="24"/>
        </w:rPr>
      </w:pPr>
    </w:p>
    <w:p w14:paraId="4AE7CEB6" w14:textId="7542B4EF" w:rsidR="00A0462B" w:rsidRPr="00931117" w:rsidRDefault="005B4CA6">
      <w:pPr>
        <w:pStyle w:val="Heading2"/>
      </w:pPr>
      <w:bookmarkStart w:id="26" w:name="_Toc100657014"/>
      <w:bookmarkStart w:id="27" w:name="_Toc100657121"/>
      <w:bookmarkStart w:id="28" w:name="_Toc100657228"/>
      <w:bookmarkStart w:id="29" w:name="_Toc452468691"/>
      <w:bookmarkStart w:id="30" w:name="_Toc2260415"/>
      <w:bookmarkStart w:id="31" w:name="_Toc103600582"/>
      <w:bookmarkEnd w:id="26"/>
      <w:bookmarkEnd w:id="27"/>
      <w:bookmarkEnd w:id="28"/>
      <w:r w:rsidRPr="000A7E09">
        <w:t>P</w:t>
      </w:r>
      <w:r w:rsidR="00561298" w:rsidRPr="00193144">
        <w:t>rihvatljivost</w:t>
      </w:r>
      <w:r w:rsidR="00561298" w:rsidRPr="00931117">
        <w:t xml:space="preserve"> prijavitelja</w:t>
      </w:r>
      <w:bookmarkEnd w:id="29"/>
      <w:bookmarkEnd w:id="30"/>
      <w:bookmarkEnd w:id="31"/>
    </w:p>
    <w:p w14:paraId="08FE3788" w14:textId="6B3FABAE" w:rsidR="00BF2674" w:rsidRDefault="002D6C51" w:rsidP="00F274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Prihvatljiv prijavitelj </w:t>
      </w:r>
      <w:r w:rsidR="00321A14">
        <w:rPr>
          <w:rFonts w:ascii="Times New Roman" w:hAnsi="Times New Roman" w:cs="Times New Roman"/>
          <w:sz w:val="24"/>
          <w:szCs w:val="24"/>
        </w:rPr>
        <w:t>u okviru ovog postupka I</w:t>
      </w:r>
      <w:r>
        <w:rPr>
          <w:rFonts w:ascii="Times New Roman" w:hAnsi="Times New Roman" w:cs="Times New Roman"/>
          <w:sz w:val="24"/>
          <w:szCs w:val="24"/>
        </w:rPr>
        <w:t>zravne dodjel</w:t>
      </w:r>
      <w:r w:rsidR="00E25613">
        <w:rPr>
          <w:rFonts w:ascii="Times New Roman" w:hAnsi="Times New Roman" w:cs="Times New Roman"/>
          <w:sz w:val="24"/>
          <w:szCs w:val="24"/>
        </w:rPr>
        <w:t>e</w:t>
      </w:r>
      <w:r>
        <w:rPr>
          <w:rFonts w:ascii="Times New Roman" w:hAnsi="Times New Roman" w:cs="Times New Roman"/>
          <w:sz w:val="24"/>
          <w:szCs w:val="24"/>
        </w:rPr>
        <w:t xml:space="preserve"> je </w:t>
      </w:r>
      <w:r w:rsidRPr="002D6C51">
        <w:rPr>
          <w:rFonts w:ascii="Times New Roman" w:hAnsi="Times New Roman" w:cs="Times New Roman"/>
          <w:sz w:val="24"/>
          <w:szCs w:val="24"/>
        </w:rPr>
        <w:t>Seizmološka služba pri Geofizičkom odsjeku Prirodoslovno-matematičkog fakulteta u Zagrebu</w:t>
      </w:r>
      <w:r w:rsidR="00BF2674">
        <w:rPr>
          <w:rFonts w:ascii="Times New Roman" w:hAnsi="Times New Roman" w:cs="Times New Roman"/>
          <w:sz w:val="24"/>
          <w:szCs w:val="24"/>
        </w:rPr>
        <w:t xml:space="preserve"> kao </w:t>
      </w:r>
      <w:r w:rsidR="00BF2674" w:rsidRPr="00BF2674">
        <w:rPr>
          <w:rFonts w:ascii="Times New Roman" w:hAnsi="Times New Roman" w:cs="Times New Roman"/>
          <w:sz w:val="24"/>
          <w:szCs w:val="24"/>
        </w:rPr>
        <w:t>unapri</w:t>
      </w:r>
      <w:r w:rsidR="00BF2674">
        <w:rPr>
          <w:rFonts w:ascii="Times New Roman" w:hAnsi="Times New Roman" w:cs="Times New Roman"/>
          <w:sz w:val="24"/>
          <w:szCs w:val="24"/>
        </w:rPr>
        <w:t>jed određeni prijavitelj</w:t>
      </w:r>
      <w:r w:rsidR="00BF2674" w:rsidRPr="00BF2674">
        <w:rPr>
          <w:rFonts w:ascii="Times New Roman" w:hAnsi="Times New Roman" w:cs="Times New Roman"/>
          <w:sz w:val="24"/>
          <w:szCs w:val="24"/>
        </w:rPr>
        <w:t xml:space="preserve"> utvrđen u prilogu Provedbene o</w:t>
      </w:r>
      <w:r w:rsidR="00BF2674">
        <w:rPr>
          <w:rFonts w:ascii="Times New Roman" w:hAnsi="Times New Roman" w:cs="Times New Roman"/>
          <w:sz w:val="24"/>
          <w:szCs w:val="24"/>
        </w:rPr>
        <w:t xml:space="preserve">dluke Vijeća o </w:t>
      </w:r>
      <w:r w:rsidR="00BF2674" w:rsidRPr="00BF2674">
        <w:rPr>
          <w:rFonts w:ascii="Times New Roman" w:hAnsi="Times New Roman" w:cs="Times New Roman"/>
          <w:sz w:val="24"/>
          <w:szCs w:val="24"/>
        </w:rPr>
        <w:t>odobrenju ocjene plana za oporavak i otpornost Hrvatske</w:t>
      </w:r>
      <w:r w:rsidR="00BF2674">
        <w:rPr>
          <w:rFonts w:ascii="Times New Roman" w:hAnsi="Times New Roman" w:cs="Times New Roman"/>
          <w:sz w:val="24"/>
          <w:szCs w:val="24"/>
        </w:rPr>
        <w:t>.</w:t>
      </w:r>
    </w:p>
    <w:p w14:paraId="39D94C57" w14:textId="77777777" w:rsidR="00DB3DD7" w:rsidRPr="00931117" w:rsidRDefault="00DB3DD7" w:rsidP="00F274A8">
      <w:pPr>
        <w:pStyle w:val="NoSpacing"/>
        <w:spacing w:line="276" w:lineRule="auto"/>
        <w:jc w:val="both"/>
        <w:rPr>
          <w:rFonts w:ascii="Times New Roman" w:hAnsi="Times New Roman" w:cs="Times New Roman"/>
          <w:sz w:val="24"/>
          <w:szCs w:val="24"/>
        </w:rPr>
      </w:pPr>
    </w:p>
    <w:p w14:paraId="1E402097" w14:textId="4F57F5BE" w:rsidR="007D04B7" w:rsidRPr="00F274A8" w:rsidRDefault="007D04B7"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Prijavitelj mora dokazati da</w:t>
      </w:r>
      <w:r w:rsidR="001F6EF3">
        <w:rPr>
          <w:rFonts w:ascii="Times New Roman" w:hAnsi="Times New Roman" w:cs="Times New Roman"/>
          <w:sz w:val="24"/>
          <w:szCs w:val="24"/>
        </w:rPr>
        <w:t xml:space="preserve"> </w:t>
      </w:r>
      <w:r w:rsidR="2CA976CE" w:rsidRPr="00F274A8">
        <w:rPr>
          <w:rFonts w:ascii="Times New Roman" w:hAnsi="Times New Roman" w:cs="Times New Roman"/>
          <w:sz w:val="24"/>
          <w:szCs w:val="24"/>
        </w:rPr>
        <w:t>u trenutku prijave nije niti u jednoj situaciji isključenja, kako je to definirano ovim Uputama.</w:t>
      </w:r>
    </w:p>
    <w:p w14:paraId="17D1E04B" w14:textId="664FF667" w:rsidR="001F6EF3" w:rsidRPr="00931117" w:rsidRDefault="001F6EF3" w:rsidP="00DB3DD7">
      <w:pPr>
        <w:pStyle w:val="ListParagraph"/>
        <w:spacing w:after="0"/>
        <w:rPr>
          <w:rFonts w:ascii="Times New Roman" w:hAnsi="Times New Roman" w:cs="Times New Roman"/>
          <w:sz w:val="24"/>
          <w:szCs w:val="24"/>
        </w:rPr>
      </w:pPr>
    </w:p>
    <w:p w14:paraId="702D2785" w14:textId="77777777" w:rsidR="00BE1216" w:rsidRPr="00931117" w:rsidRDefault="00BE1216" w:rsidP="00DB3DD7">
      <w:pPr>
        <w:pStyle w:val="NoSpacing"/>
        <w:rPr>
          <w:rFonts w:ascii="Times New Roman" w:hAnsi="Times New Roman" w:cs="Times New Roman"/>
          <w:sz w:val="24"/>
          <w:szCs w:val="24"/>
        </w:rPr>
      </w:pPr>
    </w:p>
    <w:p w14:paraId="42973256" w14:textId="4D380813" w:rsidR="00F82135" w:rsidRPr="00931117" w:rsidRDefault="00D054D7">
      <w:pPr>
        <w:pStyle w:val="Heading2"/>
      </w:pPr>
      <w:bookmarkStart w:id="32" w:name="_Toc100657016"/>
      <w:bookmarkStart w:id="33" w:name="_Toc100657123"/>
      <w:bookmarkStart w:id="34" w:name="_Toc100657230"/>
      <w:bookmarkStart w:id="35" w:name="_Toc100657471"/>
      <w:bookmarkStart w:id="36" w:name="_Toc100659932"/>
      <w:bookmarkStart w:id="37" w:name="_Toc100660130"/>
      <w:bookmarkStart w:id="38" w:name="_Toc100660347"/>
      <w:bookmarkStart w:id="39" w:name="_Toc100660462"/>
      <w:bookmarkStart w:id="40" w:name="_Toc100661623"/>
      <w:bookmarkStart w:id="41" w:name="_Toc100661724"/>
      <w:bookmarkStart w:id="42" w:name="_Toc101430093"/>
      <w:bookmarkStart w:id="43" w:name="_Toc101430690"/>
      <w:bookmarkStart w:id="44" w:name="_Toc101778676"/>
      <w:bookmarkStart w:id="45" w:name="_Toc101786084"/>
      <w:bookmarkStart w:id="46" w:name="_Toc100657017"/>
      <w:bookmarkStart w:id="47" w:name="_Toc100657124"/>
      <w:bookmarkStart w:id="48" w:name="_Toc100657231"/>
      <w:bookmarkStart w:id="49" w:name="_Toc100657472"/>
      <w:bookmarkStart w:id="50" w:name="_Toc100659933"/>
      <w:bookmarkStart w:id="51" w:name="_Toc100660131"/>
      <w:bookmarkStart w:id="52" w:name="_Toc100660348"/>
      <w:bookmarkStart w:id="53" w:name="_Toc100660463"/>
      <w:bookmarkStart w:id="54" w:name="_Toc100661624"/>
      <w:bookmarkStart w:id="55" w:name="_Toc100661725"/>
      <w:bookmarkStart w:id="56" w:name="_Toc101430094"/>
      <w:bookmarkStart w:id="57" w:name="_Toc101430691"/>
      <w:bookmarkStart w:id="58" w:name="_Toc101778677"/>
      <w:bookmarkStart w:id="59" w:name="_Toc101786085"/>
      <w:bookmarkStart w:id="60" w:name="_Toc100657018"/>
      <w:bookmarkStart w:id="61" w:name="_Toc100657125"/>
      <w:bookmarkStart w:id="62" w:name="_Toc100657232"/>
      <w:bookmarkStart w:id="63" w:name="_Toc100657473"/>
      <w:bookmarkStart w:id="64" w:name="_Toc100659934"/>
      <w:bookmarkStart w:id="65" w:name="_Toc100660132"/>
      <w:bookmarkStart w:id="66" w:name="_Toc100660349"/>
      <w:bookmarkStart w:id="67" w:name="_Toc100660464"/>
      <w:bookmarkStart w:id="68" w:name="_Toc100661625"/>
      <w:bookmarkStart w:id="69" w:name="_Toc100661726"/>
      <w:bookmarkStart w:id="70" w:name="_Toc101430095"/>
      <w:bookmarkStart w:id="71" w:name="_Toc101430692"/>
      <w:bookmarkStart w:id="72" w:name="_Toc101778678"/>
      <w:bookmarkStart w:id="73" w:name="_Toc101786086"/>
      <w:bookmarkStart w:id="74" w:name="_Toc100657019"/>
      <w:bookmarkStart w:id="75" w:name="_Toc100657126"/>
      <w:bookmarkStart w:id="76" w:name="_Toc100657233"/>
      <w:bookmarkStart w:id="77" w:name="_Toc100657474"/>
      <w:bookmarkStart w:id="78" w:name="_Toc100659935"/>
      <w:bookmarkStart w:id="79" w:name="_Toc100660133"/>
      <w:bookmarkStart w:id="80" w:name="_Toc100660350"/>
      <w:bookmarkStart w:id="81" w:name="_Toc100660465"/>
      <w:bookmarkStart w:id="82" w:name="_Toc100661626"/>
      <w:bookmarkStart w:id="83" w:name="_Toc100661727"/>
      <w:bookmarkStart w:id="84" w:name="_Toc101430096"/>
      <w:bookmarkStart w:id="85" w:name="_Toc101430693"/>
      <w:bookmarkStart w:id="86" w:name="_Toc101778679"/>
      <w:bookmarkStart w:id="87" w:name="_Toc101786087"/>
      <w:bookmarkStart w:id="88" w:name="_Toc100657020"/>
      <w:bookmarkStart w:id="89" w:name="_Toc100657127"/>
      <w:bookmarkStart w:id="90" w:name="_Toc100657234"/>
      <w:bookmarkStart w:id="91" w:name="_Toc100657475"/>
      <w:bookmarkStart w:id="92" w:name="_Toc100659936"/>
      <w:bookmarkStart w:id="93" w:name="_Toc100660134"/>
      <w:bookmarkStart w:id="94" w:name="_Toc100660351"/>
      <w:bookmarkStart w:id="95" w:name="_Toc100660466"/>
      <w:bookmarkStart w:id="96" w:name="_Toc100661627"/>
      <w:bookmarkStart w:id="97" w:name="_Toc100661728"/>
      <w:bookmarkStart w:id="98" w:name="_Toc101430097"/>
      <w:bookmarkStart w:id="99" w:name="_Toc101430694"/>
      <w:bookmarkStart w:id="100" w:name="_Toc101778680"/>
      <w:bookmarkStart w:id="101" w:name="_Toc101786088"/>
      <w:bookmarkStart w:id="102" w:name="_Toc100657021"/>
      <w:bookmarkStart w:id="103" w:name="_Toc100657128"/>
      <w:bookmarkStart w:id="104" w:name="_Toc100657235"/>
      <w:bookmarkStart w:id="105" w:name="_Toc100657476"/>
      <w:bookmarkStart w:id="106" w:name="_Toc100659937"/>
      <w:bookmarkStart w:id="107" w:name="_Toc100660135"/>
      <w:bookmarkStart w:id="108" w:name="_Toc100660352"/>
      <w:bookmarkStart w:id="109" w:name="_Toc100660467"/>
      <w:bookmarkStart w:id="110" w:name="_Toc100661628"/>
      <w:bookmarkStart w:id="111" w:name="_Toc100661729"/>
      <w:bookmarkStart w:id="112" w:name="_Toc101430098"/>
      <w:bookmarkStart w:id="113" w:name="_Toc101430695"/>
      <w:bookmarkStart w:id="114" w:name="_Toc101778681"/>
      <w:bookmarkStart w:id="115" w:name="_Toc101786089"/>
      <w:bookmarkStart w:id="116" w:name="_Toc100657022"/>
      <w:bookmarkStart w:id="117" w:name="_Toc100657129"/>
      <w:bookmarkStart w:id="118" w:name="_Toc100657236"/>
      <w:bookmarkStart w:id="119" w:name="_Toc100657477"/>
      <w:bookmarkStart w:id="120" w:name="_Toc100659938"/>
      <w:bookmarkStart w:id="121" w:name="_Toc100660136"/>
      <w:bookmarkStart w:id="122" w:name="_Toc100660353"/>
      <w:bookmarkStart w:id="123" w:name="_Toc100660468"/>
      <w:bookmarkStart w:id="124" w:name="_Toc100661629"/>
      <w:bookmarkStart w:id="125" w:name="_Toc100661730"/>
      <w:bookmarkStart w:id="126" w:name="_Toc101430099"/>
      <w:bookmarkStart w:id="127" w:name="_Toc101430696"/>
      <w:bookmarkStart w:id="128" w:name="_Toc101778682"/>
      <w:bookmarkStart w:id="129" w:name="_Toc101786090"/>
      <w:bookmarkStart w:id="130" w:name="_Toc100657023"/>
      <w:bookmarkStart w:id="131" w:name="_Toc100657130"/>
      <w:bookmarkStart w:id="132" w:name="_Toc100657237"/>
      <w:bookmarkStart w:id="133" w:name="_Toc100657478"/>
      <w:bookmarkStart w:id="134" w:name="_Toc100659939"/>
      <w:bookmarkStart w:id="135" w:name="_Toc100660137"/>
      <w:bookmarkStart w:id="136" w:name="_Toc100660354"/>
      <w:bookmarkStart w:id="137" w:name="_Toc100660469"/>
      <w:bookmarkStart w:id="138" w:name="_Toc100661630"/>
      <w:bookmarkStart w:id="139" w:name="_Toc100661731"/>
      <w:bookmarkStart w:id="140" w:name="_Toc101430100"/>
      <w:bookmarkStart w:id="141" w:name="_Toc101430697"/>
      <w:bookmarkStart w:id="142" w:name="_Toc101778683"/>
      <w:bookmarkStart w:id="143" w:name="_Toc101786091"/>
      <w:bookmarkStart w:id="144" w:name="_Toc100657024"/>
      <w:bookmarkStart w:id="145" w:name="_Toc100657131"/>
      <w:bookmarkStart w:id="146" w:name="_Toc100657238"/>
      <w:bookmarkStart w:id="147" w:name="_Toc100657479"/>
      <w:bookmarkStart w:id="148" w:name="_Toc100659940"/>
      <w:bookmarkStart w:id="149" w:name="_Toc100660138"/>
      <w:bookmarkStart w:id="150" w:name="_Toc100660355"/>
      <w:bookmarkStart w:id="151" w:name="_Toc100660470"/>
      <w:bookmarkStart w:id="152" w:name="_Toc100661631"/>
      <w:bookmarkStart w:id="153" w:name="_Toc100661732"/>
      <w:bookmarkStart w:id="154" w:name="_Toc101430101"/>
      <w:bookmarkStart w:id="155" w:name="_Toc101430698"/>
      <w:bookmarkStart w:id="156" w:name="_Toc101778684"/>
      <w:bookmarkStart w:id="157" w:name="_Toc101786092"/>
      <w:bookmarkStart w:id="158" w:name="_Toc100657025"/>
      <w:bookmarkStart w:id="159" w:name="_Toc100657132"/>
      <w:bookmarkStart w:id="160" w:name="_Toc100657239"/>
      <w:bookmarkStart w:id="161" w:name="_Toc100657480"/>
      <w:bookmarkStart w:id="162" w:name="_Toc100659941"/>
      <w:bookmarkStart w:id="163" w:name="_Toc100660139"/>
      <w:bookmarkStart w:id="164" w:name="_Toc100660356"/>
      <w:bookmarkStart w:id="165" w:name="_Toc100660471"/>
      <w:bookmarkStart w:id="166" w:name="_Toc100661632"/>
      <w:bookmarkStart w:id="167" w:name="_Toc100661733"/>
      <w:bookmarkStart w:id="168" w:name="_Toc101430102"/>
      <w:bookmarkStart w:id="169" w:name="_Toc101430699"/>
      <w:bookmarkStart w:id="170" w:name="_Toc101778685"/>
      <w:bookmarkStart w:id="171" w:name="_Toc101786093"/>
      <w:bookmarkStart w:id="172" w:name="_Toc100657026"/>
      <w:bookmarkStart w:id="173" w:name="_Toc100657133"/>
      <w:bookmarkStart w:id="174" w:name="_Toc100657240"/>
      <w:bookmarkStart w:id="175" w:name="_Toc100657481"/>
      <w:bookmarkStart w:id="176" w:name="_Toc100659942"/>
      <w:bookmarkStart w:id="177" w:name="_Toc100660140"/>
      <w:bookmarkStart w:id="178" w:name="_Toc100660357"/>
      <w:bookmarkStart w:id="179" w:name="_Toc100660472"/>
      <w:bookmarkStart w:id="180" w:name="_Toc100661633"/>
      <w:bookmarkStart w:id="181" w:name="_Toc100661734"/>
      <w:bookmarkStart w:id="182" w:name="_Toc101430103"/>
      <w:bookmarkStart w:id="183" w:name="_Toc101430700"/>
      <w:bookmarkStart w:id="184" w:name="_Toc101778686"/>
      <w:bookmarkStart w:id="185" w:name="_Toc101786094"/>
      <w:bookmarkStart w:id="186" w:name="_Toc100657027"/>
      <w:bookmarkStart w:id="187" w:name="_Toc100657134"/>
      <w:bookmarkStart w:id="188" w:name="_Toc100657241"/>
      <w:bookmarkStart w:id="189" w:name="_Toc100657482"/>
      <w:bookmarkStart w:id="190" w:name="_Toc100659943"/>
      <w:bookmarkStart w:id="191" w:name="_Toc100660141"/>
      <w:bookmarkStart w:id="192" w:name="_Toc100660358"/>
      <w:bookmarkStart w:id="193" w:name="_Toc100660473"/>
      <w:bookmarkStart w:id="194" w:name="_Toc100661634"/>
      <w:bookmarkStart w:id="195" w:name="_Toc100661735"/>
      <w:bookmarkStart w:id="196" w:name="_Toc101430104"/>
      <w:bookmarkStart w:id="197" w:name="_Toc101430701"/>
      <w:bookmarkStart w:id="198" w:name="_Toc101778687"/>
      <w:bookmarkStart w:id="199" w:name="_Toc101786095"/>
      <w:bookmarkStart w:id="200" w:name="_Toc100657028"/>
      <w:bookmarkStart w:id="201" w:name="_Toc100657135"/>
      <w:bookmarkStart w:id="202" w:name="_Toc100657242"/>
      <w:bookmarkStart w:id="203" w:name="_Toc100657483"/>
      <w:bookmarkStart w:id="204" w:name="_Toc100659944"/>
      <w:bookmarkStart w:id="205" w:name="_Toc100660142"/>
      <w:bookmarkStart w:id="206" w:name="_Toc100660359"/>
      <w:bookmarkStart w:id="207" w:name="_Toc100660474"/>
      <w:bookmarkStart w:id="208" w:name="_Toc100661635"/>
      <w:bookmarkStart w:id="209" w:name="_Toc100661736"/>
      <w:bookmarkStart w:id="210" w:name="_Toc101430105"/>
      <w:bookmarkStart w:id="211" w:name="_Toc101430702"/>
      <w:bookmarkStart w:id="212" w:name="_Toc101778688"/>
      <w:bookmarkStart w:id="213" w:name="_Toc101786096"/>
      <w:bookmarkStart w:id="214" w:name="_Toc100657029"/>
      <w:bookmarkStart w:id="215" w:name="_Toc100657136"/>
      <w:bookmarkStart w:id="216" w:name="_Toc100657243"/>
      <w:bookmarkStart w:id="217" w:name="_Toc100657484"/>
      <w:bookmarkStart w:id="218" w:name="_Toc100659945"/>
      <w:bookmarkStart w:id="219" w:name="_Toc100660143"/>
      <w:bookmarkStart w:id="220" w:name="_Toc100660360"/>
      <w:bookmarkStart w:id="221" w:name="_Toc100660475"/>
      <w:bookmarkStart w:id="222" w:name="_Toc100661636"/>
      <w:bookmarkStart w:id="223" w:name="_Toc100661737"/>
      <w:bookmarkStart w:id="224" w:name="_Toc101430106"/>
      <w:bookmarkStart w:id="225" w:name="_Toc101430703"/>
      <w:bookmarkStart w:id="226" w:name="_Toc101778689"/>
      <w:bookmarkStart w:id="227" w:name="_Toc101786097"/>
      <w:bookmarkStart w:id="228" w:name="_Toc100657030"/>
      <w:bookmarkStart w:id="229" w:name="_Toc100657137"/>
      <w:bookmarkStart w:id="230" w:name="_Toc100657244"/>
      <w:bookmarkStart w:id="231" w:name="_Toc100657485"/>
      <w:bookmarkStart w:id="232" w:name="_Toc100659946"/>
      <w:bookmarkStart w:id="233" w:name="_Toc100660144"/>
      <w:bookmarkStart w:id="234" w:name="_Toc100660361"/>
      <w:bookmarkStart w:id="235" w:name="_Toc100660476"/>
      <w:bookmarkStart w:id="236" w:name="_Toc100661637"/>
      <w:bookmarkStart w:id="237" w:name="_Toc100661738"/>
      <w:bookmarkStart w:id="238" w:name="_Toc101430107"/>
      <w:bookmarkStart w:id="239" w:name="_Toc101430704"/>
      <w:bookmarkStart w:id="240" w:name="_Toc101778690"/>
      <w:bookmarkStart w:id="241" w:name="_Toc101786098"/>
      <w:bookmarkStart w:id="242" w:name="_Toc100657031"/>
      <w:bookmarkStart w:id="243" w:name="_Toc100657138"/>
      <w:bookmarkStart w:id="244" w:name="_Toc100657245"/>
      <w:bookmarkStart w:id="245" w:name="_Toc100657486"/>
      <w:bookmarkStart w:id="246" w:name="_Toc100659947"/>
      <w:bookmarkStart w:id="247" w:name="_Toc100660145"/>
      <w:bookmarkStart w:id="248" w:name="_Toc100660362"/>
      <w:bookmarkStart w:id="249" w:name="_Toc100660477"/>
      <w:bookmarkStart w:id="250" w:name="_Toc100661638"/>
      <w:bookmarkStart w:id="251" w:name="_Toc100661739"/>
      <w:bookmarkStart w:id="252" w:name="_Toc101430108"/>
      <w:bookmarkStart w:id="253" w:name="_Toc101430705"/>
      <w:bookmarkStart w:id="254" w:name="_Toc101778691"/>
      <w:bookmarkStart w:id="255" w:name="_Toc101786099"/>
      <w:bookmarkStart w:id="256" w:name="_Toc100657032"/>
      <w:bookmarkStart w:id="257" w:name="_Toc100657139"/>
      <w:bookmarkStart w:id="258" w:name="_Toc100657246"/>
      <w:bookmarkStart w:id="259" w:name="_Toc100657487"/>
      <w:bookmarkStart w:id="260" w:name="_Toc100659948"/>
      <w:bookmarkStart w:id="261" w:name="_Toc100660146"/>
      <w:bookmarkStart w:id="262" w:name="_Toc100660363"/>
      <w:bookmarkStart w:id="263" w:name="_Toc100660478"/>
      <w:bookmarkStart w:id="264" w:name="_Toc100661639"/>
      <w:bookmarkStart w:id="265" w:name="_Toc100661740"/>
      <w:bookmarkStart w:id="266" w:name="_Toc101430109"/>
      <w:bookmarkStart w:id="267" w:name="_Toc101430706"/>
      <w:bookmarkStart w:id="268" w:name="_Toc101778692"/>
      <w:bookmarkStart w:id="269" w:name="_Toc101786100"/>
      <w:bookmarkStart w:id="270" w:name="_Toc100657033"/>
      <w:bookmarkStart w:id="271" w:name="_Toc100657140"/>
      <w:bookmarkStart w:id="272" w:name="_Toc100657247"/>
      <w:bookmarkStart w:id="273" w:name="_Toc100657488"/>
      <w:bookmarkStart w:id="274" w:name="_Toc100659949"/>
      <w:bookmarkStart w:id="275" w:name="_Toc100660147"/>
      <w:bookmarkStart w:id="276" w:name="_Toc100660364"/>
      <w:bookmarkStart w:id="277" w:name="_Toc100660479"/>
      <w:bookmarkStart w:id="278" w:name="_Toc100661640"/>
      <w:bookmarkStart w:id="279" w:name="_Toc100661741"/>
      <w:bookmarkStart w:id="280" w:name="_Toc101430110"/>
      <w:bookmarkStart w:id="281" w:name="_Toc101430707"/>
      <w:bookmarkStart w:id="282" w:name="_Toc101778693"/>
      <w:bookmarkStart w:id="283" w:name="_Toc101786101"/>
      <w:bookmarkStart w:id="284" w:name="_Toc100657034"/>
      <w:bookmarkStart w:id="285" w:name="_Toc100657141"/>
      <w:bookmarkStart w:id="286" w:name="_Toc100657248"/>
      <w:bookmarkStart w:id="287" w:name="_Toc100657489"/>
      <w:bookmarkStart w:id="288" w:name="_Toc100659950"/>
      <w:bookmarkStart w:id="289" w:name="_Toc100660148"/>
      <w:bookmarkStart w:id="290" w:name="_Toc100660365"/>
      <w:bookmarkStart w:id="291" w:name="_Toc100660480"/>
      <w:bookmarkStart w:id="292" w:name="_Toc100661641"/>
      <w:bookmarkStart w:id="293" w:name="_Toc100661742"/>
      <w:bookmarkStart w:id="294" w:name="_Toc101430111"/>
      <w:bookmarkStart w:id="295" w:name="_Toc101430708"/>
      <w:bookmarkStart w:id="296" w:name="_Toc101778694"/>
      <w:bookmarkStart w:id="297" w:name="_Toc101786102"/>
      <w:bookmarkStart w:id="298" w:name="_Toc100657035"/>
      <w:bookmarkStart w:id="299" w:name="_Toc100657142"/>
      <w:bookmarkStart w:id="300" w:name="_Toc100657249"/>
      <w:bookmarkStart w:id="301" w:name="_Toc100657490"/>
      <w:bookmarkStart w:id="302" w:name="_Toc100659951"/>
      <w:bookmarkStart w:id="303" w:name="_Toc100660149"/>
      <w:bookmarkStart w:id="304" w:name="_Toc100660366"/>
      <w:bookmarkStart w:id="305" w:name="_Toc100660481"/>
      <w:bookmarkStart w:id="306" w:name="_Toc100661642"/>
      <w:bookmarkStart w:id="307" w:name="_Toc100661743"/>
      <w:bookmarkStart w:id="308" w:name="_Toc101430112"/>
      <w:bookmarkStart w:id="309" w:name="_Toc101430709"/>
      <w:bookmarkStart w:id="310" w:name="_Toc101778695"/>
      <w:bookmarkStart w:id="311" w:name="_Toc101786103"/>
      <w:bookmarkStart w:id="312" w:name="_Toc100657036"/>
      <w:bookmarkStart w:id="313" w:name="_Toc100657143"/>
      <w:bookmarkStart w:id="314" w:name="_Toc100657250"/>
      <w:bookmarkStart w:id="315" w:name="_Toc100657491"/>
      <w:bookmarkStart w:id="316" w:name="_Toc100659952"/>
      <w:bookmarkStart w:id="317" w:name="_Toc100660150"/>
      <w:bookmarkStart w:id="318" w:name="_Toc100660367"/>
      <w:bookmarkStart w:id="319" w:name="_Toc100660482"/>
      <w:bookmarkStart w:id="320" w:name="_Toc100661643"/>
      <w:bookmarkStart w:id="321" w:name="_Toc100661744"/>
      <w:bookmarkStart w:id="322" w:name="_Toc101430113"/>
      <w:bookmarkStart w:id="323" w:name="_Toc101430710"/>
      <w:bookmarkStart w:id="324" w:name="_Toc101778696"/>
      <w:bookmarkStart w:id="325" w:name="_Toc101786104"/>
      <w:bookmarkStart w:id="326" w:name="_Toc100657037"/>
      <w:bookmarkStart w:id="327" w:name="_Toc100657144"/>
      <w:bookmarkStart w:id="328" w:name="_Toc100657251"/>
      <w:bookmarkStart w:id="329" w:name="_Toc100657492"/>
      <w:bookmarkStart w:id="330" w:name="_Toc100659953"/>
      <w:bookmarkStart w:id="331" w:name="_Toc100660151"/>
      <w:bookmarkStart w:id="332" w:name="_Toc100660368"/>
      <w:bookmarkStart w:id="333" w:name="_Toc100660483"/>
      <w:bookmarkStart w:id="334" w:name="_Toc100661644"/>
      <w:bookmarkStart w:id="335" w:name="_Toc100661745"/>
      <w:bookmarkStart w:id="336" w:name="_Toc101430114"/>
      <w:bookmarkStart w:id="337" w:name="_Toc101430711"/>
      <w:bookmarkStart w:id="338" w:name="_Toc101778697"/>
      <w:bookmarkStart w:id="339" w:name="_Toc101786105"/>
      <w:bookmarkStart w:id="340" w:name="_Toc100657038"/>
      <w:bookmarkStart w:id="341" w:name="_Toc100657145"/>
      <w:bookmarkStart w:id="342" w:name="_Toc100657252"/>
      <w:bookmarkStart w:id="343" w:name="_Toc100657493"/>
      <w:bookmarkStart w:id="344" w:name="_Toc100659954"/>
      <w:bookmarkStart w:id="345" w:name="_Toc100660152"/>
      <w:bookmarkStart w:id="346" w:name="_Toc100660369"/>
      <w:bookmarkStart w:id="347" w:name="_Toc100660484"/>
      <w:bookmarkStart w:id="348" w:name="_Toc100661645"/>
      <w:bookmarkStart w:id="349" w:name="_Toc100661746"/>
      <w:bookmarkStart w:id="350" w:name="_Toc101430115"/>
      <w:bookmarkStart w:id="351" w:name="_Toc101430712"/>
      <w:bookmarkStart w:id="352" w:name="_Toc101778698"/>
      <w:bookmarkStart w:id="353" w:name="_Toc101786106"/>
      <w:bookmarkStart w:id="354" w:name="_Toc2260417"/>
      <w:bookmarkStart w:id="355" w:name="_Toc103600583"/>
      <w:bookmarkStart w:id="356" w:name="_Toc45246869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931117">
        <w:t>Kriteriji za isklju</w:t>
      </w:r>
      <w:r w:rsidR="00B959C0" w:rsidRPr="00931117">
        <w:t>č</w:t>
      </w:r>
      <w:r w:rsidR="00F82135" w:rsidRPr="00931117">
        <w:t>enje</w:t>
      </w:r>
      <w:bookmarkEnd w:id="354"/>
      <w:r w:rsidR="00F82135" w:rsidRPr="00931117">
        <w:t xml:space="preserve"> </w:t>
      </w:r>
      <w:r w:rsidR="00EE6EF5" w:rsidRPr="00931117">
        <w:t>prijavitelja</w:t>
      </w:r>
      <w:bookmarkEnd w:id="355"/>
    </w:p>
    <w:p w14:paraId="73C7BA83" w14:textId="1D29A906" w:rsidR="00D054D7" w:rsidRPr="00931117" w:rsidRDefault="00D054D7" w:rsidP="00F274A8">
      <w:pPr>
        <w:pStyle w:val="NoSpacing"/>
        <w:spacing w:line="276" w:lineRule="auto"/>
        <w:rPr>
          <w:rStyle w:val="normaltextrun"/>
          <w:rFonts w:ascii="Times New Roman" w:hAnsi="Times New Roman" w:cs="Times New Roman"/>
          <w:color w:val="000000"/>
          <w:sz w:val="24"/>
          <w:szCs w:val="24"/>
          <w:shd w:val="clear" w:color="auto" w:fill="FFFFFF"/>
        </w:rPr>
      </w:pPr>
      <w:r w:rsidRPr="00931117">
        <w:rPr>
          <w:rStyle w:val="normaltextrun"/>
          <w:rFonts w:ascii="Times New Roman" w:hAnsi="Times New Roman" w:cs="Times New Roman"/>
          <w:color w:val="000000"/>
          <w:sz w:val="24"/>
          <w:szCs w:val="24"/>
          <w:shd w:val="clear" w:color="auto" w:fill="FFFFFF"/>
        </w:rPr>
        <w:t xml:space="preserve">U okviru </w:t>
      </w:r>
      <w:r w:rsidR="0065268D">
        <w:rPr>
          <w:rStyle w:val="normaltextrun"/>
          <w:rFonts w:ascii="Times New Roman" w:hAnsi="Times New Roman" w:cs="Times New Roman"/>
          <w:color w:val="000000"/>
          <w:sz w:val="24"/>
          <w:szCs w:val="24"/>
          <w:shd w:val="clear" w:color="auto" w:fill="FFFFFF"/>
        </w:rPr>
        <w:t>ove Izravne dodjele</w:t>
      </w:r>
      <w:r w:rsidRPr="00931117">
        <w:rPr>
          <w:rStyle w:val="normaltextrun"/>
          <w:rFonts w:ascii="Times New Roman" w:hAnsi="Times New Roman" w:cs="Times New Roman"/>
          <w:color w:val="000000"/>
          <w:sz w:val="24"/>
          <w:szCs w:val="24"/>
          <w:shd w:val="clear" w:color="auto" w:fill="FFFFFF"/>
        </w:rPr>
        <w:t>, potpora se</w:t>
      </w:r>
      <w:r w:rsidRPr="00931117">
        <w:rPr>
          <w:rStyle w:val="apple-converted-space"/>
          <w:rFonts w:ascii="Times New Roman" w:hAnsi="Times New Roman" w:cs="Times New Roman"/>
          <w:color w:val="000000"/>
          <w:sz w:val="24"/>
          <w:szCs w:val="24"/>
          <w:shd w:val="clear" w:color="auto" w:fill="FFFFFF"/>
        </w:rPr>
        <w:t> </w:t>
      </w:r>
      <w:r w:rsidRPr="00931117">
        <w:rPr>
          <w:rStyle w:val="normaltextrun"/>
          <w:rFonts w:ascii="Times New Roman" w:hAnsi="Times New Roman" w:cs="Times New Roman"/>
          <w:b/>
          <w:bCs/>
          <w:color w:val="000000"/>
          <w:sz w:val="24"/>
          <w:szCs w:val="24"/>
          <w:shd w:val="clear" w:color="auto" w:fill="FFFFFF"/>
        </w:rPr>
        <w:t>ne</w:t>
      </w:r>
      <w:r w:rsidRPr="00931117">
        <w:rPr>
          <w:rStyle w:val="apple-converted-space"/>
          <w:rFonts w:ascii="Times New Roman" w:hAnsi="Times New Roman" w:cs="Times New Roman"/>
          <w:b/>
          <w:bCs/>
          <w:color w:val="000000"/>
          <w:sz w:val="24"/>
          <w:szCs w:val="24"/>
          <w:shd w:val="clear" w:color="auto" w:fill="FFFFFF"/>
        </w:rPr>
        <w:t> </w:t>
      </w:r>
      <w:r w:rsidRPr="00931117">
        <w:rPr>
          <w:rStyle w:val="normaltextrun"/>
          <w:rFonts w:ascii="Times New Roman" w:hAnsi="Times New Roman" w:cs="Times New Roman"/>
          <w:b/>
          <w:bCs/>
          <w:color w:val="000000"/>
          <w:sz w:val="24"/>
          <w:szCs w:val="24"/>
          <w:shd w:val="clear" w:color="auto" w:fill="FFFFFF"/>
        </w:rPr>
        <w:t>može</w:t>
      </w:r>
      <w:r w:rsidRPr="00931117">
        <w:rPr>
          <w:rStyle w:val="apple-converted-space"/>
          <w:rFonts w:ascii="Times New Roman" w:hAnsi="Times New Roman" w:cs="Times New Roman"/>
          <w:b/>
          <w:bCs/>
          <w:color w:val="000000"/>
          <w:sz w:val="24"/>
          <w:szCs w:val="24"/>
          <w:shd w:val="clear" w:color="auto" w:fill="FFFFFF"/>
        </w:rPr>
        <w:t> </w:t>
      </w:r>
      <w:r w:rsidRPr="00931117">
        <w:rPr>
          <w:rStyle w:val="normaltextrun"/>
          <w:rFonts w:ascii="Times New Roman" w:hAnsi="Times New Roman" w:cs="Times New Roman"/>
          <w:color w:val="000000"/>
          <w:sz w:val="24"/>
          <w:szCs w:val="24"/>
          <w:shd w:val="clear" w:color="auto" w:fill="FFFFFF"/>
        </w:rPr>
        <w:t>dodijeliti:</w:t>
      </w:r>
    </w:p>
    <w:p w14:paraId="504B20D6" w14:textId="77777777" w:rsidR="006C57E1" w:rsidRPr="00931117" w:rsidRDefault="006C57E1" w:rsidP="00F274A8">
      <w:pPr>
        <w:pStyle w:val="NoSpacing"/>
        <w:spacing w:line="276" w:lineRule="auto"/>
        <w:rPr>
          <w:rStyle w:val="normaltextrun"/>
          <w:rFonts w:ascii="Times New Roman" w:hAnsi="Times New Roman" w:cs="Times New Roman"/>
          <w:color w:val="000000"/>
          <w:sz w:val="24"/>
          <w:szCs w:val="24"/>
          <w:shd w:val="clear" w:color="auto" w:fill="FFFFFF"/>
        </w:rPr>
      </w:pPr>
    </w:p>
    <w:p w14:paraId="25520361" w14:textId="269F3808" w:rsidR="0081205D" w:rsidRDefault="00377DA8" w:rsidP="00C70BF9">
      <w:pPr>
        <w:pStyle w:val="NoSpacing"/>
        <w:numPr>
          <w:ilvl w:val="0"/>
          <w:numId w:val="4"/>
        </w:numPr>
        <w:spacing w:line="276" w:lineRule="auto"/>
        <w:jc w:val="both"/>
        <w:rPr>
          <w:rFonts w:ascii="Times New Roman" w:hAnsi="Times New Roman" w:cs="Times New Roman"/>
          <w:color w:val="000000"/>
          <w:sz w:val="24"/>
          <w:szCs w:val="24"/>
          <w:shd w:val="clear" w:color="auto" w:fill="FFFFFF"/>
        </w:rPr>
      </w:pPr>
      <w:r w:rsidRPr="002D6C51">
        <w:rPr>
          <w:rStyle w:val="normaltextrun"/>
          <w:rFonts w:ascii="Times New Roman" w:hAnsi="Times New Roman" w:cs="Times New Roman"/>
          <w:color w:val="000000"/>
          <w:sz w:val="24"/>
          <w:szCs w:val="24"/>
          <w:shd w:val="clear" w:color="auto" w:fill="FFFFFF"/>
        </w:rPr>
        <w:t>p</w:t>
      </w:r>
      <w:r w:rsidR="00D054D7" w:rsidRPr="002D6C51">
        <w:rPr>
          <w:rStyle w:val="normaltextrun"/>
          <w:rFonts w:ascii="Times New Roman" w:hAnsi="Times New Roman" w:cs="Times New Roman"/>
          <w:color w:val="000000"/>
          <w:sz w:val="24"/>
          <w:szCs w:val="24"/>
          <w:shd w:val="clear" w:color="auto" w:fill="FFFFFF"/>
        </w:rPr>
        <w:t>rijavitelj</w:t>
      </w:r>
      <w:r w:rsidR="00520D60" w:rsidRPr="002D6C51">
        <w:rPr>
          <w:rStyle w:val="normaltextrun"/>
          <w:rFonts w:ascii="Times New Roman" w:hAnsi="Times New Roman" w:cs="Times New Roman"/>
          <w:color w:val="000000"/>
          <w:sz w:val="24"/>
          <w:szCs w:val="24"/>
          <w:shd w:val="clear" w:color="auto" w:fill="FFFFFF"/>
        </w:rPr>
        <w:t>u</w:t>
      </w:r>
      <w:r w:rsidR="00E90B9F" w:rsidRPr="002D6C51">
        <w:rPr>
          <w:rStyle w:val="normaltextrun"/>
          <w:rFonts w:ascii="Times New Roman" w:hAnsi="Times New Roman" w:cs="Times New Roman"/>
          <w:color w:val="000000"/>
          <w:sz w:val="24"/>
          <w:szCs w:val="24"/>
          <w:shd w:val="clear" w:color="auto" w:fill="FFFFFF"/>
        </w:rPr>
        <w:t xml:space="preserve"> </w:t>
      </w:r>
      <w:r w:rsidR="00D054D7" w:rsidRPr="002D6C51">
        <w:rPr>
          <w:rStyle w:val="normaltextrun"/>
          <w:rFonts w:ascii="Times New Roman" w:hAnsi="Times New Roman" w:cs="Times New Roman"/>
          <w:color w:val="000000"/>
          <w:sz w:val="24"/>
          <w:szCs w:val="24"/>
          <w:shd w:val="clear" w:color="auto" w:fill="FFFFFF"/>
        </w:rPr>
        <w:t>od koj</w:t>
      </w:r>
      <w:r w:rsidR="00520D60" w:rsidRPr="002D6C51">
        <w:rPr>
          <w:rStyle w:val="normaltextrun"/>
          <w:rFonts w:ascii="Times New Roman" w:hAnsi="Times New Roman" w:cs="Times New Roman"/>
          <w:color w:val="000000"/>
          <w:sz w:val="24"/>
          <w:szCs w:val="24"/>
          <w:shd w:val="clear" w:color="auto" w:fill="FFFFFF"/>
        </w:rPr>
        <w:t>eg</w:t>
      </w:r>
      <w:r w:rsidR="00D054D7" w:rsidRPr="002D6C51">
        <w:rPr>
          <w:rStyle w:val="normaltextrun"/>
          <w:rFonts w:ascii="Times New Roman" w:hAnsi="Times New Roman" w:cs="Times New Roman"/>
          <w:color w:val="000000"/>
          <w:sz w:val="24"/>
          <w:szCs w:val="24"/>
          <w:shd w:val="clear" w:color="auto" w:fill="FFFFFF"/>
        </w:rPr>
        <w:t xml:space="preserve"> j</w:t>
      </w:r>
      <w:r w:rsidR="00AE3FB4" w:rsidRPr="002D6C51">
        <w:rPr>
          <w:rStyle w:val="normaltextrun"/>
          <w:rFonts w:ascii="Times New Roman" w:hAnsi="Times New Roman" w:cs="Times New Roman"/>
          <w:color w:val="000000"/>
          <w:sz w:val="24"/>
          <w:szCs w:val="24"/>
          <w:shd w:val="clear" w:color="auto" w:fill="FFFFFF"/>
        </w:rPr>
        <w:t>e, kako je navedeno u članku 1.</w:t>
      </w:r>
      <w:r w:rsidR="00D054D7" w:rsidRPr="002D6C51">
        <w:rPr>
          <w:rStyle w:val="normaltextrun"/>
          <w:rFonts w:ascii="Times New Roman" w:hAnsi="Times New Roman" w:cs="Times New Roman"/>
          <w:color w:val="000000"/>
          <w:sz w:val="24"/>
          <w:szCs w:val="24"/>
          <w:shd w:val="clear" w:color="auto" w:fill="FFFFFF"/>
        </w:rPr>
        <w:t xml:space="preserve"> točk</w:t>
      </w:r>
      <w:r w:rsidR="00AE3FB4" w:rsidRPr="002D6C51">
        <w:rPr>
          <w:rStyle w:val="normaltextrun"/>
          <w:rFonts w:ascii="Times New Roman" w:hAnsi="Times New Roman" w:cs="Times New Roman"/>
          <w:color w:val="000000"/>
          <w:sz w:val="24"/>
          <w:szCs w:val="24"/>
          <w:shd w:val="clear" w:color="auto" w:fill="FFFFFF"/>
        </w:rPr>
        <w:t>i</w:t>
      </w:r>
      <w:r w:rsidR="00D054D7" w:rsidRPr="002D6C51">
        <w:rPr>
          <w:rStyle w:val="normaltextrun"/>
          <w:rFonts w:ascii="Times New Roman" w:hAnsi="Times New Roman" w:cs="Times New Roman"/>
          <w:color w:val="000000"/>
          <w:sz w:val="24"/>
          <w:szCs w:val="24"/>
          <w:shd w:val="clear" w:color="auto" w:fill="FFFFFF"/>
        </w:rPr>
        <w:t xml:space="preserve"> 4.a) Uredbe</w:t>
      </w:r>
      <w:r w:rsidR="0029059C" w:rsidRPr="002D6C51">
        <w:rPr>
          <w:rStyle w:val="normaltextrun"/>
          <w:rFonts w:ascii="Times New Roman" w:hAnsi="Times New Roman" w:cs="Times New Roman"/>
          <w:color w:val="000000"/>
          <w:sz w:val="24"/>
          <w:szCs w:val="24"/>
          <w:shd w:val="clear" w:color="auto" w:fill="FFFFFF"/>
        </w:rPr>
        <w:t xml:space="preserve"> (EU)</w:t>
      </w:r>
      <w:r w:rsidR="00D054D7" w:rsidRPr="002D6C51">
        <w:rPr>
          <w:rStyle w:val="normaltextrun"/>
          <w:rFonts w:ascii="Times New Roman" w:hAnsi="Times New Roman" w:cs="Times New Roman"/>
          <w:color w:val="000000"/>
          <w:sz w:val="24"/>
          <w:szCs w:val="24"/>
          <w:shd w:val="clear" w:color="auto" w:fill="FFFFFF"/>
        </w:rPr>
        <w:t xml:space="preserve"> </w:t>
      </w:r>
      <w:r w:rsidR="0029059C" w:rsidRPr="002D6C51">
        <w:rPr>
          <w:rStyle w:val="normaltextrun"/>
          <w:rFonts w:ascii="Times New Roman" w:hAnsi="Times New Roman" w:cs="Times New Roman"/>
          <w:color w:val="000000"/>
          <w:sz w:val="24"/>
          <w:szCs w:val="24"/>
          <w:shd w:val="clear" w:color="auto" w:fill="FFFFFF"/>
        </w:rPr>
        <w:t xml:space="preserve"> br. </w:t>
      </w:r>
      <w:r w:rsidR="00D054D7" w:rsidRPr="002D6C51">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2D6C51">
        <w:rPr>
          <w:rStyle w:val="normaltextrun"/>
          <w:rFonts w:ascii="Times New Roman" w:hAnsi="Times New Roman" w:cs="Times New Roman"/>
          <w:color w:val="000000"/>
          <w:sz w:val="24"/>
          <w:szCs w:val="24"/>
          <w:shd w:val="clear" w:color="auto" w:fill="FFFFFF"/>
        </w:rPr>
        <w:t>tem, zatražen povrat sredstava</w:t>
      </w:r>
      <w:r w:rsidR="00BF2674">
        <w:rPr>
          <w:rStyle w:val="normaltextrun"/>
          <w:rFonts w:ascii="Times New Roman" w:hAnsi="Times New Roman" w:cs="Times New Roman"/>
          <w:color w:val="000000"/>
          <w:sz w:val="24"/>
          <w:szCs w:val="24"/>
          <w:shd w:val="clear" w:color="auto" w:fill="FFFFFF"/>
        </w:rPr>
        <w:t xml:space="preserve"> </w:t>
      </w:r>
      <w:r w:rsidR="00BF2674" w:rsidRPr="00BF2674">
        <w:rPr>
          <w:rFonts w:ascii="Times New Roman" w:hAnsi="Times New Roman" w:cs="Times New Roman"/>
          <w:color w:val="000000"/>
          <w:sz w:val="24"/>
          <w:szCs w:val="24"/>
          <w:shd w:val="clear" w:color="auto" w:fill="FFFFFF"/>
        </w:rPr>
        <w:t>–</w:t>
      </w:r>
      <w:r w:rsidR="00BF2674" w:rsidRPr="00BF2674">
        <w:rPr>
          <w:rFonts w:ascii="Times New Roman" w:hAnsi="Times New Roman" w:cs="Times New Roman"/>
          <w:i/>
          <w:iCs/>
          <w:color w:val="000000"/>
          <w:sz w:val="24"/>
          <w:szCs w:val="24"/>
          <w:shd w:val="clear" w:color="auto" w:fill="FFFFFF"/>
        </w:rPr>
        <w:t xml:space="preserve"> dokazuje se Izjavom prijavitelja </w:t>
      </w:r>
      <w:bookmarkStart w:id="357" w:name="_Hlk97625467"/>
      <w:r w:rsidR="00BF2674" w:rsidRPr="00BF2674">
        <w:rPr>
          <w:rFonts w:ascii="Times New Roman" w:hAnsi="Times New Roman" w:cs="Times New Roman"/>
          <w:i/>
          <w:iCs/>
          <w:color w:val="000000"/>
          <w:sz w:val="24"/>
          <w:szCs w:val="24"/>
          <w:shd w:val="clear" w:color="auto" w:fill="FFFFFF"/>
        </w:rPr>
        <w:t>(</w:t>
      </w:r>
      <w:r w:rsidR="00BF2674" w:rsidRPr="00BF2674">
        <w:rPr>
          <w:rFonts w:ascii="Times New Roman" w:hAnsi="Times New Roman" w:cs="Times New Roman"/>
          <w:i/>
          <w:color w:val="000000"/>
          <w:sz w:val="24"/>
          <w:szCs w:val="24"/>
          <w:shd w:val="clear" w:color="auto" w:fill="FFFFFF"/>
        </w:rPr>
        <w:t>Obrazac 2</w:t>
      </w:r>
      <w:bookmarkEnd w:id="357"/>
      <w:r w:rsidR="00BF2674" w:rsidRPr="00BF2674">
        <w:rPr>
          <w:rFonts w:ascii="Times New Roman" w:hAnsi="Times New Roman" w:cs="Times New Roman"/>
          <w:i/>
          <w:color w:val="000000"/>
          <w:sz w:val="24"/>
          <w:szCs w:val="24"/>
          <w:shd w:val="clear" w:color="auto" w:fill="FFFFFF"/>
        </w:rPr>
        <w:t>)</w:t>
      </w:r>
      <w:r w:rsidR="00BF2674" w:rsidRPr="00BF2674">
        <w:rPr>
          <w:rFonts w:ascii="Times New Roman" w:hAnsi="Times New Roman" w:cs="Times New Roman"/>
          <w:iCs/>
          <w:color w:val="000000"/>
          <w:sz w:val="24"/>
          <w:szCs w:val="24"/>
          <w:shd w:val="clear" w:color="auto" w:fill="FFFFFF"/>
        </w:rPr>
        <w:t>;</w:t>
      </w:r>
    </w:p>
    <w:p w14:paraId="453543C7" w14:textId="77777777" w:rsidR="00BF2674" w:rsidRPr="00BF2674" w:rsidRDefault="00BF2674" w:rsidP="00BF2674">
      <w:pPr>
        <w:pStyle w:val="NoSpacing"/>
        <w:spacing w:line="276" w:lineRule="auto"/>
        <w:ind w:left="360"/>
        <w:jc w:val="both"/>
        <w:rPr>
          <w:rStyle w:val="normaltextrun"/>
          <w:rFonts w:ascii="Times New Roman" w:hAnsi="Times New Roman" w:cs="Times New Roman"/>
          <w:color w:val="000000"/>
          <w:sz w:val="24"/>
          <w:szCs w:val="24"/>
          <w:shd w:val="clear" w:color="auto" w:fill="FFFFFF"/>
        </w:rPr>
      </w:pPr>
    </w:p>
    <w:p w14:paraId="127C0D2A" w14:textId="0143DCE4" w:rsidR="00975AB8" w:rsidRPr="00BF2674" w:rsidRDefault="00414A4A" w:rsidP="00C70BF9">
      <w:pPr>
        <w:pStyle w:val="NoSpacing"/>
        <w:numPr>
          <w:ilvl w:val="0"/>
          <w:numId w:val="4"/>
        </w:numPr>
        <w:spacing w:line="276" w:lineRule="auto"/>
        <w:jc w:val="both"/>
        <w:rPr>
          <w:rStyle w:val="eop"/>
          <w:rFonts w:ascii="Times New Roman" w:hAnsi="Times New Roman" w:cs="Times New Roman"/>
          <w:color w:val="000000"/>
          <w:sz w:val="24"/>
          <w:szCs w:val="24"/>
          <w:shd w:val="clear" w:color="auto" w:fill="FFFFFF"/>
        </w:rPr>
      </w:pPr>
      <w:r w:rsidRPr="00931117">
        <w:rPr>
          <w:rStyle w:val="eop"/>
          <w:rFonts w:ascii="Times New Roman" w:hAnsi="Times New Roman" w:cs="Times New Roman"/>
          <w:color w:val="000000"/>
          <w:sz w:val="24"/>
          <w:szCs w:val="24"/>
          <w:shd w:val="clear" w:color="auto" w:fill="FFFFFF"/>
        </w:rPr>
        <w:t xml:space="preserve">ako </w:t>
      </w:r>
      <w:r w:rsidR="00975AB8" w:rsidRPr="00931117">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BF2674">
        <w:rPr>
          <w:rStyle w:val="eop"/>
          <w:rFonts w:ascii="Times New Roman" w:hAnsi="Times New Roman" w:cs="Times New Roman"/>
          <w:color w:val="000000"/>
          <w:sz w:val="24"/>
          <w:szCs w:val="24"/>
          <w:shd w:val="clear" w:color="auto" w:fill="FFFFFF"/>
        </w:rPr>
        <w:t xml:space="preserve"> </w:t>
      </w:r>
      <w:r w:rsidR="00BF2674" w:rsidRPr="00BF2674">
        <w:rPr>
          <w:rFonts w:ascii="Times New Roman" w:hAnsi="Times New Roman" w:cs="Times New Roman"/>
          <w:color w:val="000000"/>
          <w:sz w:val="24"/>
          <w:szCs w:val="24"/>
          <w:shd w:val="clear" w:color="auto" w:fill="FFFFFF"/>
        </w:rPr>
        <w:t>–</w:t>
      </w:r>
      <w:r w:rsidR="00BF2674" w:rsidRPr="00BF2674">
        <w:rPr>
          <w:rFonts w:ascii="Times New Roman" w:hAnsi="Times New Roman" w:cs="Times New Roman"/>
          <w:i/>
          <w:iCs/>
          <w:color w:val="000000"/>
          <w:sz w:val="24"/>
          <w:szCs w:val="24"/>
          <w:shd w:val="clear" w:color="auto" w:fill="FFFFFF"/>
        </w:rPr>
        <w:t xml:space="preserve"> dokazuje se Izjavom prijavitelja (</w:t>
      </w:r>
      <w:r w:rsidR="00BF2674" w:rsidRPr="00BF2674">
        <w:rPr>
          <w:rFonts w:ascii="Times New Roman" w:hAnsi="Times New Roman" w:cs="Times New Roman"/>
          <w:i/>
          <w:color w:val="000000"/>
          <w:sz w:val="24"/>
          <w:szCs w:val="24"/>
          <w:shd w:val="clear" w:color="auto" w:fill="FFFFFF"/>
        </w:rPr>
        <w:t>Obrazac 2)</w:t>
      </w:r>
      <w:r w:rsidR="00BF2674" w:rsidRPr="00BF2674">
        <w:rPr>
          <w:rFonts w:ascii="Times New Roman" w:hAnsi="Times New Roman" w:cs="Times New Roman"/>
          <w:iCs/>
          <w:color w:val="000000"/>
          <w:sz w:val="24"/>
          <w:szCs w:val="24"/>
          <w:shd w:val="clear" w:color="auto" w:fill="FFFFFF"/>
        </w:rPr>
        <w:t>;</w:t>
      </w:r>
    </w:p>
    <w:p w14:paraId="3C11BC28" w14:textId="77777777" w:rsidR="00975AB8" w:rsidRPr="00931117" w:rsidRDefault="00975AB8" w:rsidP="00F274A8">
      <w:pPr>
        <w:pStyle w:val="NoSpacing"/>
        <w:spacing w:line="276" w:lineRule="auto"/>
        <w:ind w:left="720"/>
        <w:jc w:val="both"/>
        <w:rPr>
          <w:rStyle w:val="eop"/>
          <w:rFonts w:ascii="Times New Roman" w:hAnsi="Times New Roman" w:cs="Times New Roman"/>
          <w:color w:val="000000"/>
          <w:sz w:val="24"/>
          <w:szCs w:val="24"/>
          <w:shd w:val="clear" w:color="auto" w:fill="FFFFFF"/>
        </w:rPr>
      </w:pPr>
    </w:p>
    <w:p w14:paraId="7CA6C344" w14:textId="2079F741" w:rsidR="007C2150" w:rsidRDefault="007C2150" w:rsidP="000A5D3D">
      <w:pPr>
        <w:pStyle w:val="NoSpacing"/>
        <w:numPr>
          <w:ilvl w:val="0"/>
          <w:numId w:val="11"/>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931117">
        <w:rPr>
          <w:rFonts w:ascii="Times New Roman" w:hAnsi="Times New Roman" w:cs="Times New Roman"/>
          <w:color w:val="000000"/>
          <w:sz w:val="24"/>
          <w:szCs w:val="24"/>
          <w:shd w:val="clear" w:color="auto" w:fill="FFFFFF"/>
        </w:rPr>
        <w:t>a) iz Kaznenog zakona (NN, br. 125/11, 144/12, 56/15, 61/15, 101/</w:t>
      </w:r>
      <w:r w:rsidRPr="00931117">
        <w:rPr>
          <w:rFonts w:ascii="Times New Roman" w:hAnsi="Times New Roman" w:cs="Times New Roman"/>
          <w:color w:val="000000"/>
          <w:sz w:val="24"/>
          <w:szCs w:val="24"/>
          <w:shd w:val="clear" w:color="auto" w:fill="FFFFFF"/>
        </w:rPr>
        <w:t>17</w:t>
      </w:r>
      <w:bookmarkStart w:id="358" w:name="_Hlk535996705"/>
      <w:r w:rsidR="00027229" w:rsidRPr="00931117">
        <w:rPr>
          <w:rFonts w:ascii="Times New Roman" w:hAnsi="Times New Roman" w:cs="Times New Roman"/>
          <w:color w:val="000000"/>
          <w:sz w:val="24"/>
          <w:szCs w:val="24"/>
          <w:shd w:val="clear" w:color="auto" w:fill="FFFFFF"/>
        </w:rPr>
        <w:t>, 118/</w:t>
      </w:r>
      <w:r w:rsidR="00DB2517" w:rsidRPr="00931117">
        <w:rPr>
          <w:rFonts w:ascii="Times New Roman" w:hAnsi="Times New Roman" w:cs="Times New Roman"/>
          <w:color w:val="000000"/>
          <w:sz w:val="24"/>
          <w:szCs w:val="24"/>
          <w:shd w:val="clear" w:color="auto" w:fill="FFFFFF"/>
        </w:rPr>
        <w:t>18</w:t>
      </w:r>
      <w:bookmarkEnd w:id="358"/>
      <w:r w:rsidR="00164FDD" w:rsidRPr="00931117">
        <w:rPr>
          <w:rFonts w:ascii="Times New Roman" w:hAnsi="Times New Roman" w:cs="Times New Roman"/>
          <w:color w:val="000000"/>
          <w:sz w:val="24"/>
          <w:szCs w:val="24"/>
          <w:shd w:val="clear" w:color="auto" w:fill="FFFFFF"/>
        </w:rPr>
        <w:t>, 126/19</w:t>
      </w:r>
      <w:r w:rsidRPr="00931117">
        <w:rPr>
          <w:rFonts w:ascii="Times New Roman" w:hAnsi="Times New Roman" w:cs="Times New Roman"/>
          <w:color w:val="000000"/>
          <w:sz w:val="24"/>
          <w:szCs w:val="24"/>
          <w:shd w:val="clear" w:color="auto" w:fill="FFFFFF"/>
        </w:rPr>
        <w:t>), članka 333. (udruživanje za počinjenje kaznenih djela)</w:t>
      </w:r>
      <w:r w:rsidR="00027229" w:rsidRPr="00931117">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931117">
        <w:rPr>
          <w:rFonts w:ascii="Times New Roman" w:hAnsi="Times New Roman" w:cs="Times New Roman"/>
          <w:color w:val="000000"/>
          <w:sz w:val="24"/>
          <w:szCs w:val="24"/>
          <w:shd w:val="clear" w:color="auto" w:fill="FFFFFF"/>
        </w:rPr>
        <w:t xml:space="preserve">, 77/11 i 143/12) </w:t>
      </w:r>
    </w:p>
    <w:p w14:paraId="020F2A38" w14:textId="1EA186D0" w:rsidR="00573992" w:rsidRPr="00931117" w:rsidRDefault="00573992" w:rsidP="00F274A8">
      <w:pPr>
        <w:pStyle w:val="NoSpacing"/>
        <w:spacing w:line="276" w:lineRule="auto"/>
        <w:jc w:val="both"/>
        <w:rPr>
          <w:rFonts w:ascii="Times New Roman" w:hAnsi="Times New Roman" w:cs="Times New Roman"/>
          <w:color w:val="000000"/>
          <w:sz w:val="24"/>
          <w:szCs w:val="24"/>
          <w:shd w:val="clear" w:color="auto" w:fill="FFFFFF"/>
        </w:rPr>
      </w:pPr>
    </w:p>
    <w:p w14:paraId="735AF195" w14:textId="73F97303" w:rsidR="00027229" w:rsidRPr="00931117" w:rsidRDefault="007C2150" w:rsidP="000A5D3D">
      <w:pPr>
        <w:pStyle w:val="NoSpacing"/>
        <w:numPr>
          <w:ilvl w:val="0"/>
          <w:numId w:val="11"/>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931117">
        <w:rPr>
          <w:rFonts w:ascii="Times New Roman" w:hAnsi="Times New Roman" w:cs="Times New Roman"/>
          <w:color w:val="000000"/>
          <w:sz w:val="24"/>
          <w:szCs w:val="24"/>
          <w:shd w:val="clear" w:color="auto" w:fill="FFFFFF"/>
        </w:rPr>
        <w:t xml:space="preserve">, </w:t>
      </w:r>
      <w:r w:rsidR="00A940C6" w:rsidRPr="00931117">
        <w:rPr>
          <w:rFonts w:ascii="Times New Roman" w:eastAsia="Times New Roman" w:hAnsi="Times New Roman" w:cs="Times New Roman"/>
          <w:sz w:val="24"/>
          <w:szCs w:val="24"/>
        </w:rPr>
        <w:t>članka 101.a (putovanje u svrhu terorizma)</w:t>
      </w:r>
      <w:r w:rsidRPr="00931117">
        <w:rPr>
          <w:rFonts w:ascii="Times New Roman" w:hAnsi="Times New Roman" w:cs="Times New Roman"/>
          <w:color w:val="000000"/>
          <w:sz w:val="24"/>
          <w:szCs w:val="24"/>
          <w:shd w:val="clear" w:color="auto" w:fill="FFFFFF"/>
        </w:rPr>
        <w:t xml:space="preserve"> i članka 102. (terorističko udruženje) Kaznenog zakona </w:t>
      </w:r>
      <w:r w:rsidR="00027229" w:rsidRPr="00931117">
        <w:rPr>
          <w:rFonts w:ascii="Times New Roman" w:hAnsi="Times New Roman" w:cs="Times New Roman"/>
          <w:color w:val="000000"/>
          <w:sz w:val="24"/>
          <w:szCs w:val="24"/>
          <w:shd w:val="clear" w:color="auto" w:fill="FFFFFF"/>
        </w:rPr>
        <w:t>(NN, br. 125/11, 144/12, 56/15, 61/15, 101/17, 118/18</w:t>
      </w:r>
      <w:r w:rsidR="00164FDD" w:rsidRPr="00931117">
        <w:rPr>
          <w:rFonts w:ascii="Times New Roman" w:hAnsi="Times New Roman" w:cs="Times New Roman"/>
          <w:color w:val="000000"/>
          <w:sz w:val="24"/>
          <w:szCs w:val="24"/>
          <w:shd w:val="clear" w:color="auto" w:fill="FFFFFF"/>
        </w:rPr>
        <w:t>, 126/19</w:t>
      </w:r>
      <w:r w:rsidR="00027229" w:rsidRPr="00931117">
        <w:rPr>
          <w:rFonts w:ascii="Times New Roman" w:hAnsi="Times New Roman" w:cs="Times New Roman"/>
          <w:color w:val="000000"/>
          <w:sz w:val="24"/>
          <w:szCs w:val="24"/>
          <w:shd w:val="clear" w:color="auto" w:fill="FFFFFF"/>
        </w:rPr>
        <w:t xml:space="preserve">) </w:t>
      </w:r>
      <w:r w:rsidRPr="00931117">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4FB5B40" w14:textId="59497D5B" w:rsidR="007C2150" w:rsidRPr="00931117" w:rsidRDefault="007C2150" w:rsidP="00F274A8">
      <w:pPr>
        <w:pStyle w:val="NoSpacing"/>
        <w:spacing w:line="276" w:lineRule="auto"/>
        <w:ind w:left="720"/>
        <w:jc w:val="both"/>
        <w:rPr>
          <w:rFonts w:ascii="Times New Roman" w:hAnsi="Times New Roman" w:cs="Times New Roman"/>
          <w:color w:val="000000"/>
          <w:sz w:val="24"/>
          <w:szCs w:val="24"/>
          <w:shd w:val="clear" w:color="auto" w:fill="FFFFFF"/>
        </w:rPr>
      </w:pPr>
    </w:p>
    <w:p w14:paraId="40155645" w14:textId="6222B85E" w:rsidR="00027229" w:rsidRPr="00931117" w:rsidRDefault="007C2150" w:rsidP="000A5D3D">
      <w:pPr>
        <w:pStyle w:val="NoSpacing"/>
        <w:numPr>
          <w:ilvl w:val="0"/>
          <w:numId w:val="11"/>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931117">
        <w:rPr>
          <w:rFonts w:ascii="Times New Roman" w:hAnsi="Times New Roman" w:cs="Times New Roman"/>
          <w:color w:val="000000"/>
          <w:sz w:val="24"/>
          <w:szCs w:val="24"/>
          <w:shd w:val="clear" w:color="auto" w:fill="FFFFFF"/>
        </w:rPr>
        <w:t>, 118/2018</w:t>
      </w:r>
      <w:r w:rsidR="00164FDD" w:rsidRPr="00931117">
        <w:rPr>
          <w:rFonts w:ascii="Times New Roman" w:hAnsi="Times New Roman" w:cs="Times New Roman"/>
          <w:color w:val="000000"/>
          <w:sz w:val="24"/>
          <w:szCs w:val="24"/>
          <w:shd w:val="clear" w:color="auto" w:fill="FFFFFF"/>
        </w:rPr>
        <w:t>, 126/19</w:t>
      </w:r>
      <w:r w:rsidRPr="00931117">
        <w:rPr>
          <w:rFonts w:ascii="Times New Roman" w:hAnsi="Times New Roman" w:cs="Times New Roman"/>
          <w:color w:val="000000"/>
          <w:sz w:val="24"/>
          <w:szCs w:val="24"/>
          <w:shd w:val="clear" w:color="auto" w:fill="FFFFFF"/>
        </w:rPr>
        <w:t xml:space="preserve">) i članka 279. (pranje novca)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A2765D8" w14:textId="34CD3920" w:rsidR="007C2150" w:rsidRPr="00931117" w:rsidRDefault="007C2150" w:rsidP="00F274A8">
      <w:pPr>
        <w:pStyle w:val="NoSpacing"/>
        <w:spacing w:line="276" w:lineRule="auto"/>
        <w:ind w:left="720"/>
        <w:jc w:val="both"/>
        <w:rPr>
          <w:rFonts w:ascii="Times New Roman" w:hAnsi="Times New Roman" w:cs="Times New Roman"/>
          <w:color w:val="000000"/>
          <w:sz w:val="24"/>
          <w:szCs w:val="24"/>
          <w:shd w:val="clear" w:color="auto" w:fill="FFFFFF"/>
        </w:rPr>
      </w:pPr>
    </w:p>
    <w:p w14:paraId="098A6E29" w14:textId="6907E2CF" w:rsidR="00027229" w:rsidRPr="00931117" w:rsidRDefault="007C2150" w:rsidP="000A5D3D">
      <w:pPr>
        <w:pStyle w:val="NoSpacing"/>
        <w:numPr>
          <w:ilvl w:val="0"/>
          <w:numId w:val="11"/>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931117">
        <w:rPr>
          <w:rFonts w:ascii="Times New Roman" w:hAnsi="Times New Roman" w:cs="Times New Roman"/>
          <w:color w:val="000000"/>
          <w:sz w:val="24"/>
          <w:szCs w:val="24"/>
          <w:shd w:val="clear" w:color="auto" w:fill="FFFFFF"/>
        </w:rPr>
        <w:t>(NN, br. 125/11, 144/12, 56/15, 61/15, 101/17, 118/18</w:t>
      </w:r>
      <w:r w:rsidR="00164FDD" w:rsidRPr="00931117">
        <w:rPr>
          <w:rFonts w:ascii="Times New Roman" w:hAnsi="Times New Roman" w:cs="Times New Roman"/>
          <w:color w:val="000000"/>
          <w:sz w:val="24"/>
          <w:szCs w:val="24"/>
          <w:shd w:val="clear" w:color="auto" w:fill="FFFFFF"/>
        </w:rPr>
        <w:t>, 126/19</w:t>
      </w:r>
      <w:r w:rsidR="00027229" w:rsidRPr="00931117">
        <w:rPr>
          <w:rFonts w:ascii="Times New Roman" w:hAnsi="Times New Roman" w:cs="Times New Roman"/>
          <w:color w:val="000000"/>
          <w:sz w:val="24"/>
          <w:szCs w:val="24"/>
          <w:shd w:val="clear" w:color="auto" w:fill="FFFFFF"/>
        </w:rPr>
        <w:t xml:space="preserve">) </w:t>
      </w:r>
      <w:r w:rsidRPr="00931117">
        <w:rPr>
          <w:rFonts w:ascii="Times New Roman" w:hAnsi="Times New Roman" w:cs="Times New Roman"/>
          <w:color w:val="000000"/>
          <w:sz w:val="24"/>
          <w:szCs w:val="24"/>
          <w:shd w:val="clear" w:color="auto" w:fill="FFFFFF"/>
        </w:rPr>
        <w:t xml:space="preserve">i članka 175. (trgovanje ljudima i ropstvo)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47D9CC96" w:rsidR="007C2150" w:rsidRPr="00931117" w:rsidRDefault="007C2150" w:rsidP="00F274A8">
      <w:pPr>
        <w:pStyle w:val="NoSpacing"/>
        <w:spacing w:line="276" w:lineRule="auto"/>
        <w:ind w:left="720"/>
        <w:jc w:val="both"/>
        <w:rPr>
          <w:rFonts w:ascii="Times New Roman" w:hAnsi="Times New Roman" w:cs="Times New Roman"/>
          <w:color w:val="000000"/>
          <w:sz w:val="24"/>
          <w:szCs w:val="24"/>
          <w:shd w:val="clear" w:color="auto" w:fill="FFFFFF"/>
        </w:rPr>
      </w:pPr>
    </w:p>
    <w:p w14:paraId="02E681C9" w14:textId="6E951848" w:rsidR="00027229" w:rsidRPr="00931117" w:rsidRDefault="007C2150" w:rsidP="000A5D3D">
      <w:pPr>
        <w:pStyle w:val="NoSpacing"/>
        <w:numPr>
          <w:ilvl w:val="0"/>
          <w:numId w:val="11"/>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931117">
        <w:rPr>
          <w:rFonts w:ascii="Times New Roman" w:hAnsi="Times New Roman" w:cs="Times New Roman"/>
          <w:color w:val="000000"/>
          <w:sz w:val="24"/>
          <w:szCs w:val="24"/>
          <w:shd w:val="clear" w:color="auto" w:fill="FFFFFF"/>
        </w:rPr>
        <w:t>(NN, br. 125/11, 144/12, 56/15, 61/15, 101/17, 118/18</w:t>
      </w:r>
      <w:r w:rsidR="00164FDD" w:rsidRPr="00931117">
        <w:rPr>
          <w:rFonts w:ascii="Times New Roman" w:hAnsi="Times New Roman" w:cs="Times New Roman"/>
          <w:color w:val="000000"/>
          <w:sz w:val="24"/>
          <w:szCs w:val="24"/>
          <w:shd w:val="clear" w:color="auto" w:fill="FFFFFF"/>
        </w:rPr>
        <w:t>, 126/19</w:t>
      </w:r>
      <w:r w:rsidR="00027229" w:rsidRPr="00931117">
        <w:rPr>
          <w:rFonts w:ascii="Times New Roman" w:hAnsi="Times New Roman" w:cs="Times New Roman"/>
          <w:color w:val="000000"/>
          <w:sz w:val="24"/>
          <w:szCs w:val="24"/>
          <w:shd w:val="clear" w:color="auto" w:fill="FFFFFF"/>
        </w:rPr>
        <w:t xml:space="preserve">) </w:t>
      </w:r>
      <w:r w:rsidRPr="00931117">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3318B96" w14:textId="77777777" w:rsidR="007C2150" w:rsidRPr="00931117" w:rsidRDefault="007C2150" w:rsidP="00F274A8">
      <w:pPr>
        <w:pStyle w:val="NoSpacing"/>
        <w:spacing w:line="276" w:lineRule="auto"/>
        <w:jc w:val="both"/>
        <w:rPr>
          <w:rFonts w:ascii="Times New Roman" w:hAnsi="Times New Roman" w:cs="Times New Roman"/>
          <w:color w:val="000000"/>
          <w:sz w:val="24"/>
          <w:szCs w:val="24"/>
          <w:shd w:val="clear" w:color="auto" w:fill="FFFFFF"/>
        </w:rPr>
      </w:pPr>
    </w:p>
    <w:p w14:paraId="0A73D166" w14:textId="68D17060" w:rsidR="00027229" w:rsidRPr="00931117" w:rsidRDefault="007C2150" w:rsidP="000A5D3D">
      <w:pPr>
        <w:pStyle w:val="NoSpacing"/>
        <w:numPr>
          <w:ilvl w:val="0"/>
          <w:numId w:val="11"/>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lastRenderedPageBreak/>
        <w:t xml:space="preserve">prijevaru, na temelju članka 236. (prijevara), članka 247. (prijevara u gospodarskom poslovanju), članka 256. (utaja poreza ili carine) i članka 258. (subvencijska prijevara) Kaznenog zakona </w:t>
      </w:r>
      <w:r w:rsidR="00027229" w:rsidRPr="00931117">
        <w:rPr>
          <w:rFonts w:ascii="Times New Roman" w:hAnsi="Times New Roman" w:cs="Times New Roman"/>
          <w:color w:val="000000"/>
          <w:sz w:val="24"/>
          <w:szCs w:val="24"/>
          <w:shd w:val="clear" w:color="auto" w:fill="FFFFFF"/>
        </w:rPr>
        <w:t>(NN, br. 125/11, 144/12, 56/15, 61/15, 101/17, 118/18</w:t>
      </w:r>
      <w:r w:rsidR="00164FDD" w:rsidRPr="00931117">
        <w:rPr>
          <w:rFonts w:ascii="Times New Roman" w:hAnsi="Times New Roman" w:cs="Times New Roman"/>
          <w:color w:val="000000"/>
          <w:sz w:val="24"/>
          <w:szCs w:val="24"/>
          <w:shd w:val="clear" w:color="auto" w:fill="FFFFFF"/>
        </w:rPr>
        <w:t>, 126/19</w:t>
      </w:r>
      <w:r w:rsidR="00027229" w:rsidRPr="00931117">
        <w:rPr>
          <w:rFonts w:ascii="Times New Roman" w:hAnsi="Times New Roman" w:cs="Times New Roman"/>
          <w:color w:val="000000"/>
          <w:sz w:val="24"/>
          <w:szCs w:val="24"/>
          <w:shd w:val="clear" w:color="auto" w:fill="FFFFFF"/>
        </w:rPr>
        <w:t xml:space="preserve">) </w:t>
      </w:r>
      <w:r w:rsidRPr="00931117">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C1037E" w14:textId="77777777" w:rsidR="007A476B" w:rsidRPr="00931117" w:rsidRDefault="007A476B" w:rsidP="00F274A8">
      <w:pPr>
        <w:pStyle w:val="NoSpacing"/>
        <w:spacing w:line="276" w:lineRule="auto"/>
        <w:jc w:val="both"/>
        <w:rPr>
          <w:rStyle w:val="eop"/>
          <w:rFonts w:ascii="Times New Roman" w:hAnsi="Times New Roman" w:cs="Times New Roman"/>
          <w:color w:val="000000"/>
          <w:sz w:val="24"/>
          <w:szCs w:val="24"/>
          <w:shd w:val="clear" w:color="auto" w:fill="FFFFFF"/>
        </w:rPr>
      </w:pPr>
    </w:p>
    <w:p w14:paraId="25347A83" w14:textId="7F250D7F" w:rsidR="00BD6202" w:rsidRPr="00F274A8" w:rsidRDefault="00BA3690" w:rsidP="00C70BF9">
      <w:pPr>
        <w:pStyle w:val="NoSpacing"/>
        <w:numPr>
          <w:ilvl w:val="0"/>
          <w:numId w:val="4"/>
        </w:numPr>
        <w:spacing w:line="276" w:lineRule="auto"/>
        <w:jc w:val="both"/>
        <w:rPr>
          <w:rFonts w:ascii="Times New Roman" w:hAnsi="Times New Roman" w:cs="Times New Roman"/>
          <w:color w:val="000000"/>
          <w:sz w:val="24"/>
          <w:szCs w:val="24"/>
          <w:shd w:val="clear" w:color="auto" w:fill="FFFFFF"/>
        </w:rPr>
      </w:pPr>
      <w:r w:rsidRPr="00437695">
        <w:rPr>
          <w:rStyle w:val="eop"/>
          <w:rFonts w:ascii="Times New Roman" w:hAnsi="Times New Roman" w:cs="Times New Roman"/>
          <w:color w:val="000000"/>
          <w:sz w:val="24"/>
          <w:szCs w:val="24"/>
          <w:shd w:val="clear" w:color="auto" w:fill="FFFFFF"/>
        </w:rPr>
        <w:t>prijavitelj</w:t>
      </w:r>
      <w:r w:rsidR="00A67496" w:rsidRPr="00437695">
        <w:rPr>
          <w:rStyle w:val="eop"/>
          <w:rFonts w:ascii="Times New Roman" w:hAnsi="Times New Roman" w:cs="Times New Roman"/>
          <w:color w:val="000000"/>
          <w:sz w:val="24"/>
          <w:szCs w:val="24"/>
          <w:shd w:val="clear" w:color="auto" w:fill="FFFFFF"/>
        </w:rPr>
        <w:t>u</w:t>
      </w:r>
      <w:r w:rsidRPr="00437695">
        <w:rPr>
          <w:rStyle w:val="eop"/>
          <w:rFonts w:ascii="Times New Roman" w:hAnsi="Times New Roman" w:cs="Times New Roman"/>
          <w:color w:val="000000"/>
          <w:sz w:val="24"/>
          <w:szCs w:val="24"/>
          <w:shd w:val="clear" w:color="auto" w:fill="FFFFFF"/>
        </w:rPr>
        <w:t xml:space="preserve"> kojem je utvrđeno teško kršenje </w:t>
      </w:r>
      <w:r w:rsidR="00BE21A0" w:rsidRPr="00BD6202">
        <w:rPr>
          <w:rStyle w:val="eop"/>
          <w:rFonts w:ascii="Times New Roman" w:hAnsi="Times New Roman" w:cs="Times New Roman"/>
          <w:color w:val="000000"/>
          <w:sz w:val="24"/>
          <w:szCs w:val="24"/>
          <w:shd w:val="clear" w:color="auto" w:fill="FFFFFF"/>
        </w:rPr>
        <w:t>u</w:t>
      </w:r>
      <w:r w:rsidRPr="00BD6202">
        <w:rPr>
          <w:rStyle w:val="eop"/>
          <w:rFonts w:ascii="Times New Roman" w:hAnsi="Times New Roman" w:cs="Times New Roman"/>
          <w:color w:val="000000"/>
          <w:sz w:val="24"/>
          <w:szCs w:val="24"/>
          <w:shd w:val="clear" w:color="auto" w:fill="FFFFFF"/>
        </w:rPr>
        <w:t>govora</w:t>
      </w:r>
      <w:r w:rsidR="00E90B9F" w:rsidRPr="00437695">
        <w:rPr>
          <w:rStyle w:val="FootnoteReference"/>
          <w:rFonts w:ascii="Times New Roman" w:hAnsi="Times New Roman" w:cs="Times New Roman"/>
          <w:color w:val="000000"/>
          <w:sz w:val="24"/>
          <w:szCs w:val="24"/>
          <w:shd w:val="clear" w:color="auto" w:fill="FFFFFF"/>
        </w:rPr>
        <w:footnoteReference w:id="2"/>
      </w:r>
      <w:r w:rsidRPr="0043769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437695">
        <w:rPr>
          <w:rStyle w:val="eop"/>
          <w:rFonts w:ascii="Times New Roman" w:hAnsi="Times New Roman" w:cs="Times New Roman"/>
          <w:color w:val="000000"/>
          <w:sz w:val="24"/>
          <w:szCs w:val="24"/>
          <w:shd w:val="clear" w:color="auto" w:fill="FFFFFF"/>
        </w:rPr>
        <w:t xml:space="preserve"> -</w:t>
      </w:r>
      <w:r w:rsidRPr="00437695">
        <w:rPr>
          <w:rStyle w:val="eop"/>
          <w:rFonts w:ascii="Times New Roman" w:hAnsi="Times New Roman" w:cs="Times New Roman"/>
          <w:color w:val="000000"/>
          <w:sz w:val="24"/>
          <w:szCs w:val="24"/>
          <w:shd w:val="clear" w:color="auto" w:fill="FFFFFF"/>
        </w:rPr>
        <w:t xml:space="preserve"> </w:t>
      </w:r>
      <w:r w:rsidR="00D35BCF" w:rsidRPr="00BD6202">
        <w:rPr>
          <w:rStyle w:val="normaltextrun"/>
          <w:rFonts w:ascii="Times New Roman" w:hAnsi="Times New Roman" w:cs="Times New Roman"/>
          <w:i/>
          <w:iCs/>
          <w:color w:val="000000"/>
          <w:sz w:val="24"/>
          <w:szCs w:val="24"/>
          <w:shd w:val="clear" w:color="auto" w:fill="FFFFFF"/>
        </w:rPr>
        <w:t>dokazuje se Izjavom</w:t>
      </w:r>
      <w:r w:rsidR="00D35BCF" w:rsidRPr="00BD6202">
        <w:rPr>
          <w:rStyle w:val="apple-converted-space"/>
          <w:rFonts w:ascii="Times New Roman" w:hAnsi="Times New Roman" w:cs="Times New Roman"/>
          <w:i/>
          <w:iCs/>
          <w:color w:val="000000"/>
          <w:sz w:val="24"/>
          <w:szCs w:val="24"/>
          <w:shd w:val="clear" w:color="auto" w:fill="FFFFFF"/>
        </w:rPr>
        <w:t> </w:t>
      </w:r>
      <w:r w:rsidR="00D35BCF" w:rsidRPr="00BD6202">
        <w:rPr>
          <w:rStyle w:val="normaltextrun"/>
          <w:rFonts w:ascii="Times New Roman" w:hAnsi="Times New Roman" w:cs="Times New Roman"/>
          <w:i/>
          <w:iCs/>
          <w:color w:val="000000"/>
          <w:sz w:val="24"/>
          <w:szCs w:val="24"/>
          <w:shd w:val="clear" w:color="auto" w:fill="FFFFFF"/>
        </w:rPr>
        <w:t>prijavitelja (Obrazac</w:t>
      </w:r>
      <w:r w:rsidR="00D35BCF" w:rsidRPr="00BD6202">
        <w:rPr>
          <w:rStyle w:val="apple-converted-space"/>
          <w:rFonts w:ascii="Times New Roman" w:hAnsi="Times New Roman" w:cs="Times New Roman"/>
          <w:i/>
          <w:iCs/>
          <w:color w:val="000000"/>
          <w:sz w:val="24"/>
          <w:szCs w:val="24"/>
          <w:shd w:val="clear" w:color="auto" w:fill="FFFFFF"/>
        </w:rPr>
        <w:t> </w:t>
      </w:r>
      <w:r w:rsidR="00BD6202">
        <w:rPr>
          <w:rFonts w:ascii="Times New Roman" w:hAnsi="Times New Roman" w:cs="Times New Roman"/>
          <w:sz w:val="24"/>
          <w:szCs w:val="24"/>
        </w:rPr>
        <w:t>2</w:t>
      </w:r>
      <w:r w:rsidR="00D35BCF" w:rsidRPr="00BD6202">
        <w:rPr>
          <w:rStyle w:val="normaltextrun"/>
          <w:rFonts w:ascii="Times New Roman" w:hAnsi="Times New Roman" w:cs="Times New Roman"/>
          <w:i/>
          <w:iCs/>
          <w:color w:val="000000"/>
          <w:sz w:val="24"/>
          <w:szCs w:val="24"/>
          <w:shd w:val="clear" w:color="auto" w:fill="FFFFFF"/>
        </w:rPr>
        <w:t>)</w:t>
      </w:r>
      <w:r w:rsidR="00BD6202">
        <w:rPr>
          <w:rStyle w:val="normaltextrun"/>
          <w:rFonts w:ascii="Times New Roman" w:hAnsi="Times New Roman" w:cs="Times New Roman"/>
          <w:i/>
          <w:iCs/>
          <w:color w:val="000000"/>
          <w:sz w:val="24"/>
          <w:szCs w:val="24"/>
          <w:shd w:val="clear" w:color="auto" w:fill="FFFFFF"/>
        </w:rPr>
        <w:t>;</w:t>
      </w:r>
    </w:p>
    <w:p w14:paraId="6A616225" w14:textId="77777777" w:rsidR="00BD6202" w:rsidRPr="000E0331" w:rsidRDefault="00BD6202" w:rsidP="00F274A8">
      <w:pPr>
        <w:pStyle w:val="NoSpacing"/>
        <w:spacing w:line="276" w:lineRule="auto"/>
        <w:ind w:left="360"/>
        <w:jc w:val="both"/>
        <w:rPr>
          <w:rStyle w:val="eop"/>
          <w:rFonts w:ascii="Times New Roman" w:hAnsi="Times New Roman" w:cs="Times New Roman"/>
          <w:color w:val="000000"/>
          <w:sz w:val="24"/>
          <w:szCs w:val="24"/>
          <w:shd w:val="clear" w:color="auto" w:fill="FFFFFF"/>
        </w:rPr>
      </w:pPr>
    </w:p>
    <w:p w14:paraId="593B5488" w14:textId="3B8BA2D7" w:rsidR="00BD6202" w:rsidRPr="00BF2674" w:rsidRDefault="00BD6202" w:rsidP="00C70BF9">
      <w:pPr>
        <w:pStyle w:val="NoSpacing"/>
        <w:numPr>
          <w:ilvl w:val="0"/>
          <w:numId w:val="4"/>
        </w:numPr>
        <w:spacing w:line="276" w:lineRule="auto"/>
        <w:jc w:val="both"/>
        <w:rPr>
          <w:rFonts w:ascii="Times New Roman" w:eastAsia="Calibri" w:hAnsi="Times New Roman" w:cs="Times New Roman"/>
          <w:sz w:val="24"/>
          <w:szCs w:val="24"/>
        </w:rPr>
      </w:pPr>
      <w:r w:rsidRPr="00BD6202">
        <w:rPr>
          <w:rFonts w:ascii="Times New Roman" w:eastAsia="Calibri" w:hAnsi="Times New Roman" w:cs="Times New Roman"/>
          <w:sz w:val="24"/>
          <w:szCs w:val="24"/>
        </w:rPr>
        <w:t>prijavitelj ili osobe ovlaštene po zakonu za zastupanje je proglašen krivim zbog teškog profesionalnog propusta</w:t>
      </w:r>
      <w:r>
        <w:rPr>
          <w:rStyle w:val="FootnoteReference"/>
          <w:rFonts w:ascii="Times New Roman" w:eastAsia="Calibri" w:hAnsi="Times New Roman" w:cs="Times New Roman"/>
          <w:sz w:val="24"/>
          <w:szCs w:val="24"/>
        </w:rPr>
        <w:footnoteReference w:id="3"/>
      </w:r>
      <w:r w:rsidR="00BF2674" w:rsidRPr="00BF2674">
        <w:rPr>
          <w:rFonts w:ascii="Times New Roman" w:eastAsia="Calibri" w:hAnsi="Times New Roman" w:cs="Times New Roman"/>
          <w:sz w:val="24"/>
          <w:szCs w:val="24"/>
        </w:rPr>
        <w:t>–</w:t>
      </w:r>
      <w:r w:rsidR="00BF2674" w:rsidRPr="00BF2674">
        <w:rPr>
          <w:rFonts w:ascii="Times New Roman" w:eastAsia="Calibri" w:hAnsi="Times New Roman" w:cs="Times New Roman"/>
          <w:i/>
          <w:iCs/>
          <w:sz w:val="24"/>
          <w:szCs w:val="24"/>
        </w:rPr>
        <w:t xml:space="preserve"> dokazuje se Izjavom prijavitelja (</w:t>
      </w:r>
      <w:r w:rsidR="00BF2674" w:rsidRPr="00BF2674">
        <w:rPr>
          <w:rFonts w:ascii="Times New Roman" w:eastAsia="Calibri" w:hAnsi="Times New Roman" w:cs="Times New Roman"/>
          <w:i/>
          <w:sz w:val="24"/>
          <w:szCs w:val="24"/>
        </w:rPr>
        <w:t>Obrazac 2)</w:t>
      </w:r>
      <w:r w:rsidR="00BF2674" w:rsidRPr="00BF2674">
        <w:rPr>
          <w:rFonts w:ascii="Times New Roman" w:eastAsia="Calibri" w:hAnsi="Times New Roman" w:cs="Times New Roman"/>
          <w:iCs/>
          <w:sz w:val="24"/>
          <w:szCs w:val="24"/>
        </w:rPr>
        <w:t>;</w:t>
      </w:r>
    </w:p>
    <w:p w14:paraId="5687B553" w14:textId="6D8AC395" w:rsidR="007A476B" w:rsidRPr="00931117" w:rsidRDefault="00BD6202" w:rsidP="00F274A8">
      <w:pPr>
        <w:pStyle w:val="NoSpacing"/>
        <w:spacing w:line="276" w:lineRule="auto"/>
        <w:ind w:left="360"/>
        <w:jc w:val="both"/>
        <w:rPr>
          <w:rStyle w:val="eop"/>
          <w:rFonts w:ascii="Times New Roman" w:hAnsi="Times New Roman" w:cs="Times New Roman"/>
          <w:color w:val="000000"/>
          <w:sz w:val="24"/>
          <w:szCs w:val="24"/>
          <w:shd w:val="clear" w:color="auto" w:fill="FFFFFF"/>
        </w:rPr>
      </w:pPr>
      <w:r w:rsidRPr="00437695" w:rsidDel="00BD6202">
        <w:rPr>
          <w:rStyle w:val="normaltextrun"/>
          <w:rFonts w:ascii="Times New Roman" w:hAnsi="Times New Roman" w:cs="Times New Roman"/>
          <w:i/>
          <w:iCs/>
          <w:color w:val="000000"/>
          <w:sz w:val="24"/>
          <w:szCs w:val="24"/>
          <w:shd w:val="clear" w:color="auto" w:fill="FFFFFF"/>
        </w:rPr>
        <w:t xml:space="preserve"> </w:t>
      </w:r>
    </w:p>
    <w:p w14:paraId="2F44139C" w14:textId="17A85799" w:rsidR="00BD15BF" w:rsidRPr="000E0331" w:rsidRDefault="00BD15BF" w:rsidP="00C70BF9">
      <w:pPr>
        <w:pStyle w:val="NoSpacing"/>
        <w:numPr>
          <w:ilvl w:val="0"/>
          <w:numId w:val="4"/>
        </w:numPr>
        <w:spacing w:line="276" w:lineRule="auto"/>
        <w:jc w:val="both"/>
        <w:rPr>
          <w:rStyle w:val="eop"/>
          <w:rFonts w:ascii="Times New Roman" w:hAnsi="Times New Roman" w:cs="Times New Roman"/>
          <w:color w:val="000000"/>
          <w:sz w:val="24"/>
          <w:szCs w:val="24"/>
          <w:shd w:val="clear" w:color="auto" w:fill="FFFFFF"/>
        </w:rPr>
      </w:pPr>
      <w:r w:rsidRPr="00437695">
        <w:rPr>
          <w:rStyle w:val="eop"/>
          <w:rFonts w:ascii="Times New Roman" w:hAnsi="Times New Roman" w:cs="Times New Roman"/>
          <w:color w:val="000000"/>
          <w:sz w:val="24"/>
          <w:szCs w:val="24"/>
          <w:shd w:val="clear" w:color="auto" w:fill="FFFFFF"/>
        </w:rPr>
        <w:t>prijavitelj</w:t>
      </w:r>
      <w:r w:rsidR="00A67496" w:rsidRPr="00437695">
        <w:rPr>
          <w:rStyle w:val="eop"/>
          <w:rFonts w:ascii="Times New Roman" w:hAnsi="Times New Roman" w:cs="Times New Roman"/>
          <w:color w:val="000000"/>
          <w:sz w:val="24"/>
          <w:szCs w:val="24"/>
          <w:shd w:val="clear" w:color="auto" w:fill="FFFFFF"/>
        </w:rPr>
        <w:t>u</w:t>
      </w:r>
      <w:r w:rsidRPr="00BD6202">
        <w:rPr>
          <w:rStyle w:val="eop"/>
          <w:rFonts w:ascii="Times New Roman" w:hAnsi="Times New Roman" w:cs="Times New Roman"/>
          <w:color w:val="000000"/>
          <w:sz w:val="24"/>
          <w:szCs w:val="24"/>
          <w:shd w:val="clear" w:color="auto" w:fill="FFFFFF"/>
        </w:rPr>
        <w:t xml:space="preserve"> koji je</w:t>
      </w:r>
      <w:r w:rsidR="00F0533F" w:rsidRPr="00BD6202">
        <w:rPr>
          <w:rStyle w:val="eop"/>
          <w:rFonts w:ascii="Times New Roman" w:hAnsi="Times New Roman" w:cs="Times New Roman"/>
          <w:color w:val="000000"/>
          <w:sz w:val="24"/>
          <w:szCs w:val="24"/>
          <w:shd w:val="clear" w:color="auto" w:fill="FFFFFF"/>
        </w:rPr>
        <w:t xml:space="preserve"> znao ili morao znati da je</w:t>
      </w:r>
      <w:r w:rsidRPr="00BD6202">
        <w:rPr>
          <w:rStyle w:val="eop"/>
          <w:rFonts w:ascii="Times New Roman" w:hAnsi="Times New Roman" w:cs="Times New Roman"/>
          <w:color w:val="000000"/>
          <w:sz w:val="24"/>
          <w:szCs w:val="24"/>
          <w:shd w:val="clear" w:color="auto" w:fill="FFFFFF"/>
        </w:rPr>
        <w:t xml:space="preserve"> u sukobu interesa u postupku</w:t>
      </w:r>
      <w:r w:rsidR="00BF2674">
        <w:rPr>
          <w:rStyle w:val="eop"/>
          <w:rFonts w:ascii="Times New Roman" w:hAnsi="Times New Roman" w:cs="Times New Roman"/>
          <w:color w:val="000000"/>
          <w:sz w:val="24"/>
          <w:szCs w:val="24"/>
          <w:shd w:val="clear" w:color="auto" w:fill="FFFFFF"/>
        </w:rPr>
        <w:t xml:space="preserve"> dodjele bespovratnih sredstava -</w:t>
      </w:r>
      <w:r w:rsidRPr="00BD6202">
        <w:rPr>
          <w:rStyle w:val="eop"/>
          <w:rFonts w:ascii="Times New Roman" w:hAnsi="Times New Roman" w:cs="Times New Roman"/>
          <w:color w:val="000000"/>
          <w:sz w:val="24"/>
          <w:szCs w:val="24"/>
          <w:shd w:val="clear" w:color="auto" w:fill="FFFFFF"/>
        </w:rPr>
        <w:t xml:space="preserve"> </w:t>
      </w:r>
      <w:r w:rsidRPr="00BD6202">
        <w:rPr>
          <w:rStyle w:val="eop"/>
          <w:rFonts w:ascii="Times New Roman" w:hAnsi="Times New Roman" w:cs="Times New Roman"/>
          <w:i/>
          <w:iCs/>
          <w:color w:val="000000"/>
          <w:sz w:val="24"/>
          <w:szCs w:val="24"/>
          <w:shd w:val="clear" w:color="auto" w:fill="FFFFFF"/>
        </w:rPr>
        <w:t>dokazuje se Izjavom prijavitel</w:t>
      </w:r>
      <w:r w:rsidR="007A476B" w:rsidRPr="00BD6202">
        <w:rPr>
          <w:rStyle w:val="eop"/>
          <w:rFonts w:ascii="Times New Roman" w:hAnsi="Times New Roman" w:cs="Times New Roman"/>
          <w:i/>
          <w:iCs/>
          <w:color w:val="000000"/>
          <w:sz w:val="24"/>
          <w:szCs w:val="24"/>
          <w:shd w:val="clear" w:color="auto" w:fill="FFFFFF"/>
        </w:rPr>
        <w:t>ja (Obrazac</w:t>
      </w:r>
      <w:r w:rsidR="00FC27E1">
        <w:rPr>
          <w:rStyle w:val="eop"/>
          <w:rFonts w:ascii="Times New Roman" w:hAnsi="Times New Roman" w:cs="Times New Roman"/>
          <w:i/>
          <w:iCs/>
          <w:color w:val="000000"/>
          <w:sz w:val="24"/>
          <w:szCs w:val="24"/>
          <w:shd w:val="clear" w:color="auto" w:fill="FFFFFF"/>
        </w:rPr>
        <w:t xml:space="preserve"> 2</w:t>
      </w:r>
      <w:r w:rsidR="00BF2674">
        <w:rPr>
          <w:rStyle w:val="eop"/>
          <w:rFonts w:ascii="Times New Roman" w:hAnsi="Times New Roman" w:cs="Times New Roman"/>
          <w:i/>
          <w:iCs/>
          <w:color w:val="000000"/>
          <w:sz w:val="24"/>
          <w:szCs w:val="24"/>
          <w:shd w:val="clear" w:color="auto" w:fill="FFFFFF"/>
        </w:rPr>
        <w:t>);</w:t>
      </w:r>
    </w:p>
    <w:p w14:paraId="61B11512" w14:textId="77777777" w:rsidR="007A476B" w:rsidRPr="000E0331" w:rsidRDefault="007A476B" w:rsidP="00F274A8">
      <w:pPr>
        <w:pStyle w:val="NoSpacing"/>
        <w:spacing w:line="276" w:lineRule="auto"/>
        <w:ind w:left="720"/>
        <w:jc w:val="both"/>
        <w:rPr>
          <w:rStyle w:val="eop"/>
          <w:rFonts w:ascii="Times New Roman" w:hAnsi="Times New Roman" w:cs="Times New Roman"/>
          <w:color w:val="000000"/>
          <w:sz w:val="24"/>
          <w:szCs w:val="24"/>
          <w:shd w:val="clear" w:color="auto" w:fill="FFFFFF"/>
        </w:rPr>
      </w:pPr>
    </w:p>
    <w:p w14:paraId="5DB9E9E1" w14:textId="6BF650C7" w:rsidR="007A476B" w:rsidRPr="000E0331" w:rsidRDefault="2CA976CE" w:rsidP="00C70BF9">
      <w:pPr>
        <w:pStyle w:val="ListParagraph"/>
        <w:numPr>
          <w:ilvl w:val="0"/>
          <w:numId w:val="4"/>
        </w:numPr>
        <w:jc w:val="both"/>
        <w:rPr>
          <w:rFonts w:ascii="Times New Roman" w:eastAsia="Times New Roman" w:hAnsi="Times New Roman" w:cs="Times New Roman"/>
          <w:b/>
          <w:bCs/>
          <w:sz w:val="24"/>
          <w:szCs w:val="24"/>
        </w:rPr>
      </w:pPr>
      <w:r w:rsidRPr="000E0331">
        <w:rPr>
          <w:rFonts w:ascii="Times New Roman" w:eastAsia="Times New Roman" w:hAnsi="Times New Roman" w:cs="Times New Roman"/>
          <w:sz w:val="24"/>
          <w:szCs w:val="24"/>
        </w:rPr>
        <w:t>prijavitelju koji nije izvršio povrat sredstava prema odluci nadležnog tijela, kako je navedeno u</w:t>
      </w:r>
      <w:r w:rsidRPr="000E0331">
        <w:t xml:space="preserve"> </w:t>
      </w:r>
      <w:r w:rsidRPr="000E0331">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 </w:t>
      </w:r>
      <w:r w:rsidRPr="000E0331">
        <w:rPr>
          <w:rFonts w:ascii="Times New Roman" w:eastAsia="Times New Roman" w:hAnsi="Times New Roman" w:cs="Times New Roman"/>
          <w:i/>
          <w:iCs/>
          <w:sz w:val="24"/>
          <w:szCs w:val="24"/>
        </w:rPr>
        <w:t>dokazuje se Izjavom prijavitelja (Obrazac</w:t>
      </w:r>
      <w:r w:rsidR="00112C51">
        <w:rPr>
          <w:rFonts w:ascii="Times New Roman" w:eastAsia="Times New Roman" w:hAnsi="Times New Roman" w:cs="Times New Roman"/>
          <w:i/>
          <w:iCs/>
          <w:sz w:val="24"/>
          <w:szCs w:val="24"/>
        </w:rPr>
        <w:t xml:space="preserve"> 2</w:t>
      </w:r>
      <w:r w:rsidRPr="000E0331">
        <w:rPr>
          <w:rFonts w:ascii="Times New Roman" w:eastAsia="Times New Roman" w:hAnsi="Times New Roman" w:cs="Times New Roman"/>
          <w:i/>
          <w:iCs/>
          <w:sz w:val="24"/>
          <w:szCs w:val="24"/>
        </w:rPr>
        <w:t>)</w:t>
      </w:r>
      <w:r w:rsidR="00BF2674">
        <w:rPr>
          <w:rFonts w:ascii="Times New Roman" w:eastAsia="Times New Roman" w:hAnsi="Times New Roman" w:cs="Times New Roman"/>
          <w:i/>
          <w:iCs/>
          <w:sz w:val="24"/>
          <w:szCs w:val="24"/>
        </w:rPr>
        <w:t>;</w:t>
      </w:r>
    </w:p>
    <w:p w14:paraId="404E3980" w14:textId="0F57C3E6" w:rsidR="00662A99" w:rsidRPr="00BF2674" w:rsidRDefault="00662A99" w:rsidP="00C70BF9">
      <w:pPr>
        <w:pStyle w:val="NoSpacing"/>
        <w:numPr>
          <w:ilvl w:val="0"/>
          <w:numId w:val="4"/>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931117">
        <w:rPr>
          <w:rFonts w:ascii="Times New Roman" w:hAnsi="Times New Roman" w:cs="Times New Roman"/>
          <w:color w:val="000000"/>
          <w:sz w:val="24"/>
          <w:szCs w:val="24"/>
          <w:shd w:val="clear" w:color="auto" w:fill="FFFFFF"/>
        </w:rPr>
        <w:t>H</w:t>
      </w:r>
      <w:r w:rsidRPr="00931117">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sredstava i u skladu s propisima države poslovnog </w:t>
      </w:r>
      <w:proofErr w:type="spellStart"/>
      <w:r w:rsidRPr="00931117">
        <w:rPr>
          <w:rFonts w:ascii="Times New Roman" w:hAnsi="Times New Roman" w:cs="Times New Roman"/>
          <w:color w:val="000000"/>
          <w:sz w:val="24"/>
          <w:szCs w:val="24"/>
          <w:shd w:val="clear" w:color="auto" w:fill="FFFFFF"/>
        </w:rPr>
        <w:t>nastana</w:t>
      </w:r>
      <w:proofErr w:type="spellEnd"/>
      <w:r w:rsidRPr="00931117">
        <w:rPr>
          <w:rFonts w:ascii="Times New Roman" w:hAnsi="Times New Roman" w:cs="Times New Roman"/>
          <w:color w:val="000000"/>
          <w:sz w:val="24"/>
          <w:szCs w:val="24"/>
          <w:shd w:val="clear" w:color="auto" w:fill="FFFFFF"/>
        </w:rPr>
        <w:t xml:space="preserve"> prijavitelja (ako oni nemaju poslovni </w:t>
      </w:r>
      <w:proofErr w:type="spellStart"/>
      <w:r w:rsidR="00CA7C0B" w:rsidRPr="00931117">
        <w:rPr>
          <w:rFonts w:ascii="Times New Roman" w:hAnsi="Times New Roman" w:cs="Times New Roman"/>
          <w:color w:val="000000"/>
          <w:sz w:val="24"/>
          <w:szCs w:val="24"/>
          <w:shd w:val="clear" w:color="auto" w:fill="FFFFFF"/>
        </w:rPr>
        <w:t>nastan</w:t>
      </w:r>
      <w:proofErr w:type="spellEnd"/>
      <w:r w:rsidR="00CA7C0B" w:rsidRPr="00931117">
        <w:rPr>
          <w:rFonts w:ascii="Times New Roman" w:hAnsi="Times New Roman" w:cs="Times New Roman"/>
          <w:color w:val="000000"/>
          <w:sz w:val="24"/>
          <w:szCs w:val="24"/>
          <w:shd w:val="clear" w:color="auto" w:fill="FFFFFF"/>
        </w:rPr>
        <w:t xml:space="preserve"> u R</w:t>
      </w:r>
      <w:r w:rsidR="00EF4E83" w:rsidRPr="00931117">
        <w:rPr>
          <w:rFonts w:ascii="Times New Roman" w:hAnsi="Times New Roman" w:cs="Times New Roman"/>
          <w:color w:val="000000"/>
          <w:sz w:val="24"/>
          <w:szCs w:val="24"/>
          <w:shd w:val="clear" w:color="auto" w:fill="FFFFFF"/>
        </w:rPr>
        <w:t>H</w:t>
      </w:r>
      <w:r w:rsidR="00CA7C0B" w:rsidRPr="00931117">
        <w:rPr>
          <w:rFonts w:ascii="Times New Roman" w:hAnsi="Times New Roman" w:cs="Times New Roman"/>
          <w:color w:val="000000"/>
          <w:sz w:val="24"/>
          <w:szCs w:val="24"/>
          <w:shd w:val="clear" w:color="auto" w:fill="FFFFFF"/>
        </w:rPr>
        <w:t>).</w:t>
      </w:r>
      <w:r w:rsidR="007556AF" w:rsidRPr="00931117">
        <w:rPr>
          <w:rFonts w:ascii="Times New Roman" w:hAnsi="Times New Roman" w:cs="Times New Roman"/>
          <w:color w:val="000000"/>
          <w:sz w:val="24"/>
          <w:szCs w:val="24"/>
          <w:shd w:val="clear" w:color="auto" w:fill="FFFFFF"/>
        </w:rPr>
        <w:t xml:space="preserve"> </w:t>
      </w:r>
      <w:r w:rsidR="0072376E" w:rsidRPr="00931117">
        <w:rPr>
          <w:rFonts w:ascii="Times New Roman" w:hAnsi="Times New Roman" w:cs="Times New Roman"/>
          <w:color w:val="000000"/>
          <w:sz w:val="24"/>
          <w:szCs w:val="24"/>
          <w:shd w:val="clear" w:color="auto" w:fill="FFFFFF"/>
        </w:rPr>
        <w:t xml:space="preserve">U </w:t>
      </w:r>
      <w:r w:rsidRPr="00931117">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931117">
        <w:rPr>
          <w:rFonts w:ascii="Times New Roman" w:hAnsi="Times New Roman" w:cs="Times New Roman"/>
          <w:color w:val="000000"/>
          <w:sz w:val="24"/>
          <w:szCs w:val="24"/>
          <w:shd w:val="clear" w:color="auto" w:fill="FFFFFF"/>
        </w:rPr>
        <w:t xml:space="preserve"> mu je odobrena odgoda plaćanja</w:t>
      </w:r>
      <w:r w:rsidR="00BF2674">
        <w:rPr>
          <w:rFonts w:ascii="Times New Roman" w:hAnsi="Times New Roman" w:cs="Times New Roman"/>
          <w:color w:val="000000"/>
          <w:sz w:val="24"/>
          <w:szCs w:val="24"/>
          <w:shd w:val="clear" w:color="auto" w:fill="FFFFFF"/>
        </w:rPr>
        <w:t xml:space="preserve"> </w:t>
      </w:r>
      <w:r w:rsidR="00BF2674" w:rsidRPr="00BF2674">
        <w:rPr>
          <w:rFonts w:ascii="Times New Roman" w:hAnsi="Times New Roman" w:cs="Times New Roman"/>
          <w:color w:val="000000"/>
          <w:sz w:val="24"/>
          <w:szCs w:val="24"/>
          <w:shd w:val="clear" w:color="auto" w:fill="FFFFFF"/>
        </w:rPr>
        <w:t>–</w:t>
      </w:r>
      <w:r w:rsidR="00BF2674" w:rsidRPr="00BF2674">
        <w:rPr>
          <w:rFonts w:ascii="Times New Roman" w:hAnsi="Times New Roman" w:cs="Times New Roman"/>
          <w:i/>
          <w:iCs/>
          <w:color w:val="000000"/>
          <w:sz w:val="24"/>
          <w:szCs w:val="24"/>
          <w:shd w:val="clear" w:color="auto" w:fill="FFFFFF"/>
        </w:rPr>
        <w:t xml:space="preserve"> dokazuje se Izjavom prijavitelja (</w:t>
      </w:r>
      <w:r w:rsidR="00BF2674" w:rsidRPr="00BF2674">
        <w:rPr>
          <w:rFonts w:ascii="Times New Roman" w:hAnsi="Times New Roman" w:cs="Times New Roman"/>
          <w:i/>
          <w:color w:val="000000"/>
          <w:sz w:val="24"/>
          <w:szCs w:val="24"/>
          <w:shd w:val="clear" w:color="auto" w:fill="FFFFFF"/>
        </w:rPr>
        <w:t>Obrazac 2)</w:t>
      </w:r>
      <w:r w:rsidR="00BF2674">
        <w:rPr>
          <w:rFonts w:ascii="Times New Roman" w:hAnsi="Times New Roman" w:cs="Times New Roman"/>
          <w:iCs/>
          <w:color w:val="000000"/>
          <w:sz w:val="24"/>
          <w:szCs w:val="24"/>
          <w:shd w:val="clear" w:color="auto" w:fill="FFFFFF"/>
        </w:rPr>
        <w:t>.</w:t>
      </w:r>
    </w:p>
    <w:p w14:paraId="5FBBD15A" w14:textId="65B4A9F6" w:rsidR="006E2E0E" w:rsidRDefault="006E2E0E">
      <w:bookmarkStart w:id="360" w:name="bookmark10"/>
      <w:bookmarkStart w:id="361" w:name="_Toc452468695"/>
      <w:bookmarkStart w:id="362" w:name="_Toc2260419"/>
      <w:bookmarkEnd w:id="356"/>
      <w:bookmarkEnd w:id="360"/>
    </w:p>
    <w:p w14:paraId="7127475A" w14:textId="22195D65" w:rsidR="002B6BA2" w:rsidRPr="00EA5B51" w:rsidRDefault="006E2E0E" w:rsidP="00F274A8">
      <w:pPr>
        <w:pStyle w:val="Heading2"/>
      </w:pPr>
      <w:bookmarkStart w:id="363" w:name="_Toc103600584"/>
      <w:r w:rsidRPr="006E2E0E">
        <w:t>Zahtjevi koji se odnose na sposobnost prijavitelja, učinkovit</w:t>
      </w:r>
      <w:r w:rsidR="00DF4E49">
        <w:t>o</w:t>
      </w:r>
      <w:r w:rsidRPr="006E2E0E">
        <w:t xml:space="preserve"> korištenje sredstava i održivost  projekta</w:t>
      </w:r>
      <w:bookmarkEnd w:id="363"/>
    </w:p>
    <w:bookmarkEnd w:id="361"/>
    <w:bookmarkEnd w:id="362"/>
    <w:p w14:paraId="79628219" w14:textId="418AE86B" w:rsidR="00FD3679" w:rsidRPr="00F274A8" w:rsidRDefault="00A0462B" w:rsidP="0083368C">
      <w:pPr>
        <w:pStyle w:val="ListParagraph"/>
        <w:numPr>
          <w:ilvl w:val="0"/>
          <w:numId w:val="12"/>
        </w:numPr>
        <w:jc w:val="both"/>
        <w:rPr>
          <w:rFonts w:ascii="Times New Roman" w:hAnsi="Times New Roman" w:cs="Times New Roman"/>
          <w:sz w:val="24"/>
          <w:szCs w:val="24"/>
        </w:rPr>
      </w:pPr>
      <w:r w:rsidRPr="00573B42">
        <w:rPr>
          <w:rFonts w:ascii="Times New Roman" w:hAnsi="Times New Roman" w:cs="Times New Roman"/>
          <w:sz w:val="24"/>
          <w:szCs w:val="24"/>
        </w:rPr>
        <w:t>Prijavitelj prov</w:t>
      </w:r>
      <w:r w:rsidR="00EE6EF5" w:rsidRPr="00573B42">
        <w:rPr>
          <w:rFonts w:ascii="Times New Roman" w:hAnsi="Times New Roman" w:cs="Times New Roman"/>
          <w:sz w:val="24"/>
          <w:szCs w:val="24"/>
        </w:rPr>
        <w:t>odi</w:t>
      </w:r>
      <w:r w:rsidRPr="00573B42">
        <w:rPr>
          <w:rFonts w:ascii="Times New Roman" w:hAnsi="Times New Roman" w:cs="Times New Roman"/>
          <w:sz w:val="24"/>
          <w:szCs w:val="24"/>
        </w:rPr>
        <w:t xml:space="preserve"> </w:t>
      </w:r>
      <w:r w:rsidR="00973953" w:rsidRPr="00573B42">
        <w:rPr>
          <w:rFonts w:ascii="Times New Roman" w:hAnsi="Times New Roman" w:cs="Times New Roman"/>
          <w:sz w:val="24"/>
          <w:szCs w:val="24"/>
        </w:rPr>
        <w:t>projekt</w:t>
      </w:r>
      <w:r w:rsidRPr="00573B42">
        <w:rPr>
          <w:rFonts w:ascii="Times New Roman" w:hAnsi="Times New Roman" w:cs="Times New Roman"/>
          <w:sz w:val="24"/>
          <w:szCs w:val="24"/>
        </w:rPr>
        <w:t xml:space="preserve"> pravovremeno i u skladu sa zahtjevima utvrđenim</w:t>
      </w:r>
      <w:r w:rsidR="00896F4C" w:rsidRPr="00573B42">
        <w:rPr>
          <w:rFonts w:ascii="Times New Roman" w:hAnsi="Times New Roman" w:cs="Times New Roman"/>
          <w:sz w:val="24"/>
          <w:szCs w:val="24"/>
        </w:rPr>
        <w:t>a</w:t>
      </w:r>
      <w:r w:rsidRPr="00573B42">
        <w:rPr>
          <w:rFonts w:ascii="Times New Roman" w:hAnsi="Times New Roman" w:cs="Times New Roman"/>
          <w:sz w:val="24"/>
          <w:szCs w:val="24"/>
        </w:rPr>
        <w:t xml:space="preserve"> u ovim Uputama. </w:t>
      </w:r>
      <w:r w:rsidR="00FD3679" w:rsidRPr="00573B42">
        <w:rPr>
          <w:rFonts w:ascii="Times New Roman" w:hAnsi="Times New Roman" w:cs="Times New Roman"/>
          <w:sz w:val="24"/>
          <w:szCs w:val="24"/>
        </w:rPr>
        <w:t xml:space="preserve">Prijavitelj mora osigurati odgovarajuće kapacitete za provedbu </w:t>
      </w:r>
      <w:r w:rsidR="00973953" w:rsidRPr="00573B42">
        <w:rPr>
          <w:rFonts w:ascii="Times New Roman" w:hAnsi="Times New Roman" w:cs="Times New Roman"/>
          <w:sz w:val="24"/>
          <w:szCs w:val="24"/>
        </w:rPr>
        <w:t>projekta</w:t>
      </w:r>
      <w:r w:rsidR="00FD3679" w:rsidRPr="00573B42">
        <w:rPr>
          <w:rFonts w:ascii="Times New Roman" w:hAnsi="Times New Roman" w:cs="Times New Roman"/>
          <w:sz w:val="24"/>
          <w:szCs w:val="24"/>
        </w:rPr>
        <w:t xml:space="preserve"> na način </w:t>
      </w:r>
      <w:r w:rsidR="000E0331" w:rsidRPr="00605DCB">
        <w:rPr>
          <w:rFonts w:ascii="Times New Roman" w:hAnsi="Times New Roman" w:cs="Times New Roman"/>
          <w:sz w:val="24"/>
          <w:szCs w:val="24"/>
        </w:rPr>
        <w:t>kako</w:t>
      </w:r>
      <w:r w:rsidR="00321A14">
        <w:rPr>
          <w:rFonts w:ascii="Times New Roman" w:hAnsi="Times New Roman" w:cs="Times New Roman"/>
          <w:sz w:val="24"/>
          <w:szCs w:val="24"/>
        </w:rPr>
        <w:t xml:space="preserve"> je opisano u Prijavnom </w:t>
      </w:r>
      <w:r w:rsidR="00321A14" w:rsidRPr="00321A14">
        <w:rPr>
          <w:rFonts w:ascii="Times New Roman" w:hAnsi="Times New Roman" w:cs="Times New Roman"/>
          <w:sz w:val="24"/>
          <w:szCs w:val="24"/>
        </w:rPr>
        <w:t>obrascu</w:t>
      </w:r>
      <w:r w:rsidR="00BF2674">
        <w:rPr>
          <w:rFonts w:ascii="Times New Roman" w:hAnsi="Times New Roman" w:cs="Times New Roman"/>
          <w:sz w:val="24"/>
          <w:szCs w:val="24"/>
        </w:rPr>
        <w:t>.</w:t>
      </w:r>
      <w:r w:rsidR="000E0331" w:rsidRPr="00321A14">
        <w:rPr>
          <w:rFonts w:ascii="Times New Roman" w:hAnsi="Times New Roman" w:cs="Times New Roman"/>
          <w:sz w:val="24"/>
          <w:szCs w:val="24"/>
        </w:rPr>
        <w:t xml:space="preserve"> </w:t>
      </w:r>
    </w:p>
    <w:p w14:paraId="316EBD7E" w14:textId="6D300951" w:rsidR="00E4073A" w:rsidRPr="00F274A8" w:rsidRDefault="00080C9C" w:rsidP="0083368C">
      <w:pPr>
        <w:pStyle w:val="ListParagraph"/>
        <w:numPr>
          <w:ilvl w:val="0"/>
          <w:numId w:val="12"/>
        </w:numPr>
        <w:spacing w:after="0"/>
        <w:jc w:val="both"/>
        <w:rPr>
          <w:rFonts w:ascii="Times New Roman" w:hAnsi="Times New Roman" w:cs="Times New Roman"/>
          <w:sz w:val="24"/>
          <w:szCs w:val="24"/>
        </w:rPr>
      </w:pPr>
      <w:r w:rsidRPr="00F274A8">
        <w:rPr>
          <w:rFonts w:ascii="Times New Roman" w:hAnsi="Times New Roman" w:cs="Times New Roman"/>
          <w:sz w:val="24"/>
          <w:szCs w:val="24"/>
        </w:rPr>
        <w:t xml:space="preserve">Prijavitelj </w:t>
      </w:r>
      <w:r w:rsidR="00EE6EF5" w:rsidRPr="00F274A8">
        <w:rPr>
          <w:rFonts w:ascii="Times New Roman" w:hAnsi="Times New Roman" w:cs="Times New Roman"/>
          <w:sz w:val="24"/>
          <w:szCs w:val="24"/>
        </w:rPr>
        <w:t>postupa</w:t>
      </w:r>
      <w:r w:rsidRPr="00F274A8">
        <w:rPr>
          <w:rFonts w:ascii="Times New Roman" w:hAnsi="Times New Roman" w:cs="Times New Roman"/>
          <w:sz w:val="24"/>
          <w:szCs w:val="24"/>
        </w:rPr>
        <w:t xml:space="preserve"> u skladu s načelima ekonomičnosti, učinkovitosti i djelotvornosti. Prijavitelj mora imati stabilne i dostatne izvore financiranja što Prijavitelj dokazuje </w:t>
      </w:r>
      <w:r w:rsidR="000E0331" w:rsidRPr="00F274A8">
        <w:rPr>
          <w:rFonts w:ascii="Times New Roman" w:hAnsi="Times New Roman" w:cs="Times New Roman"/>
          <w:sz w:val="24"/>
          <w:szCs w:val="24"/>
        </w:rPr>
        <w:t>I</w:t>
      </w:r>
      <w:r w:rsidR="00573B42" w:rsidRPr="00F274A8">
        <w:rPr>
          <w:rFonts w:ascii="Times New Roman" w:hAnsi="Times New Roman" w:cs="Times New Roman"/>
          <w:sz w:val="24"/>
          <w:szCs w:val="24"/>
        </w:rPr>
        <w:t>zjav</w:t>
      </w:r>
      <w:r w:rsidR="000E0331" w:rsidRPr="00F274A8">
        <w:rPr>
          <w:rFonts w:ascii="Times New Roman" w:hAnsi="Times New Roman" w:cs="Times New Roman"/>
          <w:sz w:val="24"/>
          <w:szCs w:val="24"/>
        </w:rPr>
        <w:t>om prijavitelja</w:t>
      </w:r>
      <w:r w:rsidR="00573B42" w:rsidRPr="00F274A8">
        <w:rPr>
          <w:rFonts w:ascii="Times New Roman" w:hAnsi="Times New Roman" w:cs="Times New Roman"/>
          <w:sz w:val="24"/>
          <w:szCs w:val="24"/>
        </w:rPr>
        <w:t xml:space="preserve"> (</w:t>
      </w:r>
      <w:r w:rsidR="00573B42" w:rsidRPr="00F274A8">
        <w:rPr>
          <w:rFonts w:ascii="Times New Roman" w:hAnsi="Times New Roman" w:cs="Times New Roman"/>
          <w:i/>
          <w:sz w:val="24"/>
          <w:szCs w:val="24"/>
        </w:rPr>
        <w:t>Obrazac 2</w:t>
      </w:r>
      <w:r w:rsidR="00573B42" w:rsidRPr="00F274A8">
        <w:rPr>
          <w:rFonts w:ascii="Times New Roman" w:hAnsi="Times New Roman" w:cs="Times New Roman"/>
          <w:sz w:val="24"/>
          <w:szCs w:val="24"/>
        </w:rPr>
        <w:t>)</w:t>
      </w:r>
      <w:r w:rsidR="000E0331" w:rsidRPr="00F274A8">
        <w:rPr>
          <w:rFonts w:ascii="Times New Roman" w:hAnsi="Times New Roman" w:cs="Times New Roman"/>
          <w:sz w:val="24"/>
          <w:szCs w:val="24"/>
        </w:rPr>
        <w:t xml:space="preserve">. </w:t>
      </w:r>
    </w:p>
    <w:p w14:paraId="7D0ADF20" w14:textId="2BE664EC" w:rsidR="00343845" w:rsidRDefault="00080C9C" w:rsidP="0083368C">
      <w:pPr>
        <w:pStyle w:val="ListParagraph"/>
        <w:numPr>
          <w:ilvl w:val="0"/>
          <w:numId w:val="12"/>
        </w:numPr>
        <w:spacing w:after="0"/>
        <w:jc w:val="both"/>
      </w:pPr>
      <w:r w:rsidRPr="00F274A8">
        <w:rPr>
          <w:rFonts w:ascii="Times New Roman" w:hAnsi="Times New Roman" w:cs="Times New Roman"/>
          <w:sz w:val="24"/>
          <w:szCs w:val="24"/>
        </w:rPr>
        <w:t>Prijavitelj osigura</w:t>
      </w:r>
      <w:r w:rsidR="00EE6EF5" w:rsidRPr="00F274A8">
        <w:rPr>
          <w:rFonts w:ascii="Times New Roman" w:hAnsi="Times New Roman" w:cs="Times New Roman"/>
          <w:sz w:val="24"/>
          <w:szCs w:val="24"/>
        </w:rPr>
        <w:t>va</w:t>
      </w:r>
      <w:r w:rsidRPr="00F274A8">
        <w:rPr>
          <w:rFonts w:ascii="Times New Roman" w:hAnsi="Times New Roman" w:cs="Times New Roman"/>
          <w:sz w:val="24"/>
          <w:szCs w:val="24"/>
        </w:rPr>
        <w:t xml:space="preserve"> održivost </w:t>
      </w:r>
      <w:r w:rsidR="00973953" w:rsidRPr="00F274A8">
        <w:rPr>
          <w:rFonts w:ascii="Times New Roman" w:hAnsi="Times New Roman" w:cs="Times New Roman"/>
          <w:sz w:val="24"/>
          <w:szCs w:val="24"/>
        </w:rPr>
        <w:t>projekta</w:t>
      </w:r>
      <w:r w:rsidR="00EE6EF5" w:rsidRPr="00F274A8">
        <w:rPr>
          <w:rFonts w:ascii="Times New Roman" w:hAnsi="Times New Roman" w:cs="Times New Roman"/>
          <w:sz w:val="24"/>
          <w:szCs w:val="24"/>
        </w:rPr>
        <w:t>,</w:t>
      </w:r>
      <w:r w:rsidRPr="00F274A8">
        <w:rPr>
          <w:rFonts w:ascii="Times New Roman" w:hAnsi="Times New Roman" w:cs="Times New Roman"/>
          <w:sz w:val="24"/>
          <w:szCs w:val="24"/>
        </w:rPr>
        <w:t xml:space="preserve"> tijekom razdoblja</w:t>
      </w:r>
      <w:r w:rsidR="00573992" w:rsidRPr="00F274A8">
        <w:rPr>
          <w:rFonts w:ascii="Times New Roman" w:hAnsi="Times New Roman" w:cs="Times New Roman"/>
          <w:sz w:val="24"/>
          <w:szCs w:val="24"/>
        </w:rPr>
        <w:t xml:space="preserve"> od</w:t>
      </w:r>
      <w:r w:rsidRPr="00F274A8">
        <w:rPr>
          <w:rFonts w:ascii="Times New Roman" w:hAnsi="Times New Roman" w:cs="Times New Roman"/>
          <w:sz w:val="24"/>
          <w:szCs w:val="24"/>
        </w:rPr>
        <w:t xml:space="preserve"> </w:t>
      </w:r>
      <w:r w:rsidR="00321A14" w:rsidRPr="00F274A8">
        <w:rPr>
          <w:rFonts w:ascii="Times New Roman" w:hAnsi="Times New Roman" w:cs="Times New Roman"/>
          <w:sz w:val="24"/>
          <w:szCs w:val="24"/>
        </w:rPr>
        <w:t>5 godina</w:t>
      </w:r>
      <w:r w:rsidR="00BF2674" w:rsidRPr="00BF2674">
        <w:t xml:space="preserve"> </w:t>
      </w:r>
      <w:r w:rsidR="00BF2674" w:rsidRPr="00BF2674">
        <w:rPr>
          <w:rFonts w:ascii="Times New Roman" w:hAnsi="Times New Roman" w:cs="Times New Roman"/>
          <w:sz w:val="24"/>
          <w:szCs w:val="24"/>
        </w:rPr>
        <w:t>na</w:t>
      </w:r>
      <w:r w:rsidR="00BF2674">
        <w:rPr>
          <w:rFonts w:ascii="Times New Roman" w:hAnsi="Times New Roman" w:cs="Times New Roman"/>
          <w:sz w:val="24"/>
          <w:szCs w:val="24"/>
        </w:rPr>
        <w:t>kon završetka provedbe projekta</w:t>
      </w:r>
      <w:r w:rsidR="00321A14" w:rsidRPr="00F274A8">
        <w:rPr>
          <w:rFonts w:ascii="Times New Roman" w:hAnsi="Times New Roman" w:cs="Times New Roman"/>
          <w:sz w:val="24"/>
          <w:szCs w:val="24"/>
        </w:rPr>
        <w:t>.</w:t>
      </w:r>
    </w:p>
    <w:p w14:paraId="4DB23CF4" w14:textId="77777777" w:rsidR="00941DDC" w:rsidRPr="00931117" w:rsidRDefault="00941DDC" w:rsidP="00E92D13">
      <w:pPr>
        <w:spacing w:after="0" w:line="240" w:lineRule="auto"/>
        <w:jc w:val="both"/>
        <w:rPr>
          <w:rFonts w:ascii="Times New Roman" w:hAnsi="Times New Roman" w:cs="Times New Roman"/>
          <w:sz w:val="24"/>
          <w:szCs w:val="24"/>
          <w:u w:val="single"/>
        </w:rPr>
      </w:pPr>
    </w:p>
    <w:p w14:paraId="25B643E8" w14:textId="77777777" w:rsidR="000B7710" w:rsidRPr="00931117" w:rsidRDefault="000B7710" w:rsidP="00D46711">
      <w:pPr>
        <w:pStyle w:val="NoSpacing"/>
        <w:jc w:val="both"/>
        <w:rPr>
          <w:rFonts w:ascii="Times New Roman" w:hAnsi="Times New Roman" w:cs="Times New Roman"/>
          <w:sz w:val="24"/>
          <w:szCs w:val="24"/>
        </w:rPr>
      </w:pPr>
    </w:p>
    <w:p w14:paraId="34A5C078" w14:textId="2864BC1F" w:rsidR="000369F5" w:rsidRPr="00931117" w:rsidRDefault="00185021">
      <w:pPr>
        <w:pStyle w:val="Heading2"/>
      </w:pPr>
      <w:bookmarkStart w:id="364" w:name="bookmark14"/>
      <w:bookmarkStart w:id="365" w:name="_Toc452468697"/>
      <w:bookmarkStart w:id="366" w:name="_Toc2260420"/>
      <w:bookmarkStart w:id="367" w:name="_Toc103600585"/>
      <w:bookmarkEnd w:id="364"/>
      <w:r w:rsidRPr="00931117">
        <w:t xml:space="preserve">Prihvatljivost </w:t>
      </w:r>
      <w:bookmarkEnd w:id="365"/>
      <w:bookmarkEnd w:id="366"/>
      <w:r w:rsidR="007F00BF" w:rsidRPr="00931117">
        <w:t>projekta</w:t>
      </w:r>
      <w:bookmarkEnd w:id="367"/>
    </w:p>
    <w:p w14:paraId="4DAB5FA7" w14:textId="22BF86E8" w:rsidR="00E11CF6" w:rsidRDefault="2CA976CE"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Kako bi bio prihvatljiv, projektni prijedlog mora udovoljavati svim utvrđenim kriterijima prihvatljivosti, kako slijede:</w:t>
      </w:r>
    </w:p>
    <w:p w14:paraId="58A7CB0F" w14:textId="25445841" w:rsidR="00E643BE" w:rsidRDefault="00E643BE" w:rsidP="00F274A8">
      <w:pPr>
        <w:pStyle w:val="NoSpacing"/>
        <w:spacing w:line="276" w:lineRule="auto"/>
        <w:jc w:val="both"/>
        <w:rPr>
          <w:rFonts w:ascii="Times New Roman" w:hAnsi="Times New Roman" w:cs="Times New Roman"/>
          <w:sz w:val="24"/>
          <w:szCs w:val="24"/>
        </w:rPr>
      </w:pPr>
    </w:p>
    <w:p w14:paraId="313B17FF" w14:textId="0503EC7C" w:rsidR="00E643BE" w:rsidRPr="00E643BE" w:rsidRDefault="00E643BE" w:rsidP="0083368C">
      <w:pPr>
        <w:numPr>
          <w:ilvl w:val="0"/>
          <w:numId w:val="8"/>
        </w:numPr>
        <w:spacing w:after="120"/>
        <w:jc w:val="both"/>
        <w:rPr>
          <w:rFonts w:ascii="Times New Roman" w:eastAsiaTheme="minorHAnsi" w:hAnsi="Times New Roman" w:cs="Times New Roman"/>
          <w:sz w:val="24"/>
          <w:szCs w:val="24"/>
        </w:rPr>
      </w:pPr>
      <w:r w:rsidRPr="00E643BE">
        <w:rPr>
          <w:rFonts w:ascii="Times New Roman" w:eastAsiaTheme="minorHAnsi" w:hAnsi="Times New Roman" w:cs="Times New Roman"/>
          <w:sz w:val="24"/>
          <w:szCs w:val="24"/>
        </w:rPr>
        <w:t xml:space="preserve">Projekt je u skladu sa predmetom i svrhom </w:t>
      </w:r>
      <w:r w:rsidR="006A03FF" w:rsidRPr="006A03FF">
        <w:rPr>
          <w:rFonts w:ascii="Times New Roman" w:eastAsiaTheme="minorHAnsi" w:hAnsi="Times New Roman" w:cs="Times New Roman"/>
          <w:sz w:val="24"/>
          <w:szCs w:val="24"/>
        </w:rPr>
        <w:t>ove Izravne dodjele</w:t>
      </w:r>
      <w:r w:rsidRPr="00E643BE">
        <w:rPr>
          <w:rFonts w:ascii="Times New Roman" w:eastAsiaTheme="minorHAnsi" w:hAnsi="Times New Roman" w:cs="Times New Roman"/>
          <w:sz w:val="24"/>
          <w:szCs w:val="24"/>
        </w:rPr>
        <w:t xml:space="preserve"> te doprinosi obaveznim pokazateljima </w:t>
      </w:r>
      <w:r w:rsidR="006A03FF" w:rsidRPr="006A03FF">
        <w:rPr>
          <w:rFonts w:ascii="Times New Roman" w:eastAsiaTheme="minorHAnsi" w:hAnsi="Times New Roman" w:cs="Times New Roman"/>
          <w:sz w:val="24"/>
          <w:szCs w:val="24"/>
        </w:rPr>
        <w:t xml:space="preserve">ove Izravne </w:t>
      </w:r>
      <w:r w:rsidR="006A03FF" w:rsidRPr="00EA5B51">
        <w:rPr>
          <w:rFonts w:ascii="Times New Roman" w:eastAsiaTheme="minorHAnsi" w:hAnsi="Times New Roman" w:cs="Times New Roman"/>
          <w:sz w:val="24"/>
          <w:szCs w:val="24"/>
        </w:rPr>
        <w:t>dodjele</w:t>
      </w:r>
      <w:r w:rsidRPr="00521C9D">
        <w:rPr>
          <w:rFonts w:ascii="Times New Roman" w:eastAsiaTheme="minorHAnsi" w:hAnsi="Times New Roman" w:cs="Times New Roman"/>
          <w:sz w:val="24"/>
          <w:szCs w:val="24"/>
        </w:rPr>
        <w:t xml:space="preserve"> (</w:t>
      </w:r>
      <w:r w:rsidR="00AF069B" w:rsidRPr="00F274A8">
        <w:rPr>
          <w:rFonts w:ascii="Times New Roman" w:eastAsiaTheme="minorHAnsi" w:hAnsi="Times New Roman" w:cs="Times New Roman"/>
          <w:sz w:val="24"/>
          <w:szCs w:val="24"/>
        </w:rPr>
        <w:t>točka 1.1.</w:t>
      </w:r>
      <w:r w:rsidRPr="00EA5B51">
        <w:rPr>
          <w:rFonts w:ascii="Times New Roman" w:eastAsiaTheme="minorHAnsi" w:hAnsi="Times New Roman" w:cs="Times New Roman"/>
          <w:sz w:val="24"/>
          <w:szCs w:val="24"/>
        </w:rPr>
        <w:t xml:space="preserve"> Uputa</w:t>
      </w:r>
      <w:r w:rsidRPr="00521C9D">
        <w:rPr>
          <w:rFonts w:ascii="Times New Roman" w:eastAsiaTheme="minorHAnsi" w:hAnsi="Times New Roman" w:cs="Times New Roman"/>
          <w:sz w:val="24"/>
          <w:szCs w:val="24"/>
        </w:rPr>
        <w:t>) –</w:t>
      </w:r>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dokazuje se</w:t>
      </w:r>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Prijavnim obrascem</w:t>
      </w:r>
      <w:r w:rsidRPr="00E643BE">
        <w:rPr>
          <w:rFonts w:ascii="Times New Roman" w:eastAsiaTheme="minorHAnsi" w:hAnsi="Times New Roman" w:cs="Times New Roman"/>
          <w:sz w:val="24"/>
          <w:szCs w:val="24"/>
        </w:rPr>
        <w:t>;</w:t>
      </w:r>
    </w:p>
    <w:p w14:paraId="7D69C728" w14:textId="2351781D" w:rsidR="00E643BE" w:rsidRPr="00E643BE" w:rsidRDefault="0028635E" w:rsidP="0083368C">
      <w:pPr>
        <w:numPr>
          <w:ilvl w:val="0"/>
          <w:numId w:val="8"/>
        </w:numPr>
        <w:spacing w:after="120"/>
        <w:jc w:val="both"/>
        <w:rPr>
          <w:rFonts w:ascii="Times New Roman" w:eastAsiaTheme="minorHAnsi" w:hAnsi="Times New Roman" w:cs="Times New Roman"/>
          <w:i/>
          <w:iCs/>
          <w:sz w:val="24"/>
          <w:szCs w:val="24"/>
        </w:rPr>
      </w:pPr>
      <w:r w:rsidRPr="0028635E">
        <w:rPr>
          <w:rFonts w:ascii="Times New Roman" w:eastAsiaTheme="minorHAnsi" w:hAnsi="Times New Roman" w:cs="Times New Roman"/>
          <w:sz w:val="24"/>
          <w:szCs w:val="24"/>
        </w:rPr>
        <w:t xml:space="preserve">Predviđeno trajanje projekta nije dulje od </w:t>
      </w:r>
      <w:r w:rsidR="00E329D7">
        <w:rPr>
          <w:rFonts w:ascii="Times New Roman" w:eastAsiaTheme="minorHAnsi" w:hAnsi="Times New Roman" w:cs="Times New Roman"/>
          <w:sz w:val="24"/>
          <w:szCs w:val="24"/>
        </w:rPr>
        <w:t>56 mjeseci</w:t>
      </w:r>
      <w:r w:rsidRPr="0028635E">
        <w:rPr>
          <w:rFonts w:ascii="Times New Roman" w:eastAsiaTheme="minorHAnsi" w:hAnsi="Times New Roman" w:cs="Times New Roman"/>
          <w:sz w:val="24"/>
          <w:szCs w:val="24"/>
        </w:rPr>
        <w:t>.</w:t>
      </w:r>
      <w:r w:rsidR="00E329D7">
        <w:rPr>
          <w:rFonts w:ascii="Times New Roman" w:eastAsiaTheme="minorHAnsi" w:hAnsi="Times New Roman" w:cs="Times New Roman"/>
          <w:sz w:val="24"/>
          <w:szCs w:val="24"/>
        </w:rPr>
        <w:t xml:space="preserve"> </w:t>
      </w:r>
      <w:r w:rsidR="00E643BE" w:rsidRPr="001220FA">
        <w:rPr>
          <w:rFonts w:ascii="Times New Roman" w:eastAsiaTheme="minorHAnsi" w:hAnsi="Times New Roman" w:cs="Times New Roman"/>
          <w:sz w:val="24"/>
          <w:szCs w:val="24"/>
        </w:rPr>
        <w:t>–</w:t>
      </w:r>
      <w:r w:rsidR="00E643BE" w:rsidRPr="00E643BE">
        <w:rPr>
          <w:rFonts w:ascii="Times New Roman" w:eastAsiaTheme="minorHAnsi" w:hAnsi="Times New Roman" w:cs="Times New Roman"/>
          <w:sz w:val="24"/>
          <w:szCs w:val="24"/>
        </w:rPr>
        <w:t xml:space="preserve"> </w:t>
      </w:r>
      <w:r w:rsidR="00E643BE" w:rsidRPr="00E643BE">
        <w:rPr>
          <w:rFonts w:ascii="Times New Roman" w:eastAsiaTheme="minorHAnsi" w:hAnsi="Times New Roman" w:cs="Times New Roman"/>
          <w:i/>
          <w:iCs/>
          <w:sz w:val="24"/>
          <w:szCs w:val="24"/>
        </w:rPr>
        <w:t>dokazuje se Prijavnim obrascem</w:t>
      </w:r>
      <w:r w:rsidR="00E643BE" w:rsidRPr="00E643BE">
        <w:rPr>
          <w:rFonts w:ascii="Times New Roman" w:eastAsiaTheme="minorHAnsi" w:hAnsi="Times New Roman" w:cs="Times New Roman"/>
          <w:sz w:val="24"/>
          <w:szCs w:val="24"/>
        </w:rPr>
        <w:t>;</w:t>
      </w:r>
      <w:r w:rsidR="00E643BE" w:rsidRPr="00E643BE">
        <w:rPr>
          <w:rFonts w:ascii="Times New Roman" w:eastAsiaTheme="minorHAnsi" w:hAnsi="Times New Roman" w:cs="Times New Roman"/>
          <w:i/>
          <w:iCs/>
          <w:sz w:val="24"/>
          <w:szCs w:val="24"/>
        </w:rPr>
        <w:t xml:space="preserve"> </w:t>
      </w:r>
    </w:p>
    <w:p w14:paraId="5E0A56B2" w14:textId="77777777" w:rsidR="00E643BE" w:rsidRPr="00E643BE" w:rsidRDefault="00E643BE" w:rsidP="0083368C">
      <w:pPr>
        <w:numPr>
          <w:ilvl w:val="0"/>
          <w:numId w:val="8"/>
        </w:numPr>
        <w:spacing w:after="120"/>
        <w:jc w:val="both"/>
        <w:rPr>
          <w:rFonts w:ascii="Times New Roman" w:eastAsiaTheme="minorHAnsi" w:hAnsi="Times New Roman" w:cs="Times New Roman"/>
          <w:i/>
          <w:iCs/>
          <w:sz w:val="24"/>
          <w:szCs w:val="24"/>
        </w:rPr>
      </w:pPr>
      <w:bookmarkStart w:id="368" w:name="_Hlk99489775"/>
      <w:r w:rsidRPr="00E643BE">
        <w:rPr>
          <w:rFonts w:ascii="Times New Roman" w:eastAsiaTheme="minorHAnsi" w:hAnsi="Times New Roman" w:cs="Times New Roman"/>
          <w:sz w:val="24"/>
          <w:szCs w:val="24"/>
        </w:rPr>
        <w:t xml:space="preserve">Projekt u trenutku podnošenja projektnog prijedloga nije fizički niti financijski završen, niti se projekt ne smije završiti prije potpisa Ugovora o dodjeli bespovratnih sredstava </w:t>
      </w:r>
      <w:bookmarkEnd w:id="368"/>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dokazuje se Izjavom prijavitelja (</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4DACCC98" w14:textId="77777777" w:rsidR="00E643BE" w:rsidRPr="00E643BE" w:rsidRDefault="00E643BE" w:rsidP="0083368C">
      <w:pPr>
        <w:numPr>
          <w:ilvl w:val="0"/>
          <w:numId w:val="8"/>
        </w:numPr>
        <w:spacing w:after="120"/>
        <w:jc w:val="both"/>
        <w:rPr>
          <w:rFonts w:ascii="Times New Roman" w:eastAsiaTheme="minorHAnsi" w:hAnsi="Times New Roman" w:cs="Times New Roman"/>
          <w:i/>
          <w:iCs/>
          <w:sz w:val="24"/>
          <w:szCs w:val="24"/>
        </w:rPr>
      </w:pPr>
      <w:bookmarkStart w:id="369" w:name="_Hlk99489797"/>
      <w:r w:rsidRPr="00E643BE">
        <w:rPr>
          <w:rFonts w:ascii="Times New Roman" w:eastAsiaTheme="minorHAnsi" w:hAnsi="Times New Roman" w:cs="Times New Roman"/>
          <w:sz w:val="24"/>
          <w:szCs w:val="24"/>
        </w:rPr>
        <w:t>Projekt ne uključuje aktivnosti namijenjene proizvodnji proizvoda i usluga koje su navedene na popisu Odluke o donošenju popisa robe vojne namjene, obrambenih proizvoda i nevojnih ubojnih sredstava (NN 70/2017 i sve buduće izmjene</w:t>
      </w:r>
      <w:bookmarkEnd w:id="369"/>
      <w:r w:rsidRPr="00E643BE">
        <w:rPr>
          <w:rFonts w:ascii="Times New Roman" w:eastAsiaTheme="minorHAnsi" w:hAnsi="Times New Roman" w:cs="Times New Roman"/>
          <w:i/>
          <w:iCs/>
          <w:sz w:val="24"/>
          <w:szCs w:val="24"/>
        </w:rPr>
        <w:t>)</w:t>
      </w:r>
      <w:r w:rsidRPr="00E643BE">
        <w:rPr>
          <w:rFonts w:ascii="Times New Roman" w:eastAsiaTheme="minorHAnsi" w:hAnsi="Times New Roman" w:cs="Times New Roman"/>
          <w:sz w:val="24"/>
          <w:szCs w:val="24"/>
        </w:rPr>
        <w:t xml:space="preserve"> – </w:t>
      </w:r>
      <w:r w:rsidRPr="00E643BE">
        <w:rPr>
          <w:rFonts w:ascii="Times New Roman" w:eastAsiaTheme="minorHAnsi" w:hAnsi="Times New Roman" w:cs="Times New Roman"/>
          <w:i/>
          <w:iCs/>
          <w:sz w:val="24"/>
          <w:szCs w:val="24"/>
        </w:rPr>
        <w:t>dokazuje se Izjavom prijavitelja (</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7931CC91" w14:textId="77777777" w:rsidR="00E643BE" w:rsidRPr="00E643BE" w:rsidRDefault="00E643BE" w:rsidP="0083368C">
      <w:pPr>
        <w:numPr>
          <w:ilvl w:val="0"/>
          <w:numId w:val="8"/>
        </w:numPr>
        <w:spacing w:after="120"/>
        <w:jc w:val="both"/>
        <w:rPr>
          <w:rFonts w:ascii="Times New Roman" w:eastAsiaTheme="minorHAnsi" w:hAnsi="Times New Roman" w:cs="Times New Roman"/>
          <w:i/>
          <w:iCs/>
          <w:sz w:val="24"/>
          <w:szCs w:val="24"/>
        </w:rPr>
      </w:pPr>
      <w:bookmarkStart w:id="370" w:name="_Hlk99489815"/>
      <w:r w:rsidRPr="00E643BE">
        <w:rPr>
          <w:rFonts w:ascii="Times New Roman" w:eastAsiaTheme="minorHAnsi" w:hAnsi="Times New Roman" w:cs="Times New Roman"/>
          <w:sz w:val="24"/>
          <w:szCs w:val="24"/>
        </w:rPr>
        <w:t xml:space="preserve">Projekt ne uključuje aktivnosti koje su bile dio operacije koja je, ili je trebala biti, podložna postupku povrata sredstava (u skladu s člankom 125. stavkom 3(f) Uredbe (EU) br. 1303/2013) nakon promjene proizvodne aktivnosti izvan programskog područja </w:t>
      </w:r>
      <w:bookmarkEnd w:id="370"/>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dokazuje se Izjavom prijavitelja (</w:t>
      </w:r>
      <w:r w:rsidRPr="00E643BE">
        <w:rPr>
          <w:rFonts w:ascii="Times New Roman" w:eastAsiaTheme="minorHAnsi" w:hAnsi="Times New Roman" w:cs="Times New Roman"/>
          <w:i/>
          <w:iCs/>
          <w:color w:val="000000"/>
          <w:sz w:val="24"/>
          <w:szCs w:val="24"/>
          <w:shd w:val="clear" w:color="auto" w:fill="FFFFFF"/>
        </w:rPr>
        <w:t>Obrazac 2)</w:t>
      </w:r>
      <w:r w:rsidRPr="00E643BE">
        <w:rPr>
          <w:rFonts w:ascii="Times New Roman" w:eastAsiaTheme="minorHAnsi" w:hAnsi="Times New Roman" w:cs="Times New Roman"/>
          <w:sz w:val="24"/>
          <w:szCs w:val="24"/>
        </w:rPr>
        <w:t>;</w:t>
      </w:r>
    </w:p>
    <w:p w14:paraId="0681BF5B" w14:textId="1F83A18B" w:rsidR="00E643BE" w:rsidRPr="00E643BE" w:rsidRDefault="00E643BE" w:rsidP="0083368C">
      <w:pPr>
        <w:numPr>
          <w:ilvl w:val="0"/>
          <w:numId w:val="8"/>
        </w:numPr>
        <w:spacing w:after="120"/>
        <w:jc w:val="both"/>
        <w:rPr>
          <w:rFonts w:ascii="Times New Roman" w:eastAsiaTheme="minorHAnsi" w:hAnsi="Times New Roman" w:cs="Times New Roman"/>
          <w:i/>
          <w:iCs/>
          <w:sz w:val="24"/>
          <w:szCs w:val="24"/>
        </w:rPr>
      </w:pPr>
      <w:bookmarkStart w:id="371" w:name="_Hlk99489835"/>
      <w:r w:rsidRPr="00E643BE">
        <w:rPr>
          <w:rFonts w:ascii="Times New Roman" w:eastAsiaTheme="minorHAnsi" w:hAnsi="Times New Roman" w:cs="Times New Roman"/>
          <w:sz w:val="24"/>
          <w:szCs w:val="24"/>
        </w:rPr>
        <w:t xml:space="preserve">Projekt je u skladu s odredbama svih relevantnih nacionalnih zakonodavnih akata, te u skladu sa specifičnim pravilima i zahtjevima primjenjivima na </w:t>
      </w:r>
      <w:bookmarkEnd w:id="371"/>
      <w:r w:rsidR="006A03FF">
        <w:rPr>
          <w:rFonts w:ascii="Times New Roman" w:eastAsiaTheme="minorHAnsi" w:hAnsi="Times New Roman" w:cs="Times New Roman"/>
          <w:sz w:val="24"/>
          <w:szCs w:val="24"/>
        </w:rPr>
        <w:t>ovu Izravnu dodjelu</w:t>
      </w:r>
      <w:r w:rsidR="006A03FF" w:rsidRPr="006A03FF">
        <w:rPr>
          <w:rFonts w:ascii="Times New Roman" w:eastAsiaTheme="minorHAnsi" w:hAnsi="Times New Roman" w:cs="Times New Roman"/>
          <w:sz w:val="24"/>
          <w:szCs w:val="24"/>
        </w:rPr>
        <w:t xml:space="preserve"> </w:t>
      </w:r>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dokazuje se Izjavom prijavitelja (</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3A96B018" w14:textId="77777777" w:rsidR="00E643BE" w:rsidRPr="00E643BE" w:rsidRDefault="00E643BE" w:rsidP="0083368C">
      <w:pPr>
        <w:numPr>
          <w:ilvl w:val="0"/>
          <w:numId w:val="8"/>
        </w:numPr>
        <w:spacing w:after="120"/>
        <w:jc w:val="both"/>
        <w:rPr>
          <w:rFonts w:ascii="Times New Roman" w:eastAsiaTheme="minorHAnsi" w:hAnsi="Times New Roman" w:cs="Times New Roman"/>
          <w:i/>
          <w:iCs/>
          <w:sz w:val="24"/>
          <w:szCs w:val="24"/>
        </w:rPr>
      </w:pPr>
      <w:bookmarkStart w:id="372" w:name="_Hlk99489852"/>
      <w:r w:rsidRPr="00E643BE">
        <w:rPr>
          <w:rFonts w:ascii="Times New Roman" w:eastAsiaTheme="minorHAnsi" w:hAnsi="Times New Roman" w:cs="Times New Roman"/>
          <w:sz w:val="24"/>
          <w:szCs w:val="24"/>
        </w:rPr>
        <w:lastRenderedPageBreak/>
        <w:t xml:space="preserve">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w:t>
      </w:r>
      <w:r w:rsidRPr="00E643BE">
        <w:rPr>
          <w:rFonts w:ascii="Times New Roman" w:hAnsi="Times New Roman" w:cs="Times New Roman"/>
          <w:color w:val="000000"/>
          <w:sz w:val="24"/>
          <w:szCs w:val="24"/>
        </w:rPr>
        <w:t xml:space="preserve">vremena potrebnog za ostvarenje cilja/ciljeva projekta) </w:t>
      </w:r>
      <w:bookmarkEnd w:id="372"/>
      <w:r w:rsidRPr="00E643BE">
        <w:rPr>
          <w:rFonts w:ascii="Times New Roman" w:eastAsiaTheme="minorHAnsi" w:hAnsi="Times New Roman" w:cs="Times New Roman"/>
          <w:sz w:val="24"/>
          <w:szCs w:val="24"/>
        </w:rPr>
        <w:t>–</w:t>
      </w:r>
      <w:r w:rsidRPr="00E643BE">
        <w:rPr>
          <w:rFonts w:ascii="Times New Roman" w:hAnsi="Times New Roman" w:cs="Times New Roman"/>
          <w:color w:val="000000"/>
          <w:sz w:val="24"/>
          <w:szCs w:val="24"/>
        </w:rPr>
        <w:t xml:space="preserve"> </w:t>
      </w:r>
      <w:r w:rsidRPr="00E643BE">
        <w:rPr>
          <w:rFonts w:ascii="Times New Roman" w:hAnsi="Times New Roman" w:cs="Times New Roman"/>
          <w:i/>
          <w:iCs/>
          <w:color w:val="000000"/>
          <w:sz w:val="24"/>
          <w:szCs w:val="24"/>
        </w:rPr>
        <w:t xml:space="preserve">dokazuje se Izjavom prijavitelja </w:t>
      </w:r>
      <w:r w:rsidRPr="00E643BE">
        <w:rPr>
          <w:rFonts w:ascii="Times New Roman" w:eastAsiaTheme="minorHAnsi" w:hAnsi="Times New Roman" w:cs="Times New Roman"/>
          <w:i/>
          <w:iCs/>
          <w:sz w:val="24"/>
          <w:szCs w:val="24"/>
        </w:rPr>
        <w:t>(</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41EE5EBD" w14:textId="53AEA725" w:rsidR="00E643BE" w:rsidRPr="00E643BE" w:rsidRDefault="00E643BE" w:rsidP="0083368C">
      <w:pPr>
        <w:numPr>
          <w:ilvl w:val="0"/>
          <w:numId w:val="8"/>
        </w:numPr>
        <w:spacing w:after="120"/>
        <w:jc w:val="both"/>
        <w:rPr>
          <w:rFonts w:ascii="Times New Roman" w:eastAsiaTheme="minorHAnsi" w:hAnsi="Times New Roman" w:cs="Times New Roman"/>
          <w:i/>
          <w:iCs/>
          <w:sz w:val="24"/>
          <w:szCs w:val="24"/>
        </w:rPr>
      </w:pPr>
      <w:bookmarkStart w:id="373" w:name="_Hlk99489869"/>
      <w:r w:rsidRPr="00E643BE">
        <w:rPr>
          <w:rFonts w:ascii="Times New Roman" w:hAnsi="Times New Roman" w:cs="Times New Roman"/>
          <w:color w:val="000000"/>
          <w:sz w:val="24"/>
          <w:szCs w:val="24"/>
        </w:rPr>
        <w:t xml:space="preserve">Projekt poštuje načelo </w:t>
      </w:r>
      <w:proofErr w:type="spellStart"/>
      <w:r w:rsidRPr="00E643BE">
        <w:rPr>
          <w:rFonts w:ascii="Times New Roman" w:hAnsi="Times New Roman" w:cs="Times New Roman"/>
          <w:color w:val="000000"/>
          <w:sz w:val="24"/>
          <w:szCs w:val="24"/>
        </w:rPr>
        <w:t>nekumulativnosti</w:t>
      </w:r>
      <w:proofErr w:type="spellEnd"/>
      <w:r w:rsidRPr="00E643BE">
        <w:rPr>
          <w:rFonts w:ascii="Times New Roman" w:hAnsi="Times New Roman" w:cs="Times New Roman"/>
          <w:color w:val="000000"/>
          <w:sz w:val="24"/>
          <w:szCs w:val="24"/>
        </w:rPr>
        <w:t>, odnosno ne predstavlja dvostruko financiranje</w:t>
      </w:r>
      <w:r w:rsidR="00242969">
        <w:rPr>
          <w:rStyle w:val="FootnoteReference"/>
          <w:rFonts w:ascii="Times New Roman" w:hAnsi="Times New Roman" w:cs="Times New Roman"/>
          <w:color w:val="000000"/>
          <w:sz w:val="24"/>
          <w:szCs w:val="24"/>
        </w:rPr>
        <w:footnoteReference w:id="4"/>
      </w:r>
      <w:r w:rsidRPr="00E643BE">
        <w:rPr>
          <w:rFonts w:ascii="Times New Roman" w:hAnsi="Times New Roman" w:cs="Times New Roman"/>
          <w:color w:val="000000"/>
          <w:sz w:val="24"/>
          <w:szCs w:val="24"/>
        </w:rPr>
        <w:t xml:space="preserv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373"/>
      <w:r w:rsidRPr="00E643BE">
        <w:rPr>
          <w:rFonts w:ascii="Times New Roman" w:eastAsiaTheme="minorHAnsi" w:hAnsi="Times New Roman" w:cs="Times New Roman"/>
          <w:sz w:val="24"/>
          <w:szCs w:val="24"/>
        </w:rPr>
        <w:t>–</w:t>
      </w:r>
      <w:r w:rsidRPr="00E643BE">
        <w:rPr>
          <w:rFonts w:ascii="Times New Roman" w:hAnsi="Times New Roman" w:cs="Times New Roman"/>
          <w:color w:val="000000"/>
          <w:sz w:val="24"/>
          <w:szCs w:val="24"/>
        </w:rPr>
        <w:t xml:space="preserve"> </w:t>
      </w:r>
      <w:r w:rsidRPr="00E643BE">
        <w:rPr>
          <w:rFonts w:ascii="Times New Roman" w:hAnsi="Times New Roman" w:cs="Times New Roman"/>
          <w:i/>
          <w:iCs/>
          <w:color w:val="000000"/>
          <w:sz w:val="24"/>
          <w:szCs w:val="24"/>
        </w:rPr>
        <w:t xml:space="preserve">dokazuje se Izjavom prijavitelja </w:t>
      </w:r>
      <w:r w:rsidRPr="00E643BE">
        <w:rPr>
          <w:rFonts w:ascii="Times New Roman" w:eastAsiaTheme="minorHAnsi" w:hAnsi="Times New Roman" w:cs="Times New Roman"/>
          <w:i/>
          <w:iCs/>
          <w:sz w:val="24"/>
          <w:szCs w:val="24"/>
        </w:rPr>
        <w:t>(</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70B54037" w14:textId="38121F03" w:rsidR="00E643BE" w:rsidRPr="00E643BE" w:rsidRDefault="00E643BE" w:rsidP="0083368C">
      <w:pPr>
        <w:numPr>
          <w:ilvl w:val="0"/>
          <w:numId w:val="8"/>
        </w:numPr>
        <w:spacing w:after="120"/>
        <w:jc w:val="both"/>
        <w:rPr>
          <w:rFonts w:ascii="Times New Roman" w:eastAsiaTheme="minorHAnsi" w:hAnsi="Times New Roman" w:cs="Times New Roman"/>
          <w:i/>
          <w:iCs/>
          <w:sz w:val="24"/>
          <w:szCs w:val="24"/>
        </w:rPr>
      </w:pPr>
      <w:bookmarkStart w:id="375" w:name="_Hlk99489897"/>
      <w:r w:rsidRPr="00E643BE">
        <w:rPr>
          <w:rFonts w:ascii="Times New Roman" w:hAnsi="Times New Roman" w:cs="Times New Roman"/>
          <w:color w:val="000000"/>
          <w:sz w:val="24"/>
          <w:szCs w:val="24"/>
        </w:rPr>
        <w:t>Projekt je spreman za početak provedbe aktivnosti projekta i njihov završetak u skladu s planom aktivnosti navedenim u Prijavnom obrascu i zadanim vremenskim okvirima</w:t>
      </w:r>
      <w:bookmarkEnd w:id="375"/>
      <w:r w:rsidR="00242969">
        <w:rPr>
          <w:rFonts w:ascii="Times New Roman" w:hAnsi="Times New Roman" w:cs="Times New Roman"/>
          <w:color w:val="000000"/>
          <w:sz w:val="24"/>
          <w:szCs w:val="24"/>
        </w:rPr>
        <w:t xml:space="preserve"> </w:t>
      </w:r>
      <w:r w:rsidRPr="00E643BE">
        <w:rPr>
          <w:rFonts w:ascii="Times New Roman" w:eastAsiaTheme="minorHAnsi" w:hAnsi="Times New Roman" w:cs="Times New Roman"/>
          <w:sz w:val="24"/>
          <w:szCs w:val="24"/>
        </w:rPr>
        <w:t xml:space="preserve">– </w:t>
      </w:r>
      <w:r w:rsidRPr="00E643BE">
        <w:rPr>
          <w:rFonts w:ascii="Times New Roman" w:hAnsi="Times New Roman" w:cs="Times New Roman"/>
          <w:i/>
          <w:iCs/>
          <w:color w:val="000000"/>
          <w:sz w:val="24"/>
          <w:szCs w:val="24"/>
        </w:rPr>
        <w:t xml:space="preserve">dokazuje se Prijavnim obrascem, Izjavom prijavitelja </w:t>
      </w:r>
      <w:r w:rsidRPr="00E643BE">
        <w:rPr>
          <w:rFonts w:ascii="Times New Roman" w:eastAsiaTheme="minorHAnsi" w:hAnsi="Times New Roman" w:cs="Times New Roman"/>
          <w:i/>
          <w:iCs/>
          <w:sz w:val="24"/>
          <w:szCs w:val="24"/>
        </w:rPr>
        <w:t>(</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63151179" w14:textId="1F52FC06" w:rsidR="00E643BE" w:rsidRPr="00F274A8" w:rsidRDefault="00E643BE" w:rsidP="0083368C">
      <w:pPr>
        <w:numPr>
          <w:ilvl w:val="0"/>
          <w:numId w:val="8"/>
        </w:numPr>
        <w:spacing w:after="120"/>
        <w:jc w:val="both"/>
        <w:rPr>
          <w:rFonts w:ascii="Times New Roman" w:eastAsiaTheme="minorHAnsi" w:hAnsi="Times New Roman" w:cs="Times New Roman"/>
          <w:i/>
          <w:color w:val="000000"/>
          <w:sz w:val="24"/>
          <w:szCs w:val="24"/>
        </w:rPr>
      </w:pPr>
      <w:r w:rsidRPr="00E643BE">
        <w:rPr>
          <w:rFonts w:ascii="Times New Roman" w:hAnsi="Times New Roman" w:cs="Times New Roman"/>
          <w:color w:val="000000"/>
          <w:sz w:val="24"/>
          <w:szCs w:val="24"/>
        </w:rPr>
        <w:t xml:space="preserve">Iznos </w:t>
      </w:r>
      <w:r w:rsidRPr="00E643BE">
        <w:rPr>
          <w:rFonts w:ascii="Times New Roman" w:eastAsiaTheme="minorHAnsi" w:hAnsi="Times New Roman" w:cs="Times New Roman"/>
          <w:iCs/>
          <w:color w:val="000000"/>
          <w:sz w:val="24"/>
          <w:szCs w:val="24"/>
        </w:rPr>
        <w:t xml:space="preserve">traženih bespovratnih sredstava za projekt u okviru je propisanog dopuštenog iznosa bespovratnih sredstava za financiranje prihvatljivih izdataka koji se </w:t>
      </w:r>
      <w:r w:rsidR="006A03FF">
        <w:rPr>
          <w:rFonts w:ascii="Times New Roman" w:eastAsiaTheme="minorHAnsi" w:hAnsi="Times New Roman" w:cs="Times New Roman"/>
          <w:iCs/>
          <w:color w:val="000000"/>
          <w:sz w:val="24"/>
          <w:szCs w:val="24"/>
        </w:rPr>
        <w:t>dodjeljuju</w:t>
      </w:r>
      <w:r>
        <w:rPr>
          <w:rFonts w:ascii="Times New Roman" w:eastAsiaTheme="minorHAnsi" w:hAnsi="Times New Roman" w:cs="Times New Roman"/>
          <w:iCs/>
          <w:color w:val="000000"/>
          <w:sz w:val="24"/>
          <w:szCs w:val="24"/>
        </w:rPr>
        <w:t xml:space="preserve"> </w:t>
      </w:r>
      <w:r w:rsidR="006A03FF">
        <w:rPr>
          <w:rFonts w:ascii="Times New Roman" w:eastAsiaTheme="minorHAnsi" w:hAnsi="Times New Roman" w:cs="Times New Roman"/>
          <w:iCs/>
          <w:color w:val="000000"/>
          <w:sz w:val="24"/>
          <w:szCs w:val="24"/>
        </w:rPr>
        <w:t>ovom Izravnom dodjelom</w:t>
      </w:r>
      <w:r w:rsidR="006A03FF" w:rsidRPr="006A03FF">
        <w:rPr>
          <w:rFonts w:ascii="Times New Roman" w:eastAsiaTheme="minorHAnsi" w:hAnsi="Times New Roman" w:cs="Times New Roman"/>
          <w:iCs/>
          <w:color w:val="000000"/>
          <w:sz w:val="24"/>
          <w:szCs w:val="24"/>
        </w:rPr>
        <w:t xml:space="preserve"> </w:t>
      </w:r>
      <w:r w:rsidRPr="00E643BE">
        <w:rPr>
          <w:rFonts w:ascii="Times New Roman" w:eastAsiaTheme="minorHAnsi" w:hAnsi="Times New Roman" w:cs="Times New Roman"/>
          <w:sz w:val="24"/>
          <w:szCs w:val="24"/>
        </w:rPr>
        <w:t>–</w:t>
      </w:r>
      <w:r w:rsidRPr="00E643BE">
        <w:rPr>
          <w:rFonts w:ascii="Times New Roman" w:eastAsiaTheme="minorHAnsi" w:hAnsi="Times New Roman" w:cs="Times New Roman"/>
          <w:i/>
          <w:color w:val="000000"/>
          <w:sz w:val="24"/>
          <w:szCs w:val="24"/>
        </w:rPr>
        <w:t xml:space="preserve"> </w:t>
      </w:r>
      <w:r w:rsidRPr="00E643BE">
        <w:rPr>
          <w:rFonts w:ascii="Times New Roman" w:hAnsi="Times New Roman" w:cs="Times New Roman"/>
          <w:i/>
          <w:iCs/>
          <w:color w:val="000000"/>
          <w:sz w:val="24"/>
          <w:szCs w:val="24"/>
        </w:rPr>
        <w:t>dokazuje se Prijavnim obrascem</w:t>
      </w:r>
      <w:r w:rsidRPr="00E643BE">
        <w:rPr>
          <w:rFonts w:ascii="Times New Roman" w:hAnsi="Times New Roman" w:cs="Times New Roman"/>
          <w:color w:val="000000"/>
          <w:sz w:val="24"/>
          <w:szCs w:val="24"/>
        </w:rPr>
        <w:t>;</w:t>
      </w:r>
    </w:p>
    <w:p w14:paraId="49FA759A" w14:textId="14A9E29E" w:rsidR="00E643BE" w:rsidRPr="00F274A8" w:rsidRDefault="00E643BE" w:rsidP="0083368C">
      <w:pPr>
        <w:numPr>
          <w:ilvl w:val="0"/>
          <w:numId w:val="8"/>
        </w:numPr>
        <w:spacing w:after="120"/>
        <w:jc w:val="both"/>
        <w:rPr>
          <w:rFonts w:ascii="Times New Roman" w:eastAsiaTheme="minorHAnsi" w:hAnsi="Times New Roman" w:cs="Times New Roman"/>
          <w:i/>
          <w:color w:val="000000"/>
          <w:sz w:val="24"/>
          <w:szCs w:val="24"/>
        </w:rPr>
      </w:pPr>
      <w:r w:rsidRPr="00F274A8">
        <w:rPr>
          <w:rFonts w:ascii="Times New Roman" w:hAnsi="Times New Roman" w:cs="Times New Roman"/>
          <w:color w:val="000000"/>
          <w:sz w:val="24"/>
          <w:szCs w:val="24"/>
        </w:rPr>
        <w:t>Projekt je u skladu s načelom „ne nanosi bitnu štetu“ što znači da se ne podupiru i ne obavljaju gospodarske djelatnosti kojima se nanosi bitna šteta bilo kojem od okolišnih ciljeva, ako je to relevantno, u smislu članka 17. Uredbe (EU) 2020/852</w:t>
      </w:r>
      <w:r w:rsidRPr="00F274A8">
        <w:rPr>
          <w:rFonts w:ascii="Times New Roman" w:hAnsi="Times New Roman" w:cs="Times New Roman"/>
          <w:i/>
          <w:iCs/>
          <w:sz w:val="24"/>
          <w:szCs w:val="24"/>
        </w:rPr>
        <w:t xml:space="preserve"> </w:t>
      </w:r>
      <w:r w:rsidRPr="00F274A8">
        <w:rPr>
          <w:rFonts w:ascii="Times New Roman" w:hAnsi="Times New Roman" w:cs="Times New Roman"/>
          <w:sz w:val="24"/>
          <w:szCs w:val="24"/>
        </w:rPr>
        <w:t xml:space="preserve">– </w:t>
      </w:r>
      <w:r w:rsidRPr="00F274A8">
        <w:rPr>
          <w:rFonts w:ascii="Times New Roman" w:hAnsi="Times New Roman" w:cs="Times New Roman"/>
          <w:i/>
          <w:iCs/>
          <w:sz w:val="24"/>
          <w:szCs w:val="24"/>
        </w:rPr>
        <w:t>dokazuje se</w:t>
      </w:r>
      <w:r w:rsidR="006A03FF" w:rsidRPr="006A03FF">
        <w:t xml:space="preserve"> </w:t>
      </w:r>
      <w:r w:rsidR="00260458" w:rsidRPr="006A03FF">
        <w:rPr>
          <w:rFonts w:ascii="Times New Roman" w:hAnsi="Times New Roman" w:cs="Times New Roman"/>
          <w:i/>
          <w:iCs/>
          <w:sz w:val="24"/>
          <w:szCs w:val="24"/>
        </w:rPr>
        <w:t>Obra</w:t>
      </w:r>
      <w:r w:rsidR="00260458">
        <w:rPr>
          <w:rFonts w:ascii="Times New Roman" w:hAnsi="Times New Roman" w:cs="Times New Roman"/>
          <w:i/>
          <w:iCs/>
          <w:sz w:val="24"/>
          <w:szCs w:val="24"/>
        </w:rPr>
        <w:t>s</w:t>
      </w:r>
      <w:r w:rsidR="00260458" w:rsidRPr="006A03FF">
        <w:rPr>
          <w:rFonts w:ascii="Times New Roman" w:hAnsi="Times New Roman" w:cs="Times New Roman"/>
          <w:i/>
          <w:iCs/>
          <w:sz w:val="24"/>
          <w:szCs w:val="24"/>
        </w:rPr>
        <w:t>cem</w:t>
      </w:r>
      <w:r w:rsidR="006A03FF" w:rsidRPr="006A03FF">
        <w:rPr>
          <w:rFonts w:ascii="Times New Roman" w:hAnsi="Times New Roman" w:cs="Times New Roman"/>
          <w:i/>
          <w:iCs/>
          <w:sz w:val="24"/>
          <w:szCs w:val="24"/>
        </w:rPr>
        <w:t xml:space="preserve"> usklađenosti projektnog prijedloga s načelom „ne nanosi bitnu štetu“ </w:t>
      </w:r>
      <w:r w:rsidR="006A03FF">
        <w:rPr>
          <w:rFonts w:ascii="Times New Roman" w:hAnsi="Times New Roman" w:cs="Times New Roman"/>
          <w:i/>
          <w:iCs/>
          <w:sz w:val="24"/>
          <w:szCs w:val="24"/>
        </w:rPr>
        <w:t xml:space="preserve"> </w:t>
      </w:r>
      <w:r w:rsidR="006A03FF" w:rsidRPr="00E467C6">
        <w:rPr>
          <w:rFonts w:ascii="Times New Roman" w:hAnsi="Times New Roman" w:cs="Times New Roman"/>
          <w:i/>
          <w:iCs/>
          <w:sz w:val="24"/>
          <w:szCs w:val="24"/>
        </w:rPr>
        <w:t>(Obrazac 5)</w:t>
      </w:r>
    </w:p>
    <w:p w14:paraId="4C87B4A1" w14:textId="77777777" w:rsidR="00EE6EF5" w:rsidRPr="00931117" w:rsidRDefault="00EE6EF5" w:rsidP="00F274A8">
      <w:bookmarkStart w:id="376" w:name="bookmark15"/>
      <w:bookmarkStart w:id="377" w:name="_Toc452468698"/>
      <w:bookmarkStart w:id="378" w:name="_Toc2260421"/>
      <w:bookmarkEnd w:id="376"/>
    </w:p>
    <w:p w14:paraId="13551307" w14:textId="4936033D" w:rsidR="006D336D" w:rsidRPr="00931117" w:rsidRDefault="003502B6">
      <w:pPr>
        <w:pStyle w:val="Heading2"/>
      </w:pPr>
      <w:bookmarkStart w:id="379" w:name="_Toc103600586"/>
      <w:r w:rsidRPr="00931117">
        <w:t xml:space="preserve">Prihvatljive </w:t>
      </w:r>
      <w:r w:rsidR="00C9127E" w:rsidRPr="00931117">
        <w:t>aktivnosti</w:t>
      </w:r>
      <w:r w:rsidR="00EE6EF5" w:rsidRPr="00931117">
        <w:t xml:space="preserve"> </w:t>
      </w:r>
      <w:bookmarkEnd w:id="377"/>
      <w:bookmarkEnd w:id="378"/>
      <w:r w:rsidR="00973953" w:rsidRPr="00931117">
        <w:t>projekta</w:t>
      </w:r>
      <w:bookmarkEnd w:id="379"/>
    </w:p>
    <w:p w14:paraId="41C7A2E6" w14:textId="3A447D83" w:rsidR="00CD3C47" w:rsidRPr="00931117" w:rsidRDefault="000E7525"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 xml:space="preserve">Prihvatljive aktivnosti koje se mogu financirati u okviru </w:t>
      </w:r>
      <w:r w:rsidR="00C5648B">
        <w:rPr>
          <w:rFonts w:ascii="Times New Roman" w:hAnsi="Times New Roman" w:cs="Times New Roman"/>
          <w:sz w:val="24"/>
          <w:szCs w:val="24"/>
        </w:rPr>
        <w:t>ove Izravne dodjele</w:t>
      </w:r>
      <w:r w:rsidRPr="00931117">
        <w:rPr>
          <w:rFonts w:ascii="Times New Roman" w:hAnsi="Times New Roman" w:cs="Times New Roman"/>
          <w:sz w:val="24"/>
          <w:szCs w:val="24"/>
        </w:rPr>
        <w:t xml:space="preserve"> su: </w:t>
      </w:r>
    </w:p>
    <w:p w14:paraId="0724B82A" w14:textId="26B9D157" w:rsidR="00EE6EF5" w:rsidRPr="00931117" w:rsidRDefault="00EE6EF5" w:rsidP="00F274A8">
      <w:pPr>
        <w:pStyle w:val="NoSpacing"/>
        <w:spacing w:line="276" w:lineRule="auto"/>
        <w:jc w:val="both"/>
        <w:rPr>
          <w:rFonts w:ascii="Times New Roman" w:hAnsi="Times New Roman" w:cs="Times New Roman"/>
          <w:sz w:val="24"/>
          <w:szCs w:val="24"/>
        </w:rPr>
      </w:pPr>
    </w:p>
    <w:p w14:paraId="3C8A860B" w14:textId="77777777" w:rsidR="002D6C51" w:rsidRDefault="002D6C51" w:rsidP="0083368C">
      <w:pPr>
        <w:pStyle w:val="bullets"/>
        <w:numPr>
          <w:ilvl w:val="0"/>
          <w:numId w:val="7"/>
        </w:numPr>
        <w:spacing w:line="276" w:lineRule="auto"/>
        <w:jc w:val="both"/>
        <w:rPr>
          <w:rFonts w:ascii="Times New Roman" w:hAnsi="Times New Roman" w:cs="Times New Roman"/>
          <w:sz w:val="24"/>
          <w:szCs w:val="24"/>
          <w:lang w:val="hr-HR"/>
        </w:rPr>
      </w:pPr>
      <w:r w:rsidRPr="002D6C51">
        <w:rPr>
          <w:rFonts w:ascii="Times New Roman" w:hAnsi="Times New Roman" w:cs="Times New Roman"/>
          <w:sz w:val="24"/>
          <w:szCs w:val="24"/>
          <w:lang w:val="hr-HR"/>
        </w:rPr>
        <w:t>Jačanje infrastrukturnih kapaciteta SS RH za prikupljanje, obradu i primjenu seizmoloških podataka</w:t>
      </w:r>
    </w:p>
    <w:p w14:paraId="4E9BA36A" w14:textId="356D48B1" w:rsidR="002D6C51" w:rsidRPr="002D6C51" w:rsidRDefault="002D6C51" w:rsidP="0083368C">
      <w:pPr>
        <w:pStyle w:val="bullets"/>
        <w:numPr>
          <w:ilvl w:val="0"/>
          <w:numId w:val="7"/>
        </w:numPr>
        <w:spacing w:line="276" w:lineRule="auto"/>
        <w:jc w:val="both"/>
        <w:rPr>
          <w:rFonts w:ascii="Times New Roman" w:hAnsi="Times New Roman" w:cs="Times New Roman"/>
          <w:sz w:val="24"/>
          <w:szCs w:val="24"/>
          <w:lang w:val="hr-HR"/>
        </w:rPr>
      </w:pPr>
      <w:r w:rsidRPr="002D6C51">
        <w:rPr>
          <w:rFonts w:ascii="Times New Roman" w:hAnsi="Times New Roman" w:cs="Times New Roman"/>
          <w:sz w:val="24"/>
          <w:szCs w:val="24"/>
          <w:lang w:val="hr-HR"/>
        </w:rPr>
        <w:t>Jačanje stručnih i organizacijskih kapaciteta SS RH za prikupljanje, obradu i primjenu seizmoloških podataka</w:t>
      </w:r>
    </w:p>
    <w:p w14:paraId="43D8E5DC" w14:textId="536F5271" w:rsidR="002D6C51" w:rsidRPr="002D6C51" w:rsidRDefault="002D6C51" w:rsidP="0083368C">
      <w:pPr>
        <w:pStyle w:val="bullets"/>
        <w:numPr>
          <w:ilvl w:val="0"/>
          <w:numId w:val="7"/>
        </w:numPr>
        <w:spacing w:line="276" w:lineRule="auto"/>
        <w:jc w:val="both"/>
        <w:rPr>
          <w:rFonts w:ascii="Times New Roman" w:hAnsi="Times New Roman" w:cs="Times New Roman"/>
          <w:sz w:val="24"/>
          <w:szCs w:val="24"/>
          <w:lang w:val="hr-HR"/>
        </w:rPr>
      </w:pPr>
      <w:r w:rsidRPr="002D6C51">
        <w:rPr>
          <w:rFonts w:ascii="Times New Roman" w:hAnsi="Times New Roman" w:cs="Times New Roman"/>
          <w:sz w:val="24"/>
          <w:szCs w:val="24"/>
          <w:lang w:val="hr-HR"/>
        </w:rPr>
        <w:t>Upravljanje projektom i administracija</w:t>
      </w:r>
    </w:p>
    <w:p w14:paraId="485DDAAA" w14:textId="08CB0E9B" w:rsidR="002D6C51" w:rsidRPr="002D6C51" w:rsidRDefault="002D6C51" w:rsidP="0083368C">
      <w:pPr>
        <w:pStyle w:val="bullets"/>
        <w:numPr>
          <w:ilvl w:val="0"/>
          <w:numId w:val="7"/>
        </w:numPr>
        <w:spacing w:line="276" w:lineRule="auto"/>
        <w:jc w:val="both"/>
        <w:rPr>
          <w:rFonts w:ascii="Times New Roman" w:hAnsi="Times New Roman" w:cs="Times New Roman"/>
          <w:sz w:val="24"/>
          <w:szCs w:val="24"/>
          <w:lang w:val="hr-HR"/>
        </w:rPr>
      </w:pPr>
      <w:r w:rsidRPr="002D6C51">
        <w:rPr>
          <w:rFonts w:ascii="Times New Roman" w:hAnsi="Times New Roman" w:cs="Times New Roman"/>
          <w:sz w:val="24"/>
          <w:szCs w:val="24"/>
          <w:lang w:val="hr-HR"/>
        </w:rPr>
        <w:t>Promidžba i vidljivost</w:t>
      </w:r>
    </w:p>
    <w:p w14:paraId="270EBEAD" w14:textId="77777777" w:rsidR="00EE6EF5" w:rsidRPr="00931117" w:rsidRDefault="00EE6EF5" w:rsidP="00CD3C47">
      <w:pPr>
        <w:pStyle w:val="NoSpacing"/>
        <w:jc w:val="both"/>
        <w:rPr>
          <w:rFonts w:ascii="Times New Roman" w:hAnsi="Times New Roman" w:cs="Times New Roman"/>
          <w:sz w:val="24"/>
          <w:szCs w:val="24"/>
        </w:rPr>
      </w:pPr>
    </w:p>
    <w:p w14:paraId="43370F3C" w14:textId="522AD3C0" w:rsidR="009E4571" w:rsidRDefault="003638E4" w:rsidP="003638E4">
      <w:pPr>
        <w:pStyle w:val="Heading2"/>
      </w:pPr>
      <w:bookmarkStart w:id="380" w:name="_Toc103600587"/>
      <w:r w:rsidRPr="003638E4">
        <w:lastRenderedPageBreak/>
        <w:t>Neprihvatljive aktivnosti</w:t>
      </w:r>
      <w:bookmarkEnd w:id="380"/>
    </w:p>
    <w:p w14:paraId="500A5C18" w14:textId="1A3B159A" w:rsidR="003638E4" w:rsidRPr="003638E4" w:rsidRDefault="003638E4" w:rsidP="003638E4">
      <w:pPr>
        <w:rPr>
          <w:rFonts w:ascii="Times New Roman" w:hAnsi="Times New Roman" w:cs="Times New Roman"/>
          <w:sz w:val="24"/>
          <w:szCs w:val="24"/>
        </w:rPr>
      </w:pPr>
      <w:r w:rsidRPr="003638E4">
        <w:rPr>
          <w:rFonts w:ascii="Times New Roman" w:hAnsi="Times New Roman" w:cs="Times New Roman"/>
          <w:sz w:val="24"/>
          <w:szCs w:val="24"/>
        </w:rPr>
        <w:t>Neprihvatljive projektne aktivnosti su aktivnosti koje ne spadaju u prihvatljive a</w:t>
      </w:r>
      <w:r>
        <w:rPr>
          <w:rFonts w:ascii="Times New Roman" w:hAnsi="Times New Roman" w:cs="Times New Roman"/>
          <w:sz w:val="24"/>
          <w:szCs w:val="24"/>
        </w:rPr>
        <w:t>ktivnosti navedene u sekciji 2.5</w:t>
      </w:r>
      <w:r w:rsidRPr="003638E4">
        <w:rPr>
          <w:rFonts w:ascii="Times New Roman" w:hAnsi="Times New Roman" w:cs="Times New Roman"/>
          <w:sz w:val="24"/>
          <w:szCs w:val="24"/>
        </w:rPr>
        <w:t>.</w:t>
      </w:r>
    </w:p>
    <w:p w14:paraId="395564EB" w14:textId="77777777" w:rsidR="003638E4" w:rsidRPr="00931117" w:rsidRDefault="003638E4" w:rsidP="009E4571">
      <w:pPr>
        <w:pStyle w:val="NoSpacing"/>
        <w:jc w:val="both"/>
        <w:rPr>
          <w:rFonts w:ascii="Times New Roman" w:hAnsi="Times New Roman" w:cs="Times New Roman"/>
          <w:sz w:val="24"/>
          <w:szCs w:val="24"/>
        </w:rPr>
      </w:pPr>
    </w:p>
    <w:p w14:paraId="32504AC9" w14:textId="0397D1F3" w:rsidR="00296165" w:rsidRPr="00931117" w:rsidRDefault="00296165">
      <w:pPr>
        <w:pStyle w:val="Heading2"/>
      </w:pPr>
      <w:bookmarkStart w:id="381" w:name="_Toc452468702"/>
      <w:bookmarkStart w:id="382" w:name="_Toc2260426"/>
      <w:bookmarkStart w:id="383" w:name="_Toc103600588"/>
      <w:r w:rsidRPr="00931117">
        <w:t>Op</w:t>
      </w:r>
      <w:r w:rsidRPr="00931117">
        <w:rPr>
          <w:spacing w:val="-2"/>
        </w:rPr>
        <w:t>ći</w:t>
      </w:r>
      <w:r w:rsidR="005E55A7" w:rsidRPr="00931117">
        <w:rPr>
          <w:spacing w:val="-2"/>
        </w:rPr>
        <w:t xml:space="preserve"> </w:t>
      </w:r>
      <w:r w:rsidRPr="00931117">
        <w:t>zahtjevi</w:t>
      </w:r>
      <w:r w:rsidR="005E55A7" w:rsidRPr="00931117">
        <w:t xml:space="preserve"> </w:t>
      </w:r>
      <w:r w:rsidRPr="00931117">
        <w:rPr>
          <w:spacing w:val="-3"/>
        </w:rPr>
        <w:t>koji se odnose na</w:t>
      </w:r>
      <w:r w:rsidR="005E55A7" w:rsidRPr="00931117">
        <w:rPr>
          <w:spacing w:val="-3"/>
        </w:rPr>
        <w:t xml:space="preserve"> </w:t>
      </w:r>
      <w:r w:rsidRPr="00931117">
        <w:t>prihvatljivost</w:t>
      </w:r>
      <w:r w:rsidR="005E55A7" w:rsidRPr="00931117">
        <w:t xml:space="preserve"> </w:t>
      </w:r>
      <w:r w:rsidR="00EE6EF5" w:rsidRPr="00931117">
        <w:t>troškova</w:t>
      </w:r>
      <w:r w:rsidR="005E55A7" w:rsidRPr="00931117">
        <w:t xml:space="preserve"> </w:t>
      </w:r>
      <w:r w:rsidRPr="00931117">
        <w:t>za</w:t>
      </w:r>
      <w:r w:rsidR="005E55A7" w:rsidRPr="00931117">
        <w:t xml:space="preserve"> </w:t>
      </w:r>
      <w:r w:rsidRPr="00931117">
        <w:t>provedbu</w:t>
      </w:r>
      <w:r w:rsidR="005E55A7" w:rsidRPr="00931117">
        <w:t xml:space="preserve"> </w:t>
      </w:r>
      <w:bookmarkEnd w:id="381"/>
      <w:bookmarkEnd w:id="382"/>
      <w:r w:rsidR="00A07B08" w:rsidRPr="00931117">
        <w:t>projekta</w:t>
      </w:r>
      <w:bookmarkEnd w:id="383"/>
    </w:p>
    <w:p w14:paraId="3AFFA931" w14:textId="453FD293" w:rsidR="00296165" w:rsidRPr="00931117" w:rsidRDefault="00296165"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 xml:space="preserve">Proračun </w:t>
      </w:r>
      <w:r w:rsidR="00A07B08" w:rsidRPr="00931117">
        <w:rPr>
          <w:rFonts w:ascii="Times New Roman" w:hAnsi="Times New Roman" w:cs="Times New Roman"/>
          <w:sz w:val="24"/>
          <w:szCs w:val="24"/>
        </w:rPr>
        <w:t>projekta</w:t>
      </w:r>
      <w:r w:rsidR="00044484" w:rsidRPr="00931117">
        <w:rPr>
          <w:rFonts w:ascii="Times New Roman" w:hAnsi="Times New Roman" w:cs="Times New Roman"/>
          <w:sz w:val="24"/>
          <w:szCs w:val="24"/>
        </w:rPr>
        <w:t xml:space="preserve"> treba</w:t>
      </w:r>
      <w:r w:rsidRPr="00931117">
        <w:rPr>
          <w:rFonts w:ascii="Times New Roman" w:hAnsi="Times New Roman" w:cs="Times New Roman"/>
          <w:sz w:val="24"/>
          <w:szCs w:val="24"/>
        </w:rPr>
        <w:t xml:space="preserve"> biti realan</w:t>
      </w:r>
      <w:r w:rsidR="00EF4E83" w:rsidRPr="00931117">
        <w:rPr>
          <w:rFonts w:ascii="Times New Roman" w:hAnsi="Times New Roman" w:cs="Times New Roman"/>
          <w:sz w:val="24"/>
          <w:szCs w:val="24"/>
        </w:rPr>
        <w:t>,</w:t>
      </w:r>
      <w:r w:rsidRPr="00931117">
        <w:rPr>
          <w:rFonts w:ascii="Times New Roman" w:hAnsi="Times New Roman" w:cs="Times New Roman"/>
          <w:sz w:val="24"/>
          <w:szCs w:val="24"/>
        </w:rPr>
        <w:t xml:space="preserve"> tj. </w:t>
      </w:r>
      <w:r w:rsidR="00B01C07" w:rsidRPr="00931117">
        <w:rPr>
          <w:rFonts w:ascii="Times New Roman" w:hAnsi="Times New Roman" w:cs="Times New Roman"/>
          <w:sz w:val="24"/>
          <w:szCs w:val="24"/>
        </w:rPr>
        <w:t xml:space="preserve">troškovi </w:t>
      </w:r>
      <w:r w:rsidRPr="00931117">
        <w:rPr>
          <w:rFonts w:ascii="Times New Roman" w:hAnsi="Times New Roman" w:cs="Times New Roman"/>
          <w:sz w:val="24"/>
          <w:szCs w:val="24"/>
        </w:rPr>
        <w:t xml:space="preserve">moraju biti dostatni za postizanje očekivanih rezultata, a cijene trebaju odgovarati tržišnim cijenama. </w:t>
      </w:r>
      <w:r w:rsidR="00643438" w:rsidRPr="00931117">
        <w:rPr>
          <w:rFonts w:ascii="Times New Roman" w:hAnsi="Times New Roman" w:cs="Times New Roman"/>
          <w:sz w:val="24"/>
          <w:szCs w:val="24"/>
        </w:rPr>
        <w:t xml:space="preserve">Pravila prihvatljivosti troškova koja se odnose na </w:t>
      </w:r>
      <w:r w:rsidR="009B7FE5">
        <w:rPr>
          <w:rFonts w:ascii="Times New Roman" w:hAnsi="Times New Roman" w:cs="Times New Roman"/>
          <w:sz w:val="24"/>
          <w:szCs w:val="24"/>
        </w:rPr>
        <w:t>ovu Izravnu dodjelu</w:t>
      </w:r>
      <w:r w:rsidR="009B7FE5" w:rsidRPr="009B7FE5">
        <w:rPr>
          <w:rFonts w:ascii="Times New Roman" w:hAnsi="Times New Roman" w:cs="Times New Roman"/>
          <w:sz w:val="24"/>
          <w:szCs w:val="24"/>
        </w:rPr>
        <w:t xml:space="preserve"> </w:t>
      </w:r>
      <w:r w:rsidR="00991352" w:rsidRPr="00931117">
        <w:rPr>
          <w:rFonts w:ascii="Times New Roman" w:hAnsi="Times New Roman" w:cs="Times New Roman"/>
          <w:sz w:val="24"/>
          <w:szCs w:val="24"/>
        </w:rPr>
        <w:t>opisana su niže</w:t>
      </w:r>
      <w:r w:rsidR="00643438" w:rsidRPr="00931117">
        <w:rPr>
          <w:rFonts w:ascii="Times New Roman" w:hAnsi="Times New Roman" w:cs="Times New Roman"/>
          <w:sz w:val="24"/>
          <w:szCs w:val="24"/>
        </w:rPr>
        <w:t>.</w:t>
      </w:r>
      <w:r w:rsidRPr="00931117">
        <w:rPr>
          <w:rFonts w:ascii="Times New Roman" w:hAnsi="Times New Roman" w:cs="Times New Roman"/>
          <w:sz w:val="24"/>
          <w:szCs w:val="24"/>
        </w:rPr>
        <w:t xml:space="preserve"> </w:t>
      </w:r>
      <w:r w:rsidR="00643438" w:rsidRPr="00931117">
        <w:rPr>
          <w:rFonts w:ascii="Times New Roman" w:hAnsi="Times New Roman" w:cs="Times New Roman"/>
          <w:sz w:val="24"/>
          <w:szCs w:val="24"/>
        </w:rPr>
        <w:t>Prilikom postupka dodjele</w:t>
      </w:r>
      <w:r w:rsidRPr="00931117">
        <w:rPr>
          <w:rFonts w:ascii="Times New Roman" w:hAnsi="Times New Roman" w:cs="Times New Roman"/>
          <w:sz w:val="24"/>
          <w:szCs w:val="24"/>
        </w:rPr>
        <w:t xml:space="preserve"> u obzir će se uzimati samo prihvatljivi</w:t>
      </w:r>
      <w:r w:rsidR="00B01C07" w:rsidRPr="00931117">
        <w:rPr>
          <w:rFonts w:ascii="Times New Roman" w:hAnsi="Times New Roman" w:cs="Times New Roman"/>
          <w:sz w:val="24"/>
          <w:szCs w:val="24"/>
        </w:rPr>
        <w:t xml:space="preserve"> troškovi. Prihvatljivi troškovi</w:t>
      </w:r>
      <w:r w:rsidRPr="00931117">
        <w:rPr>
          <w:rFonts w:ascii="Times New Roman" w:hAnsi="Times New Roman" w:cs="Times New Roman"/>
          <w:sz w:val="24"/>
          <w:szCs w:val="24"/>
        </w:rPr>
        <w:t xml:space="preserve"> moraju </w:t>
      </w:r>
      <w:r w:rsidR="00994A67" w:rsidRPr="00931117">
        <w:rPr>
          <w:rFonts w:ascii="Times New Roman" w:hAnsi="Times New Roman" w:cs="Times New Roman"/>
          <w:sz w:val="24"/>
          <w:szCs w:val="24"/>
        </w:rPr>
        <w:t xml:space="preserve">nastati u svrhu provedbe </w:t>
      </w:r>
      <w:r w:rsidR="00A07B08" w:rsidRPr="00931117">
        <w:rPr>
          <w:rFonts w:ascii="Times New Roman" w:hAnsi="Times New Roman" w:cs="Times New Roman"/>
          <w:sz w:val="24"/>
          <w:szCs w:val="24"/>
        </w:rPr>
        <w:t>projekta</w:t>
      </w:r>
      <w:r w:rsidR="00994A67" w:rsidRPr="00931117">
        <w:rPr>
          <w:rFonts w:ascii="Times New Roman" w:hAnsi="Times New Roman" w:cs="Times New Roman"/>
          <w:sz w:val="24"/>
          <w:szCs w:val="24"/>
        </w:rPr>
        <w:t xml:space="preserve">. </w:t>
      </w:r>
      <w:r w:rsidRPr="00931117">
        <w:rPr>
          <w:rFonts w:ascii="Times New Roman" w:hAnsi="Times New Roman" w:cs="Times New Roman"/>
          <w:color w:val="000000" w:themeColor="text1"/>
          <w:sz w:val="24"/>
          <w:szCs w:val="24"/>
        </w:rPr>
        <w:t xml:space="preserve">Prijavitelj je dužan </w:t>
      </w:r>
      <w:r w:rsidR="00B01C07" w:rsidRPr="00931117">
        <w:rPr>
          <w:rFonts w:ascii="Times New Roman" w:hAnsi="Times New Roman" w:cs="Times New Roman"/>
          <w:color w:val="000000" w:themeColor="text1"/>
          <w:sz w:val="24"/>
          <w:szCs w:val="24"/>
        </w:rPr>
        <w:t>dostaviti proračun svih planiranih troškova</w:t>
      </w:r>
      <w:r w:rsidRPr="00931117">
        <w:rPr>
          <w:rFonts w:ascii="Times New Roman" w:hAnsi="Times New Roman" w:cs="Times New Roman"/>
          <w:color w:val="000000" w:themeColor="text1"/>
          <w:sz w:val="24"/>
          <w:szCs w:val="24"/>
        </w:rPr>
        <w:t xml:space="preserve"> potrebnih za realizaciju </w:t>
      </w:r>
      <w:r w:rsidR="00973953" w:rsidRPr="00931117">
        <w:rPr>
          <w:rFonts w:ascii="Times New Roman" w:hAnsi="Times New Roman" w:cs="Times New Roman"/>
          <w:color w:val="000000" w:themeColor="text1"/>
          <w:sz w:val="24"/>
          <w:szCs w:val="24"/>
        </w:rPr>
        <w:t>projekta</w:t>
      </w:r>
      <w:r w:rsidRPr="00931117">
        <w:rPr>
          <w:rFonts w:ascii="Times New Roman" w:hAnsi="Times New Roman" w:cs="Times New Roman"/>
          <w:color w:val="000000" w:themeColor="text1"/>
          <w:sz w:val="24"/>
          <w:szCs w:val="24"/>
        </w:rPr>
        <w:t xml:space="preserve">, pri čemu </w:t>
      </w:r>
      <w:r w:rsidR="00B01C07" w:rsidRPr="00931117">
        <w:rPr>
          <w:rFonts w:ascii="Times New Roman" w:hAnsi="Times New Roman" w:cs="Times New Roman"/>
          <w:color w:val="000000" w:themeColor="text1"/>
          <w:sz w:val="24"/>
          <w:szCs w:val="24"/>
        </w:rPr>
        <w:t>proračun mora obuhvatiti troškove</w:t>
      </w:r>
      <w:r w:rsidRPr="00931117">
        <w:rPr>
          <w:rFonts w:ascii="Times New Roman" w:hAnsi="Times New Roman" w:cs="Times New Roman"/>
          <w:color w:val="000000" w:themeColor="text1"/>
          <w:sz w:val="24"/>
          <w:szCs w:val="24"/>
        </w:rPr>
        <w:t xml:space="preserve"> </w:t>
      </w:r>
      <w:r w:rsidR="00643438" w:rsidRPr="00931117">
        <w:rPr>
          <w:rFonts w:ascii="Times New Roman" w:hAnsi="Times New Roman" w:cs="Times New Roman"/>
          <w:color w:val="000000" w:themeColor="text1"/>
          <w:sz w:val="24"/>
          <w:szCs w:val="24"/>
        </w:rPr>
        <w:t>koji nastaju nakon potpisivanja ugovora o dodjeli bespovratnih sredstava</w:t>
      </w:r>
      <w:r w:rsidR="00B01C07" w:rsidRPr="00931117">
        <w:rPr>
          <w:rFonts w:ascii="Times New Roman" w:hAnsi="Times New Roman" w:cs="Times New Roman"/>
          <w:color w:val="000000" w:themeColor="text1"/>
          <w:sz w:val="24"/>
          <w:szCs w:val="24"/>
        </w:rPr>
        <w:t xml:space="preserve"> i troškove</w:t>
      </w:r>
      <w:r w:rsidRPr="00931117">
        <w:rPr>
          <w:rFonts w:ascii="Times New Roman" w:hAnsi="Times New Roman" w:cs="Times New Roman"/>
          <w:color w:val="000000" w:themeColor="text1"/>
          <w:sz w:val="24"/>
          <w:szCs w:val="24"/>
        </w:rPr>
        <w:t xml:space="preserve"> koj</w:t>
      </w:r>
      <w:r w:rsidR="00643438" w:rsidRPr="00931117">
        <w:rPr>
          <w:rFonts w:ascii="Times New Roman" w:hAnsi="Times New Roman" w:cs="Times New Roman"/>
          <w:color w:val="000000" w:themeColor="text1"/>
          <w:sz w:val="24"/>
          <w:szCs w:val="24"/>
        </w:rPr>
        <w:t xml:space="preserve">i su nastali i prije tog trenutka </w:t>
      </w:r>
      <w:r w:rsidR="00B15296" w:rsidRPr="00931117">
        <w:rPr>
          <w:rFonts w:ascii="Times New Roman" w:hAnsi="Times New Roman" w:cs="Times New Roman"/>
          <w:color w:val="000000" w:themeColor="text1"/>
          <w:sz w:val="24"/>
          <w:szCs w:val="24"/>
        </w:rPr>
        <w:t>(ukoliko je primjenjivo)</w:t>
      </w:r>
      <w:r w:rsidR="00643438" w:rsidRPr="00931117">
        <w:rPr>
          <w:rFonts w:ascii="Times New Roman" w:hAnsi="Times New Roman" w:cs="Times New Roman"/>
          <w:color w:val="000000" w:themeColor="text1"/>
          <w:sz w:val="24"/>
          <w:szCs w:val="24"/>
        </w:rPr>
        <w:t>.</w:t>
      </w:r>
      <w:r w:rsidR="005138AC">
        <w:rPr>
          <w:rFonts w:ascii="Times New Roman" w:hAnsi="Times New Roman" w:cs="Times New Roman"/>
          <w:color w:val="000000" w:themeColor="text1"/>
          <w:sz w:val="24"/>
          <w:szCs w:val="24"/>
        </w:rPr>
        <w:t xml:space="preserve"> </w:t>
      </w:r>
      <w:r w:rsidR="002438A1" w:rsidRPr="00931117">
        <w:rPr>
          <w:rFonts w:ascii="Times New Roman" w:hAnsi="Times New Roman" w:cs="Times New Roman"/>
          <w:color w:val="000000" w:themeColor="text1"/>
          <w:sz w:val="24"/>
          <w:szCs w:val="24"/>
        </w:rPr>
        <w:t xml:space="preserve">Neprihvatljivi troškovi </w:t>
      </w:r>
      <w:r w:rsidR="00643438" w:rsidRPr="00931117">
        <w:rPr>
          <w:rFonts w:ascii="Times New Roman" w:hAnsi="Times New Roman" w:cs="Times New Roman"/>
          <w:color w:val="000000" w:themeColor="text1"/>
          <w:sz w:val="24"/>
          <w:szCs w:val="24"/>
        </w:rPr>
        <w:t>se</w:t>
      </w:r>
      <w:r w:rsidR="002438A1" w:rsidRPr="00931117">
        <w:rPr>
          <w:rFonts w:ascii="Times New Roman" w:hAnsi="Times New Roman" w:cs="Times New Roman"/>
          <w:color w:val="000000" w:themeColor="text1"/>
          <w:sz w:val="24"/>
          <w:szCs w:val="24"/>
        </w:rPr>
        <w:t xml:space="preserve"> navode zasebno u proračunu </w:t>
      </w:r>
      <w:r w:rsidR="00A07B08" w:rsidRPr="00931117">
        <w:rPr>
          <w:rFonts w:ascii="Times New Roman" w:hAnsi="Times New Roman" w:cs="Times New Roman"/>
          <w:color w:val="000000" w:themeColor="text1"/>
          <w:sz w:val="24"/>
          <w:szCs w:val="24"/>
        </w:rPr>
        <w:t>projekta.</w:t>
      </w:r>
    </w:p>
    <w:p w14:paraId="7D0A8182" w14:textId="77777777" w:rsidR="00B15296" w:rsidRPr="00931117" w:rsidRDefault="00B15296" w:rsidP="00F274A8">
      <w:pPr>
        <w:pStyle w:val="NoSpacing"/>
        <w:spacing w:line="276" w:lineRule="auto"/>
        <w:jc w:val="both"/>
        <w:rPr>
          <w:rFonts w:ascii="Times New Roman" w:hAnsi="Times New Roman" w:cs="Times New Roman"/>
          <w:sz w:val="24"/>
          <w:szCs w:val="24"/>
        </w:rPr>
      </w:pPr>
    </w:p>
    <w:p w14:paraId="71576FFD" w14:textId="77777777" w:rsidR="009F6728" w:rsidRPr="009F6728" w:rsidRDefault="009F6728" w:rsidP="00F274A8">
      <w:pPr>
        <w:pStyle w:val="NoSpacing"/>
        <w:spacing w:line="276" w:lineRule="auto"/>
        <w:jc w:val="both"/>
        <w:rPr>
          <w:rFonts w:ascii="Times New Roman" w:hAnsi="Times New Roman" w:cs="Times New Roman"/>
          <w:sz w:val="24"/>
          <w:szCs w:val="24"/>
        </w:rPr>
      </w:pPr>
      <w:r w:rsidRPr="009F6728">
        <w:rPr>
          <w:rFonts w:ascii="Times New Roman" w:hAnsi="Times New Roman" w:cs="Times New Roman"/>
          <w:sz w:val="24"/>
          <w:szCs w:val="24"/>
        </w:rPr>
        <w:t>Prihvatljivi su oni troškovi koji odgovaraju sljedećim kriterijima:</w:t>
      </w:r>
    </w:p>
    <w:p w14:paraId="42703F6F" w14:textId="77777777" w:rsidR="009F6728" w:rsidRPr="009F6728" w:rsidRDefault="009F6728" w:rsidP="00F274A8">
      <w:pPr>
        <w:pStyle w:val="NoSpacing"/>
        <w:spacing w:line="276" w:lineRule="auto"/>
        <w:jc w:val="both"/>
        <w:rPr>
          <w:rFonts w:ascii="Times New Roman" w:hAnsi="Times New Roman" w:cs="Times New Roman"/>
          <w:sz w:val="24"/>
          <w:szCs w:val="24"/>
        </w:rPr>
      </w:pPr>
    </w:p>
    <w:p w14:paraId="673E6F58" w14:textId="34B87FE3" w:rsidR="009F6728" w:rsidRPr="009F6728" w:rsidRDefault="00983106" w:rsidP="00F274A8">
      <w:pPr>
        <w:pStyle w:val="NoSpacing"/>
        <w:spacing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nastali su nakon </w:t>
      </w:r>
      <w:r w:rsidR="007E64AA">
        <w:rPr>
          <w:rFonts w:ascii="Times New Roman" w:hAnsi="Times New Roman" w:cs="Times New Roman"/>
          <w:sz w:val="24"/>
          <w:szCs w:val="24"/>
        </w:rPr>
        <w:t>1</w:t>
      </w:r>
      <w:r w:rsidR="009F6728" w:rsidRPr="009B6AA1">
        <w:rPr>
          <w:rFonts w:ascii="Times New Roman" w:hAnsi="Times New Roman" w:cs="Times New Roman"/>
          <w:sz w:val="24"/>
          <w:szCs w:val="24"/>
        </w:rPr>
        <w:t xml:space="preserve">. </w:t>
      </w:r>
      <w:r w:rsidR="007E64AA">
        <w:rPr>
          <w:rFonts w:ascii="Times New Roman" w:hAnsi="Times New Roman" w:cs="Times New Roman"/>
          <w:sz w:val="24"/>
          <w:szCs w:val="24"/>
        </w:rPr>
        <w:t>studenog</w:t>
      </w:r>
      <w:r w:rsidR="009F6728" w:rsidRPr="009B6AA1">
        <w:rPr>
          <w:rFonts w:ascii="Times New Roman" w:hAnsi="Times New Roman" w:cs="Times New Roman"/>
          <w:sz w:val="24"/>
          <w:szCs w:val="24"/>
        </w:rPr>
        <w:t xml:space="preserve"> 202</w:t>
      </w:r>
      <w:r w:rsidR="00260458" w:rsidRPr="009B6AA1">
        <w:rPr>
          <w:rFonts w:ascii="Times New Roman" w:hAnsi="Times New Roman" w:cs="Times New Roman"/>
          <w:sz w:val="24"/>
          <w:szCs w:val="24"/>
        </w:rPr>
        <w:t>1</w:t>
      </w:r>
      <w:r w:rsidR="009F6728" w:rsidRPr="009B6AA1">
        <w:rPr>
          <w:rFonts w:ascii="Times New Roman" w:hAnsi="Times New Roman" w:cs="Times New Roman"/>
          <w:sz w:val="24"/>
          <w:szCs w:val="24"/>
        </w:rPr>
        <w:t>. godine, a</w:t>
      </w:r>
      <w:r w:rsidR="009F6728" w:rsidRPr="009F6728">
        <w:rPr>
          <w:rFonts w:ascii="Times New Roman" w:hAnsi="Times New Roman" w:cs="Times New Roman"/>
          <w:sz w:val="24"/>
          <w:szCs w:val="24"/>
        </w:rPr>
        <w:t xml:space="preserve"> tijekom razdoblja trajanja</w:t>
      </w:r>
      <w:r w:rsidR="00260458">
        <w:rPr>
          <w:rFonts w:ascii="Times New Roman" w:hAnsi="Times New Roman" w:cs="Times New Roman"/>
          <w:sz w:val="24"/>
          <w:szCs w:val="24"/>
        </w:rPr>
        <w:t xml:space="preserve"> projekta</w:t>
      </w:r>
      <w:r w:rsidR="009F6728" w:rsidRPr="009F6728">
        <w:rPr>
          <w:rFonts w:ascii="Times New Roman" w:hAnsi="Times New Roman" w:cs="Times New Roman"/>
          <w:sz w:val="24"/>
          <w:szCs w:val="24"/>
        </w:rPr>
        <w:t xml:space="preserve">, uz iznimku troškova povezanih sa završnim izvješćima; </w:t>
      </w:r>
    </w:p>
    <w:p w14:paraId="614283FE" w14:textId="27F9613B" w:rsidR="009F6728" w:rsidRPr="009F6728" w:rsidRDefault="009F6728" w:rsidP="00F274A8">
      <w:pPr>
        <w:pStyle w:val="NoSpacing"/>
        <w:spacing w:line="276" w:lineRule="auto"/>
        <w:ind w:left="709" w:hanging="709"/>
        <w:jc w:val="both"/>
        <w:rPr>
          <w:rFonts w:ascii="Times New Roman" w:hAnsi="Times New Roman" w:cs="Times New Roman"/>
          <w:sz w:val="24"/>
          <w:szCs w:val="24"/>
        </w:rPr>
      </w:pPr>
      <w:r w:rsidRPr="009F6728">
        <w:rPr>
          <w:rFonts w:ascii="Times New Roman" w:hAnsi="Times New Roman" w:cs="Times New Roman"/>
          <w:sz w:val="24"/>
          <w:szCs w:val="24"/>
        </w:rPr>
        <w:t>(b)</w:t>
      </w:r>
      <w:r w:rsidRPr="009F6728">
        <w:rPr>
          <w:rFonts w:ascii="Times New Roman" w:hAnsi="Times New Roman" w:cs="Times New Roman"/>
          <w:sz w:val="24"/>
          <w:szCs w:val="24"/>
        </w:rPr>
        <w:tab/>
        <w:t>navedeni su u procijenjenom ukupnom proračunu</w:t>
      </w:r>
      <w:r w:rsidR="00F0076D">
        <w:rPr>
          <w:rFonts w:ascii="Times New Roman" w:hAnsi="Times New Roman" w:cs="Times New Roman"/>
          <w:sz w:val="24"/>
          <w:szCs w:val="24"/>
        </w:rPr>
        <w:t xml:space="preserve"> projekta</w:t>
      </w:r>
      <w:r w:rsidRPr="009F6728">
        <w:rPr>
          <w:rFonts w:ascii="Times New Roman" w:hAnsi="Times New Roman" w:cs="Times New Roman"/>
          <w:sz w:val="24"/>
          <w:szCs w:val="24"/>
        </w:rPr>
        <w:t>;</w:t>
      </w:r>
    </w:p>
    <w:p w14:paraId="4FCE9F3C" w14:textId="41E90932" w:rsidR="009F6728" w:rsidRPr="009F6728" w:rsidRDefault="009F6728" w:rsidP="00F274A8">
      <w:pPr>
        <w:pStyle w:val="NoSpacing"/>
        <w:spacing w:line="276" w:lineRule="auto"/>
        <w:ind w:left="709" w:hanging="709"/>
        <w:jc w:val="both"/>
        <w:rPr>
          <w:rFonts w:ascii="Times New Roman" w:hAnsi="Times New Roman" w:cs="Times New Roman"/>
          <w:sz w:val="24"/>
          <w:szCs w:val="24"/>
        </w:rPr>
      </w:pPr>
      <w:r w:rsidRPr="009F6728">
        <w:rPr>
          <w:rFonts w:ascii="Times New Roman" w:hAnsi="Times New Roman" w:cs="Times New Roman"/>
          <w:sz w:val="24"/>
          <w:szCs w:val="24"/>
        </w:rPr>
        <w:t>(c)</w:t>
      </w:r>
      <w:r w:rsidRPr="009F6728">
        <w:rPr>
          <w:rFonts w:ascii="Times New Roman" w:hAnsi="Times New Roman" w:cs="Times New Roman"/>
          <w:sz w:val="24"/>
          <w:szCs w:val="24"/>
        </w:rPr>
        <w:tab/>
        <w:t xml:space="preserve">potrebni su za provedbu </w:t>
      </w:r>
      <w:r w:rsidR="00F0076D">
        <w:rPr>
          <w:rFonts w:ascii="Times New Roman" w:hAnsi="Times New Roman" w:cs="Times New Roman"/>
          <w:sz w:val="24"/>
          <w:szCs w:val="24"/>
        </w:rPr>
        <w:t>projekta</w:t>
      </w:r>
      <w:r w:rsidRPr="009F6728">
        <w:rPr>
          <w:rFonts w:ascii="Times New Roman" w:hAnsi="Times New Roman" w:cs="Times New Roman"/>
          <w:sz w:val="24"/>
          <w:szCs w:val="24"/>
        </w:rPr>
        <w:t xml:space="preserve"> za koje se dodjeljuju bespovratna sredstva;</w:t>
      </w:r>
    </w:p>
    <w:p w14:paraId="44BF9338" w14:textId="77777777" w:rsidR="009F6728" w:rsidRPr="009F6728" w:rsidRDefault="009F6728" w:rsidP="00F274A8">
      <w:pPr>
        <w:pStyle w:val="NoSpacing"/>
        <w:spacing w:line="276" w:lineRule="auto"/>
        <w:ind w:left="709" w:hanging="709"/>
        <w:jc w:val="both"/>
        <w:rPr>
          <w:rFonts w:ascii="Times New Roman" w:hAnsi="Times New Roman" w:cs="Times New Roman"/>
          <w:sz w:val="24"/>
          <w:szCs w:val="24"/>
        </w:rPr>
      </w:pPr>
      <w:r w:rsidRPr="009F6728">
        <w:rPr>
          <w:rFonts w:ascii="Times New Roman" w:hAnsi="Times New Roman" w:cs="Times New Roman"/>
          <w:sz w:val="24"/>
          <w:szCs w:val="24"/>
        </w:rPr>
        <w:t>(d)</w:t>
      </w:r>
      <w:r w:rsidRPr="009F6728">
        <w:rPr>
          <w:rFonts w:ascii="Times New Roman" w:hAnsi="Times New Roman" w:cs="Times New Roman"/>
          <w:sz w:val="24"/>
          <w:szCs w:val="24"/>
        </w:rPr>
        <w:tab/>
        <w:t xml:space="preserve">mogu se identificirati i provjeriti, posebno zato što su knjiženi u poslovne knjige korisnika i utvrđeni u skladu s primjenjivim računovodstvenim standardima zemlje u kojoj korisnik ima poslovni </w:t>
      </w:r>
      <w:proofErr w:type="spellStart"/>
      <w:r w:rsidRPr="009F6728">
        <w:rPr>
          <w:rFonts w:ascii="Times New Roman" w:hAnsi="Times New Roman" w:cs="Times New Roman"/>
          <w:sz w:val="24"/>
          <w:szCs w:val="24"/>
        </w:rPr>
        <w:t>nastan</w:t>
      </w:r>
      <w:proofErr w:type="spellEnd"/>
      <w:r w:rsidRPr="009F6728">
        <w:rPr>
          <w:rFonts w:ascii="Times New Roman" w:hAnsi="Times New Roman" w:cs="Times New Roman"/>
          <w:sz w:val="24"/>
          <w:szCs w:val="24"/>
        </w:rPr>
        <w:t xml:space="preserve"> te u skladu s uobičajenim praksama troškovnog računovodstva korisnika;</w:t>
      </w:r>
    </w:p>
    <w:p w14:paraId="047F9DB2" w14:textId="77777777" w:rsidR="009F6728" w:rsidRPr="009F6728" w:rsidRDefault="009F6728" w:rsidP="00F274A8">
      <w:pPr>
        <w:pStyle w:val="NoSpacing"/>
        <w:spacing w:line="276" w:lineRule="auto"/>
        <w:jc w:val="both"/>
        <w:rPr>
          <w:rFonts w:ascii="Times New Roman" w:hAnsi="Times New Roman" w:cs="Times New Roman"/>
          <w:sz w:val="24"/>
          <w:szCs w:val="24"/>
        </w:rPr>
      </w:pPr>
      <w:r w:rsidRPr="009F6728">
        <w:rPr>
          <w:rFonts w:ascii="Times New Roman" w:hAnsi="Times New Roman" w:cs="Times New Roman"/>
          <w:sz w:val="24"/>
          <w:szCs w:val="24"/>
        </w:rPr>
        <w:t>(e)</w:t>
      </w:r>
      <w:r w:rsidRPr="009F6728">
        <w:rPr>
          <w:rFonts w:ascii="Times New Roman" w:hAnsi="Times New Roman" w:cs="Times New Roman"/>
          <w:sz w:val="24"/>
          <w:szCs w:val="24"/>
        </w:rPr>
        <w:tab/>
        <w:t>ispunjavaju zahtjeve primjenjivog poreznog i socijalnog zakonodavstva;</w:t>
      </w:r>
    </w:p>
    <w:p w14:paraId="18431CD9" w14:textId="4D9F6C23" w:rsidR="009F6728" w:rsidRDefault="009F6728" w:rsidP="00F274A8">
      <w:pPr>
        <w:pStyle w:val="NoSpacing"/>
        <w:spacing w:line="276" w:lineRule="auto"/>
        <w:ind w:left="709" w:hanging="709"/>
        <w:jc w:val="both"/>
        <w:rPr>
          <w:rFonts w:ascii="Times New Roman" w:hAnsi="Times New Roman" w:cs="Times New Roman"/>
          <w:sz w:val="24"/>
          <w:szCs w:val="24"/>
        </w:rPr>
      </w:pPr>
      <w:r w:rsidRPr="009F6728">
        <w:rPr>
          <w:rFonts w:ascii="Times New Roman" w:hAnsi="Times New Roman" w:cs="Times New Roman"/>
          <w:sz w:val="24"/>
          <w:szCs w:val="24"/>
        </w:rPr>
        <w:t>(f)</w:t>
      </w:r>
      <w:r w:rsidRPr="009F6728">
        <w:rPr>
          <w:rFonts w:ascii="Times New Roman" w:hAnsi="Times New Roman" w:cs="Times New Roman"/>
          <w:sz w:val="24"/>
          <w:szCs w:val="24"/>
        </w:rPr>
        <w:tab/>
        <w:t>razumni su, opravdani i u skladu s načelom dobrog financijskog upravljanja, posebno u pogledu ekonomičnosti i učinkovitosti.</w:t>
      </w:r>
    </w:p>
    <w:p w14:paraId="78046A81" w14:textId="05F37CE0" w:rsidR="004C5405" w:rsidRDefault="004C5405" w:rsidP="00F274A8">
      <w:pPr>
        <w:pStyle w:val="NoSpacing"/>
        <w:spacing w:line="276" w:lineRule="auto"/>
        <w:jc w:val="both"/>
        <w:rPr>
          <w:rFonts w:ascii="Times New Roman" w:hAnsi="Times New Roman" w:cs="Times New Roman"/>
          <w:sz w:val="24"/>
          <w:szCs w:val="24"/>
        </w:rPr>
      </w:pPr>
    </w:p>
    <w:p w14:paraId="0162AC09" w14:textId="416E8719" w:rsidR="00991352" w:rsidRPr="00931117" w:rsidRDefault="00991352" w:rsidP="00F274A8">
      <w:pPr>
        <w:pStyle w:val="NoSpacing"/>
        <w:spacing w:line="276" w:lineRule="auto"/>
        <w:jc w:val="both"/>
        <w:rPr>
          <w:rFonts w:ascii="Times New Roman" w:hAnsi="Times New Roman" w:cs="Times New Roman"/>
          <w:sz w:val="24"/>
          <w:szCs w:val="24"/>
        </w:rPr>
      </w:pPr>
    </w:p>
    <w:p w14:paraId="6DC169C1" w14:textId="1539C236" w:rsidR="0143FDB0" w:rsidRDefault="0143FDB0" w:rsidP="00F274A8">
      <w:pPr>
        <w:pStyle w:val="Heading2"/>
      </w:pPr>
      <w:bookmarkStart w:id="384" w:name="_Toc103600589"/>
      <w:r w:rsidRPr="00F274A8">
        <w:t>Prihvatljive kategorije troškova</w:t>
      </w:r>
      <w:bookmarkEnd w:id="384"/>
    </w:p>
    <w:p w14:paraId="0B8AB70C" w14:textId="20DB1CA6" w:rsidR="005138AC" w:rsidRPr="00F274A8" w:rsidRDefault="004F27D4" w:rsidP="00F274A8">
      <w:pPr>
        <w:pStyle w:val="BodyText"/>
        <w:spacing w:after="120"/>
        <w:ind w:left="142"/>
        <w:jc w:val="both"/>
        <w:rPr>
          <w:rFonts w:ascii="Times New Roman" w:hAnsi="Times New Roman" w:cs="Times New Roman"/>
          <w:sz w:val="24"/>
          <w:szCs w:val="24"/>
        </w:rPr>
      </w:pPr>
      <w:r w:rsidRPr="00F274A8">
        <w:rPr>
          <w:rFonts w:ascii="Times New Roman" w:hAnsi="Times New Roman" w:cs="Times New Roman"/>
          <w:b/>
          <w:sz w:val="24"/>
          <w:szCs w:val="24"/>
        </w:rPr>
        <w:t>Element 1.</w:t>
      </w:r>
      <w:r w:rsidRPr="006C668C">
        <w:rPr>
          <w:rFonts w:ascii="Times New Roman" w:hAnsi="Times New Roman" w:cs="Times New Roman"/>
          <w:sz w:val="24"/>
          <w:szCs w:val="24"/>
        </w:rPr>
        <w:t xml:space="preserve">  Jačan</w:t>
      </w:r>
      <w:r>
        <w:rPr>
          <w:rFonts w:ascii="Times New Roman" w:hAnsi="Times New Roman" w:cs="Times New Roman"/>
          <w:sz w:val="24"/>
          <w:szCs w:val="24"/>
        </w:rPr>
        <w:t>je infrastrukturnih kapaciteta S</w:t>
      </w:r>
      <w:r w:rsidRPr="006C668C">
        <w:rPr>
          <w:rFonts w:ascii="Times New Roman" w:hAnsi="Times New Roman" w:cs="Times New Roman"/>
          <w:sz w:val="24"/>
          <w:szCs w:val="24"/>
        </w:rPr>
        <w:t xml:space="preserve">eizmološke službe </w:t>
      </w:r>
      <w:r>
        <w:rPr>
          <w:rFonts w:ascii="Times New Roman" w:hAnsi="Times New Roman" w:cs="Times New Roman"/>
          <w:sz w:val="24"/>
          <w:szCs w:val="24"/>
        </w:rPr>
        <w:t>RH</w:t>
      </w:r>
      <w:r w:rsidRPr="006C668C">
        <w:rPr>
          <w:rFonts w:ascii="Times New Roman" w:hAnsi="Times New Roman" w:cs="Times New Roman"/>
          <w:sz w:val="24"/>
          <w:szCs w:val="24"/>
        </w:rPr>
        <w:t xml:space="preserve"> za prikupljanje, obradu i primjenu seizmoloških podataka</w:t>
      </w:r>
    </w:p>
    <w:p w14:paraId="639D10F0" w14:textId="3E54D81F"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1.1. Nabava seizmografa i druge seizmološke opreme</w:t>
      </w:r>
    </w:p>
    <w:p w14:paraId="1B9FAF44" w14:textId="76FE6D2F"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1.2. Nabava informacijske i komunikacijske tehnologije</w:t>
      </w:r>
    </w:p>
    <w:p w14:paraId="581382A4" w14:textId="30C433B8"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1.3. Nabava usluga postavljanja seizmološke opreme</w:t>
      </w:r>
    </w:p>
    <w:p w14:paraId="7F87BD98" w14:textId="37EC54B8"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lastRenderedPageBreak/>
        <w:t>1.4. Nabava i opremanje kontejnerskih objekata</w:t>
      </w:r>
    </w:p>
    <w:p w14:paraId="15815F44" w14:textId="721DFEC5"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1.5. Nabava terenskih vozila</w:t>
      </w:r>
    </w:p>
    <w:p w14:paraId="1F306EAD" w14:textId="023205F2" w:rsidR="005138AC" w:rsidRPr="00F274A8" w:rsidRDefault="004F27D4">
      <w:pPr>
        <w:pStyle w:val="BodyText"/>
        <w:spacing w:after="120"/>
        <w:jc w:val="both"/>
        <w:rPr>
          <w:rFonts w:ascii="Times New Roman" w:hAnsi="Times New Roman" w:cs="Times New Roman"/>
          <w:sz w:val="24"/>
          <w:szCs w:val="24"/>
        </w:rPr>
      </w:pPr>
      <w:r w:rsidRPr="00F274A8">
        <w:rPr>
          <w:rFonts w:ascii="Times New Roman" w:hAnsi="Times New Roman" w:cs="Times New Roman"/>
          <w:b/>
          <w:sz w:val="24"/>
          <w:szCs w:val="24"/>
        </w:rPr>
        <w:t>Element 2</w:t>
      </w:r>
      <w:r w:rsidRPr="006C668C">
        <w:rPr>
          <w:rFonts w:ascii="Times New Roman" w:hAnsi="Times New Roman" w:cs="Times New Roman"/>
          <w:sz w:val="24"/>
          <w:szCs w:val="24"/>
        </w:rPr>
        <w:t>. Jačanje stručnih</w:t>
      </w:r>
      <w:r>
        <w:rPr>
          <w:rFonts w:ascii="Times New Roman" w:hAnsi="Times New Roman" w:cs="Times New Roman"/>
          <w:sz w:val="24"/>
          <w:szCs w:val="24"/>
        </w:rPr>
        <w:t xml:space="preserve"> i organizacijskih kapaciteta SS RH</w:t>
      </w:r>
      <w:r w:rsidRPr="006C668C">
        <w:rPr>
          <w:rFonts w:ascii="Times New Roman" w:hAnsi="Times New Roman" w:cs="Times New Roman"/>
          <w:sz w:val="24"/>
          <w:szCs w:val="24"/>
        </w:rPr>
        <w:t xml:space="preserve"> za prikupljanje, obradu i primjenu seizmoloških podataka</w:t>
      </w:r>
    </w:p>
    <w:p w14:paraId="20129474" w14:textId="79F8A688" w:rsidR="005138AC" w:rsidRPr="00F274A8" w:rsidRDefault="00FE7603" w:rsidP="00F274A8">
      <w:pPr>
        <w:pStyle w:val="BodyText"/>
        <w:spacing w:before="0" w:after="120"/>
        <w:ind w:left="113"/>
        <w:jc w:val="both"/>
        <w:rPr>
          <w:rFonts w:ascii="Times New Roman" w:hAnsi="Times New Roman" w:cs="Times New Roman"/>
          <w:sz w:val="24"/>
          <w:szCs w:val="24"/>
        </w:rPr>
      </w:pPr>
      <w:r>
        <w:rPr>
          <w:rFonts w:ascii="Times New Roman" w:hAnsi="Times New Roman" w:cs="Times New Roman"/>
          <w:sz w:val="24"/>
          <w:szCs w:val="24"/>
        </w:rPr>
        <w:t>2.1. Edukacija zaposlenika S</w:t>
      </w:r>
      <w:r w:rsidR="005138AC" w:rsidRPr="00F274A8">
        <w:rPr>
          <w:rFonts w:ascii="Times New Roman" w:hAnsi="Times New Roman" w:cs="Times New Roman"/>
          <w:sz w:val="24"/>
          <w:szCs w:val="24"/>
        </w:rPr>
        <w:t>eizmološke službe RH</w:t>
      </w:r>
    </w:p>
    <w:p w14:paraId="03D5E310" w14:textId="5ED1F087"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2.2.</w:t>
      </w:r>
      <w:r w:rsidR="001848D6">
        <w:rPr>
          <w:rFonts w:ascii="Times New Roman" w:hAnsi="Times New Roman" w:cs="Times New Roman"/>
          <w:sz w:val="24"/>
          <w:szCs w:val="24"/>
        </w:rPr>
        <w:t xml:space="preserve"> Međunarodne konferencije na temu seizmologije</w:t>
      </w:r>
    </w:p>
    <w:p w14:paraId="3F7483C7" w14:textId="37055165"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 xml:space="preserve">2.3. Provedba organizacijske reforme </w:t>
      </w:r>
    </w:p>
    <w:p w14:paraId="73F02E26" w14:textId="29E2DD35" w:rsidR="005138AC" w:rsidRPr="00F274A8" w:rsidRDefault="004F27D4">
      <w:pPr>
        <w:pStyle w:val="BodyText"/>
        <w:spacing w:after="120"/>
        <w:jc w:val="both"/>
        <w:rPr>
          <w:rFonts w:ascii="Times New Roman" w:hAnsi="Times New Roman" w:cs="Times New Roman"/>
          <w:sz w:val="24"/>
          <w:szCs w:val="24"/>
        </w:rPr>
      </w:pPr>
      <w:r w:rsidRPr="00F274A8">
        <w:rPr>
          <w:rFonts w:ascii="Times New Roman" w:hAnsi="Times New Roman" w:cs="Times New Roman"/>
          <w:b/>
          <w:sz w:val="24"/>
          <w:szCs w:val="24"/>
        </w:rPr>
        <w:t>Element 3</w:t>
      </w:r>
      <w:r w:rsidRPr="006C668C">
        <w:rPr>
          <w:rFonts w:ascii="Times New Roman" w:hAnsi="Times New Roman" w:cs="Times New Roman"/>
          <w:sz w:val="24"/>
          <w:szCs w:val="24"/>
        </w:rPr>
        <w:t>. Upravljanje projektom i administracija</w:t>
      </w:r>
    </w:p>
    <w:p w14:paraId="6027653C" w14:textId="4827D7EB"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3.1. Plaće članova projektnog tima</w:t>
      </w:r>
    </w:p>
    <w:p w14:paraId="62638B55" w14:textId="50E41B09" w:rsidR="005138AC"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3.2. Neizravni troškovi</w:t>
      </w:r>
    </w:p>
    <w:p w14:paraId="59EE009C" w14:textId="7BDC6821" w:rsidR="003A7650" w:rsidRPr="00F274A8" w:rsidRDefault="003A7650" w:rsidP="00F274A8">
      <w:pPr>
        <w:pStyle w:val="BodyText"/>
        <w:spacing w:before="0" w:after="120"/>
        <w:ind w:left="113"/>
        <w:jc w:val="both"/>
        <w:rPr>
          <w:rFonts w:ascii="Times New Roman" w:hAnsi="Times New Roman" w:cs="Times New Roman"/>
          <w:sz w:val="24"/>
          <w:szCs w:val="24"/>
        </w:rPr>
      </w:pPr>
      <w:r>
        <w:rPr>
          <w:rFonts w:ascii="Times New Roman" w:hAnsi="Times New Roman" w:cs="Times New Roman"/>
          <w:sz w:val="24"/>
          <w:szCs w:val="24"/>
        </w:rPr>
        <w:t>3.3. Dnevnice za službena putovanja</w:t>
      </w:r>
    </w:p>
    <w:p w14:paraId="1FE5223C" w14:textId="20960F3A" w:rsidR="005138AC" w:rsidRPr="00F274A8" w:rsidRDefault="003A7650" w:rsidP="00F274A8">
      <w:pPr>
        <w:pStyle w:val="BodyText"/>
        <w:spacing w:before="0" w:after="120"/>
        <w:ind w:left="113"/>
        <w:jc w:val="both"/>
        <w:rPr>
          <w:rFonts w:ascii="Times New Roman" w:hAnsi="Times New Roman" w:cs="Times New Roman"/>
          <w:sz w:val="24"/>
          <w:szCs w:val="24"/>
        </w:rPr>
      </w:pPr>
      <w:r>
        <w:rPr>
          <w:rFonts w:ascii="Times New Roman" w:hAnsi="Times New Roman" w:cs="Times New Roman"/>
          <w:sz w:val="24"/>
          <w:szCs w:val="24"/>
        </w:rPr>
        <w:t>3.4</w:t>
      </w:r>
      <w:r w:rsidR="005138AC" w:rsidRPr="003A7650">
        <w:rPr>
          <w:rFonts w:ascii="Times New Roman" w:hAnsi="Times New Roman" w:cs="Times New Roman"/>
          <w:sz w:val="24"/>
          <w:szCs w:val="24"/>
        </w:rPr>
        <w:t>.</w:t>
      </w:r>
      <w:r w:rsidR="005138AC" w:rsidRPr="00F274A8">
        <w:rPr>
          <w:rFonts w:ascii="Times New Roman" w:hAnsi="Times New Roman" w:cs="Times New Roman"/>
          <w:sz w:val="24"/>
          <w:szCs w:val="24"/>
        </w:rPr>
        <w:t xml:space="preserve"> </w:t>
      </w:r>
      <w:r w:rsidR="001848D6" w:rsidRPr="001848D6">
        <w:rPr>
          <w:rFonts w:ascii="Times New Roman" w:hAnsi="Times New Roman" w:cs="Times New Roman"/>
          <w:sz w:val="24"/>
          <w:szCs w:val="24"/>
        </w:rPr>
        <w:t>Nabava vanjske usluge upravljanja projektom</w:t>
      </w:r>
    </w:p>
    <w:p w14:paraId="345F0FEB" w14:textId="763E26CF" w:rsidR="005138AC" w:rsidRPr="00F274A8" w:rsidRDefault="003A7650" w:rsidP="00F274A8">
      <w:pPr>
        <w:pStyle w:val="BodyText"/>
        <w:spacing w:before="0" w:after="120"/>
        <w:ind w:left="113"/>
        <w:jc w:val="both"/>
        <w:rPr>
          <w:rFonts w:ascii="Times New Roman" w:hAnsi="Times New Roman" w:cs="Times New Roman"/>
          <w:sz w:val="24"/>
          <w:szCs w:val="24"/>
        </w:rPr>
      </w:pPr>
      <w:r>
        <w:rPr>
          <w:rFonts w:ascii="Times New Roman" w:hAnsi="Times New Roman" w:cs="Times New Roman"/>
          <w:sz w:val="24"/>
          <w:szCs w:val="24"/>
        </w:rPr>
        <w:t>3.5</w:t>
      </w:r>
      <w:r w:rsidR="005138AC" w:rsidRPr="00F274A8">
        <w:rPr>
          <w:rFonts w:ascii="Times New Roman" w:hAnsi="Times New Roman" w:cs="Times New Roman"/>
          <w:sz w:val="24"/>
          <w:szCs w:val="24"/>
        </w:rPr>
        <w:t xml:space="preserve">. </w:t>
      </w:r>
      <w:r w:rsidR="001848D6" w:rsidRPr="001848D6">
        <w:rPr>
          <w:rFonts w:ascii="Times New Roman" w:hAnsi="Times New Roman" w:cs="Times New Roman"/>
          <w:sz w:val="24"/>
          <w:szCs w:val="24"/>
        </w:rPr>
        <w:t>Nabava vanjske usluge za pripremu i provedbu postupaka javne nabave</w:t>
      </w:r>
    </w:p>
    <w:p w14:paraId="3DF28615" w14:textId="59B9E7FC" w:rsidR="005138AC" w:rsidRPr="00F274A8" w:rsidRDefault="004F27D4">
      <w:pPr>
        <w:pStyle w:val="BodyText"/>
        <w:spacing w:after="120"/>
        <w:jc w:val="both"/>
        <w:rPr>
          <w:rFonts w:ascii="Times New Roman" w:hAnsi="Times New Roman" w:cs="Times New Roman"/>
          <w:sz w:val="24"/>
          <w:szCs w:val="24"/>
        </w:rPr>
      </w:pPr>
      <w:r w:rsidRPr="00F274A8">
        <w:rPr>
          <w:rFonts w:ascii="Times New Roman" w:hAnsi="Times New Roman" w:cs="Times New Roman"/>
          <w:b/>
          <w:sz w:val="24"/>
          <w:szCs w:val="24"/>
        </w:rPr>
        <w:t>Element 4</w:t>
      </w:r>
      <w:r w:rsidRPr="006C668C">
        <w:rPr>
          <w:rFonts w:ascii="Times New Roman" w:hAnsi="Times New Roman" w:cs="Times New Roman"/>
          <w:sz w:val="24"/>
          <w:szCs w:val="24"/>
        </w:rPr>
        <w:t>. Promidžba i vidljivost</w:t>
      </w:r>
    </w:p>
    <w:p w14:paraId="1C0EBA0F" w14:textId="2E10BBF4" w:rsidR="005138AC" w:rsidRPr="00F274A8" w:rsidRDefault="005138AC">
      <w:pPr>
        <w:pStyle w:val="BodyText"/>
        <w:spacing w:after="120"/>
        <w:jc w:val="both"/>
        <w:rPr>
          <w:rFonts w:ascii="Times New Roman" w:hAnsi="Times New Roman" w:cs="Times New Roman"/>
          <w:sz w:val="24"/>
          <w:szCs w:val="24"/>
        </w:rPr>
      </w:pPr>
      <w:r w:rsidRPr="00F274A8">
        <w:rPr>
          <w:rFonts w:ascii="Times New Roman" w:hAnsi="Times New Roman" w:cs="Times New Roman"/>
          <w:sz w:val="24"/>
          <w:szCs w:val="24"/>
        </w:rPr>
        <w:t>4.1. Organizacija početne i završne konferencije</w:t>
      </w:r>
    </w:p>
    <w:p w14:paraId="7C049089" w14:textId="3A84F7D4" w:rsidR="005138AC" w:rsidRPr="00F274A8" w:rsidRDefault="005138AC">
      <w:pPr>
        <w:pStyle w:val="BodyText"/>
        <w:spacing w:after="120"/>
        <w:jc w:val="both"/>
        <w:rPr>
          <w:rFonts w:ascii="Times New Roman" w:hAnsi="Times New Roman" w:cs="Times New Roman"/>
          <w:sz w:val="24"/>
          <w:szCs w:val="24"/>
        </w:rPr>
      </w:pPr>
      <w:r w:rsidRPr="00F274A8">
        <w:rPr>
          <w:rFonts w:ascii="Times New Roman" w:hAnsi="Times New Roman" w:cs="Times New Roman"/>
          <w:sz w:val="24"/>
          <w:szCs w:val="24"/>
        </w:rPr>
        <w:t xml:space="preserve">4.2. </w:t>
      </w:r>
      <w:r w:rsidR="001848D6" w:rsidRPr="001848D6">
        <w:rPr>
          <w:rFonts w:ascii="Times New Roman" w:hAnsi="Times New Roman" w:cs="Times New Roman"/>
          <w:sz w:val="24"/>
          <w:szCs w:val="24"/>
        </w:rPr>
        <w:t>Nabava usluga produkcije i emitiranja televizijskih, radio, Internet promotivnih sadržaja</w:t>
      </w:r>
    </w:p>
    <w:p w14:paraId="5629D5B9" w14:textId="7F41BC1B" w:rsidR="005138AC" w:rsidRPr="00F274A8" w:rsidRDefault="005138AC">
      <w:pPr>
        <w:pStyle w:val="BodyText"/>
        <w:spacing w:after="120"/>
        <w:jc w:val="both"/>
        <w:rPr>
          <w:rFonts w:ascii="Times New Roman" w:hAnsi="Times New Roman" w:cs="Times New Roman"/>
          <w:sz w:val="24"/>
          <w:szCs w:val="24"/>
        </w:rPr>
      </w:pPr>
      <w:r w:rsidRPr="00F274A8">
        <w:rPr>
          <w:rFonts w:ascii="Times New Roman" w:hAnsi="Times New Roman" w:cs="Times New Roman"/>
          <w:sz w:val="24"/>
          <w:szCs w:val="24"/>
        </w:rPr>
        <w:t xml:space="preserve">4.3. </w:t>
      </w:r>
      <w:r w:rsidR="001848D6" w:rsidRPr="001848D6">
        <w:rPr>
          <w:rFonts w:ascii="Times New Roman" w:hAnsi="Times New Roman" w:cs="Times New Roman"/>
          <w:sz w:val="24"/>
          <w:szCs w:val="24"/>
        </w:rPr>
        <w:t>Izrada tiska naljepnica i sličnih materijala za potrebu vidljivosti projekta</w:t>
      </w:r>
    </w:p>
    <w:p w14:paraId="65593939" w14:textId="71F0CC0C" w:rsidR="0143FDB0" w:rsidRPr="00F274A8" w:rsidRDefault="005138AC" w:rsidP="00F274A8">
      <w:pPr>
        <w:pStyle w:val="NoSpacing"/>
        <w:spacing w:after="120" w:line="276" w:lineRule="auto"/>
        <w:jc w:val="both"/>
        <w:rPr>
          <w:rFonts w:ascii="Calibri" w:hAnsi="Calibri"/>
          <w:b/>
          <w:bCs/>
          <w:i/>
          <w:iCs/>
          <w:sz w:val="24"/>
          <w:szCs w:val="24"/>
          <w:highlight w:val="green"/>
        </w:rPr>
      </w:pPr>
      <w:r w:rsidRPr="00F274A8">
        <w:rPr>
          <w:rFonts w:ascii="Times New Roman" w:hAnsi="Times New Roman" w:cs="Times New Roman"/>
          <w:sz w:val="24"/>
          <w:szCs w:val="24"/>
        </w:rPr>
        <w:t xml:space="preserve">  4.4. Izrada web stranice projekta</w:t>
      </w:r>
    </w:p>
    <w:p w14:paraId="438F1122" w14:textId="0BBAC573" w:rsidR="007E0531" w:rsidRDefault="007E0531" w:rsidP="00F274A8">
      <w:pPr>
        <w:pStyle w:val="NoSpacing"/>
        <w:spacing w:line="276" w:lineRule="auto"/>
        <w:jc w:val="both"/>
        <w:rPr>
          <w:rFonts w:ascii="Times New Roman" w:hAnsi="Times New Roman" w:cs="Times New Roman"/>
          <w:sz w:val="24"/>
          <w:szCs w:val="24"/>
          <w:highlight w:val="green"/>
        </w:rPr>
      </w:pPr>
    </w:p>
    <w:p w14:paraId="17359310" w14:textId="73F451C3" w:rsidR="008B7B62" w:rsidRDefault="002942F8" w:rsidP="00F274A8">
      <w:pPr>
        <w:pStyle w:val="NoSpacing"/>
        <w:spacing w:line="276" w:lineRule="auto"/>
        <w:jc w:val="both"/>
        <w:rPr>
          <w:rFonts w:ascii="Times New Roman" w:hAnsi="Times New Roman" w:cs="Times New Roman"/>
          <w:b/>
          <w:sz w:val="24"/>
          <w:szCs w:val="24"/>
          <w:u w:val="single"/>
        </w:rPr>
      </w:pPr>
      <w:r w:rsidRPr="00F274A8">
        <w:rPr>
          <w:rFonts w:ascii="Times New Roman" w:hAnsi="Times New Roman" w:cs="Times New Roman"/>
          <w:b/>
          <w:sz w:val="24"/>
          <w:szCs w:val="24"/>
          <w:u w:val="single"/>
        </w:rPr>
        <w:t>Prihvatljive kategorije troškova prijavitelja</w:t>
      </w:r>
    </w:p>
    <w:p w14:paraId="7EF19268" w14:textId="77777777" w:rsidR="002942F8" w:rsidRPr="00F274A8" w:rsidRDefault="002942F8" w:rsidP="00F274A8">
      <w:pPr>
        <w:pStyle w:val="NoSpacing"/>
        <w:spacing w:line="276" w:lineRule="auto"/>
        <w:jc w:val="both"/>
        <w:rPr>
          <w:rFonts w:ascii="Times New Roman" w:hAnsi="Times New Roman" w:cs="Times New Roman"/>
          <w:b/>
          <w:sz w:val="24"/>
          <w:szCs w:val="24"/>
          <w:highlight w:val="green"/>
          <w:u w:val="single"/>
        </w:rPr>
      </w:pPr>
    </w:p>
    <w:p w14:paraId="49C227B8" w14:textId="579C9406" w:rsidR="002942F8" w:rsidRPr="002942F8" w:rsidRDefault="002942F8" w:rsidP="00F274A8">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Troškovi osoblja</w:t>
      </w:r>
      <w:r w:rsidRPr="002942F8">
        <w:rPr>
          <w:rFonts w:ascii="Times New Roman" w:hAnsi="Times New Roman" w:cs="Times New Roman"/>
          <w:sz w:val="24"/>
          <w:szCs w:val="24"/>
        </w:rPr>
        <w:t xml:space="preserve"> (bruto 2) zaposlenih kod prijavitelja i novozaposlenih koji će raditi na provedbi projekta. Trošak se temelji na standardnim veličinama jediničnog troška, a metodologija </w:t>
      </w:r>
      <w:r>
        <w:rPr>
          <w:rFonts w:ascii="Times New Roman" w:hAnsi="Times New Roman" w:cs="Times New Roman"/>
          <w:sz w:val="24"/>
          <w:szCs w:val="24"/>
        </w:rPr>
        <w:t xml:space="preserve">izračuna opisana je u </w:t>
      </w:r>
      <w:r w:rsidRPr="006805D2">
        <w:rPr>
          <w:rFonts w:ascii="Times New Roman" w:hAnsi="Times New Roman" w:cs="Times New Roman"/>
          <w:sz w:val="24"/>
          <w:szCs w:val="24"/>
        </w:rPr>
        <w:t xml:space="preserve">Prilogu </w:t>
      </w:r>
      <w:r w:rsidR="006805D2" w:rsidRPr="00F274A8">
        <w:rPr>
          <w:rFonts w:ascii="Times New Roman" w:hAnsi="Times New Roman" w:cs="Times New Roman"/>
          <w:sz w:val="24"/>
          <w:szCs w:val="24"/>
        </w:rPr>
        <w:t>4</w:t>
      </w:r>
      <w:r w:rsidR="00DF4E49">
        <w:rPr>
          <w:rFonts w:ascii="Times New Roman" w:hAnsi="Times New Roman" w:cs="Times New Roman"/>
          <w:sz w:val="24"/>
          <w:szCs w:val="24"/>
        </w:rPr>
        <w:t>.</w:t>
      </w:r>
      <w:r w:rsidR="00DF4E49" w:rsidRPr="00DF4E49">
        <w:t xml:space="preserve"> </w:t>
      </w:r>
      <w:r w:rsidR="00DF4E49" w:rsidRPr="00DF4E49">
        <w:rPr>
          <w:rFonts w:ascii="Times New Roman" w:hAnsi="Times New Roman" w:cs="Times New Roman"/>
          <w:sz w:val="24"/>
          <w:szCs w:val="24"/>
        </w:rPr>
        <w:t>Izračun standardne veličine jediničnog troška</w:t>
      </w:r>
      <w:r w:rsidRPr="006805D2">
        <w:rPr>
          <w:rFonts w:ascii="Times New Roman" w:hAnsi="Times New Roman" w:cs="Times New Roman"/>
          <w:sz w:val="24"/>
          <w:szCs w:val="24"/>
        </w:rPr>
        <w:t>. Iznos</w:t>
      </w:r>
      <w:r w:rsidRPr="002942F8">
        <w:rPr>
          <w:rFonts w:ascii="Times New Roman" w:hAnsi="Times New Roman" w:cs="Times New Roman"/>
          <w:sz w:val="24"/>
          <w:szCs w:val="24"/>
        </w:rPr>
        <w:t xml:space="preserve"> jediničnog troška ne može se </w:t>
      </w:r>
      <w:r w:rsidR="00E84F61">
        <w:rPr>
          <w:rFonts w:ascii="Times New Roman" w:hAnsi="Times New Roman" w:cs="Times New Roman"/>
          <w:sz w:val="24"/>
          <w:szCs w:val="24"/>
        </w:rPr>
        <w:t xml:space="preserve">neosnovano </w:t>
      </w:r>
      <w:r w:rsidRPr="002942F8">
        <w:rPr>
          <w:rFonts w:ascii="Times New Roman" w:hAnsi="Times New Roman" w:cs="Times New Roman"/>
          <w:sz w:val="24"/>
          <w:szCs w:val="24"/>
        </w:rPr>
        <w:t>mijenjati tijekom provedbe projekata.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p>
    <w:p w14:paraId="387A8840" w14:textId="77777777" w:rsidR="002942F8" w:rsidRPr="002942F8" w:rsidRDefault="002942F8" w:rsidP="00F274A8">
      <w:pPr>
        <w:pStyle w:val="NoSpacing"/>
        <w:spacing w:line="276" w:lineRule="auto"/>
        <w:jc w:val="both"/>
        <w:rPr>
          <w:rFonts w:ascii="Times New Roman" w:hAnsi="Times New Roman" w:cs="Times New Roman"/>
          <w:sz w:val="24"/>
          <w:szCs w:val="24"/>
        </w:rPr>
      </w:pPr>
    </w:p>
    <w:p w14:paraId="4FC9C0E3" w14:textId="55C8D992" w:rsidR="002942F8" w:rsidRDefault="002942F8" w:rsidP="00F274A8">
      <w:pPr>
        <w:pStyle w:val="NoSpacing"/>
        <w:spacing w:line="276" w:lineRule="auto"/>
        <w:jc w:val="both"/>
        <w:rPr>
          <w:rFonts w:ascii="Times New Roman" w:hAnsi="Times New Roman" w:cs="Times New Roman"/>
          <w:sz w:val="24"/>
          <w:szCs w:val="24"/>
        </w:rPr>
      </w:pPr>
      <w:r w:rsidRPr="002942F8">
        <w:rPr>
          <w:rFonts w:ascii="Times New Roman" w:hAnsi="Times New Roman" w:cs="Times New Roman"/>
          <w:sz w:val="24"/>
          <w:szCs w:val="24"/>
        </w:rPr>
        <w:t>Prijavitelj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2BC21D33" w14:textId="25E5F95C" w:rsidR="00E84F61" w:rsidRPr="002942F8" w:rsidRDefault="00E84F61" w:rsidP="00F274A8">
      <w:pPr>
        <w:pStyle w:val="NoSpacing"/>
        <w:spacing w:line="276" w:lineRule="auto"/>
        <w:jc w:val="both"/>
        <w:rPr>
          <w:rFonts w:ascii="Times New Roman" w:hAnsi="Times New Roman" w:cs="Times New Roman"/>
          <w:sz w:val="24"/>
          <w:szCs w:val="24"/>
        </w:rPr>
      </w:pPr>
    </w:p>
    <w:p w14:paraId="40C17CDB" w14:textId="37CFB6B4" w:rsidR="008B7B62" w:rsidRDefault="002942F8" w:rsidP="00F274A8">
      <w:pPr>
        <w:pStyle w:val="NoSpacing"/>
        <w:spacing w:line="276" w:lineRule="auto"/>
        <w:jc w:val="both"/>
        <w:rPr>
          <w:rFonts w:ascii="Times New Roman" w:hAnsi="Times New Roman" w:cs="Times New Roman"/>
          <w:sz w:val="24"/>
          <w:szCs w:val="24"/>
        </w:rPr>
      </w:pPr>
      <w:r w:rsidRPr="002942F8">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w:t>
      </w:r>
      <w:r w:rsidR="0044602C">
        <w:rPr>
          <w:rFonts w:ascii="Times New Roman" w:hAnsi="Times New Roman" w:cs="Times New Roman"/>
          <w:sz w:val="24"/>
          <w:szCs w:val="24"/>
        </w:rPr>
        <w:t xml:space="preserve"> provedbu projektnih aktivnosti.</w:t>
      </w:r>
    </w:p>
    <w:p w14:paraId="513C8773" w14:textId="4BAD609E" w:rsidR="006805D2" w:rsidRDefault="006805D2" w:rsidP="00F274A8">
      <w:pPr>
        <w:pStyle w:val="NoSpacing"/>
        <w:spacing w:line="276" w:lineRule="auto"/>
        <w:jc w:val="both"/>
        <w:rPr>
          <w:rFonts w:ascii="Times New Roman" w:hAnsi="Times New Roman" w:cs="Times New Roman"/>
          <w:sz w:val="24"/>
          <w:szCs w:val="24"/>
        </w:rPr>
      </w:pPr>
    </w:p>
    <w:p w14:paraId="1157CD93" w14:textId="5EF7DEDA" w:rsidR="00E84F61" w:rsidRPr="00983106" w:rsidRDefault="00E84F61" w:rsidP="00F274A8">
      <w:pPr>
        <w:pStyle w:val="NoSpacing"/>
        <w:spacing w:line="276" w:lineRule="auto"/>
        <w:jc w:val="both"/>
        <w:rPr>
          <w:rFonts w:ascii="Times New Roman" w:hAnsi="Times New Roman" w:cs="Times New Roman"/>
          <w:sz w:val="24"/>
          <w:szCs w:val="24"/>
        </w:rPr>
      </w:pPr>
      <w:r w:rsidRPr="00983106">
        <w:rPr>
          <w:rFonts w:ascii="Times New Roman" w:hAnsi="Times New Roman" w:cs="Times New Roman"/>
          <w:sz w:val="24"/>
          <w:szCs w:val="24"/>
        </w:rPr>
        <w:t xml:space="preserve">Satnica se računa ponovo nakon 24 mjeseci provedbe u slučaju da trajanje projekta premašuje 24 mjeseca, a na temelju najnovijih stvarnih podataka o troškovima plaća. </w:t>
      </w:r>
    </w:p>
    <w:p w14:paraId="662D306D" w14:textId="0916B31C" w:rsidR="00402A13" w:rsidRPr="00983106" w:rsidRDefault="00402A13" w:rsidP="00F274A8">
      <w:pPr>
        <w:pStyle w:val="NoSpacing"/>
        <w:spacing w:line="276" w:lineRule="auto"/>
        <w:jc w:val="both"/>
        <w:rPr>
          <w:rFonts w:ascii="Times New Roman" w:hAnsi="Times New Roman" w:cs="Times New Roman"/>
          <w:sz w:val="24"/>
          <w:szCs w:val="24"/>
        </w:rPr>
      </w:pPr>
    </w:p>
    <w:p w14:paraId="46E1E30F" w14:textId="572E6CD4" w:rsidR="00402A13" w:rsidRPr="00983106" w:rsidRDefault="00402A13" w:rsidP="00F274A8">
      <w:pPr>
        <w:pStyle w:val="NoSpacing"/>
        <w:spacing w:line="276" w:lineRule="auto"/>
        <w:jc w:val="both"/>
        <w:rPr>
          <w:rFonts w:ascii="Times New Roman" w:hAnsi="Times New Roman" w:cs="Times New Roman"/>
          <w:sz w:val="24"/>
          <w:szCs w:val="24"/>
        </w:rPr>
      </w:pPr>
      <w:r w:rsidRPr="00983106">
        <w:rPr>
          <w:rFonts w:ascii="Times New Roman" w:hAnsi="Times New Roman" w:cs="Times New Roman"/>
          <w:b/>
          <w:sz w:val="24"/>
          <w:szCs w:val="24"/>
        </w:rPr>
        <w:t>Neizravni troškovi</w:t>
      </w:r>
      <w:r w:rsidRPr="00983106">
        <w:rPr>
          <w:rFonts w:ascii="Times New Roman" w:hAnsi="Times New Roman" w:cs="Times New Roman"/>
          <w:sz w:val="24"/>
          <w:szCs w:val="24"/>
        </w:rPr>
        <w:t xml:space="preserve"> - izračunati su primjenom fiksne stope od 15% prihvatljivih izravnih troškova osoblja (postojeće i novozaposleno osoblje, sukladno članku 68. (1b) Uredbe 1303/2013. Neizravni troškovi odnose se na </w:t>
      </w:r>
      <w:r w:rsidR="00D80C8B" w:rsidRPr="00983106">
        <w:rPr>
          <w:rFonts w:ascii="Times New Roman" w:hAnsi="Times New Roman" w:cs="Times New Roman"/>
          <w:sz w:val="24"/>
          <w:szCs w:val="24"/>
        </w:rPr>
        <w:t xml:space="preserve">režijske troškove: grijanje/hlađenje, struja, voda, čišćenje, odvoz otpada, telekomunikacije, poštanske usluge, trošak kopiranja, uvezivanja i sl., troškove uredskog materijala za potrebe provedbe projekta, troškovi objave javnih nabava na </w:t>
      </w:r>
      <w:r w:rsidR="00DE6402" w:rsidRPr="00983106">
        <w:rPr>
          <w:rFonts w:ascii="Times New Roman" w:hAnsi="Times New Roman" w:cs="Times New Roman"/>
          <w:sz w:val="24"/>
          <w:szCs w:val="24"/>
        </w:rPr>
        <w:t>Elektroničkom</w:t>
      </w:r>
      <w:r w:rsidR="00D80C8B" w:rsidRPr="00983106">
        <w:rPr>
          <w:rFonts w:ascii="Times New Roman" w:hAnsi="Times New Roman" w:cs="Times New Roman"/>
          <w:sz w:val="24"/>
          <w:szCs w:val="24"/>
        </w:rPr>
        <w:t xml:space="preserve"> oglasnik</w:t>
      </w:r>
      <w:r w:rsidR="00DE6402" w:rsidRPr="00983106">
        <w:rPr>
          <w:rFonts w:ascii="Times New Roman" w:hAnsi="Times New Roman" w:cs="Times New Roman"/>
          <w:sz w:val="24"/>
          <w:szCs w:val="24"/>
        </w:rPr>
        <w:t>u</w:t>
      </w:r>
      <w:r w:rsidR="00D80C8B" w:rsidRPr="00983106">
        <w:rPr>
          <w:rFonts w:ascii="Times New Roman" w:hAnsi="Times New Roman" w:cs="Times New Roman"/>
          <w:sz w:val="24"/>
          <w:szCs w:val="24"/>
        </w:rPr>
        <w:t xml:space="preserve"> javne nabave Republike Hrvatske. </w:t>
      </w:r>
    </w:p>
    <w:p w14:paraId="505CE0BE" w14:textId="6362C529" w:rsidR="006805D2" w:rsidRPr="00983106" w:rsidRDefault="006805D2" w:rsidP="00F274A8">
      <w:pPr>
        <w:pStyle w:val="NoSpacing"/>
        <w:spacing w:line="276" w:lineRule="auto"/>
        <w:jc w:val="both"/>
        <w:rPr>
          <w:rFonts w:ascii="Times New Roman" w:hAnsi="Times New Roman" w:cs="Times New Roman"/>
          <w:sz w:val="24"/>
          <w:szCs w:val="24"/>
        </w:rPr>
      </w:pPr>
    </w:p>
    <w:p w14:paraId="25EBAAAD" w14:textId="5C98E357" w:rsidR="00402A13" w:rsidRPr="00402A13" w:rsidRDefault="006805D2" w:rsidP="00F274A8">
      <w:pPr>
        <w:pStyle w:val="NoSpacing"/>
        <w:spacing w:line="276" w:lineRule="auto"/>
        <w:jc w:val="both"/>
        <w:rPr>
          <w:rFonts w:ascii="Times New Roman" w:hAnsi="Times New Roman" w:cs="Times New Roman"/>
          <w:sz w:val="24"/>
          <w:szCs w:val="24"/>
        </w:rPr>
      </w:pPr>
      <w:r w:rsidRPr="007E64AA">
        <w:rPr>
          <w:rFonts w:ascii="Times New Roman" w:hAnsi="Times New Roman" w:cs="Times New Roman"/>
          <w:b/>
          <w:sz w:val="24"/>
          <w:szCs w:val="24"/>
        </w:rPr>
        <w:t>Troškovi opreme</w:t>
      </w:r>
      <w:r w:rsidR="00983106" w:rsidRPr="007E64AA">
        <w:rPr>
          <w:rFonts w:ascii="Times New Roman" w:hAnsi="Times New Roman" w:cs="Times New Roman"/>
          <w:b/>
          <w:sz w:val="24"/>
          <w:szCs w:val="24"/>
        </w:rPr>
        <w:t xml:space="preserve"> za prikupljanje seizmoloških podataka</w:t>
      </w:r>
      <w:r w:rsidR="00402A13" w:rsidRPr="007E64AA">
        <w:rPr>
          <w:rFonts w:ascii="Times New Roman" w:hAnsi="Times New Roman" w:cs="Times New Roman"/>
          <w:sz w:val="24"/>
          <w:szCs w:val="24"/>
        </w:rPr>
        <w:t xml:space="preserve"> -</w:t>
      </w:r>
      <w:r w:rsidR="00402A13" w:rsidRPr="00983106">
        <w:rPr>
          <w:rFonts w:ascii="Times New Roman" w:hAnsi="Times New Roman" w:cs="Times New Roman"/>
          <w:sz w:val="24"/>
          <w:szCs w:val="24"/>
        </w:rPr>
        <w:t xml:space="preserve"> troškovi kupnje instrumenata i opreme </w:t>
      </w:r>
      <w:r w:rsidR="00D80C8B" w:rsidRPr="00983106">
        <w:rPr>
          <w:rFonts w:ascii="Times New Roman" w:hAnsi="Times New Roman" w:cs="Times New Roman"/>
          <w:sz w:val="24"/>
          <w:szCs w:val="24"/>
        </w:rPr>
        <w:t>(uključujući održavanje, servisiranje istih, dopreme, instalacij</w:t>
      </w:r>
      <w:r w:rsidR="00F9278E" w:rsidRPr="00983106">
        <w:rPr>
          <w:rFonts w:ascii="Times New Roman" w:hAnsi="Times New Roman" w:cs="Times New Roman"/>
          <w:sz w:val="24"/>
          <w:szCs w:val="24"/>
        </w:rPr>
        <w:t>e i edukacije</w:t>
      </w:r>
      <w:r w:rsidR="00D80C8B" w:rsidRPr="00983106">
        <w:rPr>
          <w:rFonts w:ascii="Times New Roman" w:hAnsi="Times New Roman" w:cs="Times New Roman"/>
          <w:sz w:val="24"/>
          <w:szCs w:val="24"/>
        </w:rPr>
        <w:t xml:space="preserve"> za </w:t>
      </w:r>
      <w:r w:rsidR="00F9278E" w:rsidRPr="00983106">
        <w:rPr>
          <w:rFonts w:ascii="Times New Roman" w:hAnsi="Times New Roman" w:cs="Times New Roman"/>
          <w:sz w:val="24"/>
          <w:szCs w:val="24"/>
        </w:rPr>
        <w:t xml:space="preserve">korištenje opreme te aktivnosti izvršenja radova bušenja za postavljanje instrumenata i usluge najma </w:t>
      </w:r>
      <w:r w:rsidR="00F9278E" w:rsidRPr="006D1219">
        <w:rPr>
          <w:rFonts w:ascii="Times New Roman" w:hAnsi="Times New Roman" w:cs="Times New Roman"/>
          <w:sz w:val="24"/>
          <w:szCs w:val="24"/>
        </w:rPr>
        <w:t xml:space="preserve">broda </w:t>
      </w:r>
      <w:r w:rsidR="00F9278E" w:rsidRPr="00983106">
        <w:rPr>
          <w:rFonts w:ascii="Times New Roman" w:hAnsi="Times New Roman" w:cs="Times New Roman"/>
          <w:sz w:val="24"/>
          <w:szCs w:val="24"/>
        </w:rPr>
        <w:t>za polaganje i podizanje instrumenata s morskog dna za potrebe projekta</w:t>
      </w:r>
      <w:r w:rsidR="00D80C8B" w:rsidRPr="00983106">
        <w:rPr>
          <w:rFonts w:ascii="Times New Roman" w:hAnsi="Times New Roman" w:cs="Times New Roman"/>
          <w:sz w:val="24"/>
          <w:szCs w:val="24"/>
        </w:rPr>
        <w:t>).</w:t>
      </w:r>
      <w:r w:rsidR="00D80C8B">
        <w:rPr>
          <w:rFonts w:ascii="Times New Roman" w:hAnsi="Times New Roman" w:cs="Times New Roman"/>
          <w:sz w:val="24"/>
          <w:szCs w:val="24"/>
        </w:rPr>
        <w:t xml:space="preserve"> U navedeno spadaju i troškovi kupnje IT opreme/softverskih rješenja</w:t>
      </w:r>
      <w:r w:rsidR="00DE6402">
        <w:rPr>
          <w:rFonts w:ascii="Times New Roman" w:hAnsi="Times New Roman" w:cs="Times New Roman"/>
          <w:sz w:val="24"/>
          <w:szCs w:val="24"/>
        </w:rPr>
        <w:t>/licence</w:t>
      </w:r>
      <w:r w:rsidR="00D80C8B">
        <w:rPr>
          <w:rFonts w:ascii="Times New Roman" w:hAnsi="Times New Roman" w:cs="Times New Roman"/>
          <w:sz w:val="24"/>
          <w:szCs w:val="24"/>
        </w:rPr>
        <w:t xml:space="preserve"> ako su izravno vezani uz provedbu </w:t>
      </w:r>
      <w:r w:rsidR="00D80C8B" w:rsidRPr="00DE6402">
        <w:rPr>
          <w:rFonts w:ascii="Times New Roman" w:hAnsi="Times New Roman" w:cs="Times New Roman"/>
          <w:sz w:val="24"/>
          <w:szCs w:val="24"/>
        </w:rPr>
        <w:t>aktivnosti</w:t>
      </w:r>
      <w:r w:rsidR="00D80C8B">
        <w:rPr>
          <w:rFonts w:ascii="Times New Roman" w:hAnsi="Times New Roman" w:cs="Times New Roman"/>
          <w:sz w:val="24"/>
          <w:szCs w:val="24"/>
        </w:rPr>
        <w:t xml:space="preserve"> na projektu. </w:t>
      </w:r>
    </w:p>
    <w:p w14:paraId="33D12ABE" w14:textId="77777777" w:rsidR="00402A13" w:rsidRDefault="00402A13" w:rsidP="00F274A8">
      <w:pPr>
        <w:pStyle w:val="NoSpacing"/>
        <w:spacing w:line="276" w:lineRule="auto"/>
        <w:jc w:val="both"/>
        <w:rPr>
          <w:rFonts w:ascii="Times New Roman" w:hAnsi="Times New Roman" w:cs="Times New Roman"/>
          <w:sz w:val="24"/>
          <w:szCs w:val="24"/>
        </w:rPr>
      </w:pPr>
    </w:p>
    <w:p w14:paraId="5F329444" w14:textId="4DECE00F" w:rsidR="006805D2" w:rsidRDefault="00402A13" w:rsidP="00F274A8">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Trošak kupnje vozila</w:t>
      </w:r>
      <w:r w:rsidRPr="00402A13">
        <w:rPr>
          <w:rFonts w:ascii="Times New Roman" w:hAnsi="Times New Roman" w:cs="Times New Roman"/>
          <w:sz w:val="24"/>
          <w:szCs w:val="24"/>
        </w:rPr>
        <w:t xml:space="preserve"> za potrebe </w:t>
      </w:r>
      <w:r w:rsidR="00983106">
        <w:rPr>
          <w:rFonts w:ascii="Times New Roman" w:hAnsi="Times New Roman" w:cs="Times New Roman"/>
          <w:sz w:val="24"/>
          <w:szCs w:val="24"/>
        </w:rPr>
        <w:t>prikupljanja seizmoloških podataka.</w:t>
      </w:r>
      <w:r w:rsidRPr="00402A13">
        <w:rPr>
          <w:rFonts w:ascii="Times New Roman" w:hAnsi="Times New Roman" w:cs="Times New Roman"/>
          <w:sz w:val="24"/>
          <w:szCs w:val="24"/>
        </w:rPr>
        <w:t xml:space="preserve"> </w:t>
      </w:r>
    </w:p>
    <w:p w14:paraId="1D57FA3C" w14:textId="0012F77B" w:rsidR="00D80C8B" w:rsidRDefault="00D80C8B" w:rsidP="00F274A8">
      <w:pPr>
        <w:pStyle w:val="NoSpacing"/>
        <w:spacing w:line="276" w:lineRule="auto"/>
        <w:jc w:val="both"/>
        <w:rPr>
          <w:rFonts w:ascii="Times New Roman" w:hAnsi="Times New Roman" w:cs="Times New Roman"/>
          <w:sz w:val="24"/>
          <w:szCs w:val="24"/>
        </w:rPr>
      </w:pPr>
    </w:p>
    <w:p w14:paraId="7AD9120B" w14:textId="6F5363A6" w:rsidR="00DE6402" w:rsidRDefault="00D80C8B">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Troškovi vezani uz izobrazbu i usavršavanje</w:t>
      </w:r>
      <w:r>
        <w:rPr>
          <w:rFonts w:ascii="Times New Roman" w:hAnsi="Times New Roman" w:cs="Times New Roman"/>
          <w:sz w:val="24"/>
          <w:szCs w:val="24"/>
        </w:rPr>
        <w:t xml:space="preserve"> </w:t>
      </w:r>
      <w:r w:rsidR="00DE6402">
        <w:rPr>
          <w:rFonts w:ascii="Times New Roman" w:hAnsi="Times New Roman" w:cs="Times New Roman"/>
          <w:sz w:val="24"/>
          <w:szCs w:val="24"/>
        </w:rPr>
        <w:t>–</w:t>
      </w:r>
      <w:r>
        <w:rPr>
          <w:rFonts w:ascii="Times New Roman" w:hAnsi="Times New Roman" w:cs="Times New Roman"/>
          <w:sz w:val="24"/>
          <w:szCs w:val="24"/>
        </w:rPr>
        <w:t xml:space="preserve"> </w:t>
      </w:r>
      <w:r w:rsidR="00DE6402">
        <w:rPr>
          <w:rFonts w:ascii="Times New Roman" w:hAnsi="Times New Roman" w:cs="Times New Roman"/>
          <w:sz w:val="24"/>
          <w:szCs w:val="24"/>
        </w:rPr>
        <w:t>troškovi edukacije i sudjelovanja na studijskim putovanjima, konferencijama (troškovi kotizacije</w:t>
      </w:r>
      <w:r w:rsidR="00DE6402" w:rsidRPr="00F9278E">
        <w:rPr>
          <w:rFonts w:ascii="Times New Roman" w:hAnsi="Times New Roman" w:cs="Times New Roman"/>
          <w:sz w:val="24"/>
          <w:szCs w:val="24"/>
        </w:rPr>
        <w:t xml:space="preserve">, </w:t>
      </w:r>
      <w:r w:rsidR="00DE6402" w:rsidRPr="00F274A8">
        <w:rPr>
          <w:rFonts w:ascii="Times New Roman" w:hAnsi="Times New Roman" w:cs="Times New Roman"/>
          <w:sz w:val="24"/>
          <w:szCs w:val="24"/>
        </w:rPr>
        <w:t>putni troškovi, troškovi smještaja, dnevnice</w:t>
      </w:r>
      <w:r w:rsidR="00DE6402">
        <w:rPr>
          <w:rFonts w:ascii="Times New Roman" w:hAnsi="Times New Roman" w:cs="Times New Roman"/>
          <w:sz w:val="24"/>
          <w:szCs w:val="24"/>
        </w:rPr>
        <w:t>)</w:t>
      </w:r>
      <w:r w:rsidR="00DE6402" w:rsidRPr="00402A13">
        <w:rPr>
          <w:rFonts w:ascii="Times New Roman" w:hAnsi="Times New Roman" w:cs="Times New Roman"/>
          <w:sz w:val="24"/>
          <w:szCs w:val="24"/>
        </w:rPr>
        <w:t xml:space="preserve"> vez</w:t>
      </w:r>
      <w:r w:rsidR="00DE6402">
        <w:rPr>
          <w:rFonts w:ascii="Times New Roman" w:hAnsi="Times New Roman" w:cs="Times New Roman"/>
          <w:sz w:val="24"/>
          <w:szCs w:val="24"/>
        </w:rPr>
        <w:t>ani</w:t>
      </w:r>
      <w:r w:rsidR="00DE6402" w:rsidRPr="00402A13">
        <w:rPr>
          <w:rFonts w:ascii="Times New Roman" w:hAnsi="Times New Roman" w:cs="Times New Roman"/>
          <w:sz w:val="24"/>
          <w:szCs w:val="24"/>
        </w:rPr>
        <w:t xml:space="preserve"> za provedbu projekta</w:t>
      </w:r>
      <w:r w:rsidR="00A76AA6">
        <w:rPr>
          <w:rFonts w:ascii="Times New Roman" w:hAnsi="Times New Roman" w:cs="Times New Roman"/>
          <w:sz w:val="24"/>
          <w:szCs w:val="24"/>
        </w:rPr>
        <w:t>.</w:t>
      </w:r>
    </w:p>
    <w:p w14:paraId="5C0B2B64" w14:textId="77777777" w:rsidR="00983106" w:rsidRDefault="00983106">
      <w:pPr>
        <w:pStyle w:val="NoSpacing"/>
        <w:spacing w:line="276" w:lineRule="auto"/>
        <w:jc w:val="both"/>
        <w:rPr>
          <w:rFonts w:ascii="Times New Roman" w:hAnsi="Times New Roman" w:cs="Times New Roman"/>
          <w:sz w:val="24"/>
          <w:szCs w:val="24"/>
        </w:rPr>
      </w:pPr>
    </w:p>
    <w:p w14:paraId="6D22CDC4" w14:textId="0F2E80C5" w:rsidR="00983106" w:rsidRDefault="00983106">
      <w:pPr>
        <w:pStyle w:val="NoSpacing"/>
        <w:spacing w:line="276" w:lineRule="auto"/>
        <w:jc w:val="both"/>
        <w:rPr>
          <w:rFonts w:ascii="Times New Roman" w:hAnsi="Times New Roman" w:cs="Times New Roman"/>
          <w:sz w:val="24"/>
          <w:szCs w:val="24"/>
        </w:rPr>
      </w:pPr>
      <w:r w:rsidRPr="00872D6E">
        <w:rPr>
          <w:rFonts w:ascii="Times New Roman" w:hAnsi="Times New Roman" w:cs="Times New Roman"/>
          <w:b/>
          <w:sz w:val="24"/>
          <w:szCs w:val="24"/>
        </w:rPr>
        <w:t>Troškovi vezani uz službena putovanja</w:t>
      </w:r>
      <w:r w:rsidRPr="00872D6E">
        <w:rPr>
          <w:rFonts w:ascii="Times New Roman" w:hAnsi="Times New Roman" w:cs="Times New Roman"/>
          <w:sz w:val="24"/>
          <w:szCs w:val="24"/>
        </w:rPr>
        <w:t xml:space="preserve"> – troškovi dnevnice osoblja za potrebe prikupljanja seizmoloških podataka sa mjernih stanica</w:t>
      </w:r>
      <w:r w:rsidR="006D1219" w:rsidRPr="00872D6E">
        <w:rPr>
          <w:rFonts w:ascii="Times New Roman" w:hAnsi="Times New Roman" w:cs="Times New Roman"/>
          <w:sz w:val="24"/>
          <w:szCs w:val="24"/>
        </w:rPr>
        <w:t>.</w:t>
      </w:r>
    </w:p>
    <w:p w14:paraId="16BA7C88" w14:textId="76A42C20" w:rsidR="00F9278E" w:rsidRDefault="00F9278E">
      <w:pPr>
        <w:pStyle w:val="NoSpacing"/>
        <w:spacing w:line="276" w:lineRule="auto"/>
        <w:jc w:val="both"/>
        <w:rPr>
          <w:rFonts w:ascii="Times New Roman" w:hAnsi="Times New Roman" w:cs="Times New Roman"/>
          <w:sz w:val="24"/>
          <w:szCs w:val="24"/>
        </w:rPr>
      </w:pPr>
    </w:p>
    <w:p w14:paraId="133DB9E5" w14:textId="40D479A7" w:rsidR="00F9278E" w:rsidRPr="00043F48" w:rsidRDefault="00F9278E">
      <w:pPr>
        <w:pStyle w:val="NoSpacing"/>
        <w:spacing w:line="276" w:lineRule="auto"/>
        <w:jc w:val="both"/>
        <w:rPr>
          <w:rFonts w:ascii="Times New Roman" w:hAnsi="Times New Roman" w:cs="Times New Roman"/>
          <w:sz w:val="24"/>
          <w:szCs w:val="24"/>
          <w:highlight w:val="yellow"/>
        </w:rPr>
      </w:pPr>
      <w:r w:rsidRPr="00F274A8">
        <w:rPr>
          <w:rFonts w:ascii="Times New Roman" w:hAnsi="Times New Roman" w:cs="Times New Roman"/>
          <w:b/>
          <w:sz w:val="24"/>
          <w:szCs w:val="24"/>
        </w:rPr>
        <w:t>Troškovi povezani s provedbom aktivnosti organizacijske reforme</w:t>
      </w:r>
      <w:r w:rsidRPr="00F9278E">
        <w:rPr>
          <w:rFonts w:ascii="Times New Roman" w:hAnsi="Times New Roman" w:cs="Times New Roman"/>
          <w:sz w:val="24"/>
          <w:szCs w:val="24"/>
        </w:rPr>
        <w:t xml:space="preserve"> –</w:t>
      </w:r>
      <w:r>
        <w:rPr>
          <w:rFonts w:ascii="Times New Roman" w:hAnsi="Times New Roman" w:cs="Times New Roman"/>
          <w:sz w:val="24"/>
          <w:szCs w:val="24"/>
        </w:rPr>
        <w:t xml:space="preserve"> usluge vanjskog stručnjaka</w:t>
      </w:r>
      <w:r w:rsidR="00A76AA6">
        <w:rPr>
          <w:rFonts w:ascii="Times New Roman" w:hAnsi="Times New Roman" w:cs="Times New Roman"/>
          <w:sz w:val="24"/>
          <w:szCs w:val="24"/>
        </w:rPr>
        <w:t>.</w:t>
      </w:r>
    </w:p>
    <w:p w14:paraId="72ACD151" w14:textId="30653CD8" w:rsidR="00D80C8B" w:rsidRPr="00F274A8" w:rsidRDefault="00D80C8B" w:rsidP="00F274A8">
      <w:pPr>
        <w:pStyle w:val="NoSpacing"/>
        <w:spacing w:line="276" w:lineRule="auto"/>
        <w:jc w:val="both"/>
        <w:rPr>
          <w:rFonts w:ascii="Times New Roman" w:hAnsi="Times New Roman" w:cs="Times New Roman"/>
          <w:sz w:val="24"/>
          <w:szCs w:val="24"/>
        </w:rPr>
      </w:pPr>
    </w:p>
    <w:p w14:paraId="10DA35B7" w14:textId="0FECC432" w:rsidR="006805D2" w:rsidRDefault="00DE6402" w:rsidP="00F274A8">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Troškovi usluga</w:t>
      </w:r>
      <w:r w:rsidR="006805D2" w:rsidRPr="00F274A8">
        <w:rPr>
          <w:rFonts w:ascii="Times New Roman" w:hAnsi="Times New Roman" w:cs="Times New Roman"/>
          <w:b/>
          <w:sz w:val="24"/>
          <w:szCs w:val="24"/>
        </w:rPr>
        <w:t xml:space="preserve"> vanjskih stručnjaka</w:t>
      </w:r>
      <w:r w:rsidR="006805D2" w:rsidRPr="006805D2">
        <w:rPr>
          <w:rFonts w:ascii="Times New Roman" w:hAnsi="Times New Roman" w:cs="Times New Roman"/>
          <w:sz w:val="24"/>
          <w:szCs w:val="24"/>
        </w:rPr>
        <w:t xml:space="preserve"> za pripremu i </w:t>
      </w:r>
      <w:r w:rsidR="00402A13">
        <w:rPr>
          <w:rFonts w:ascii="Times New Roman" w:hAnsi="Times New Roman" w:cs="Times New Roman"/>
          <w:sz w:val="24"/>
          <w:szCs w:val="24"/>
        </w:rPr>
        <w:t>provedbu postupaka javne nabave</w:t>
      </w:r>
      <w:r w:rsidR="00A76AA6">
        <w:rPr>
          <w:rFonts w:ascii="Times New Roman" w:hAnsi="Times New Roman" w:cs="Times New Roman"/>
          <w:sz w:val="24"/>
          <w:szCs w:val="24"/>
        </w:rPr>
        <w:t>.</w:t>
      </w:r>
    </w:p>
    <w:p w14:paraId="365D9475" w14:textId="2529A626" w:rsidR="00402A13" w:rsidRDefault="00402A13" w:rsidP="00F274A8">
      <w:pPr>
        <w:pStyle w:val="NoSpacing"/>
        <w:spacing w:line="276" w:lineRule="auto"/>
        <w:jc w:val="both"/>
        <w:rPr>
          <w:rFonts w:ascii="Times New Roman" w:hAnsi="Times New Roman" w:cs="Times New Roman"/>
          <w:sz w:val="24"/>
          <w:szCs w:val="24"/>
        </w:rPr>
      </w:pPr>
    </w:p>
    <w:p w14:paraId="49D7B381" w14:textId="2BBE7865" w:rsidR="00402A13" w:rsidRDefault="00DE6402" w:rsidP="00F274A8">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Troškovi usluga</w:t>
      </w:r>
      <w:r w:rsidR="00402A13" w:rsidRPr="00F274A8">
        <w:rPr>
          <w:rFonts w:ascii="Times New Roman" w:hAnsi="Times New Roman" w:cs="Times New Roman"/>
          <w:b/>
          <w:sz w:val="24"/>
          <w:szCs w:val="24"/>
        </w:rPr>
        <w:t xml:space="preserve"> vanjskih stručnjaka</w:t>
      </w:r>
      <w:r w:rsidR="00402A13">
        <w:rPr>
          <w:rFonts w:ascii="Times New Roman" w:hAnsi="Times New Roman" w:cs="Times New Roman"/>
          <w:sz w:val="24"/>
          <w:szCs w:val="24"/>
        </w:rPr>
        <w:t xml:space="preserve"> za </w:t>
      </w:r>
      <w:r w:rsidR="00402A13" w:rsidRPr="00402A13">
        <w:rPr>
          <w:rFonts w:ascii="Times New Roman" w:hAnsi="Times New Roman" w:cs="Times New Roman"/>
          <w:sz w:val="24"/>
          <w:szCs w:val="24"/>
        </w:rPr>
        <w:t xml:space="preserve">financijsko i administrativno upravljanje provedbom projekta.  </w:t>
      </w:r>
    </w:p>
    <w:p w14:paraId="31182E4D" w14:textId="573458C0" w:rsidR="00402A13" w:rsidRDefault="00402A13" w:rsidP="00F274A8">
      <w:pPr>
        <w:pStyle w:val="NoSpacing"/>
        <w:spacing w:line="276" w:lineRule="auto"/>
        <w:jc w:val="both"/>
        <w:rPr>
          <w:rFonts w:ascii="Times New Roman" w:hAnsi="Times New Roman" w:cs="Times New Roman"/>
          <w:sz w:val="24"/>
          <w:szCs w:val="24"/>
        </w:rPr>
      </w:pPr>
    </w:p>
    <w:p w14:paraId="634BCF06" w14:textId="10A50303" w:rsidR="008B7B62" w:rsidRDefault="003F3F5F" w:rsidP="00F274A8">
      <w:pPr>
        <w:pStyle w:val="NoSpacing"/>
        <w:spacing w:line="276" w:lineRule="auto"/>
        <w:jc w:val="both"/>
        <w:rPr>
          <w:rFonts w:ascii="Times New Roman" w:hAnsi="Times New Roman" w:cs="Times New Roman"/>
          <w:sz w:val="24"/>
          <w:szCs w:val="24"/>
          <w:highlight w:val="green"/>
        </w:rPr>
      </w:pPr>
      <w:r w:rsidRPr="00F274A8">
        <w:rPr>
          <w:rFonts w:ascii="Times New Roman" w:hAnsi="Times New Roman" w:cs="Times New Roman"/>
          <w:b/>
          <w:sz w:val="24"/>
          <w:szCs w:val="24"/>
        </w:rPr>
        <w:lastRenderedPageBreak/>
        <w:t>Troškovi povezani s a</w:t>
      </w:r>
      <w:r w:rsidR="00402A13" w:rsidRPr="00F274A8">
        <w:rPr>
          <w:rFonts w:ascii="Times New Roman" w:hAnsi="Times New Roman" w:cs="Times New Roman"/>
          <w:b/>
          <w:sz w:val="24"/>
          <w:szCs w:val="24"/>
        </w:rPr>
        <w:t>ktivnosti</w:t>
      </w:r>
      <w:r w:rsidRPr="00F274A8">
        <w:rPr>
          <w:rFonts w:ascii="Times New Roman" w:hAnsi="Times New Roman" w:cs="Times New Roman"/>
          <w:b/>
          <w:sz w:val="24"/>
          <w:szCs w:val="24"/>
        </w:rPr>
        <w:t>ma</w:t>
      </w:r>
      <w:r w:rsidR="00402A13" w:rsidRPr="00F274A8">
        <w:rPr>
          <w:rFonts w:ascii="Times New Roman" w:hAnsi="Times New Roman" w:cs="Times New Roman"/>
          <w:b/>
          <w:sz w:val="24"/>
          <w:szCs w:val="24"/>
        </w:rPr>
        <w:t xml:space="preserve"> </w:t>
      </w:r>
      <w:r w:rsidRPr="00F274A8">
        <w:rPr>
          <w:rFonts w:ascii="Times New Roman" w:hAnsi="Times New Roman" w:cs="Times New Roman"/>
          <w:b/>
          <w:sz w:val="24"/>
          <w:szCs w:val="24"/>
        </w:rPr>
        <w:t xml:space="preserve">promidžbe i </w:t>
      </w:r>
      <w:r w:rsidR="00402A13" w:rsidRPr="00F274A8">
        <w:rPr>
          <w:rFonts w:ascii="Times New Roman" w:hAnsi="Times New Roman" w:cs="Times New Roman"/>
          <w:b/>
          <w:sz w:val="24"/>
          <w:szCs w:val="24"/>
        </w:rPr>
        <w:t>vidljivosti projekta</w:t>
      </w:r>
      <w:r w:rsidR="00402A13" w:rsidRPr="00402A13">
        <w:rPr>
          <w:rFonts w:ascii="Times New Roman" w:hAnsi="Times New Roman" w:cs="Times New Roman"/>
          <w:sz w:val="24"/>
          <w:szCs w:val="24"/>
        </w:rPr>
        <w:t xml:space="preserve"> (</w:t>
      </w:r>
      <w:r>
        <w:rPr>
          <w:rFonts w:ascii="Times New Roman" w:hAnsi="Times New Roman" w:cs="Times New Roman"/>
          <w:sz w:val="24"/>
          <w:szCs w:val="24"/>
        </w:rPr>
        <w:t>organizacija početne i završne konferencije, usluge produkcije i emitiranja promotivnih sadržaja, izrada</w:t>
      </w:r>
      <w:r w:rsidRPr="00402A13">
        <w:rPr>
          <w:rFonts w:ascii="Times New Roman" w:hAnsi="Times New Roman" w:cs="Times New Roman"/>
          <w:sz w:val="24"/>
          <w:szCs w:val="24"/>
        </w:rPr>
        <w:t xml:space="preserve"> internetske stranice</w:t>
      </w:r>
      <w:r>
        <w:rPr>
          <w:rFonts w:ascii="Times New Roman" w:hAnsi="Times New Roman" w:cs="Times New Roman"/>
          <w:sz w:val="24"/>
          <w:szCs w:val="24"/>
        </w:rPr>
        <w:t>, izrade tiska i naljepnica za potrebe vidljivosti projekta)</w:t>
      </w:r>
      <w:r w:rsidR="00380625">
        <w:rPr>
          <w:rFonts w:ascii="Times New Roman" w:hAnsi="Times New Roman" w:cs="Times New Roman"/>
          <w:sz w:val="24"/>
          <w:szCs w:val="24"/>
        </w:rPr>
        <w:t xml:space="preserve">. </w:t>
      </w:r>
    </w:p>
    <w:p w14:paraId="4144DE11" w14:textId="77777777" w:rsidR="006756BC" w:rsidRPr="00F274A8" w:rsidRDefault="006756BC" w:rsidP="007E0531">
      <w:pPr>
        <w:pStyle w:val="NoSpacing"/>
        <w:jc w:val="both"/>
        <w:rPr>
          <w:rFonts w:ascii="Times New Roman" w:hAnsi="Times New Roman" w:cs="Times New Roman"/>
          <w:sz w:val="24"/>
          <w:szCs w:val="24"/>
          <w:highlight w:val="green"/>
        </w:rPr>
      </w:pPr>
    </w:p>
    <w:p w14:paraId="5C529BB0" w14:textId="090C6AD0" w:rsidR="003D593A" w:rsidRPr="00F274A8" w:rsidRDefault="00AA43D3">
      <w:pPr>
        <w:pStyle w:val="Heading2"/>
      </w:pPr>
      <w:bookmarkStart w:id="385" w:name="_Toc2260428"/>
      <w:bookmarkStart w:id="386" w:name="_Toc103600590"/>
      <w:r w:rsidRPr="004F27D4">
        <w:t xml:space="preserve">Neprihvatljivi </w:t>
      </w:r>
      <w:r w:rsidR="004E203A" w:rsidRPr="004F27D4">
        <w:t>troškovi</w:t>
      </w:r>
      <w:bookmarkEnd w:id="385"/>
      <w:bookmarkEnd w:id="386"/>
    </w:p>
    <w:p w14:paraId="5D9AB443" w14:textId="77777777" w:rsidR="001F6AD2" w:rsidRDefault="004271F3" w:rsidP="00F274A8">
      <w:pPr>
        <w:spacing w:after="120"/>
        <w:jc w:val="both"/>
        <w:rPr>
          <w:ins w:id="387" w:author="slusetic" w:date="2022-11-16T15:02:00Z"/>
          <w:rFonts w:ascii="Times New Roman" w:hAnsi="Times New Roman" w:cs="Times New Roman"/>
          <w:sz w:val="24"/>
          <w:szCs w:val="24"/>
          <w:highlight w:val="yellow"/>
        </w:rPr>
      </w:pPr>
      <w:r>
        <w:rPr>
          <w:rFonts w:ascii="Times New Roman" w:hAnsi="Times New Roman" w:cs="Times New Roman"/>
          <w:sz w:val="24"/>
          <w:szCs w:val="24"/>
        </w:rPr>
        <w:t>•</w:t>
      </w:r>
      <w:r>
        <w:rPr>
          <w:rFonts w:ascii="Times New Roman" w:hAnsi="Times New Roman" w:cs="Times New Roman"/>
          <w:sz w:val="24"/>
          <w:szCs w:val="24"/>
        </w:rPr>
        <w:tab/>
      </w:r>
      <w:ins w:id="388" w:author="slusetic" w:date="2022-11-16T15:01:00Z">
        <w:r w:rsidR="001F6AD2" w:rsidRPr="001F6AD2">
          <w:rPr>
            <w:rFonts w:ascii="Times New Roman" w:hAnsi="Times New Roman" w:cs="Times New Roman"/>
            <w:sz w:val="24"/>
            <w:szCs w:val="24"/>
            <w:highlight w:val="yellow"/>
          </w:rPr>
          <w:t>Nadoknadivi</w:t>
        </w:r>
        <w:r w:rsidR="001F6AD2">
          <w:rPr>
            <w:rFonts w:ascii="Times New Roman" w:hAnsi="Times New Roman" w:cs="Times New Roman"/>
            <w:sz w:val="24"/>
            <w:szCs w:val="24"/>
          </w:rPr>
          <w:t xml:space="preserve"> </w:t>
        </w:r>
      </w:ins>
      <w:r w:rsidR="00C003BE" w:rsidRPr="00F274A8">
        <w:rPr>
          <w:rFonts w:ascii="Times New Roman" w:hAnsi="Times New Roman" w:cs="Times New Roman"/>
          <w:sz w:val="24"/>
          <w:szCs w:val="24"/>
        </w:rPr>
        <w:t xml:space="preserve">PDV tj. porez na dodanu </w:t>
      </w:r>
      <w:proofErr w:type="spellStart"/>
      <w:r w:rsidR="00C003BE" w:rsidRPr="00F274A8">
        <w:rPr>
          <w:rFonts w:ascii="Times New Roman" w:hAnsi="Times New Roman" w:cs="Times New Roman"/>
          <w:sz w:val="24"/>
          <w:szCs w:val="24"/>
        </w:rPr>
        <w:t>vrijednost</w:t>
      </w:r>
      <w:del w:id="389" w:author="slusetic" w:date="2022-11-16T15:02:00Z">
        <w:r w:rsidR="00727E6D" w:rsidDel="001F6AD2">
          <w:rPr>
            <w:rFonts w:ascii="Times New Roman" w:hAnsi="Times New Roman" w:cs="Times New Roman"/>
            <w:sz w:val="24"/>
            <w:szCs w:val="24"/>
          </w:rPr>
          <w:delText>;</w:delText>
        </w:r>
        <w:r w:rsidR="00C003BE" w:rsidRPr="00F274A8" w:rsidDel="001F6AD2">
          <w:rPr>
            <w:rFonts w:ascii="Times New Roman" w:hAnsi="Times New Roman" w:cs="Times New Roman"/>
            <w:sz w:val="24"/>
            <w:szCs w:val="24"/>
          </w:rPr>
          <w:delText xml:space="preserve"> </w:delText>
        </w:r>
      </w:del>
      <w:ins w:id="390" w:author="slusetic" w:date="2022-11-16T15:01:00Z">
        <w:r w:rsidR="001F6AD2" w:rsidRPr="001F6AD2">
          <w:rPr>
            <w:rFonts w:ascii="Times New Roman" w:hAnsi="Times New Roman" w:cs="Times New Roman"/>
            <w:sz w:val="24"/>
            <w:szCs w:val="24"/>
            <w:highlight w:val="yellow"/>
          </w:rPr>
          <w:t>za</w:t>
        </w:r>
        <w:proofErr w:type="spellEnd"/>
        <w:r w:rsidR="001F6AD2" w:rsidRPr="001F6AD2">
          <w:rPr>
            <w:rFonts w:ascii="Times New Roman" w:hAnsi="Times New Roman" w:cs="Times New Roman"/>
            <w:sz w:val="24"/>
            <w:szCs w:val="24"/>
            <w:highlight w:val="yellow"/>
          </w:rPr>
          <w:t xml:space="preserve"> koji prijavitelj/korisnik ima pravo </w:t>
        </w:r>
      </w:ins>
      <w:ins w:id="391" w:author="slusetic" w:date="2022-11-16T15:02:00Z">
        <w:r w:rsidR="001F6AD2">
          <w:rPr>
            <w:rFonts w:ascii="Times New Roman" w:hAnsi="Times New Roman" w:cs="Times New Roman"/>
            <w:sz w:val="24"/>
            <w:szCs w:val="24"/>
            <w:highlight w:val="yellow"/>
          </w:rPr>
          <w:t xml:space="preserve"> </w:t>
        </w:r>
      </w:ins>
    </w:p>
    <w:p w14:paraId="4B17DAA8" w14:textId="5B7508EA" w:rsidR="00C003BE" w:rsidRPr="00F274A8" w:rsidRDefault="001F6AD2" w:rsidP="00F274A8">
      <w:pPr>
        <w:spacing w:after="120"/>
        <w:jc w:val="both"/>
        <w:rPr>
          <w:rFonts w:ascii="Times New Roman" w:hAnsi="Times New Roman" w:cs="Times New Roman"/>
          <w:sz w:val="24"/>
          <w:szCs w:val="24"/>
        </w:rPr>
      </w:pPr>
      <w:ins w:id="392" w:author="slusetic" w:date="2022-11-16T15:02:00Z">
        <w:r w:rsidRPr="001F6AD2">
          <w:rPr>
            <w:rFonts w:ascii="Times New Roman" w:hAnsi="Times New Roman" w:cs="Times New Roman"/>
            <w:sz w:val="24"/>
            <w:szCs w:val="24"/>
          </w:rPr>
          <w:t xml:space="preserve">             </w:t>
        </w:r>
      </w:ins>
      <w:ins w:id="393" w:author="slusetic" w:date="2022-11-16T15:01:00Z">
        <w:r w:rsidRPr="001F6AD2">
          <w:rPr>
            <w:rFonts w:ascii="Times New Roman" w:hAnsi="Times New Roman" w:cs="Times New Roman"/>
            <w:sz w:val="24"/>
            <w:szCs w:val="24"/>
            <w:highlight w:val="yellow"/>
          </w:rPr>
          <w:t>ostvariti odbitak</w:t>
        </w:r>
        <w:r w:rsidRPr="001F6AD2">
          <w:rPr>
            <w:rFonts w:ascii="Times New Roman" w:hAnsi="Times New Roman" w:cs="Times New Roman"/>
            <w:sz w:val="24"/>
            <w:szCs w:val="24"/>
          </w:rPr>
          <w:t>;</w:t>
        </w:r>
      </w:ins>
    </w:p>
    <w:p w14:paraId="6D2C45C1"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Kamate na dug;</w:t>
      </w:r>
    </w:p>
    <w:p w14:paraId="567CFE70" w14:textId="77777777"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Trošak povezan s ulaganjem radi postizanja smanjenja emisije stakleničkih plinova iz aktivnosti koje su navedene u Prilogu I. Direktive 2003/87/EZ;</w:t>
      </w:r>
    </w:p>
    <w:p w14:paraId="1439FC50" w14:textId="77777777"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Trošak povezan s trgovačkim društvima u poteškoćama, u skladu s definicijom pravila Europske unije o državnim potporama;</w:t>
      </w:r>
    </w:p>
    <w:p w14:paraId="504DFD01"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Kupnja korištene opreme;</w:t>
      </w:r>
    </w:p>
    <w:p w14:paraId="42678F54" w14:textId="3A1030BF"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Otpremnine, doprinosi za dobrovoljna zdravstvena ili mirovinska osiguranja koja nisu obvezna prema nacionalnom zakonodavstvu te neoporezivi bonusi za zaposlene;</w:t>
      </w:r>
    </w:p>
    <w:p w14:paraId="19F25D4A"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Kazne, financijske globe i troškovi sudskog spora;</w:t>
      </w:r>
    </w:p>
    <w:p w14:paraId="01F19636"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Operativni troškovi (izuzev troškova upravljanja projektom);</w:t>
      </w:r>
    </w:p>
    <w:p w14:paraId="2C1C3D2E"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Gubici zbog fluktuacija valutnih tečaja i provizija na valutni tečaj;</w:t>
      </w:r>
    </w:p>
    <w:p w14:paraId="5263E3F4"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Plaćanja svih bonusa zaposlenima i administratoru;</w:t>
      </w:r>
    </w:p>
    <w:p w14:paraId="5D2CFB1B"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Prekovremeni rad;</w:t>
      </w:r>
    </w:p>
    <w:p w14:paraId="21AA1121" w14:textId="77777777"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Bankovni troškovi za otvaranje i vođenje računa, naknade za financijske transfere i drugi troškovi u potpunosti financijske prirode;</w:t>
      </w:r>
    </w:p>
    <w:p w14:paraId="145FDC0F" w14:textId="6673D950"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Doprinosi u naravi u obliku izvršavanja radova ili osiguravanja robe, usluga, zemljišta i nekretnina za koje nije izvršeno plaćanje</w:t>
      </w:r>
      <w:r w:rsidR="004E53B7" w:rsidRPr="00F274A8">
        <w:rPr>
          <w:rFonts w:ascii="Times New Roman" w:hAnsi="Times New Roman" w:cs="Times New Roman"/>
          <w:sz w:val="24"/>
          <w:szCs w:val="24"/>
        </w:rPr>
        <w:t xml:space="preserve"> u gotovini,</w:t>
      </w:r>
      <w:r w:rsidRPr="00F274A8">
        <w:rPr>
          <w:rFonts w:ascii="Times New Roman" w:hAnsi="Times New Roman" w:cs="Times New Roman"/>
          <w:sz w:val="24"/>
          <w:szCs w:val="24"/>
        </w:rPr>
        <w:t xml:space="preserve"> potkrijepljeno dokumentima odgovarajuće dokazne vrijednosti</w:t>
      </w:r>
      <w:r w:rsidR="004E53B7" w:rsidRPr="00F274A8">
        <w:rPr>
          <w:rFonts w:ascii="Times New Roman" w:hAnsi="Times New Roman" w:cs="Times New Roman"/>
          <w:sz w:val="24"/>
          <w:szCs w:val="24"/>
        </w:rPr>
        <w:t>;</w:t>
      </w:r>
    </w:p>
    <w:p w14:paraId="3C89E059" w14:textId="77777777"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Izdatak povezan s proizvodnjom, preradom i stavljanjem na tržište duhana i duhanskih proizvoda;</w:t>
      </w:r>
    </w:p>
    <w:p w14:paraId="10709951"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Izdatak povezan s ulaganjem u aerodromsku infrastrukturu;</w:t>
      </w:r>
    </w:p>
    <w:p w14:paraId="4AB669E1"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Kupnja neizgrađenog zemljišta:</w:t>
      </w:r>
    </w:p>
    <w:p w14:paraId="5308B215"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Kupnja nekretnina (uključujući i pripadajuće izgrađeno zemljište);</w:t>
      </w:r>
    </w:p>
    <w:p w14:paraId="0FA4A533" w14:textId="77777777" w:rsidR="00C003BE" w:rsidRPr="002F2839"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Trošak police osiguranja imovine (uključuje i imovinu nabavljenu iz projekta);</w:t>
      </w:r>
    </w:p>
    <w:p w14:paraId="6A15A053" w14:textId="77777777" w:rsidR="00C003BE" w:rsidRPr="002F2839" w:rsidRDefault="00C003BE" w:rsidP="00F274A8">
      <w:pPr>
        <w:spacing w:after="120"/>
        <w:jc w:val="both"/>
        <w:rPr>
          <w:rFonts w:ascii="Times New Roman" w:hAnsi="Times New Roman" w:cs="Times New Roman"/>
          <w:sz w:val="24"/>
          <w:szCs w:val="24"/>
        </w:rPr>
      </w:pPr>
      <w:r w:rsidRPr="002F2839">
        <w:rPr>
          <w:rFonts w:ascii="Times New Roman" w:hAnsi="Times New Roman" w:cs="Times New Roman"/>
          <w:sz w:val="24"/>
          <w:szCs w:val="24"/>
        </w:rPr>
        <w:t>•</w:t>
      </w:r>
      <w:r w:rsidRPr="002F2839">
        <w:rPr>
          <w:rFonts w:ascii="Times New Roman" w:hAnsi="Times New Roman" w:cs="Times New Roman"/>
          <w:sz w:val="24"/>
          <w:szCs w:val="24"/>
        </w:rPr>
        <w:tab/>
        <w:t>Kompenzacija;</w:t>
      </w:r>
    </w:p>
    <w:p w14:paraId="5AB46F63" w14:textId="77777777" w:rsidR="00C003BE" w:rsidRPr="002F2839" w:rsidRDefault="00C003BE" w:rsidP="00F274A8">
      <w:pPr>
        <w:spacing w:after="120"/>
        <w:jc w:val="both"/>
        <w:rPr>
          <w:rFonts w:ascii="Times New Roman" w:hAnsi="Times New Roman" w:cs="Times New Roman"/>
          <w:sz w:val="24"/>
          <w:szCs w:val="24"/>
        </w:rPr>
      </w:pPr>
      <w:r w:rsidRPr="002F2839">
        <w:rPr>
          <w:rFonts w:ascii="Times New Roman" w:hAnsi="Times New Roman" w:cs="Times New Roman"/>
          <w:sz w:val="24"/>
          <w:szCs w:val="24"/>
        </w:rPr>
        <w:lastRenderedPageBreak/>
        <w:t>•</w:t>
      </w:r>
      <w:r w:rsidRPr="002F2839">
        <w:rPr>
          <w:rFonts w:ascii="Times New Roman" w:hAnsi="Times New Roman" w:cs="Times New Roman"/>
          <w:sz w:val="24"/>
          <w:szCs w:val="24"/>
        </w:rPr>
        <w:tab/>
        <w:t>Troškovi amortizacije;</w:t>
      </w:r>
    </w:p>
    <w:p w14:paraId="5721FDA2" w14:textId="77777777" w:rsidR="00C003BE" w:rsidRPr="002F2839" w:rsidRDefault="00C003BE" w:rsidP="00F274A8">
      <w:pPr>
        <w:spacing w:after="120"/>
        <w:jc w:val="both"/>
        <w:rPr>
          <w:rFonts w:ascii="Times New Roman" w:hAnsi="Times New Roman" w:cs="Times New Roman"/>
          <w:sz w:val="24"/>
          <w:szCs w:val="24"/>
        </w:rPr>
      </w:pPr>
      <w:r w:rsidRPr="002F2839">
        <w:rPr>
          <w:rFonts w:ascii="Times New Roman" w:hAnsi="Times New Roman" w:cs="Times New Roman"/>
          <w:sz w:val="24"/>
          <w:szCs w:val="24"/>
        </w:rPr>
        <w:t>•</w:t>
      </w:r>
      <w:r w:rsidRPr="002F2839">
        <w:rPr>
          <w:rFonts w:ascii="Times New Roman" w:hAnsi="Times New Roman" w:cs="Times New Roman"/>
          <w:sz w:val="24"/>
          <w:szCs w:val="24"/>
        </w:rPr>
        <w:tab/>
        <w:t>Uplata pologa temeljnog kapitala za osnivanje trgovačkog društva;</w:t>
      </w:r>
    </w:p>
    <w:p w14:paraId="4E0C136E" w14:textId="77777777" w:rsidR="00C003BE" w:rsidRPr="002F2839" w:rsidRDefault="00C003BE" w:rsidP="00F274A8">
      <w:pPr>
        <w:spacing w:after="120"/>
        <w:jc w:val="both"/>
        <w:rPr>
          <w:rFonts w:ascii="Times New Roman" w:hAnsi="Times New Roman" w:cs="Times New Roman"/>
          <w:sz w:val="24"/>
          <w:szCs w:val="24"/>
        </w:rPr>
      </w:pPr>
      <w:r w:rsidRPr="002F2839">
        <w:rPr>
          <w:rFonts w:ascii="Times New Roman" w:hAnsi="Times New Roman" w:cs="Times New Roman"/>
          <w:sz w:val="24"/>
          <w:szCs w:val="24"/>
        </w:rPr>
        <w:t>•</w:t>
      </w:r>
      <w:r w:rsidRPr="002F2839">
        <w:rPr>
          <w:rFonts w:ascii="Times New Roman" w:hAnsi="Times New Roman" w:cs="Times New Roman"/>
          <w:sz w:val="24"/>
          <w:szCs w:val="24"/>
        </w:rPr>
        <w:tab/>
        <w:t>Trošak carine.</w:t>
      </w:r>
    </w:p>
    <w:p w14:paraId="6CB8878D" w14:textId="25C4BAA8" w:rsidR="00E47205" w:rsidRPr="002F2839" w:rsidRDefault="00C003BE" w:rsidP="00F274A8">
      <w:pPr>
        <w:pStyle w:val="BodyText"/>
        <w:kinsoku w:val="0"/>
        <w:overflowPunct w:val="0"/>
        <w:spacing w:after="120"/>
        <w:ind w:left="0"/>
        <w:contextualSpacing/>
        <w:jc w:val="both"/>
        <w:rPr>
          <w:rFonts w:ascii="Times New Roman" w:hAnsi="Times New Roman" w:cs="Times New Roman"/>
          <w:sz w:val="24"/>
          <w:szCs w:val="24"/>
          <w:highlight w:val="green"/>
        </w:rPr>
      </w:pPr>
      <w:r w:rsidRPr="002F2839">
        <w:rPr>
          <w:rFonts w:ascii="Times New Roman" w:hAnsi="Times New Roman" w:cs="Times New Roman"/>
          <w:sz w:val="24"/>
          <w:szCs w:val="24"/>
        </w:rPr>
        <w:t>Osim gore navedenih neprihvatljivih troškova, neprihvatljivi su i svi ostali troškovi koji nisu navedeni</w:t>
      </w:r>
      <w:r w:rsidR="000A329A" w:rsidRPr="002F2839">
        <w:rPr>
          <w:rFonts w:ascii="Times New Roman" w:hAnsi="Times New Roman" w:cs="Times New Roman"/>
          <w:sz w:val="24"/>
          <w:szCs w:val="24"/>
        </w:rPr>
        <w:t>.</w:t>
      </w:r>
    </w:p>
    <w:p w14:paraId="14F77E4B" w14:textId="77777777" w:rsidR="00411D37" w:rsidRPr="00931117" w:rsidRDefault="00411D37" w:rsidP="00411D37">
      <w:pPr>
        <w:pStyle w:val="bullets"/>
        <w:numPr>
          <w:ilvl w:val="0"/>
          <w:numId w:val="0"/>
        </w:numPr>
        <w:ind w:left="295"/>
        <w:jc w:val="both"/>
        <w:rPr>
          <w:rFonts w:ascii="Times New Roman" w:hAnsi="Times New Roman" w:cs="Times New Roman"/>
          <w:sz w:val="24"/>
          <w:szCs w:val="24"/>
          <w:lang w:val="hr-HR"/>
        </w:rPr>
      </w:pPr>
    </w:p>
    <w:p w14:paraId="57221712" w14:textId="77777777" w:rsidR="00343845" w:rsidRPr="009F7FB3" w:rsidRDefault="00343845">
      <w:pPr>
        <w:pStyle w:val="Heading2"/>
      </w:pPr>
      <w:bookmarkStart w:id="394" w:name="_Toc2260429"/>
      <w:bookmarkStart w:id="395" w:name="_Toc103600591"/>
      <w:r w:rsidRPr="009F7FB3">
        <w:t>Horizontalna načela</w:t>
      </w:r>
      <w:bookmarkEnd w:id="394"/>
      <w:bookmarkEnd w:id="395"/>
    </w:p>
    <w:p w14:paraId="3C247EEB" w14:textId="3112C2A1" w:rsidR="00343845" w:rsidRPr="00931117" w:rsidRDefault="006D0548" w:rsidP="00F274A8">
      <w:pPr>
        <w:jc w:val="both"/>
        <w:rPr>
          <w:rStyle w:val="eop"/>
          <w:b/>
          <w:iCs/>
          <w:color w:val="000000"/>
          <w:sz w:val="24"/>
          <w:u w:val="single"/>
          <w:shd w:val="clear" w:color="auto" w:fill="FFFFFF"/>
        </w:rPr>
      </w:pPr>
      <w:r w:rsidRPr="00F274A8">
        <w:rPr>
          <w:rStyle w:val="normaltextrun"/>
          <w:rFonts w:ascii="Times New Roman" w:hAnsi="Times New Roman" w:cs="Times New Roman"/>
          <w:color w:val="000000"/>
          <w:sz w:val="24"/>
          <w:shd w:val="clear" w:color="auto" w:fill="FFFFFF"/>
        </w:rPr>
        <w:t xml:space="preserve">Prijavitelji su obavezni pridržavati se zakonskih odredbi </w:t>
      </w:r>
      <w:r w:rsidRPr="005B67A3">
        <w:rPr>
          <w:rStyle w:val="normaltextrun"/>
          <w:rFonts w:ascii="Times New Roman" w:hAnsi="Times New Roman" w:cs="Times New Roman"/>
          <w:color w:val="000000"/>
          <w:sz w:val="24"/>
          <w:shd w:val="clear" w:color="auto" w:fill="FFFFFF"/>
        </w:rPr>
        <w:t>(</w:t>
      </w:r>
      <w:r w:rsidR="005D2577">
        <w:rPr>
          <w:rStyle w:val="normaltextrun"/>
          <w:rFonts w:ascii="Times New Roman" w:hAnsi="Times New Roman" w:cs="Times New Roman"/>
          <w:color w:val="000000"/>
          <w:sz w:val="24"/>
          <w:shd w:val="clear" w:color="auto" w:fill="FFFFFF"/>
        </w:rPr>
        <w:t>Dodatak</w:t>
      </w:r>
      <w:r w:rsidR="005B67A3" w:rsidRPr="005B67A3">
        <w:rPr>
          <w:rStyle w:val="normaltextrun"/>
          <w:rFonts w:ascii="Times New Roman" w:hAnsi="Times New Roman" w:cs="Times New Roman"/>
          <w:color w:val="000000"/>
          <w:sz w:val="24"/>
          <w:shd w:val="clear" w:color="auto" w:fill="FFFFFF"/>
        </w:rPr>
        <w:t xml:space="preserve"> 1</w:t>
      </w:r>
      <w:r w:rsidRPr="005B67A3">
        <w:rPr>
          <w:rStyle w:val="normaltextrun"/>
          <w:rFonts w:ascii="Times New Roman" w:hAnsi="Times New Roman" w:cs="Times New Roman"/>
          <w:color w:val="000000"/>
          <w:sz w:val="24"/>
          <w:shd w:val="clear" w:color="auto" w:fill="FFFFFF"/>
        </w:rPr>
        <w:t>) koje</w:t>
      </w:r>
      <w:r w:rsidRPr="00F274A8">
        <w:rPr>
          <w:rStyle w:val="normaltextrun"/>
          <w:rFonts w:ascii="Times New Roman" w:hAnsi="Times New Roman" w:cs="Times New Roman"/>
          <w:color w:val="000000"/>
          <w:sz w:val="24"/>
          <w:shd w:val="clear" w:color="auto" w:fill="FFFFFF"/>
        </w:rPr>
        <w:t xml:space="preserv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5F0D21">
        <w:rPr>
          <w:rStyle w:val="normaltextrun"/>
          <w:rFonts w:ascii="Times New Roman" w:hAnsi="Times New Roman" w:cs="Times New Roman"/>
          <w:color w:val="000000"/>
          <w:sz w:val="24"/>
          <w:shd w:val="clear" w:color="auto" w:fill="FFFFFF"/>
        </w:rPr>
        <w:t>.</w:t>
      </w:r>
    </w:p>
    <w:p w14:paraId="684A8EE2" w14:textId="77777777" w:rsidR="00705B31" w:rsidRPr="00931117" w:rsidRDefault="00705B31" w:rsidP="002F2839">
      <w:pPr>
        <w:pStyle w:val="NoSpacing"/>
        <w:ind w:left="360"/>
        <w:rPr>
          <w:rFonts w:ascii="Times New Roman" w:hAnsi="Times New Roman" w:cs="Times New Roman"/>
          <w:b/>
          <w:sz w:val="24"/>
          <w:szCs w:val="24"/>
        </w:rPr>
      </w:pPr>
    </w:p>
    <w:p w14:paraId="21C8F9AC" w14:textId="77777777" w:rsidR="007B60E3" w:rsidRPr="007B60E3" w:rsidRDefault="007B60E3" w:rsidP="00F274A8">
      <w:pPr>
        <w:pStyle w:val="Heading2"/>
      </w:pPr>
      <w:bookmarkStart w:id="396" w:name="_Toc103600592"/>
      <w:bookmarkStart w:id="397" w:name="_Toc2260432"/>
      <w:r w:rsidRPr="007B60E3">
        <w:t>Načelo „ne nanosi bitnu štetu“</w:t>
      </w:r>
      <w:bookmarkEnd w:id="396"/>
    </w:p>
    <w:bookmarkEnd w:id="397"/>
    <w:p w14:paraId="069C02D8" w14:textId="15D7DBE4" w:rsidR="00DE0039" w:rsidRDefault="00DE0039" w:rsidP="00F274A8">
      <w:pPr>
        <w:jc w:val="both"/>
        <w:rPr>
          <w:rFonts w:ascii="Times New Roman" w:hAnsi="Times New Roman" w:cs="Times New Roman"/>
          <w:sz w:val="24"/>
          <w:szCs w:val="24"/>
        </w:rPr>
      </w:pPr>
      <w:r w:rsidRPr="00931117">
        <w:rPr>
          <w:rFonts w:ascii="Times New Roman" w:hAnsi="Times New Roman" w:cs="Times New Roman"/>
          <w:sz w:val="24"/>
          <w:szCs w:val="24"/>
        </w:rPr>
        <w:t xml:space="preserve">Sva ulaganja sufinancirana sredstvima </w:t>
      </w:r>
      <w:r w:rsidR="00862776">
        <w:rPr>
          <w:rFonts w:ascii="Times New Roman" w:hAnsi="Times New Roman" w:cs="Times New Roman"/>
          <w:sz w:val="24"/>
          <w:szCs w:val="24"/>
        </w:rPr>
        <w:t>NPOO</w:t>
      </w:r>
      <w:r w:rsidR="00C74443">
        <w:rPr>
          <w:rFonts w:ascii="Times New Roman" w:hAnsi="Times New Roman" w:cs="Times New Roman"/>
          <w:sz w:val="24"/>
          <w:szCs w:val="24"/>
        </w:rPr>
        <w:t>-</w:t>
      </w:r>
      <w:r w:rsidR="00862776">
        <w:rPr>
          <w:rFonts w:ascii="Times New Roman" w:hAnsi="Times New Roman" w:cs="Times New Roman"/>
          <w:sz w:val="24"/>
          <w:szCs w:val="24"/>
        </w:rPr>
        <w:t>a</w:t>
      </w:r>
      <w:r w:rsidR="00862776" w:rsidRPr="00931117">
        <w:rPr>
          <w:rFonts w:ascii="Times New Roman" w:hAnsi="Times New Roman" w:cs="Times New Roman"/>
          <w:sz w:val="24"/>
          <w:szCs w:val="24"/>
        </w:rPr>
        <w:t xml:space="preserve"> </w:t>
      </w:r>
      <w:r w:rsidRPr="00931117">
        <w:rPr>
          <w:rFonts w:ascii="Times New Roman" w:hAnsi="Times New Roman" w:cs="Times New Roman"/>
          <w:sz w:val="24"/>
          <w:szCs w:val="24"/>
        </w:rPr>
        <w:t xml:space="preserve">moraju biti usklađena s načelom ''ne čini značajnu štetu'' (''do no </w:t>
      </w:r>
      <w:proofErr w:type="spellStart"/>
      <w:r w:rsidRPr="00931117">
        <w:rPr>
          <w:rFonts w:ascii="Times New Roman" w:hAnsi="Times New Roman" w:cs="Times New Roman"/>
          <w:sz w:val="24"/>
          <w:szCs w:val="24"/>
        </w:rPr>
        <w:t>significant</w:t>
      </w:r>
      <w:proofErr w:type="spellEnd"/>
      <w:r w:rsidRPr="00931117">
        <w:rPr>
          <w:rFonts w:ascii="Times New Roman" w:hAnsi="Times New Roman" w:cs="Times New Roman"/>
          <w:sz w:val="24"/>
          <w:szCs w:val="24"/>
        </w:rPr>
        <w:t xml:space="preserve"> </w:t>
      </w:r>
      <w:proofErr w:type="spellStart"/>
      <w:r w:rsidRPr="00931117">
        <w:rPr>
          <w:rFonts w:ascii="Times New Roman" w:hAnsi="Times New Roman" w:cs="Times New Roman"/>
          <w:sz w:val="24"/>
          <w:szCs w:val="24"/>
        </w:rPr>
        <w:t>harm</w:t>
      </w:r>
      <w:proofErr w:type="spellEnd"/>
      <w:r w:rsidRPr="00931117">
        <w:rPr>
          <w:rFonts w:ascii="Times New Roman" w:hAnsi="Times New Roman" w:cs="Times New Roman"/>
          <w:sz w:val="24"/>
          <w:szCs w:val="24"/>
        </w:rPr>
        <w:t>'') i kriterijima opisanim u ovim Uputama</w:t>
      </w:r>
      <w:r w:rsidR="00D21637" w:rsidRPr="00931117">
        <w:rPr>
          <w:rFonts w:ascii="Times New Roman" w:hAnsi="Times New Roman" w:cs="Times New Roman"/>
          <w:sz w:val="24"/>
          <w:szCs w:val="24"/>
        </w:rPr>
        <w:t>.</w:t>
      </w:r>
    </w:p>
    <w:p w14:paraId="37F3C7A0" w14:textId="77777777" w:rsidR="007B60E3" w:rsidRPr="007B60E3" w:rsidRDefault="007B60E3" w:rsidP="00F274A8">
      <w:pPr>
        <w:jc w:val="both"/>
        <w:rPr>
          <w:rFonts w:ascii="Times New Roman" w:hAnsi="Times New Roman" w:cs="Times New Roman"/>
          <w:sz w:val="24"/>
          <w:szCs w:val="24"/>
        </w:rPr>
      </w:pPr>
      <w:r w:rsidRPr="007B60E3">
        <w:rPr>
          <w:rFonts w:ascii="Times New Roman" w:hAnsi="Times New Roman" w:cs="Times New Roman"/>
          <w:sz w:val="24"/>
          <w:szCs w:val="24"/>
        </w:rPr>
        <w:t xml:space="preserve">Načelo „ne nanosi bitnu štetu“ podrazumijeva kako gospodarska djelatnost koja se financira proračunskim sredstvima ne nanosi bitnu štetu okolišnim ciljevima, odnosno da nema negativan utjecaj na njih. </w:t>
      </w:r>
    </w:p>
    <w:p w14:paraId="1E3E1DEB" w14:textId="77777777" w:rsidR="007B60E3" w:rsidRPr="007B60E3" w:rsidRDefault="007B60E3" w:rsidP="00F274A8">
      <w:pPr>
        <w:jc w:val="both"/>
        <w:rPr>
          <w:rFonts w:ascii="Times New Roman" w:hAnsi="Times New Roman" w:cs="Times New Roman"/>
          <w:sz w:val="24"/>
          <w:szCs w:val="24"/>
        </w:rPr>
      </w:pPr>
      <w:r w:rsidRPr="007B60E3">
        <w:rPr>
          <w:rFonts w:ascii="Times New Roman" w:hAnsi="Times New Roman" w:cs="Times New Roman"/>
          <w:sz w:val="24"/>
          <w:szCs w:val="24"/>
        </w:rPr>
        <w:t>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w:t>
      </w:r>
    </w:p>
    <w:p w14:paraId="500E7D36"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1.</w:t>
      </w:r>
      <w:r w:rsidRPr="007B60E3">
        <w:rPr>
          <w:rFonts w:ascii="Times New Roman" w:hAnsi="Times New Roman" w:cs="Times New Roman"/>
          <w:sz w:val="24"/>
          <w:szCs w:val="24"/>
        </w:rPr>
        <w:tab/>
        <w:t>ublažavanje klimatskih promjena;</w:t>
      </w:r>
    </w:p>
    <w:p w14:paraId="56E66D56"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2.</w:t>
      </w:r>
      <w:r w:rsidRPr="007B60E3">
        <w:rPr>
          <w:rFonts w:ascii="Times New Roman" w:hAnsi="Times New Roman" w:cs="Times New Roman"/>
          <w:sz w:val="24"/>
          <w:szCs w:val="24"/>
        </w:rPr>
        <w:tab/>
        <w:t>prilagodba klimatskim promjenama;</w:t>
      </w:r>
    </w:p>
    <w:p w14:paraId="60FD6B95"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3.</w:t>
      </w:r>
      <w:r w:rsidRPr="007B60E3">
        <w:rPr>
          <w:rFonts w:ascii="Times New Roman" w:hAnsi="Times New Roman" w:cs="Times New Roman"/>
          <w:sz w:val="24"/>
          <w:szCs w:val="24"/>
        </w:rPr>
        <w:tab/>
        <w:t>održiva uporaba i zaštita vodnih i morskih resursa;</w:t>
      </w:r>
    </w:p>
    <w:p w14:paraId="7515302E"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4.</w:t>
      </w:r>
      <w:r w:rsidRPr="007B60E3">
        <w:rPr>
          <w:rFonts w:ascii="Times New Roman" w:hAnsi="Times New Roman" w:cs="Times New Roman"/>
          <w:sz w:val="24"/>
          <w:szCs w:val="24"/>
        </w:rPr>
        <w:tab/>
        <w:t>prijelaz na kružno gospodarstvo;</w:t>
      </w:r>
    </w:p>
    <w:p w14:paraId="48E65AFB"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5.</w:t>
      </w:r>
      <w:r w:rsidRPr="007B60E3">
        <w:rPr>
          <w:rFonts w:ascii="Times New Roman" w:hAnsi="Times New Roman" w:cs="Times New Roman"/>
          <w:sz w:val="24"/>
          <w:szCs w:val="24"/>
        </w:rPr>
        <w:tab/>
        <w:t>sprečavanje i kontrola onečišćenja;</w:t>
      </w:r>
    </w:p>
    <w:p w14:paraId="50207F60" w14:textId="4BEF046E" w:rsidR="007B60E3" w:rsidRPr="00931117" w:rsidRDefault="007B60E3" w:rsidP="00250D4E">
      <w:pPr>
        <w:spacing w:after="24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6.</w:t>
      </w:r>
      <w:r w:rsidRPr="007B60E3">
        <w:rPr>
          <w:rFonts w:ascii="Times New Roman" w:hAnsi="Times New Roman" w:cs="Times New Roman"/>
          <w:sz w:val="24"/>
          <w:szCs w:val="24"/>
        </w:rPr>
        <w:tab/>
        <w:t xml:space="preserve">zaštita i obnova </w:t>
      </w:r>
      <w:proofErr w:type="spellStart"/>
      <w:r w:rsidRPr="007B60E3">
        <w:rPr>
          <w:rFonts w:ascii="Times New Roman" w:hAnsi="Times New Roman" w:cs="Times New Roman"/>
          <w:sz w:val="24"/>
          <w:szCs w:val="24"/>
        </w:rPr>
        <w:t>bioraznolikosti</w:t>
      </w:r>
      <w:proofErr w:type="spellEnd"/>
      <w:r w:rsidRPr="007B60E3">
        <w:rPr>
          <w:rFonts w:ascii="Times New Roman" w:hAnsi="Times New Roman" w:cs="Times New Roman"/>
          <w:sz w:val="24"/>
          <w:szCs w:val="24"/>
        </w:rPr>
        <w:t xml:space="preserve"> i ekosustava</w:t>
      </w:r>
      <w:r w:rsidR="0047342C">
        <w:rPr>
          <w:rFonts w:ascii="Times New Roman" w:hAnsi="Times New Roman" w:cs="Times New Roman"/>
          <w:sz w:val="24"/>
          <w:szCs w:val="24"/>
        </w:rPr>
        <w:t>.</w:t>
      </w:r>
    </w:p>
    <w:p w14:paraId="25026CFE" w14:textId="7FFBEA6B" w:rsidR="00200589" w:rsidRDefault="003A5DAB" w:rsidP="00F274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Korisnik</w:t>
      </w:r>
      <w:r w:rsidRPr="003A5DAB">
        <w:rPr>
          <w:rFonts w:ascii="Times New Roman" w:hAnsi="Times New Roman" w:cs="Times New Roman"/>
          <w:sz w:val="24"/>
          <w:szCs w:val="24"/>
        </w:rPr>
        <w:t xml:space="preserve"> </w:t>
      </w:r>
      <w:r>
        <w:rPr>
          <w:rFonts w:ascii="Times New Roman" w:hAnsi="Times New Roman" w:cs="Times New Roman"/>
          <w:sz w:val="24"/>
          <w:szCs w:val="24"/>
        </w:rPr>
        <w:t>predmetne dodjele trebat će dokazati da je njihov projekt usklađen</w:t>
      </w:r>
      <w:r w:rsidRPr="003A5DAB">
        <w:rPr>
          <w:rFonts w:ascii="Times New Roman" w:hAnsi="Times New Roman" w:cs="Times New Roman"/>
          <w:sz w:val="24"/>
          <w:szCs w:val="24"/>
        </w:rPr>
        <w:t xml:space="preserve"> s uvjetima koji su navedeni za svaki okolišni cilj odnosno s načelom „ne nanosi bitnu štetu“, dostavom ispunjenog Obrasca 5</w:t>
      </w:r>
      <w:r w:rsidR="00C74443">
        <w:rPr>
          <w:rFonts w:ascii="Times New Roman" w:hAnsi="Times New Roman" w:cs="Times New Roman"/>
          <w:sz w:val="24"/>
          <w:szCs w:val="24"/>
        </w:rPr>
        <w:t>. Opis usklađ</w:t>
      </w:r>
      <w:r w:rsidR="00C74443" w:rsidRPr="00C74443">
        <w:rPr>
          <w:rFonts w:ascii="Times New Roman" w:hAnsi="Times New Roman" w:cs="Times New Roman"/>
          <w:sz w:val="24"/>
          <w:szCs w:val="24"/>
        </w:rPr>
        <w:t>enosti projektnog prijedloga s načelom DNSH</w:t>
      </w:r>
      <w:r w:rsidRPr="003A5DAB">
        <w:rPr>
          <w:rFonts w:ascii="Times New Roman" w:hAnsi="Times New Roman" w:cs="Times New Roman"/>
          <w:sz w:val="24"/>
          <w:szCs w:val="24"/>
        </w:rPr>
        <w:t>.</w:t>
      </w:r>
    </w:p>
    <w:p w14:paraId="6E4DAEF8" w14:textId="63A815EF" w:rsidR="002B6BA2" w:rsidRDefault="002B6BA2" w:rsidP="002F2839">
      <w:pPr>
        <w:pStyle w:val="NoSpacing"/>
        <w:jc w:val="both"/>
        <w:rPr>
          <w:rFonts w:ascii="Times New Roman" w:hAnsi="Times New Roman" w:cs="Times New Roman"/>
          <w:sz w:val="24"/>
          <w:szCs w:val="24"/>
        </w:rPr>
      </w:pPr>
    </w:p>
    <w:p w14:paraId="0E7B938C" w14:textId="77777777" w:rsidR="002B6BA2" w:rsidRDefault="002B6BA2" w:rsidP="002F2839">
      <w:pPr>
        <w:pStyle w:val="NoSpacing"/>
        <w:jc w:val="both"/>
        <w:rPr>
          <w:rFonts w:ascii="Times New Roman" w:hAnsi="Times New Roman" w:cs="Times New Roman"/>
          <w:sz w:val="24"/>
          <w:szCs w:val="24"/>
        </w:rPr>
      </w:pPr>
    </w:p>
    <w:p w14:paraId="36BDDA56" w14:textId="6B608232" w:rsidR="00AD46B1" w:rsidRDefault="00620FAB" w:rsidP="00F274A8">
      <w:pPr>
        <w:pStyle w:val="Heading1"/>
      </w:pPr>
      <w:bookmarkStart w:id="398" w:name="_Toc103600593"/>
      <w:r w:rsidRPr="00620FAB">
        <w:t>Kako se prijaviti</w:t>
      </w:r>
      <w:bookmarkEnd w:id="398"/>
    </w:p>
    <w:p w14:paraId="706F9E97" w14:textId="77777777" w:rsidR="00941DDC" w:rsidRPr="00F274A8" w:rsidRDefault="00941DDC" w:rsidP="00F274A8">
      <w:pPr>
        <w:rPr>
          <w:lang w:val="hr" w:eastAsia="hr-HR"/>
        </w:rPr>
      </w:pPr>
    </w:p>
    <w:p w14:paraId="12EA0858" w14:textId="77777777" w:rsidR="00B77DC2" w:rsidRDefault="00B77DC2" w:rsidP="00F274A8">
      <w:pPr>
        <w:pStyle w:val="Heading2"/>
        <w:rPr>
          <w:rFonts w:eastAsia="Times New Roman"/>
          <w:lang w:val="hr"/>
        </w:rPr>
      </w:pPr>
      <w:bookmarkStart w:id="399" w:name="_Toc103600594"/>
      <w:r>
        <w:rPr>
          <w:rFonts w:eastAsia="Times New Roman"/>
          <w:lang w:val="hr"/>
        </w:rPr>
        <w:t>Projektni prijedlog</w:t>
      </w:r>
      <w:bookmarkEnd w:id="399"/>
    </w:p>
    <w:p w14:paraId="50607424" w14:textId="39AD0C9D" w:rsidR="009A608E" w:rsidRPr="00931117" w:rsidRDefault="2CA976CE" w:rsidP="00F274A8">
      <w:pPr>
        <w:pStyle w:val="NoSpacing"/>
        <w:spacing w:line="276" w:lineRule="auto"/>
        <w:jc w:val="both"/>
        <w:rPr>
          <w:rFonts w:ascii="Times New Roman" w:hAnsi="Times New Roman" w:cs="Times New Roman"/>
          <w:i/>
          <w:iCs/>
          <w:sz w:val="24"/>
          <w:szCs w:val="24"/>
        </w:rPr>
      </w:pPr>
      <w:bookmarkStart w:id="400" w:name="_Toc100657049"/>
      <w:bookmarkStart w:id="401" w:name="_Toc100657156"/>
      <w:bookmarkStart w:id="402" w:name="_Toc100657263"/>
      <w:bookmarkStart w:id="403" w:name="_Toc100657504"/>
      <w:bookmarkStart w:id="404" w:name="_Toc100659965"/>
      <w:bookmarkStart w:id="405" w:name="_Toc100660381"/>
      <w:bookmarkStart w:id="406" w:name="_Toc100660496"/>
      <w:bookmarkStart w:id="407" w:name="_Toc100657050"/>
      <w:bookmarkStart w:id="408" w:name="_Toc100657157"/>
      <w:bookmarkStart w:id="409" w:name="_Toc100657264"/>
      <w:bookmarkStart w:id="410" w:name="_Toc100657505"/>
      <w:bookmarkStart w:id="411" w:name="_Toc100659966"/>
      <w:bookmarkStart w:id="412" w:name="_Toc100660164"/>
      <w:bookmarkStart w:id="413" w:name="_Toc100660382"/>
      <w:bookmarkStart w:id="414" w:name="_Toc100660497"/>
      <w:bookmarkStart w:id="415" w:name="_Toc100657051"/>
      <w:bookmarkStart w:id="416" w:name="_Toc100657158"/>
      <w:bookmarkStart w:id="417" w:name="_Toc100657265"/>
      <w:bookmarkStart w:id="418" w:name="_Toc100657506"/>
      <w:bookmarkStart w:id="419" w:name="_Toc100659967"/>
      <w:bookmarkStart w:id="420" w:name="_Toc100660165"/>
      <w:bookmarkStart w:id="421" w:name="_Toc100660383"/>
      <w:bookmarkStart w:id="422" w:name="_Toc100660498"/>
      <w:bookmarkStart w:id="423" w:name="_Toc100657052"/>
      <w:bookmarkStart w:id="424" w:name="_Toc100657159"/>
      <w:bookmarkStart w:id="425" w:name="_Toc100657266"/>
      <w:bookmarkStart w:id="426" w:name="_Toc100657507"/>
      <w:bookmarkStart w:id="427" w:name="_Toc100659968"/>
      <w:bookmarkStart w:id="428" w:name="_Toc100660166"/>
      <w:bookmarkStart w:id="429" w:name="_Toc100660384"/>
      <w:bookmarkStart w:id="430" w:name="_Toc100660499"/>
      <w:bookmarkStart w:id="431" w:name="_Toc100657053"/>
      <w:bookmarkStart w:id="432" w:name="_Toc100657160"/>
      <w:bookmarkStart w:id="433" w:name="_Toc100657267"/>
      <w:bookmarkStart w:id="434" w:name="_Toc100657508"/>
      <w:bookmarkStart w:id="435" w:name="_Toc100659969"/>
      <w:bookmarkStart w:id="436" w:name="_Toc100660167"/>
      <w:bookmarkStart w:id="437" w:name="_Toc100660385"/>
      <w:bookmarkStart w:id="438" w:name="_Toc100660500"/>
      <w:bookmarkStart w:id="439" w:name="_Toc100660168"/>
      <w:bookmarkStart w:id="440" w:name="_Toc100660386"/>
      <w:bookmarkStart w:id="441" w:name="_Toc100660501"/>
      <w:bookmarkStart w:id="442" w:name="_Hlk43408964"/>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931117">
        <w:rPr>
          <w:rFonts w:ascii="Times New Roman" w:eastAsia="Calibri" w:hAnsi="Times New Roman" w:cs="Times New Roman"/>
          <w:color w:val="000000" w:themeColor="text1"/>
          <w:sz w:val="24"/>
          <w:szCs w:val="24"/>
        </w:rPr>
        <w:t xml:space="preserve">Projektni prijedlog predaje se na temelju ovih Uputa, koristeći obrasce koji su sastavni dio </w:t>
      </w:r>
      <w:r w:rsidR="001D2019">
        <w:rPr>
          <w:rFonts w:ascii="Times New Roman" w:eastAsia="Calibri" w:hAnsi="Times New Roman" w:cs="Times New Roman"/>
          <w:color w:val="000000" w:themeColor="text1"/>
          <w:sz w:val="24"/>
          <w:szCs w:val="24"/>
        </w:rPr>
        <w:t>ove Izravne dodjele</w:t>
      </w:r>
      <w:r w:rsidRPr="00931117">
        <w:rPr>
          <w:rFonts w:ascii="Times New Roman" w:eastAsia="Calibri" w:hAnsi="Times New Roman" w:cs="Times New Roman"/>
          <w:color w:val="000000" w:themeColor="text1"/>
          <w:sz w:val="24"/>
          <w:szCs w:val="24"/>
        </w:rPr>
        <w:t xml:space="preserve">. Projektni prijedlog, odnosno sva dokumentacija tražena ovim Uputama izrađuje se na hrvatskom jeziku i latiničnom pismu. </w:t>
      </w:r>
      <w:bookmarkEnd w:id="442"/>
    </w:p>
    <w:p w14:paraId="1F54585B" w14:textId="77777777" w:rsidR="00141FCD" w:rsidRPr="00931117" w:rsidRDefault="00141FCD" w:rsidP="00F274A8">
      <w:pPr>
        <w:pStyle w:val="NoSpacing"/>
        <w:spacing w:line="276" w:lineRule="auto"/>
        <w:jc w:val="both"/>
        <w:rPr>
          <w:rFonts w:ascii="Times New Roman" w:hAnsi="Times New Roman" w:cs="Times New Roman"/>
          <w:sz w:val="24"/>
          <w:szCs w:val="24"/>
        </w:rPr>
      </w:pPr>
    </w:p>
    <w:p w14:paraId="01CE5548" w14:textId="271A5609" w:rsidR="009A608E" w:rsidRPr="00931117" w:rsidRDefault="009A608E" w:rsidP="00872D6E">
      <w:pPr>
        <w:pStyle w:val="NoSpacing"/>
        <w:jc w:val="both"/>
        <w:rPr>
          <w:rFonts w:ascii="Times New Roman" w:hAnsi="Times New Roman" w:cs="Times New Roman"/>
          <w:color w:val="000000"/>
          <w:sz w:val="24"/>
          <w:szCs w:val="24"/>
        </w:rPr>
      </w:pPr>
      <w:r w:rsidRPr="00931117">
        <w:rPr>
          <w:rFonts w:ascii="Times New Roman" w:hAnsi="Times New Roman" w:cs="Times New Roman"/>
          <w:sz w:val="24"/>
          <w:szCs w:val="24"/>
        </w:rPr>
        <w:t xml:space="preserve">Projektni prijedlog </w:t>
      </w:r>
      <w:r w:rsidR="00E53F0E" w:rsidRPr="00931117">
        <w:rPr>
          <w:rFonts w:ascii="Times New Roman" w:hAnsi="Times New Roman" w:cs="Times New Roman"/>
          <w:sz w:val="24"/>
          <w:szCs w:val="24"/>
        </w:rPr>
        <w:t xml:space="preserve">se podnosi </w:t>
      </w:r>
      <w:r w:rsidR="00E467C6">
        <w:rPr>
          <w:rFonts w:ascii="Times New Roman" w:hAnsi="Times New Roman" w:cs="Times New Roman"/>
          <w:color w:val="000000"/>
          <w:sz w:val="24"/>
          <w:szCs w:val="24"/>
        </w:rPr>
        <w:t>Ministarstvu znanosti i obrazovanja (P</w:t>
      </w:r>
      <w:r w:rsidR="00983106">
        <w:rPr>
          <w:rFonts w:ascii="Times New Roman" w:hAnsi="Times New Roman" w:cs="Times New Roman"/>
          <w:color w:val="000000"/>
          <w:sz w:val="24"/>
          <w:szCs w:val="24"/>
        </w:rPr>
        <w:t>T)</w:t>
      </w:r>
      <w:r w:rsidR="008619DC" w:rsidRPr="00931117">
        <w:rPr>
          <w:rFonts w:ascii="Times New Roman" w:hAnsi="Times New Roman" w:cs="Times New Roman"/>
          <w:color w:val="000000"/>
          <w:sz w:val="24"/>
          <w:szCs w:val="24"/>
        </w:rPr>
        <w:t xml:space="preserve"> </w:t>
      </w:r>
      <w:r w:rsidR="00F340AC" w:rsidRPr="00931117">
        <w:rPr>
          <w:rFonts w:ascii="Times New Roman" w:hAnsi="Times New Roman" w:cs="Times New Roman"/>
          <w:sz w:val="24"/>
          <w:szCs w:val="24"/>
        </w:rPr>
        <w:t xml:space="preserve">putem </w:t>
      </w:r>
      <w:r w:rsidR="008A155D" w:rsidRPr="008A155D">
        <w:rPr>
          <w:rFonts w:ascii="Times New Roman" w:hAnsi="Times New Roman" w:cs="Times New Roman"/>
          <w:sz w:val="24"/>
          <w:szCs w:val="24"/>
        </w:rPr>
        <w:t xml:space="preserve">sustava </w:t>
      </w:r>
      <w:proofErr w:type="spellStart"/>
      <w:r w:rsidR="008A155D" w:rsidRPr="008A155D">
        <w:rPr>
          <w:rFonts w:ascii="Times New Roman" w:hAnsi="Times New Roman" w:cs="Times New Roman"/>
          <w:sz w:val="24"/>
          <w:szCs w:val="24"/>
        </w:rPr>
        <w:t>e</w:t>
      </w:r>
      <w:r w:rsidR="008A155D">
        <w:rPr>
          <w:rFonts w:ascii="Times New Roman" w:hAnsi="Times New Roman" w:cs="Times New Roman"/>
          <w:sz w:val="24"/>
          <w:szCs w:val="24"/>
        </w:rPr>
        <w:t>NPOO</w:t>
      </w:r>
      <w:proofErr w:type="spellEnd"/>
      <w:r w:rsidR="008A155D" w:rsidRPr="008A155D">
        <w:rPr>
          <w:rFonts w:ascii="Times New Roman" w:hAnsi="Times New Roman" w:cs="Times New Roman"/>
          <w:sz w:val="24"/>
          <w:szCs w:val="24"/>
        </w:rPr>
        <w:t xml:space="preserve"> </w:t>
      </w:r>
      <w:r w:rsidR="00E53F0E" w:rsidRPr="00931117">
        <w:rPr>
          <w:rFonts w:ascii="Times New Roman" w:hAnsi="Times New Roman" w:cs="Times New Roman"/>
          <w:sz w:val="24"/>
          <w:szCs w:val="24"/>
        </w:rPr>
        <w:t>te</w:t>
      </w:r>
      <w:r w:rsidR="00326C1C" w:rsidRPr="00931117">
        <w:rPr>
          <w:rFonts w:ascii="Times New Roman" w:hAnsi="Times New Roman" w:cs="Times New Roman"/>
          <w:sz w:val="24"/>
          <w:szCs w:val="24"/>
        </w:rPr>
        <w:t xml:space="preserve"> </w:t>
      </w:r>
      <w:r w:rsidRPr="00931117">
        <w:rPr>
          <w:rFonts w:ascii="Times New Roman" w:hAnsi="Times New Roman" w:cs="Times New Roman"/>
          <w:sz w:val="24"/>
          <w:szCs w:val="24"/>
        </w:rPr>
        <w:t xml:space="preserve">sadržava sljedeće dokumente u traženom formatu: </w:t>
      </w:r>
    </w:p>
    <w:p w14:paraId="63AA63CD" w14:textId="7E5E8321" w:rsidR="009A608E" w:rsidRDefault="009A608E" w:rsidP="009A608E">
      <w:pPr>
        <w:spacing w:after="0"/>
        <w:jc w:val="both"/>
        <w:rPr>
          <w:rFonts w:ascii="Times New Roman" w:hAnsi="Times New Roman" w:cs="Times New Roman"/>
        </w:rPr>
      </w:pPr>
    </w:p>
    <w:p w14:paraId="0AD98C91" w14:textId="28F53E79" w:rsidR="0047342C" w:rsidRPr="0047342C" w:rsidRDefault="0047342C" w:rsidP="0047342C">
      <w:pPr>
        <w:pStyle w:val="Caption"/>
        <w:keepNext/>
      </w:pPr>
      <w:r w:rsidRPr="002B2193">
        <w:t xml:space="preserve">Tablica </w:t>
      </w:r>
      <w:r>
        <w:t>1</w:t>
      </w:r>
      <w:r w:rsidRPr="002B2193">
        <w:t>. Dokumentacija koju je potrebno priložiti u okviru projektnog prijedloga</w:t>
      </w: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931117" w14:paraId="6AF9C6AA" w14:textId="77777777" w:rsidTr="00F274A8">
        <w:trPr>
          <w:trHeight w:val="1384"/>
        </w:trPr>
        <w:tc>
          <w:tcPr>
            <w:tcW w:w="3431" w:type="dxa"/>
            <w:shd w:val="clear" w:color="auto" w:fill="D6F8D7"/>
            <w:vAlign w:val="center"/>
          </w:tcPr>
          <w:p w14:paraId="5C4F1587" w14:textId="2DC18AAF" w:rsidR="009A608E" w:rsidRPr="00931117" w:rsidRDefault="009A608E" w:rsidP="00F274A8">
            <w:pPr>
              <w:tabs>
                <w:tab w:val="center" w:pos="4536"/>
                <w:tab w:val="right" w:pos="9072"/>
              </w:tabs>
              <w:spacing w:after="0"/>
              <w:rPr>
                <w:rFonts w:ascii="Times New Roman" w:hAnsi="Times New Roman" w:cs="Times New Roman"/>
                <w:sz w:val="20"/>
                <w:szCs w:val="20"/>
              </w:rPr>
            </w:pPr>
            <w:r w:rsidRPr="00931117">
              <w:rPr>
                <w:rFonts w:ascii="Times New Roman" w:hAnsi="Times New Roman" w:cs="Times New Roman"/>
                <w:sz w:val="20"/>
                <w:szCs w:val="20"/>
              </w:rPr>
              <w:t>Dokument</w:t>
            </w:r>
            <w:r w:rsidR="005A6474" w:rsidRPr="00931117">
              <w:rPr>
                <w:rFonts w:ascii="Times New Roman" w:hAnsi="Times New Roman" w:cs="Times New Roman"/>
                <w:sz w:val="20"/>
                <w:szCs w:val="20"/>
              </w:rPr>
              <w:t xml:space="preserve"> (za svaki dokument koji se treba dostaviti potrebno je navesti u kojem obliku se treba dostaviti (npr. treba li dostaviti akt s klauzulom pravomoćnosti).</w:t>
            </w:r>
          </w:p>
        </w:tc>
        <w:tc>
          <w:tcPr>
            <w:tcW w:w="1985" w:type="dxa"/>
            <w:shd w:val="clear" w:color="auto" w:fill="D6F8D7"/>
            <w:vAlign w:val="center"/>
          </w:tcPr>
          <w:p w14:paraId="60F9BB0D" w14:textId="77777777" w:rsidR="009A608E" w:rsidRPr="00931117" w:rsidRDefault="009A608E" w:rsidP="00F274A8">
            <w:pPr>
              <w:jc w:val="center"/>
              <w:rPr>
                <w:rFonts w:ascii="Times New Roman" w:hAnsi="Times New Roman" w:cs="Times New Roman"/>
                <w:sz w:val="20"/>
                <w:szCs w:val="20"/>
              </w:rPr>
            </w:pPr>
          </w:p>
          <w:p w14:paraId="6789C7D9" w14:textId="77777777" w:rsidR="009A608E" w:rsidRPr="00931117" w:rsidRDefault="009A608E" w:rsidP="00F274A8">
            <w:pPr>
              <w:jc w:val="center"/>
              <w:rPr>
                <w:rFonts w:ascii="Times New Roman" w:hAnsi="Times New Roman" w:cs="Times New Roman"/>
                <w:sz w:val="20"/>
                <w:szCs w:val="20"/>
              </w:rPr>
            </w:pPr>
            <w:r w:rsidRPr="00931117">
              <w:rPr>
                <w:rFonts w:ascii="Times New Roman" w:hAnsi="Times New Roman" w:cs="Times New Roman"/>
                <w:sz w:val="20"/>
                <w:szCs w:val="20"/>
              </w:rPr>
              <w:t>Obvezno (da ili ne)</w:t>
            </w:r>
          </w:p>
        </w:tc>
        <w:tc>
          <w:tcPr>
            <w:tcW w:w="3656" w:type="dxa"/>
            <w:shd w:val="clear" w:color="auto" w:fill="D6F8D7"/>
            <w:vAlign w:val="center"/>
          </w:tcPr>
          <w:p w14:paraId="2BC4BFC7" w14:textId="77777777" w:rsidR="009A608E" w:rsidRPr="00931117" w:rsidRDefault="009A608E" w:rsidP="00F274A8">
            <w:pPr>
              <w:tabs>
                <w:tab w:val="center" w:pos="4536"/>
                <w:tab w:val="right" w:pos="9072"/>
              </w:tabs>
              <w:jc w:val="center"/>
              <w:rPr>
                <w:rFonts w:ascii="Times New Roman" w:hAnsi="Times New Roman" w:cs="Times New Roman"/>
                <w:sz w:val="20"/>
                <w:szCs w:val="20"/>
              </w:rPr>
            </w:pPr>
          </w:p>
          <w:p w14:paraId="35FDF702" w14:textId="77777777" w:rsidR="009A608E" w:rsidRPr="00931117" w:rsidRDefault="009A608E" w:rsidP="00F274A8">
            <w:pPr>
              <w:tabs>
                <w:tab w:val="center" w:pos="4536"/>
                <w:tab w:val="right" w:pos="9072"/>
              </w:tabs>
              <w:jc w:val="center"/>
              <w:rPr>
                <w:rFonts w:ascii="Times New Roman" w:hAnsi="Times New Roman" w:cs="Times New Roman"/>
                <w:sz w:val="20"/>
                <w:szCs w:val="20"/>
              </w:rPr>
            </w:pPr>
            <w:r w:rsidRPr="00931117">
              <w:rPr>
                <w:rFonts w:ascii="Times New Roman" w:hAnsi="Times New Roman" w:cs="Times New Roman"/>
                <w:sz w:val="20"/>
                <w:szCs w:val="20"/>
              </w:rPr>
              <w:t>Referenca</w:t>
            </w:r>
          </w:p>
        </w:tc>
      </w:tr>
      <w:tr w:rsidR="009A608E" w:rsidRPr="00931117" w14:paraId="356F3180" w14:textId="77777777" w:rsidTr="00F274A8">
        <w:tc>
          <w:tcPr>
            <w:tcW w:w="3431" w:type="dxa"/>
            <w:vAlign w:val="center"/>
          </w:tcPr>
          <w:p w14:paraId="0B4757C7" w14:textId="19E69C7E"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Prijavni obrazac</w:t>
            </w:r>
            <w:r w:rsidR="00940BE5">
              <w:rPr>
                <w:rStyle w:val="FootnoteReference"/>
                <w:rFonts w:ascii="Times New Roman" w:hAnsi="Times New Roman" w:cs="Times New Roman"/>
                <w:sz w:val="20"/>
                <w:szCs w:val="20"/>
              </w:rPr>
              <w:footnoteReference w:id="5"/>
            </w:r>
          </w:p>
        </w:tc>
        <w:tc>
          <w:tcPr>
            <w:tcW w:w="1985" w:type="dxa"/>
            <w:vAlign w:val="center"/>
          </w:tcPr>
          <w:p w14:paraId="4AFF360C" w14:textId="399A457E"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DA</w:t>
            </w:r>
          </w:p>
        </w:tc>
        <w:tc>
          <w:tcPr>
            <w:tcW w:w="3656" w:type="dxa"/>
            <w:vAlign w:val="center"/>
          </w:tcPr>
          <w:p w14:paraId="3BC95283" w14:textId="77E24C2C" w:rsidR="009A608E" w:rsidRPr="00931117" w:rsidRDefault="004D2C0A" w:rsidP="00940BE5">
            <w:pPr>
              <w:spacing w:after="0"/>
              <w:rPr>
                <w:rFonts w:ascii="Times New Roman" w:hAnsi="Times New Roman" w:cs="Times New Roman"/>
                <w:sz w:val="20"/>
                <w:szCs w:val="20"/>
              </w:rPr>
            </w:pPr>
            <w:r w:rsidRPr="004D2C0A">
              <w:rPr>
                <w:rFonts w:ascii="Times New Roman" w:hAnsi="Times New Roman" w:cs="Times New Roman"/>
                <w:sz w:val="20"/>
                <w:szCs w:val="20"/>
              </w:rPr>
              <w:t xml:space="preserve">Obrazac </w:t>
            </w:r>
            <w:r>
              <w:rPr>
                <w:rFonts w:ascii="Times New Roman" w:hAnsi="Times New Roman" w:cs="Times New Roman"/>
                <w:sz w:val="20"/>
                <w:szCs w:val="20"/>
              </w:rPr>
              <w:t xml:space="preserve">1 </w:t>
            </w:r>
          </w:p>
        </w:tc>
      </w:tr>
      <w:tr w:rsidR="009A608E" w:rsidRPr="00931117" w14:paraId="22B086E7" w14:textId="77777777" w:rsidTr="00F274A8">
        <w:tc>
          <w:tcPr>
            <w:tcW w:w="3431" w:type="dxa"/>
            <w:vAlign w:val="center"/>
          </w:tcPr>
          <w:p w14:paraId="43F630D0" w14:textId="79BEA53C"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Izjava prijavitelja</w:t>
            </w:r>
          </w:p>
        </w:tc>
        <w:tc>
          <w:tcPr>
            <w:tcW w:w="1985" w:type="dxa"/>
            <w:vAlign w:val="center"/>
          </w:tcPr>
          <w:p w14:paraId="56BB7759" w14:textId="2CC8A75B"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DA</w:t>
            </w:r>
          </w:p>
        </w:tc>
        <w:tc>
          <w:tcPr>
            <w:tcW w:w="3656" w:type="dxa"/>
            <w:vAlign w:val="center"/>
          </w:tcPr>
          <w:p w14:paraId="70DE7EBA" w14:textId="4512E346"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Obrazac 2</w:t>
            </w:r>
          </w:p>
        </w:tc>
      </w:tr>
      <w:tr w:rsidR="004D2C0A" w:rsidRPr="00931117" w14:paraId="471B4534" w14:textId="77777777" w:rsidTr="00F274A8">
        <w:tc>
          <w:tcPr>
            <w:tcW w:w="3431" w:type="dxa"/>
            <w:vAlign w:val="center"/>
          </w:tcPr>
          <w:p w14:paraId="06D28419" w14:textId="0DBF6EA9" w:rsidR="004D2C0A" w:rsidRDefault="004D2C0A" w:rsidP="00F274A8">
            <w:pPr>
              <w:spacing w:after="0"/>
              <w:rPr>
                <w:rFonts w:ascii="Times New Roman" w:hAnsi="Times New Roman" w:cs="Times New Roman"/>
                <w:sz w:val="20"/>
                <w:szCs w:val="20"/>
              </w:rPr>
            </w:pPr>
            <w:r w:rsidRPr="002B2193">
              <w:rPr>
                <w:rFonts w:ascii="Times New Roman" w:hAnsi="Times New Roman" w:cs="Times New Roman"/>
                <w:sz w:val="20"/>
                <w:szCs w:val="20"/>
              </w:rPr>
              <w:t>Opis projekta za odobravanje izravne dodjele bespovratnih sredstava iz mehanizma za oporavak i otpornost</w:t>
            </w:r>
          </w:p>
        </w:tc>
        <w:tc>
          <w:tcPr>
            <w:tcW w:w="1985" w:type="dxa"/>
            <w:vAlign w:val="center"/>
          </w:tcPr>
          <w:p w14:paraId="552273AC" w14:textId="7D9D1567" w:rsidR="004D2C0A" w:rsidRPr="00931117" w:rsidRDefault="004D2C0A" w:rsidP="00F274A8">
            <w:pPr>
              <w:spacing w:after="0"/>
              <w:rPr>
                <w:rFonts w:ascii="Times New Roman" w:hAnsi="Times New Roman" w:cs="Times New Roman"/>
                <w:sz w:val="20"/>
                <w:szCs w:val="20"/>
              </w:rPr>
            </w:pPr>
            <w:r w:rsidRPr="004D2C0A">
              <w:rPr>
                <w:rFonts w:ascii="Times New Roman" w:hAnsi="Times New Roman" w:cs="Times New Roman"/>
                <w:sz w:val="20"/>
                <w:szCs w:val="20"/>
              </w:rPr>
              <w:t>DA</w:t>
            </w:r>
          </w:p>
        </w:tc>
        <w:tc>
          <w:tcPr>
            <w:tcW w:w="3656" w:type="dxa"/>
            <w:vAlign w:val="center"/>
          </w:tcPr>
          <w:p w14:paraId="25BC627E" w14:textId="2305631D" w:rsidR="004D2C0A" w:rsidRPr="00931117" w:rsidRDefault="004D2C0A" w:rsidP="00F274A8">
            <w:pPr>
              <w:spacing w:after="0"/>
              <w:rPr>
                <w:rFonts w:ascii="Times New Roman" w:hAnsi="Times New Roman" w:cs="Times New Roman"/>
                <w:sz w:val="20"/>
                <w:szCs w:val="20"/>
              </w:rPr>
            </w:pPr>
            <w:r>
              <w:rPr>
                <w:rFonts w:ascii="Times New Roman" w:hAnsi="Times New Roman" w:cs="Times New Roman"/>
                <w:sz w:val="20"/>
                <w:szCs w:val="20"/>
              </w:rPr>
              <w:t>Obrazac 3</w:t>
            </w:r>
          </w:p>
        </w:tc>
      </w:tr>
      <w:tr w:rsidR="004D2C0A" w:rsidRPr="00931117" w14:paraId="6BBC5ED3" w14:textId="77777777" w:rsidTr="00F274A8">
        <w:tc>
          <w:tcPr>
            <w:tcW w:w="3431" w:type="dxa"/>
            <w:vAlign w:val="center"/>
          </w:tcPr>
          <w:p w14:paraId="674F3B95" w14:textId="0405045E" w:rsidR="004D2C0A" w:rsidRDefault="004D2C0A" w:rsidP="00F274A8">
            <w:pPr>
              <w:spacing w:after="0"/>
              <w:rPr>
                <w:rFonts w:ascii="Times New Roman" w:hAnsi="Times New Roman" w:cs="Times New Roman"/>
                <w:sz w:val="20"/>
                <w:szCs w:val="20"/>
              </w:rPr>
            </w:pPr>
            <w:r w:rsidRPr="002B2193">
              <w:rPr>
                <w:rFonts w:ascii="Times New Roman" w:hAnsi="Times New Roman" w:cs="Times New Roman"/>
                <w:sz w:val="20"/>
                <w:szCs w:val="20"/>
              </w:rPr>
              <w:t>Troškovnik s referencama</w:t>
            </w:r>
          </w:p>
        </w:tc>
        <w:tc>
          <w:tcPr>
            <w:tcW w:w="1985" w:type="dxa"/>
            <w:vAlign w:val="center"/>
          </w:tcPr>
          <w:p w14:paraId="65ADBE62" w14:textId="3C02B4C0" w:rsidR="004D2C0A" w:rsidRPr="00931117" w:rsidRDefault="004D2C0A" w:rsidP="00F274A8">
            <w:pPr>
              <w:spacing w:after="0"/>
              <w:rPr>
                <w:rFonts w:ascii="Times New Roman" w:hAnsi="Times New Roman" w:cs="Times New Roman"/>
                <w:sz w:val="20"/>
                <w:szCs w:val="20"/>
              </w:rPr>
            </w:pPr>
            <w:r w:rsidRPr="004D2C0A">
              <w:rPr>
                <w:rFonts w:ascii="Times New Roman" w:hAnsi="Times New Roman" w:cs="Times New Roman"/>
                <w:sz w:val="20"/>
                <w:szCs w:val="20"/>
              </w:rPr>
              <w:t>DA</w:t>
            </w:r>
          </w:p>
        </w:tc>
        <w:tc>
          <w:tcPr>
            <w:tcW w:w="3656" w:type="dxa"/>
            <w:vAlign w:val="center"/>
          </w:tcPr>
          <w:p w14:paraId="556DAE16" w14:textId="7C298D49" w:rsidR="004D2C0A" w:rsidRPr="00931117" w:rsidRDefault="004D2C0A" w:rsidP="00F274A8">
            <w:pPr>
              <w:spacing w:after="0"/>
              <w:rPr>
                <w:rFonts w:ascii="Times New Roman" w:hAnsi="Times New Roman" w:cs="Times New Roman"/>
                <w:sz w:val="20"/>
                <w:szCs w:val="20"/>
              </w:rPr>
            </w:pPr>
            <w:r>
              <w:rPr>
                <w:rFonts w:ascii="Times New Roman" w:hAnsi="Times New Roman" w:cs="Times New Roman"/>
                <w:sz w:val="20"/>
                <w:szCs w:val="20"/>
              </w:rPr>
              <w:t>Obrazac 4</w:t>
            </w:r>
          </w:p>
        </w:tc>
      </w:tr>
      <w:tr w:rsidR="004D2C0A" w:rsidRPr="00931117" w14:paraId="0300B791" w14:textId="77777777" w:rsidTr="00F274A8">
        <w:tc>
          <w:tcPr>
            <w:tcW w:w="3431" w:type="dxa"/>
            <w:vAlign w:val="center"/>
          </w:tcPr>
          <w:p w14:paraId="565239BC" w14:textId="4F853BC0" w:rsidR="004D2C0A" w:rsidRDefault="004D2C0A" w:rsidP="00F274A8">
            <w:pPr>
              <w:spacing w:after="0"/>
              <w:rPr>
                <w:rFonts w:ascii="Times New Roman" w:hAnsi="Times New Roman" w:cs="Times New Roman"/>
                <w:sz w:val="20"/>
                <w:szCs w:val="20"/>
              </w:rPr>
            </w:pPr>
            <w:r w:rsidRPr="002B2193">
              <w:rPr>
                <w:rFonts w:ascii="Times New Roman" w:hAnsi="Times New Roman" w:cs="Times New Roman"/>
                <w:sz w:val="20"/>
                <w:szCs w:val="20"/>
              </w:rPr>
              <w:t>Obrazac usklađenosti projektnog prijedloga s načelom „ne nanosi bitnu štetu“ (u pdf formatu)</w:t>
            </w:r>
          </w:p>
        </w:tc>
        <w:tc>
          <w:tcPr>
            <w:tcW w:w="1985" w:type="dxa"/>
            <w:vAlign w:val="center"/>
          </w:tcPr>
          <w:p w14:paraId="2B7DC3E7" w14:textId="06FA2D56" w:rsidR="004D2C0A" w:rsidRPr="00931117" w:rsidRDefault="004D2C0A" w:rsidP="00F274A8">
            <w:pPr>
              <w:spacing w:after="0"/>
              <w:rPr>
                <w:rFonts w:ascii="Times New Roman" w:hAnsi="Times New Roman" w:cs="Times New Roman"/>
                <w:sz w:val="20"/>
                <w:szCs w:val="20"/>
              </w:rPr>
            </w:pPr>
            <w:r w:rsidRPr="004D2C0A">
              <w:rPr>
                <w:rFonts w:ascii="Times New Roman" w:hAnsi="Times New Roman" w:cs="Times New Roman"/>
                <w:sz w:val="20"/>
                <w:szCs w:val="20"/>
              </w:rPr>
              <w:t>DA</w:t>
            </w:r>
          </w:p>
        </w:tc>
        <w:tc>
          <w:tcPr>
            <w:tcW w:w="3656" w:type="dxa"/>
            <w:vAlign w:val="center"/>
          </w:tcPr>
          <w:p w14:paraId="12D15042" w14:textId="6864C58E" w:rsidR="004D2C0A" w:rsidRPr="00931117" w:rsidRDefault="004D2C0A" w:rsidP="00F274A8">
            <w:pPr>
              <w:spacing w:after="0"/>
              <w:rPr>
                <w:rFonts w:ascii="Times New Roman" w:hAnsi="Times New Roman" w:cs="Times New Roman"/>
                <w:sz w:val="20"/>
                <w:szCs w:val="20"/>
              </w:rPr>
            </w:pPr>
            <w:r>
              <w:rPr>
                <w:rFonts w:ascii="Times New Roman" w:hAnsi="Times New Roman" w:cs="Times New Roman"/>
                <w:sz w:val="20"/>
                <w:szCs w:val="20"/>
              </w:rPr>
              <w:t>Obrazac 5</w:t>
            </w:r>
          </w:p>
        </w:tc>
      </w:tr>
      <w:tr w:rsidR="001745F1" w:rsidRPr="00931117" w14:paraId="47F6AD2C" w14:textId="77777777" w:rsidTr="00F274A8">
        <w:trPr>
          <w:ins w:id="443" w:author="slusetic" w:date="2022-11-16T15:09:00Z"/>
        </w:trPr>
        <w:tc>
          <w:tcPr>
            <w:tcW w:w="3431" w:type="dxa"/>
            <w:vAlign w:val="center"/>
          </w:tcPr>
          <w:p w14:paraId="73113717" w14:textId="77777777" w:rsidR="001745F1" w:rsidRPr="00C70BF9" w:rsidRDefault="001745F1" w:rsidP="001745F1">
            <w:pPr>
              <w:spacing w:after="0"/>
              <w:rPr>
                <w:ins w:id="444" w:author="slusetic" w:date="2022-11-16T15:09:00Z"/>
                <w:rFonts w:ascii="Times New Roman" w:hAnsi="Times New Roman" w:cs="Times New Roman"/>
                <w:sz w:val="20"/>
                <w:szCs w:val="20"/>
                <w:highlight w:val="yellow"/>
              </w:rPr>
            </w:pPr>
            <w:ins w:id="445" w:author="slusetic" w:date="2022-11-16T15:09:00Z">
              <w:r w:rsidRPr="00C70BF9">
                <w:rPr>
                  <w:rFonts w:ascii="Times New Roman" w:hAnsi="Times New Roman" w:cs="Times New Roman"/>
                  <w:sz w:val="20"/>
                  <w:szCs w:val="20"/>
                  <w:highlight w:val="yellow"/>
                </w:rPr>
                <w:t>Izjava prijavitelja o statusu s obzirom na (ne)</w:t>
              </w:r>
              <w:proofErr w:type="spellStart"/>
              <w:r w:rsidRPr="00C70BF9">
                <w:rPr>
                  <w:rFonts w:ascii="Times New Roman" w:hAnsi="Times New Roman" w:cs="Times New Roman"/>
                  <w:sz w:val="20"/>
                  <w:szCs w:val="20"/>
                  <w:highlight w:val="yellow"/>
                </w:rPr>
                <w:t>povrativost</w:t>
              </w:r>
              <w:proofErr w:type="spellEnd"/>
              <w:r w:rsidRPr="00C70BF9">
                <w:rPr>
                  <w:rFonts w:ascii="Times New Roman" w:hAnsi="Times New Roman" w:cs="Times New Roman"/>
                  <w:sz w:val="20"/>
                  <w:szCs w:val="20"/>
                  <w:highlight w:val="yellow"/>
                </w:rPr>
                <w:t xml:space="preserve"> poreza </w:t>
              </w:r>
            </w:ins>
          </w:p>
          <w:p w14:paraId="481FA298" w14:textId="767B61A4" w:rsidR="001745F1" w:rsidRPr="00C70BF9" w:rsidRDefault="001745F1" w:rsidP="001745F1">
            <w:pPr>
              <w:spacing w:after="0"/>
              <w:rPr>
                <w:ins w:id="446" w:author="slusetic" w:date="2022-11-16T15:09:00Z"/>
                <w:rFonts w:ascii="Times New Roman" w:hAnsi="Times New Roman" w:cs="Times New Roman"/>
                <w:sz w:val="20"/>
                <w:szCs w:val="20"/>
                <w:highlight w:val="yellow"/>
              </w:rPr>
            </w:pPr>
            <w:ins w:id="447" w:author="slusetic" w:date="2022-11-16T15:09:00Z">
              <w:r w:rsidRPr="00C70BF9">
                <w:rPr>
                  <w:rFonts w:ascii="Times New Roman" w:hAnsi="Times New Roman" w:cs="Times New Roman"/>
                  <w:sz w:val="20"/>
                  <w:szCs w:val="20"/>
                  <w:highlight w:val="yellow"/>
                </w:rPr>
                <w:t>na dodanu vrijednost</w:t>
              </w:r>
            </w:ins>
          </w:p>
        </w:tc>
        <w:tc>
          <w:tcPr>
            <w:tcW w:w="1985" w:type="dxa"/>
            <w:vAlign w:val="center"/>
          </w:tcPr>
          <w:p w14:paraId="00AD82EE" w14:textId="765DCD2E" w:rsidR="001745F1" w:rsidRPr="00C70BF9" w:rsidRDefault="001745F1" w:rsidP="00F274A8">
            <w:pPr>
              <w:spacing w:after="0"/>
              <w:rPr>
                <w:ins w:id="448" w:author="slusetic" w:date="2022-11-16T15:09:00Z"/>
                <w:rFonts w:ascii="Times New Roman" w:hAnsi="Times New Roman" w:cs="Times New Roman"/>
                <w:sz w:val="20"/>
                <w:szCs w:val="20"/>
                <w:highlight w:val="yellow"/>
              </w:rPr>
            </w:pPr>
            <w:ins w:id="449" w:author="slusetic" w:date="2022-11-16T15:09:00Z">
              <w:r w:rsidRPr="00C70BF9">
                <w:rPr>
                  <w:rFonts w:ascii="Times New Roman" w:hAnsi="Times New Roman" w:cs="Times New Roman"/>
                  <w:sz w:val="20"/>
                  <w:szCs w:val="20"/>
                  <w:highlight w:val="yellow"/>
                </w:rPr>
                <w:t>DA</w:t>
              </w:r>
            </w:ins>
          </w:p>
        </w:tc>
        <w:tc>
          <w:tcPr>
            <w:tcW w:w="3656" w:type="dxa"/>
            <w:vAlign w:val="center"/>
          </w:tcPr>
          <w:p w14:paraId="1B84928B" w14:textId="35F0CF89" w:rsidR="001745F1" w:rsidRPr="00C70BF9" w:rsidRDefault="001745F1" w:rsidP="00F274A8">
            <w:pPr>
              <w:spacing w:after="0"/>
              <w:rPr>
                <w:ins w:id="450" w:author="slusetic" w:date="2022-11-16T15:09:00Z"/>
                <w:rFonts w:ascii="Times New Roman" w:hAnsi="Times New Roman" w:cs="Times New Roman"/>
                <w:sz w:val="20"/>
                <w:szCs w:val="20"/>
                <w:highlight w:val="yellow"/>
              </w:rPr>
            </w:pPr>
            <w:ins w:id="451" w:author="slusetic" w:date="2022-11-16T15:09:00Z">
              <w:r w:rsidRPr="00C70BF9">
                <w:rPr>
                  <w:rFonts w:ascii="Times New Roman" w:hAnsi="Times New Roman" w:cs="Times New Roman"/>
                  <w:sz w:val="20"/>
                  <w:szCs w:val="20"/>
                  <w:highlight w:val="yellow"/>
                </w:rPr>
                <w:t>Obrazac 6</w:t>
              </w:r>
            </w:ins>
          </w:p>
        </w:tc>
      </w:tr>
    </w:tbl>
    <w:p w14:paraId="196F5F41" w14:textId="77777777" w:rsidR="009A608E" w:rsidRPr="00931117" w:rsidRDefault="009A608E" w:rsidP="00757C0B">
      <w:pPr>
        <w:spacing w:after="0"/>
        <w:jc w:val="both"/>
        <w:rPr>
          <w:rFonts w:ascii="Times New Roman" w:hAnsi="Times New Roman" w:cs="Times New Roman"/>
        </w:rPr>
      </w:pPr>
    </w:p>
    <w:p w14:paraId="0D00A309" w14:textId="538C7C9C" w:rsidR="009A608E" w:rsidRPr="00931117" w:rsidRDefault="009A608E"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Dokumentacija koja zaht</w:t>
      </w:r>
      <w:r w:rsidR="00BA74EB" w:rsidRPr="00931117">
        <w:rPr>
          <w:rFonts w:ascii="Times New Roman" w:hAnsi="Times New Roman" w:cs="Times New Roman"/>
          <w:sz w:val="24"/>
          <w:szCs w:val="24"/>
        </w:rPr>
        <w:t>i</w:t>
      </w:r>
      <w:r w:rsidRPr="00931117">
        <w:rPr>
          <w:rFonts w:ascii="Times New Roman" w:hAnsi="Times New Roman" w:cs="Times New Roman"/>
          <w:sz w:val="24"/>
          <w:szCs w:val="24"/>
        </w:rPr>
        <w:t xml:space="preserve">jeva potpis </w:t>
      </w:r>
      <w:r w:rsidR="00E53F0E" w:rsidRPr="00931117">
        <w:rPr>
          <w:rFonts w:ascii="Times New Roman" w:hAnsi="Times New Roman" w:cs="Times New Roman"/>
          <w:sz w:val="24"/>
          <w:szCs w:val="24"/>
        </w:rPr>
        <w:t>p</w:t>
      </w:r>
      <w:r w:rsidRPr="00931117">
        <w:rPr>
          <w:rFonts w:ascii="Times New Roman" w:hAnsi="Times New Roman" w:cs="Times New Roman"/>
          <w:sz w:val="24"/>
          <w:szCs w:val="24"/>
        </w:rPr>
        <w:t>rijavitelja, mora biti</w:t>
      </w:r>
      <w:r w:rsidR="00326C1C" w:rsidRPr="00931117">
        <w:rPr>
          <w:rFonts w:ascii="Times New Roman" w:hAnsi="Times New Roman" w:cs="Times New Roman"/>
          <w:sz w:val="24"/>
          <w:szCs w:val="24"/>
        </w:rPr>
        <w:t xml:space="preserve"> sken</w:t>
      </w:r>
      <w:r w:rsidRPr="00931117">
        <w:rPr>
          <w:rFonts w:ascii="Times New Roman" w:hAnsi="Times New Roman" w:cs="Times New Roman"/>
          <w:sz w:val="24"/>
          <w:szCs w:val="24"/>
        </w:rPr>
        <w:t xml:space="preserve"> izvornik</w:t>
      </w:r>
      <w:r w:rsidR="00326C1C" w:rsidRPr="00931117">
        <w:rPr>
          <w:rFonts w:ascii="Times New Roman" w:hAnsi="Times New Roman" w:cs="Times New Roman"/>
          <w:sz w:val="24"/>
          <w:szCs w:val="24"/>
        </w:rPr>
        <w:t>a</w:t>
      </w:r>
      <w:r w:rsidRPr="00931117">
        <w:rPr>
          <w:rFonts w:ascii="Times New Roman" w:hAnsi="Times New Roman" w:cs="Times New Roman"/>
          <w:sz w:val="24"/>
          <w:szCs w:val="24"/>
        </w:rPr>
        <w:t>, ovjeren</w:t>
      </w:r>
      <w:r w:rsidR="00872FD1" w:rsidRPr="00931117">
        <w:rPr>
          <w:rFonts w:ascii="Times New Roman" w:hAnsi="Times New Roman" w:cs="Times New Roman"/>
          <w:sz w:val="24"/>
          <w:szCs w:val="24"/>
        </w:rPr>
        <w:t>a</w:t>
      </w:r>
      <w:r w:rsidRPr="00931117">
        <w:rPr>
          <w:rFonts w:ascii="Times New Roman" w:hAnsi="Times New Roman" w:cs="Times New Roman"/>
          <w:sz w:val="24"/>
          <w:szCs w:val="24"/>
        </w:rPr>
        <w:t xml:space="preserve"> pečatom i potpisom ovlaštene osobe za zastupanje</w:t>
      </w:r>
      <w:r w:rsidR="006701E5" w:rsidRPr="00931117">
        <w:rPr>
          <w:rFonts w:ascii="Times New Roman" w:hAnsi="Times New Roman" w:cs="Times New Roman"/>
          <w:sz w:val="24"/>
          <w:szCs w:val="24"/>
        </w:rPr>
        <w:t>, dostavljen</w:t>
      </w:r>
      <w:r w:rsidR="00BA74EB" w:rsidRPr="00931117">
        <w:rPr>
          <w:rFonts w:ascii="Times New Roman" w:hAnsi="Times New Roman" w:cs="Times New Roman"/>
          <w:sz w:val="24"/>
          <w:szCs w:val="24"/>
        </w:rPr>
        <w:t>a</w:t>
      </w:r>
      <w:r w:rsidR="00317E8E" w:rsidRPr="00931117">
        <w:rPr>
          <w:rFonts w:ascii="Times New Roman" w:hAnsi="Times New Roman" w:cs="Times New Roman"/>
          <w:sz w:val="24"/>
          <w:szCs w:val="24"/>
        </w:rPr>
        <w:t xml:space="preserve"> elektroničkim putem te dostup</w:t>
      </w:r>
      <w:r w:rsidR="006701E5" w:rsidRPr="00931117">
        <w:rPr>
          <w:rFonts w:ascii="Times New Roman" w:hAnsi="Times New Roman" w:cs="Times New Roman"/>
          <w:sz w:val="24"/>
          <w:szCs w:val="24"/>
        </w:rPr>
        <w:t>n</w:t>
      </w:r>
      <w:r w:rsidR="00BA74EB" w:rsidRPr="00931117">
        <w:rPr>
          <w:rFonts w:ascii="Times New Roman" w:hAnsi="Times New Roman" w:cs="Times New Roman"/>
          <w:sz w:val="24"/>
          <w:szCs w:val="24"/>
        </w:rPr>
        <w:t>a</w:t>
      </w:r>
      <w:r w:rsidR="00317E8E" w:rsidRPr="00931117">
        <w:rPr>
          <w:rFonts w:ascii="Times New Roman" w:hAnsi="Times New Roman" w:cs="Times New Roman"/>
          <w:sz w:val="24"/>
          <w:szCs w:val="24"/>
        </w:rPr>
        <w:t xml:space="preserve"> u izvorniku na zahtjev nadležnog tijela.</w:t>
      </w:r>
      <w:r w:rsidRPr="00931117">
        <w:rPr>
          <w:rFonts w:ascii="Times New Roman" w:hAnsi="Times New Roman" w:cs="Times New Roman"/>
          <w:sz w:val="24"/>
          <w:szCs w:val="24"/>
        </w:rPr>
        <w:t xml:space="preserve"> </w:t>
      </w:r>
    </w:p>
    <w:p w14:paraId="6C7B35E2" w14:textId="77777777" w:rsidR="00E66B20" w:rsidRPr="00931117"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14:paraId="3E612B95" w14:textId="60CDC539" w:rsidR="0062023D" w:rsidRDefault="1DCB2732" w:rsidP="00411D3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val="hr"/>
        </w:rPr>
      </w:pPr>
      <w:r w:rsidRPr="00931117">
        <w:rPr>
          <w:rFonts w:ascii="Times New Roman" w:eastAsia="Times New Roman" w:hAnsi="Times New Roman" w:cs="Times New Roman"/>
          <w:color w:val="000000" w:themeColor="text1"/>
          <w:sz w:val="24"/>
          <w:szCs w:val="24"/>
          <w:lang w:val="hr"/>
        </w:rPr>
        <w:t xml:space="preserve">Projektni prijedlog podnosi se od strane ovlaštene osobe Prijavitelja putem sustava </w:t>
      </w:r>
      <w:proofErr w:type="spellStart"/>
      <w:r w:rsidRPr="00931117">
        <w:rPr>
          <w:rFonts w:ascii="Times New Roman" w:eastAsia="Times New Roman" w:hAnsi="Times New Roman" w:cs="Times New Roman"/>
          <w:color w:val="000000" w:themeColor="text1"/>
          <w:sz w:val="24"/>
          <w:szCs w:val="24"/>
          <w:lang w:val="hr"/>
        </w:rPr>
        <w:t>e</w:t>
      </w:r>
      <w:r w:rsidR="00343845" w:rsidRPr="00931117">
        <w:rPr>
          <w:rFonts w:ascii="Times New Roman" w:eastAsia="Times New Roman" w:hAnsi="Times New Roman" w:cs="Times New Roman"/>
          <w:color w:val="000000" w:themeColor="text1"/>
          <w:sz w:val="24"/>
          <w:szCs w:val="24"/>
          <w:u w:val="single"/>
          <w:lang w:val="hr"/>
        </w:rPr>
        <w:t>NPOO</w:t>
      </w:r>
      <w:proofErr w:type="spellEnd"/>
      <w:r w:rsidR="00343845" w:rsidRPr="00931117">
        <w:rPr>
          <w:rFonts w:ascii="Times New Roman" w:eastAsia="Times New Roman" w:hAnsi="Times New Roman" w:cs="Times New Roman"/>
          <w:color w:val="000000" w:themeColor="text1"/>
          <w:sz w:val="24"/>
          <w:szCs w:val="24"/>
          <w:lang w:val="hr"/>
        </w:rPr>
        <w:t xml:space="preserve"> </w:t>
      </w:r>
      <w:r w:rsidRPr="00931117">
        <w:rPr>
          <w:rFonts w:ascii="Times New Roman" w:eastAsia="Times New Roman" w:hAnsi="Times New Roman" w:cs="Times New Roman"/>
          <w:color w:val="000000" w:themeColor="text1"/>
          <w:sz w:val="24"/>
          <w:szCs w:val="24"/>
          <w:lang w:val="hr"/>
        </w:rPr>
        <w:t>u elektroničkom obliku.</w:t>
      </w:r>
      <w:r w:rsidR="005F0D21">
        <w:rPr>
          <w:rFonts w:ascii="Times New Roman" w:eastAsia="Times New Roman" w:hAnsi="Times New Roman" w:cs="Times New Roman"/>
          <w:color w:val="000000" w:themeColor="text1"/>
          <w:sz w:val="24"/>
          <w:szCs w:val="24"/>
          <w:lang w:val="hr"/>
        </w:rPr>
        <w:t xml:space="preserve"> </w:t>
      </w:r>
      <w:r w:rsidR="0062023D" w:rsidRPr="0062023D">
        <w:rPr>
          <w:rFonts w:ascii="Times New Roman" w:eastAsia="Times New Roman" w:hAnsi="Times New Roman" w:cs="Times New Roman"/>
          <w:color w:val="000000" w:themeColor="text1"/>
          <w:sz w:val="24"/>
          <w:szCs w:val="24"/>
          <w:lang w:val="hr"/>
        </w:rPr>
        <w:t>Prije podnošenja projektnog prijedloga, prijav</w:t>
      </w:r>
      <w:r w:rsidR="0062023D">
        <w:rPr>
          <w:rFonts w:ascii="Times New Roman" w:eastAsia="Times New Roman" w:hAnsi="Times New Roman" w:cs="Times New Roman"/>
          <w:color w:val="000000" w:themeColor="text1"/>
          <w:sz w:val="24"/>
          <w:szCs w:val="24"/>
          <w:lang w:val="hr"/>
        </w:rPr>
        <w:t xml:space="preserve">itelj na e-mail adresu </w:t>
      </w:r>
      <w:hyperlink r:id="rId10" w:history="1">
        <w:r w:rsidR="008D34BA" w:rsidRPr="000A1804">
          <w:rPr>
            <w:rStyle w:val="Hyperlink"/>
            <w:rFonts w:ascii="Times New Roman" w:hAnsi="Times New Roman" w:cs="Times New Roman"/>
            <w:sz w:val="24"/>
          </w:rPr>
          <w:t>oprog@mzo.hr</w:t>
        </w:r>
      </w:hyperlink>
      <w:r w:rsidR="008D34BA">
        <w:rPr>
          <w:rFonts w:ascii="Times New Roman" w:hAnsi="Times New Roman" w:cs="Times New Roman"/>
          <w:sz w:val="24"/>
        </w:rPr>
        <w:t xml:space="preserve"> </w:t>
      </w:r>
      <w:r w:rsidR="0062023D" w:rsidRPr="008D34BA">
        <w:rPr>
          <w:rFonts w:ascii="Times New Roman" w:eastAsia="Times New Roman" w:hAnsi="Times New Roman" w:cs="Times New Roman"/>
          <w:sz w:val="24"/>
          <w:szCs w:val="24"/>
          <w:lang w:val="hr"/>
        </w:rPr>
        <w:t xml:space="preserve">dostavlja dokumentaciju </w:t>
      </w:r>
      <w:r w:rsidR="0062023D" w:rsidRPr="0062023D">
        <w:rPr>
          <w:rFonts w:ascii="Times New Roman" w:eastAsia="Times New Roman" w:hAnsi="Times New Roman" w:cs="Times New Roman"/>
          <w:color w:val="000000" w:themeColor="text1"/>
          <w:sz w:val="24"/>
          <w:szCs w:val="24"/>
          <w:lang w:val="hr"/>
        </w:rPr>
        <w:t>na prethodno mišljenje o usklađenosti projektnog prijedloga s kriterijima dodjele bespovratnih sredstava te se po potrebi projektni prijedlog dorađuje.</w:t>
      </w:r>
    </w:p>
    <w:p w14:paraId="4DE86563" w14:textId="77777777" w:rsidR="001D2019" w:rsidRDefault="001D2019" w:rsidP="00411D3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val="hr"/>
        </w:rPr>
      </w:pPr>
    </w:p>
    <w:p w14:paraId="38D16C1D" w14:textId="60A48027" w:rsidR="001D2019" w:rsidRDefault="001D2019" w:rsidP="00411D3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val="hr"/>
        </w:rPr>
      </w:pPr>
      <w:r w:rsidRPr="001D2019">
        <w:rPr>
          <w:rFonts w:ascii="Times New Roman" w:eastAsia="Times New Roman" w:hAnsi="Times New Roman" w:cs="Times New Roman"/>
          <w:color w:val="000000" w:themeColor="text1"/>
          <w:sz w:val="24"/>
          <w:szCs w:val="24"/>
          <w:lang w:val="hr"/>
        </w:rPr>
        <w:t>Prijavitelj/korisnik se obvezuje na zahtjev nadležnih tijela, u bilo kojem trenutku tijekom postupka dodjele, pripreme Ugovora i tijekom provedbe projekta, bez odgode dostaviti svu dokumentaciju koju nadležna tijela zatraže u svrhu dokazivanja prihvatljivosti prijavitelja, potraživanih aktivnosti i troškova, te svih navoda iz dostavljenih izjava.</w:t>
      </w:r>
    </w:p>
    <w:p w14:paraId="21D53C80" w14:textId="77777777" w:rsidR="00163318" w:rsidRDefault="00163318" w:rsidP="00411D3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val="hr"/>
        </w:rPr>
      </w:pPr>
    </w:p>
    <w:tbl>
      <w:tblPr>
        <w:tblStyle w:val="TableGrid"/>
        <w:tblW w:w="0" w:type="auto"/>
        <w:tblInd w:w="135" w:type="dxa"/>
        <w:tblLayout w:type="fixed"/>
        <w:tblLook w:val="04A0" w:firstRow="1" w:lastRow="0" w:firstColumn="1" w:lastColumn="0" w:noHBand="0" w:noVBand="1"/>
      </w:tblPr>
      <w:tblGrid>
        <w:gridCol w:w="9045"/>
      </w:tblGrid>
      <w:tr w:rsidR="00163318" w:rsidRPr="002B2193" w14:paraId="119A0C25" w14:textId="77777777" w:rsidTr="00A9290B">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54BDA64" w14:textId="77777777" w:rsidR="00163318" w:rsidRPr="00931117" w:rsidRDefault="00163318" w:rsidP="00A9290B">
            <w:pPr>
              <w:jc w:val="both"/>
              <w:rPr>
                <w:rFonts w:ascii="Times New Roman" w:eastAsia="Times New Roman" w:hAnsi="Times New Roman" w:cs="Times New Roman"/>
                <w:i/>
                <w:iCs/>
                <w:lang w:val="hr"/>
              </w:rPr>
            </w:pPr>
            <w:r w:rsidRPr="00931117">
              <w:rPr>
                <w:rFonts w:ascii="Times New Roman" w:eastAsia="Times New Roman" w:hAnsi="Times New Roman" w:cs="Times New Roman"/>
                <w:b/>
                <w:bCs/>
                <w:i/>
                <w:iCs/>
                <w:color w:val="000000" w:themeColor="text1"/>
                <w:lang w:val="hr"/>
              </w:rPr>
              <w:t>Napomena:</w:t>
            </w:r>
            <w:r w:rsidRPr="00931117">
              <w:rPr>
                <w:rFonts w:ascii="Times New Roman" w:eastAsia="Times New Roman" w:hAnsi="Times New Roman" w:cs="Times New Roman"/>
                <w:i/>
                <w:iCs/>
                <w:color w:val="000000" w:themeColor="text1"/>
                <w:lang w:val="hr"/>
              </w:rPr>
              <w:t xml:space="preserve"> </w:t>
            </w:r>
            <w:r w:rsidRPr="00931117">
              <w:rPr>
                <w:rFonts w:ascii="Times New Roman" w:eastAsia="Times New Roman" w:hAnsi="Times New Roman" w:cs="Times New Roman"/>
                <w:i/>
                <w:iCs/>
                <w:lang w:val="hr"/>
              </w:rPr>
              <w:t xml:space="preserve">Projektni prijedlog podnosi se isključivo putem sustava </w:t>
            </w:r>
            <w:proofErr w:type="spellStart"/>
            <w:r w:rsidRPr="00931117">
              <w:rPr>
                <w:rFonts w:ascii="Times New Roman" w:eastAsia="Times New Roman" w:hAnsi="Times New Roman" w:cs="Times New Roman"/>
                <w:i/>
                <w:iCs/>
                <w:lang w:val="hr"/>
              </w:rPr>
              <w:t>e</w:t>
            </w:r>
            <w:r w:rsidRPr="00931117">
              <w:rPr>
                <w:rFonts w:ascii="Times New Roman" w:eastAsia="Times New Roman" w:hAnsi="Times New Roman" w:cs="Times New Roman"/>
                <w:i/>
                <w:iCs/>
                <w:u w:val="single"/>
                <w:lang w:val="hr"/>
              </w:rPr>
              <w:t>NPOO</w:t>
            </w:r>
            <w:proofErr w:type="spellEnd"/>
            <w:r w:rsidRPr="00931117">
              <w:rPr>
                <w:rFonts w:ascii="Times New Roman" w:eastAsia="Times New Roman" w:hAnsi="Times New Roman" w:cs="Times New Roman"/>
                <w:i/>
                <w:iCs/>
                <w:lang w:val="hr"/>
              </w:rPr>
              <w:t xml:space="preserve">, ispunjavanjem i podnošenjem Prijavnog obrasca. Svaki priloženi dokument Prijavnom obrascu kroz navedeni sustav mora biti u zasebnoj datoteci. </w:t>
            </w:r>
          </w:p>
          <w:p w14:paraId="3A05F523" w14:textId="77777777" w:rsidR="00163318" w:rsidRPr="002B2193" w:rsidRDefault="00163318" w:rsidP="00A9290B">
            <w:pPr>
              <w:spacing w:before="120" w:after="120"/>
              <w:jc w:val="both"/>
              <w:rPr>
                <w:rFonts w:ascii="Times New Roman" w:eastAsia="Times New Roman" w:hAnsi="Times New Roman" w:cs="Times New Roman"/>
                <w:i/>
                <w:iCs/>
                <w:sz w:val="24"/>
                <w:szCs w:val="24"/>
              </w:rPr>
            </w:pPr>
            <w:r w:rsidRPr="00931117">
              <w:rPr>
                <w:rFonts w:ascii="Times New Roman" w:eastAsia="Times New Roman" w:hAnsi="Times New Roman" w:cs="Times New Roman"/>
                <w:b/>
                <w:bCs/>
                <w:i/>
                <w:iCs/>
                <w:lang w:val="hr"/>
              </w:rPr>
              <w:t>VAŽNO!</w:t>
            </w:r>
            <w:r>
              <w:rPr>
                <w:rFonts w:ascii="Times New Roman" w:eastAsia="Times New Roman" w:hAnsi="Times New Roman" w:cs="Times New Roman"/>
                <w:i/>
                <w:iCs/>
                <w:lang w:val="hr"/>
              </w:rPr>
              <w:t xml:space="preserve"> Prijavitelj je dužan</w:t>
            </w:r>
            <w:r w:rsidRPr="00931117">
              <w:rPr>
                <w:rFonts w:ascii="Times New Roman" w:eastAsia="Times New Roman" w:hAnsi="Times New Roman" w:cs="Times New Roman"/>
                <w:i/>
                <w:iCs/>
                <w:lang w:val="hr"/>
              </w:rPr>
              <w:t xml:space="preserve"> planirati dovoljno vremena za registraciju u sustav </w:t>
            </w:r>
            <w:proofErr w:type="spellStart"/>
            <w:r w:rsidRPr="00931117">
              <w:rPr>
                <w:rFonts w:ascii="Times New Roman" w:eastAsia="Times New Roman" w:hAnsi="Times New Roman" w:cs="Times New Roman"/>
                <w:i/>
                <w:iCs/>
                <w:lang w:val="hr"/>
              </w:rPr>
              <w:t>e</w:t>
            </w:r>
            <w:r w:rsidRPr="00931117">
              <w:rPr>
                <w:rFonts w:ascii="Times New Roman" w:eastAsia="Times New Roman" w:hAnsi="Times New Roman" w:cs="Times New Roman"/>
                <w:i/>
                <w:iCs/>
                <w:u w:val="single"/>
                <w:lang w:val="hr"/>
              </w:rPr>
              <w:t>NPOO</w:t>
            </w:r>
            <w:proofErr w:type="spellEnd"/>
            <w:r w:rsidRPr="00931117">
              <w:rPr>
                <w:rFonts w:ascii="Times New Roman" w:eastAsia="Times New Roman" w:hAnsi="Times New Roman" w:cs="Times New Roman"/>
                <w:i/>
                <w:iCs/>
                <w:lang w:val="hr"/>
              </w:rPr>
              <w:t xml:space="preserve"> te ispunjavanje i provjeru Prijavnog obrasca u istome, prije željenog vremena podnošenja projektnog prijedloga. Iako je sustav </w:t>
            </w:r>
            <w:proofErr w:type="spellStart"/>
            <w:r w:rsidRPr="00931117">
              <w:rPr>
                <w:rFonts w:ascii="Times New Roman" w:eastAsia="Times New Roman" w:hAnsi="Times New Roman" w:cs="Times New Roman"/>
                <w:i/>
                <w:iCs/>
                <w:lang w:val="hr"/>
              </w:rPr>
              <w:t>e</w:t>
            </w:r>
            <w:r w:rsidRPr="00931117">
              <w:rPr>
                <w:rFonts w:ascii="Times New Roman" w:eastAsia="Times New Roman" w:hAnsi="Times New Roman" w:cs="Times New Roman"/>
                <w:i/>
                <w:iCs/>
                <w:u w:val="single"/>
                <w:lang w:val="hr"/>
              </w:rPr>
              <w:t>NPOO</w:t>
            </w:r>
            <w:proofErr w:type="spellEnd"/>
            <w:r w:rsidRPr="00931117">
              <w:rPr>
                <w:rFonts w:ascii="Times New Roman" w:eastAsia="Times New Roman" w:hAnsi="Times New Roman" w:cs="Times New Roman"/>
                <w:i/>
                <w:iCs/>
                <w:lang w:val="hr"/>
              </w:rPr>
              <w:t xml:space="preserve"> dostupan 0-24 sata svim danima, izuzev u vrijeme redovitih ažuriranja sustava, korisnička podrška sustava </w:t>
            </w:r>
            <w:proofErr w:type="spellStart"/>
            <w:r w:rsidRPr="00931117">
              <w:rPr>
                <w:rFonts w:ascii="Times New Roman" w:eastAsia="Times New Roman" w:hAnsi="Times New Roman" w:cs="Times New Roman"/>
                <w:i/>
                <w:iCs/>
                <w:lang w:val="hr"/>
              </w:rPr>
              <w:t>e</w:t>
            </w:r>
            <w:r w:rsidRPr="00931117">
              <w:rPr>
                <w:rFonts w:ascii="Times New Roman" w:eastAsia="Times New Roman" w:hAnsi="Times New Roman" w:cs="Times New Roman"/>
                <w:i/>
                <w:iCs/>
                <w:u w:val="single"/>
                <w:lang w:val="hr"/>
              </w:rPr>
              <w:t>NPOO</w:t>
            </w:r>
            <w:proofErr w:type="spellEnd"/>
            <w:r w:rsidRPr="00931117" w:rsidDel="00343845">
              <w:rPr>
                <w:rFonts w:ascii="Times New Roman" w:eastAsia="Times New Roman" w:hAnsi="Times New Roman" w:cs="Times New Roman"/>
                <w:i/>
                <w:iCs/>
                <w:lang w:val="hr"/>
              </w:rPr>
              <w:t xml:space="preserve"> </w:t>
            </w:r>
            <w:r w:rsidRPr="00931117">
              <w:rPr>
                <w:rFonts w:ascii="Times New Roman" w:eastAsia="Times New Roman" w:hAnsi="Times New Roman" w:cs="Times New Roman"/>
                <w:i/>
                <w:iCs/>
                <w:lang w:val="hr"/>
              </w:rPr>
              <w:t>i dostupna je u uredovno radno vrij</w:t>
            </w:r>
            <w:r>
              <w:rPr>
                <w:rFonts w:ascii="Times New Roman" w:eastAsia="Times New Roman" w:hAnsi="Times New Roman" w:cs="Times New Roman"/>
                <w:i/>
                <w:iCs/>
                <w:lang w:val="hr"/>
              </w:rPr>
              <w:t>eme radnim danima. Prijavitelj je</w:t>
            </w:r>
            <w:r w:rsidRPr="00931117">
              <w:rPr>
                <w:rFonts w:ascii="Times New Roman" w:eastAsia="Times New Roman" w:hAnsi="Times New Roman" w:cs="Times New Roman"/>
                <w:i/>
                <w:iCs/>
                <w:lang w:val="hr"/>
              </w:rPr>
              <w:t>, u skl</w:t>
            </w:r>
            <w:r>
              <w:rPr>
                <w:rFonts w:ascii="Times New Roman" w:eastAsia="Times New Roman" w:hAnsi="Times New Roman" w:cs="Times New Roman"/>
                <w:i/>
                <w:iCs/>
                <w:lang w:val="hr"/>
              </w:rPr>
              <w:t>adu s prethodno navedenim, dužan</w:t>
            </w:r>
            <w:r w:rsidRPr="00931117">
              <w:rPr>
                <w:rFonts w:ascii="Times New Roman" w:eastAsia="Times New Roman" w:hAnsi="Times New Roman" w:cs="Times New Roman"/>
                <w:i/>
                <w:iCs/>
                <w:lang w:val="hr"/>
              </w:rPr>
              <w:t xml:space="preserve"> planirati dovoljan vremenski period za rješavanje eventualnih nejasnoća, mogućih problema ili nerazumijevanja u radu sustava prilikom ispunjavanja i podnošenja Prijavnog obrasca, te Tijelo nadležno za pojedinu komponentu/</w:t>
            </w:r>
            <w:proofErr w:type="spellStart"/>
            <w:r w:rsidRPr="00931117">
              <w:rPr>
                <w:rFonts w:ascii="Times New Roman" w:eastAsia="Times New Roman" w:hAnsi="Times New Roman" w:cs="Times New Roman"/>
                <w:i/>
                <w:iCs/>
                <w:lang w:val="hr"/>
              </w:rPr>
              <w:t>podkomponentu</w:t>
            </w:r>
            <w:proofErr w:type="spellEnd"/>
            <w:r w:rsidRPr="00931117">
              <w:rPr>
                <w:rFonts w:ascii="Times New Roman" w:eastAsia="Times New Roman" w:hAnsi="Times New Roman" w:cs="Times New Roman"/>
                <w:i/>
                <w:iCs/>
                <w:lang w:val="hr"/>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DE21F89" w14:textId="523C7843" w:rsidR="005F0D21" w:rsidRPr="00931117" w:rsidRDefault="005F0D21" w:rsidP="009A608E">
      <w:pPr>
        <w:widowControl w:val="0"/>
        <w:autoSpaceDE w:val="0"/>
        <w:autoSpaceDN w:val="0"/>
        <w:adjustRightInd w:val="0"/>
        <w:spacing w:after="0"/>
        <w:jc w:val="both"/>
        <w:rPr>
          <w:rFonts w:ascii="Times New Roman" w:hAnsi="Times New Roman" w:cs="Times New Roman"/>
          <w:color w:val="000000"/>
          <w:sz w:val="24"/>
          <w:szCs w:val="24"/>
        </w:rPr>
      </w:pPr>
    </w:p>
    <w:p w14:paraId="6A567341" w14:textId="5F6BD982" w:rsidR="001D2019" w:rsidRDefault="001D2019">
      <w:pPr>
        <w:widowControl w:val="0"/>
        <w:autoSpaceDE w:val="0"/>
        <w:autoSpaceDN w:val="0"/>
        <w:adjustRightInd w:val="0"/>
        <w:spacing w:after="0"/>
        <w:jc w:val="both"/>
        <w:rPr>
          <w:rFonts w:ascii="Times New Roman" w:hAnsi="Times New Roman" w:cs="Times New Roman"/>
          <w:sz w:val="24"/>
          <w:szCs w:val="24"/>
        </w:rPr>
      </w:pPr>
      <w:r w:rsidRPr="001D2019">
        <w:rPr>
          <w:rFonts w:ascii="Times New Roman" w:hAnsi="Times New Roman" w:cs="Times New Roman"/>
          <w:sz w:val="24"/>
          <w:szCs w:val="24"/>
        </w:rPr>
        <w:t xml:space="preserve">Poziv se provodi kao postupak u modalitetu izravne dodjele, s krajnjim rokom dostave projektnog </w:t>
      </w:r>
      <w:r w:rsidRPr="00E329D7">
        <w:rPr>
          <w:rFonts w:ascii="Times New Roman" w:hAnsi="Times New Roman" w:cs="Times New Roman"/>
          <w:sz w:val="24"/>
          <w:szCs w:val="24"/>
        </w:rPr>
        <w:t>prijedloga do</w:t>
      </w:r>
      <w:r w:rsidR="00026561" w:rsidRPr="00E329D7">
        <w:rPr>
          <w:rFonts w:ascii="Times New Roman" w:hAnsi="Times New Roman" w:cs="Times New Roman"/>
          <w:sz w:val="24"/>
          <w:szCs w:val="24"/>
        </w:rPr>
        <w:t xml:space="preserve"> </w:t>
      </w:r>
      <w:ins w:id="452" w:author="slusetic" w:date="2022-11-16T15:11:00Z">
        <w:r w:rsidR="00775CF7" w:rsidRPr="00775CF7">
          <w:rPr>
            <w:rFonts w:ascii="Times New Roman" w:hAnsi="Times New Roman" w:cs="Times New Roman"/>
            <w:sz w:val="24"/>
            <w:szCs w:val="24"/>
            <w:highlight w:val="yellow"/>
          </w:rPr>
          <w:t>16</w:t>
        </w:r>
      </w:ins>
      <w:r w:rsidR="00E329D7" w:rsidRPr="0097015E">
        <w:rPr>
          <w:rFonts w:ascii="Times New Roman" w:hAnsi="Times New Roman" w:cs="Times New Roman"/>
          <w:strike/>
          <w:sz w:val="24"/>
          <w:szCs w:val="24"/>
        </w:rPr>
        <w:t>30</w:t>
      </w:r>
      <w:r w:rsidR="008D34BA" w:rsidRPr="00E329D7">
        <w:rPr>
          <w:rFonts w:ascii="Times New Roman" w:hAnsi="Times New Roman" w:cs="Times New Roman"/>
          <w:sz w:val="24"/>
          <w:szCs w:val="24"/>
        </w:rPr>
        <w:t xml:space="preserve">. </w:t>
      </w:r>
      <w:proofErr w:type="spellStart"/>
      <w:ins w:id="453" w:author="slusetic" w:date="2022-11-16T15:11:00Z">
        <w:r w:rsidR="00775CF7" w:rsidRPr="00775CF7">
          <w:rPr>
            <w:rFonts w:ascii="Times New Roman" w:hAnsi="Times New Roman" w:cs="Times New Roman"/>
            <w:sz w:val="24"/>
            <w:szCs w:val="24"/>
            <w:highlight w:val="yellow"/>
          </w:rPr>
          <w:t>prosinca</w:t>
        </w:r>
      </w:ins>
      <w:r w:rsidR="008D34BA" w:rsidRPr="0097015E">
        <w:rPr>
          <w:rFonts w:ascii="Times New Roman" w:hAnsi="Times New Roman" w:cs="Times New Roman"/>
          <w:strike/>
          <w:sz w:val="24"/>
          <w:szCs w:val="24"/>
        </w:rPr>
        <w:t>studenog</w:t>
      </w:r>
      <w:proofErr w:type="spellEnd"/>
      <w:r w:rsidR="00163318" w:rsidRPr="00E329D7">
        <w:t xml:space="preserve"> </w:t>
      </w:r>
      <w:r w:rsidR="00163318" w:rsidRPr="00E329D7">
        <w:rPr>
          <w:rFonts w:ascii="Times New Roman" w:hAnsi="Times New Roman" w:cs="Times New Roman"/>
          <w:sz w:val="24"/>
          <w:szCs w:val="24"/>
        </w:rPr>
        <w:t>2022. godine.</w:t>
      </w:r>
      <w:r w:rsidR="00163318" w:rsidRPr="00163318">
        <w:rPr>
          <w:rFonts w:ascii="Times New Roman" w:hAnsi="Times New Roman" w:cs="Times New Roman"/>
          <w:sz w:val="24"/>
          <w:szCs w:val="24"/>
        </w:rPr>
        <w:t xml:space="preserve"> </w:t>
      </w:r>
      <w:r w:rsidRPr="001D2019">
        <w:rPr>
          <w:rFonts w:ascii="Times New Roman" w:hAnsi="Times New Roman" w:cs="Times New Roman"/>
          <w:sz w:val="24"/>
          <w:szCs w:val="24"/>
        </w:rPr>
        <w:t xml:space="preserve"> </w:t>
      </w:r>
    </w:p>
    <w:p w14:paraId="27792C2F" w14:textId="77777777" w:rsidR="001D2019" w:rsidRPr="001D2019" w:rsidRDefault="001D2019">
      <w:pPr>
        <w:widowControl w:val="0"/>
        <w:autoSpaceDE w:val="0"/>
        <w:autoSpaceDN w:val="0"/>
        <w:adjustRightInd w:val="0"/>
        <w:spacing w:after="0"/>
        <w:jc w:val="both"/>
        <w:rPr>
          <w:rFonts w:ascii="Times New Roman" w:hAnsi="Times New Roman" w:cs="Times New Roman"/>
          <w:sz w:val="24"/>
          <w:szCs w:val="24"/>
        </w:rPr>
      </w:pPr>
    </w:p>
    <w:p w14:paraId="5C6CDEC2" w14:textId="6D9F9D1D" w:rsidR="009D11A5" w:rsidRPr="00931117" w:rsidRDefault="001D2019" w:rsidP="00F274A8">
      <w:pPr>
        <w:pStyle w:val="NoSpacing"/>
        <w:spacing w:line="276" w:lineRule="auto"/>
        <w:jc w:val="both"/>
        <w:rPr>
          <w:rFonts w:ascii="Times New Roman" w:hAnsi="Times New Roman" w:cs="Times New Roman"/>
          <w:sz w:val="24"/>
          <w:szCs w:val="24"/>
        </w:rPr>
      </w:pPr>
      <w:r w:rsidRPr="001D2019">
        <w:rPr>
          <w:rFonts w:ascii="Times New Roman" w:hAnsi="Times New Roman" w:cs="Times New Roman"/>
          <w:sz w:val="24"/>
          <w:szCs w:val="24"/>
        </w:rPr>
        <w:t xml:space="preserve">Dostava projektnog prijedloga dozvoljena je najranije od </w:t>
      </w:r>
      <w:r w:rsidR="00E329D7" w:rsidRPr="00E329D7">
        <w:rPr>
          <w:rFonts w:ascii="Times New Roman" w:hAnsi="Times New Roman" w:cs="Times New Roman"/>
          <w:sz w:val="24"/>
          <w:szCs w:val="24"/>
        </w:rPr>
        <w:t>31</w:t>
      </w:r>
      <w:r w:rsidR="008D34BA" w:rsidRPr="00E329D7">
        <w:rPr>
          <w:rFonts w:ascii="Times New Roman" w:hAnsi="Times New Roman" w:cs="Times New Roman"/>
          <w:sz w:val="24"/>
          <w:szCs w:val="24"/>
        </w:rPr>
        <w:t>. listopada</w:t>
      </w:r>
      <w:r w:rsidRPr="00E329D7">
        <w:rPr>
          <w:rFonts w:ascii="Times New Roman" w:hAnsi="Times New Roman" w:cs="Times New Roman"/>
          <w:sz w:val="24"/>
          <w:szCs w:val="24"/>
        </w:rPr>
        <w:t xml:space="preserve"> 2022. godine.</w:t>
      </w:r>
    </w:p>
    <w:p w14:paraId="1F9CB7EB" w14:textId="77777777" w:rsidR="00163318" w:rsidRDefault="00163318" w:rsidP="00F274A8">
      <w:pPr>
        <w:pStyle w:val="NoSpacing"/>
        <w:spacing w:line="276" w:lineRule="auto"/>
        <w:jc w:val="both"/>
        <w:rPr>
          <w:rFonts w:ascii="Times New Roman" w:hAnsi="Times New Roman" w:cs="Times New Roman"/>
          <w:sz w:val="24"/>
          <w:szCs w:val="24"/>
        </w:rPr>
      </w:pPr>
    </w:p>
    <w:p w14:paraId="015ADCC9" w14:textId="41FB7C03" w:rsidR="00FB1C53" w:rsidRDefault="00872D6E" w:rsidP="00F274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163318">
        <w:rPr>
          <w:rFonts w:ascii="Times New Roman" w:hAnsi="Times New Roman" w:cs="Times New Roman"/>
          <w:sz w:val="24"/>
          <w:szCs w:val="24"/>
        </w:rPr>
        <w:t>T</w:t>
      </w:r>
      <w:r w:rsidR="00FB1C53">
        <w:rPr>
          <w:rFonts w:ascii="Times New Roman" w:hAnsi="Times New Roman" w:cs="Times New Roman"/>
          <w:sz w:val="24"/>
          <w:szCs w:val="24"/>
        </w:rPr>
        <w:t xml:space="preserve"> zadržava pravo izmjene</w:t>
      </w:r>
      <w:r w:rsidR="00FB1C53" w:rsidRPr="00FB1C53">
        <w:rPr>
          <w:rFonts w:ascii="Times New Roman" w:hAnsi="Times New Roman" w:cs="Times New Roman"/>
          <w:sz w:val="24"/>
          <w:szCs w:val="24"/>
        </w:rPr>
        <w:t xml:space="preserve"> </w:t>
      </w:r>
      <w:r w:rsidR="00FB1C53">
        <w:rPr>
          <w:rFonts w:ascii="Times New Roman" w:hAnsi="Times New Roman" w:cs="Times New Roman"/>
          <w:sz w:val="24"/>
          <w:szCs w:val="24"/>
        </w:rPr>
        <w:t>Izravne dodjele</w:t>
      </w:r>
      <w:r w:rsidR="00FB1C53" w:rsidRPr="00FB1C53">
        <w:rPr>
          <w:rFonts w:ascii="Times New Roman" w:hAnsi="Times New Roman" w:cs="Times New Roman"/>
          <w:sz w:val="24"/>
          <w:szCs w:val="24"/>
        </w:rPr>
        <w:t xml:space="preserve"> tijekom razdoblja trajanja </w:t>
      </w:r>
      <w:r w:rsidR="00FB1C53">
        <w:rPr>
          <w:rFonts w:ascii="Times New Roman" w:hAnsi="Times New Roman" w:cs="Times New Roman"/>
          <w:sz w:val="24"/>
          <w:szCs w:val="24"/>
        </w:rPr>
        <w:t>Izravne dodjele</w:t>
      </w:r>
      <w:r w:rsidR="00FB1C53" w:rsidRPr="00FB1C53">
        <w:rPr>
          <w:rFonts w:ascii="Times New Roman" w:hAnsi="Times New Roman" w:cs="Times New Roman"/>
          <w:sz w:val="24"/>
          <w:szCs w:val="24"/>
        </w:rPr>
        <w:t>, vodeći računa da predmetne izmjene ne utječu na postupak procjene projektnog prijedloga.</w:t>
      </w:r>
    </w:p>
    <w:p w14:paraId="00DBBD17" w14:textId="77777777" w:rsidR="00FB1C53" w:rsidRPr="00FB1C53" w:rsidRDefault="00FB1C53" w:rsidP="00F274A8">
      <w:pPr>
        <w:pStyle w:val="NoSpacing"/>
        <w:spacing w:line="276" w:lineRule="auto"/>
        <w:jc w:val="both"/>
        <w:rPr>
          <w:rFonts w:ascii="Times New Roman" w:hAnsi="Times New Roman" w:cs="Times New Roman"/>
          <w:sz w:val="24"/>
          <w:szCs w:val="24"/>
        </w:rPr>
      </w:pPr>
    </w:p>
    <w:p w14:paraId="15D4B8A7" w14:textId="07123C5A" w:rsidR="00FB1C53" w:rsidRPr="00FB1C53" w:rsidRDefault="00FB1C53" w:rsidP="00F274A8">
      <w:pPr>
        <w:pStyle w:val="NoSpacing"/>
        <w:spacing w:line="276" w:lineRule="auto"/>
        <w:jc w:val="both"/>
        <w:rPr>
          <w:rFonts w:ascii="Times New Roman" w:hAnsi="Times New Roman" w:cs="Times New Roman"/>
          <w:sz w:val="24"/>
          <w:szCs w:val="24"/>
        </w:rPr>
      </w:pPr>
      <w:r w:rsidRPr="00FB1C53">
        <w:rPr>
          <w:rFonts w:ascii="Times New Roman" w:hAnsi="Times New Roman" w:cs="Times New Roman"/>
          <w:sz w:val="24"/>
          <w:szCs w:val="24"/>
        </w:rPr>
        <w:t xml:space="preserve">U slučaju potrebe za obustavljanjem ili zatvaranjem </w:t>
      </w:r>
      <w:r>
        <w:rPr>
          <w:rFonts w:ascii="Times New Roman" w:hAnsi="Times New Roman" w:cs="Times New Roman"/>
          <w:sz w:val="24"/>
          <w:szCs w:val="24"/>
        </w:rPr>
        <w:t>Izravne dodjele</w:t>
      </w:r>
      <w:r w:rsidRPr="00FB1C53">
        <w:rPr>
          <w:rFonts w:ascii="Times New Roman" w:hAnsi="Times New Roman" w:cs="Times New Roman"/>
          <w:sz w:val="24"/>
          <w:szCs w:val="24"/>
        </w:rPr>
        <w:t xml:space="preserve"> prije nego što je predviđeno ovim Uputama, na internetskim stranicama nadležnog tijela i </w:t>
      </w:r>
      <w:r w:rsidR="00BD1E5C">
        <w:rPr>
          <w:rFonts w:ascii="Times New Roman" w:hAnsi="Times New Roman" w:cs="Times New Roman"/>
          <w:sz w:val="24"/>
          <w:szCs w:val="24"/>
        </w:rPr>
        <w:t xml:space="preserve">sustava </w:t>
      </w:r>
      <w:proofErr w:type="spellStart"/>
      <w:r w:rsidR="00BD1E5C">
        <w:rPr>
          <w:rFonts w:ascii="Times New Roman" w:hAnsi="Times New Roman" w:cs="Times New Roman"/>
          <w:sz w:val="24"/>
          <w:szCs w:val="24"/>
        </w:rPr>
        <w:t>eNPOO</w:t>
      </w:r>
      <w:proofErr w:type="spellEnd"/>
      <w:r w:rsidRPr="00FB1C53">
        <w:rPr>
          <w:rFonts w:ascii="Times New Roman" w:hAnsi="Times New Roman" w:cs="Times New Roman"/>
          <w:sz w:val="24"/>
          <w:szCs w:val="24"/>
        </w:rPr>
        <w:t xml:space="preserve"> bit će objavljena obavijest u kojoj će se navesti da je: </w:t>
      </w:r>
    </w:p>
    <w:p w14:paraId="1CBCA9E6" w14:textId="61EA46ED" w:rsidR="00FB1C53" w:rsidRPr="00FB1C53" w:rsidRDefault="00FB1C53" w:rsidP="00F274A8">
      <w:pPr>
        <w:pStyle w:val="NoSpacing"/>
        <w:spacing w:line="276" w:lineRule="auto"/>
        <w:jc w:val="both"/>
        <w:rPr>
          <w:rFonts w:ascii="Times New Roman" w:hAnsi="Times New Roman" w:cs="Times New Roman"/>
          <w:sz w:val="24"/>
          <w:szCs w:val="24"/>
        </w:rPr>
      </w:pPr>
      <w:r w:rsidRPr="00FB1C53">
        <w:rPr>
          <w:rFonts w:ascii="Times New Roman" w:hAnsi="Times New Roman" w:cs="Times New Roman"/>
          <w:sz w:val="24"/>
          <w:szCs w:val="24"/>
        </w:rPr>
        <w:t>•</w:t>
      </w:r>
      <w:r w:rsidRPr="00FB1C53">
        <w:rPr>
          <w:rFonts w:ascii="Times New Roman" w:hAnsi="Times New Roman" w:cs="Times New Roman"/>
          <w:sz w:val="24"/>
          <w:szCs w:val="24"/>
        </w:rPr>
        <w:tab/>
      </w:r>
      <w:r>
        <w:rPr>
          <w:rFonts w:ascii="Times New Roman" w:hAnsi="Times New Roman" w:cs="Times New Roman"/>
          <w:sz w:val="24"/>
          <w:szCs w:val="24"/>
        </w:rPr>
        <w:t>Izravna dodjela</w:t>
      </w:r>
      <w:r w:rsidRPr="00FB1C53">
        <w:rPr>
          <w:rFonts w:ascii="Times New Roman" w:hAnsi="Times New Roman" w:cs="Times New Roman"/>
          <w:sz w:val="24"/>
          <w:szCs w:val="24"/>
        </w:rPr>
        <w:t xml:space="preserve"> obustavljen</w:t>
      </w:r>
      <w:r>
        <w:rPr>
          <w:rFonts w:ascii="Times New Roman" w:hAnsi="Times New Roman" w:cs="Times New Roman"/>
          <w:sz w:val="24"/>
          <w:szCs w:val="24"/>
        </w:rPr>
        <w:t>a</w:t>
      </w:r>
      <w:r w:rsidRPr="00FB1C53">
        <w:rPr>
          <w:rFonts w:ascii="Times New Roman" w:hAnsi="Times New Roman" w:cs="Times New Roman"/>
          <w:sz w:val="24"/>
          <w:szCs w:val="24"/>
        </w:rPr>
        <w:t xml:space="preserve"> na određeno vrijeme (jasno navodeći razdoblje obustave);</w:t>
      </w:r>
    </w:p>
    <w:p w14:paraId="0CCEA99F" w14:textId="318AAD8C" w:rsidR="00FB1C53" w:rsidRDefault="00FB1C53" w:rsidP="00F274A8">
      <w:pPr>
        <w:pStyle w:val="NoSpacing"/>
        <w:spacing w:line="276" w:lineRule="auto"/>
        <w:jc w:val="both"/>
        <w:rPr>
          <w:rFonts w:ascii="Times New Roman" w:hAnsi="Times New Roman" w:cs="Times New Roman"/>
          <w:sz w:val="24"/>
          <w:szCs w:val="24"/>
        </w:rPr>
      </w:pPr>
      <w:r w:rsidRPr="00FB1C53">
        <w:rPr>
          <w:rFonts w:ascii="Times New Roman" w:hAnsi="Times New Roman" w:cs="Times New Roman"/>
          <w:sz w:val="24"/>
          <w:szCs w:val="24"/>
        </w:rPr>
        <w:lastRenderedPageBreak/>
        <w:t>•</w:t>
      </w:r>
      <w:r w:rsidRPr="00FB1C53">
        <w:rPr>
          <w:rFonts w:ascii="Times New Roman" w:hAnsi="Times New Roman" w:cs="Times New Roman"/>
          <w:sz w:val="24"/>
          <w:szCs w:val="24"/>
        </w:rPr>
        <w:tab/>
        <w:t>Izravna dodjela zatvoren</w:t>
      </w:r>
      <w:r>
        <w:rPr>
          <w:rFonts w:ascii="Times New Roman" w:hAnsi="Times New Roman" w:cs="Times New Roman"/>
          <w:sz w:val="24"/>
          <w:szCs w:val="24"/>
        </w:rPr>
        <w:t>a</w:t>
      </w:r>
      <w:r w:rsidRPr="00FB1C53">
        <w:rPr>
          <w:rFonts w:ascii="Times New Roman" w:hAnsi="Times New Roman" w:cs="Times New Roman"/>
          <w:sz w:val="24"/>
          <w:szCs w:val="24"/>
        </w:rPr>
        <w:t xml:space="preserve"> prije isteka predviđenog roka za dostavu projektnih prijedloga (jasno navodeći točan datum zatvaranja).</w:t>
      </w:r>
    </w:p>
    <w:p w14:paraId="3030ABFA" w14:textId="77777777" w:rsidR="00FB1C53" w:rsidRPr="00FB1C53" w:rsidRDefault="00FB1C53" w:rsidP="00F274A8">
      <w:pPr>
        <w:pStyle w:val="NoSpacing"/>
        <w:spacing w:line="276" w:lineRule="auto"/>
        <w:jc w:val="both"/>
        <w:rPr>
          <w:rFonts w:ascii="Times New Roman" w:hAnsi="Times New Roman" w:cs="Times New Roman"/>
          <w:sz w:val="24"/>
          <w:szCs w:val="24"/>
        </w:rPr>
      </w:pPr>
    </w:p>
    <w:p w14:paraId="778F3C46" w14:textId="0D756E82" w:rsidR="0015324A" w:rsidRPr="00931117" w:rsidRDefault="00FB1C53" w:rsidP="00F274A8">
      <w:pPr>
        <w:pStyle w:val="NoSpacing"/>
        <w:spacing w:line="276" w:lineRule="auto"/>
        <w:jc w:val="both"/>
        <w:rPr>
          <w:rFonts w:ascii="Times New Roman" w:hAnsi="Times New Roman" w:cs="Times New Roman"/>
          <w:sz w:val="24"/>
          <w:szCs w:val="24"/>
        </w:rPr>
      </w:pPr>
      <w:r w:rsidRPr="00FB1C53">
        <w:rPr>
          <w:rFonts w:ascii="Times New Roman" w:hAnsi="Times New Roman" w:cs="Times New Roman"/>
          <w:sz w:val="24"/>
          <w:szCs w:val="24"/>
        </w:rPr>
        <w:t>Obrazložena informacija o izmjenama</w:t>
      </w:r>
      <w:r>
        <w:rPr>
          <w:rFonts w:ascii="Times New Roman" w:hAnsi="Times New Roman" w:cs="Times New Roman"/>
          <w:sz w:val="24"/>
          <w:szCs w:val="24"/>
        </w:rPr>
        <w:t>,</w:t>
      </w:r>
      <w:r w:rsidRPr="00FB1C53">
        <w:rPr>
          <w:rFonts w:ascii="Times New Roman" w:hAnsi="Times New Roman" w:cs="Times New Roman"/>
          <w:sz w:val="24"/>
          <w:szCs w:val="24"/>
        </w:rPr>
        <w:t xml:space="preserve"> </w:t>
      </w:r>
      <w:r>
        <w:rPr>
          <w:rFonts w:ascii="Times New Roman" w:hAnsi="Times New Roman" w:cs="Times New Roman"/>
          <w:sz w:val="24"/>
          <w:szCs w:val="24"/>
        </w:rPr>
        <w:t>zatvaranju</w:t>
      </w:r>
      <w:r w:rsidRPr="00FB1C53">
        <w:rPr>
          <w:rFonts w:ascii="Times New Roman" w:hAnsi="Times New Roman" w:cs="Times New Roman"/>
          <w:sz w:val="24"/>
          <w:szCs w:val="24"/>
        </w:rPr>
        <w:t xml:space="preserve"> i obustavu </w:t>
      </w:r>
      <w:r>
        <w:rPr>
          <w:rFonts w:ascii="Times New Roman" w:hAnsi="Times New Roman" w:cs="Times New Roman"/>
          <w:sz w:val="24"/>
          <w:szCs w:val="24"/>
        </w:rPr>
        <w:t>Izravne dodjele</w:t>
      </w:r>
      <w:r w:rsidRPr="00FB1C53">
        <w:rPr>
          <w:rFonts w:ascii="Times New Roman" w:hAnsi="Times New Roman" w:cs="Times New Roman"/>
          <w:sz w:val="24"/>
          <w:szCs w:val="24"/>
        </w:rPr>
        <w:t>, kao i sam</w:t>
      </w:r>
      <w:r>
        <w:rPr>
          <w:rFonts w:ascii="Times New Roman" w:hAnsi="Times New Roman" w:cs="Times New Roman"/>
          <w:sz w:val="24"/>
          <w:szCs w:val="24"/>
        </w:rPr>
        <w:t>a</w:t>
      </w:r>
      <w:r w:rsidRPr="00FB1C53">
        <w:rPr>
          <w:rFonts w:ascii="Times New Roman" w:hAnsi="Times New Roman" w:cs="Times New Roman"/>
          <w:sz w:val="24"/>
          <w:szCs w:val="24"/>
        </w:rPr>
        <w:t xml:space="preserve"> Izravna dodjela objavljuju se na središnjoj internetskoj stranici i javnom port</w:t>
      </w:r>
      <w:r w:rsidRPr="00BD1E5C">
        <w:rPr>
          <w:rFonts w:ascii="Times New Roman" w:hAnsi="Times New Roman" w:cs="Times New Roman"/>
          <w:sz w:val="24"/>
          <w:szCs w:val="24"/>
        </w:rPr>
        <w:t xml:space="preserve">alu </w:t>
      </w:r>
      <w:r w:rsidR="00BD1E5C" w:rsidRPr="00F274A8">
        <w:rPr>
          <w:rFonts w:ascii="Times New Roman" w:hAnsi="Times New Roman" w:cs="Times New Roman"/>
          <w:sz w:val="24"/>
          <w:szCs w:val="24"/>
        </w:rPr>
        <w:t xml:space="preserve">sustava </w:t>
      </w:r>
      <w:proofErr w:type="spellStart"/>
      <w:r w:rsidR="00BD1E5C" w:rsidRPr="00F274A8">
        <w:rPr>
          <w:rFonts w:ascii="Times New Roman" w:hAnsi="Times New Roman" w:cs="Times New Roman"/>
          <w:sz w:val="24"/>
          <w:szCs w:val="24"/>
        </w:rPr>
        <w:t>eNPOO</w:t>
      </w:r>
      <w:proofErr w:type="spellEnd"/>
      <w:r w:rsidRPr="00BD1E5C">
        <w:rPr>
          <w:rFonts w:ascii="Times New Roman" w:hAnsi="Times New Roman" w:cs="Times New Roman"/>
          <w:sz w:val="24"/>
          <w:szCs w:val="24"/>
        </w:rPr>
        <w:t>.</w:t>
      </w:r>
      <w:r w:rsidRPr="00FB1C53">
        <w:rPr>
          <w:rFonts w:ascii="Times New Roman" w:hAnsi="Times New Roman" w:cs="Times New Roman"/>
          <w:sz w:val="24"/>
          <w:szCs w:val="24"/>
        </w:rPr>
        <w:t xml:space="preserve"> </w:t>
      </w:r>
    </w:p>
    <w:p w14:paraId="0B8CF011" w14:textId="77777777" w:rsidR="00C222BC" w:rsidRPr="00931117"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1870836C" w14:textId="77777777" w:rsidR="00AE1E23" w:rsidRPr="00931117" w:rsidRDefault="00AE1E23" w:rsidP="00DF5DF2">
      <w:pPr>
        <w:spacing w:after="0"/>
        <w:jc w:val="both"/>
        <w:rPr>
          <w:rFonts w:ascii="Times New Roman" w:hAnsi="Times New Roman" w:cs="Times New Roman"/>
          <w:sz w:val="24"/>
          <w:szCs w:val="24"/>
        </w:rPr>
      </w:pPr>
    </w:p>
    <w:p w14:paraId="0DF9EC7B" w14:textId="21DF6D73" w:rsidR="009D0347" w:rsidRDefault="1DCB2732" w:rsidP="00F274A8">
      <w:pPr>
        <w:pStyle w:val="Heading2"/>
        <w:rPr>
          <w:rFonts w:eastAsia="Times New Roman"/>
          <w:lang w:val="hr"/>
        </w:rPr>
      </w:pPr>
      <w:bookmarkStart w:id="454" w:name="_Toc100657055"/>
      <w:bookmarkStart w:id="455" w:name="_Toc100657162"/>
      <w:bookmarkStart w:id="456" w:name="_Toc100657269"/>
      <w:bookmarkStart w:id="457" w:name="_Toc100657510"/>
      <w:bookmarkStart w:id="458" w:name="_Toc100659972"/>
      <w:bookmarkStart w:id="459" w:name="_Toc100660170"/>
      <w:bookmarkStart w:id="460" w:name="_Toc100660388"/>
      <w:bookmarkStart w:id="461" w:name="_Toc100660503"/>
      <w:bookmarkStart w:id="462" w:name="_Toc100661657"/>
      <w:bookmarkStart w:id="463" w:name="_Toc100661758"/>
      <w:bookmarkStart w:id="464" w:name="_Toc101430128"/>
      <w:bookmarkStart w:id="465" w:name="_Toc101430724"/>
      <w:bookmarkStart w:id="466" w:name="_Toc101778710"/>
      <w:bookmarkStart w:id="467" w:name="_Toc101786118"/>
      <w:bookmarkStart w:id="468" w:name="_Toc100657056"/>
      <w:bookmarkStart w:id="469" w:name="_Toc100657163"/>
      <w:bookmarkStart w:id="470" w:name="_Toc100657270"/>
      <w:bookmarkStart w:id="471" w:name="_Toc100657511"/>
      <w:bookmarkStart w:id="472" w:name="_Toc100659973"/>
      <w:bookmarkStart w:id="473" w:name="_Toc100660171"/>
      <w:bookmarkStart w:id="474" w:name="_Toc100660389"/>
      <w:bookmarkStart w:id="475" w:name="_Toc100660504"/>
      <w:bookmarkStart w:id="476" w:name="_Toc100661658"/>
      <w:bookmarkStart w:id="477" w:name="_Toc100661759"/>
      <w:bookmarkStart w:id="478" w:name="_Toc101430129"/>
      <w:bookmarkStart w:id="479" w:name="_Toc101430725"/>
      <w:bookmarkStart w:id="480" w:name="_Toc101778711"/>
      <w:bookmarkStart w:id="481" w:name="_Toc101786119"/>
      <w:bookmarkStart w:id="482" w:name="_Toc100657057"/>
      <w:bookmarkStart w:id="483" w:name="_Toc100657164"/>
      <w:bookmarkStart w:id="484" w:name="_Toc100657271"/>
      <w:bookmarkStart w:id="485" w:name="_Toc100657512"/>
      <w:bookmarkStart w:id="486" w:name="_Toc100659974"/>
      <w:bookmarkStart w:id="487" w:name="_Toc100660172"/>
      <w:bookmarkStart w:id="488" w:name="_Toc100660390"/>
      <w:bookmarkStart w:id="489" w:name="_Toc100660505"/>
      <w:bookmarkStart w:id="490" w:name="_Toc100661659"/>
      <w:bookmarkStart w:id="491" w:name="_Toc100661760"/>
      <w:bookmarkStart w:id="492" w:name="_Toc101430130"/>
      <w:bookmarkStart w:id="493" w:name="_Toc101430726"/>
      <w:bookmarkStart w:id="494" w:name="_Toc101778712"/>
      <w:bookmarkStart w:id="495" w:name="_Toc101786120"/>
      <w:bookmarkStart w:id="496" w:name="_Toc100657058"/>
      <w:bookmarkStart w:id="497" w:name="_Toc100657165"/>
      <w:bookmarkStart w:id="498" w:name="_Toc100657272"/>
      <w:bookmarkStart w:id="499" w:name="_Toc100657513"/>
      <w:bookmarkStart w:id="500" w:name="_Toc100659975"/>
      <w:bookmarkStart w:id="501" w:name="_Toc100660173"/>
      <w:bookmarkStart w:id="502" w:name="_Toc100660391"/>
      <w:bookmarkStart w:id="503" w:name="_Toc100660506"/>
      <w:bookmarkStart w:id="504" w:name="_Toc100661660"/>
      <w:bookmarkStart w:id="505" w:name="_Toc100661761"/>
      <w:bookmarkStart w:id="506" w:name="_Toc101430131"/>
      <w:bookmarkStart w:id="507" w:name="_Toc101430727"/>
      <w:bookmarkStart w:id="508" w:name="_Toc101778713"/>
      <w:bookmarkStart w:id="509" w:name="_Toc101786121"/>
      <w:bookmarkStart w:id="510" w:name="_Toc103600595"/>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931117">
        <w:rPr>
          <w:rFonts w:eastAsia="Times New Roman"/>
          <w:lang w:val="hr"/>
        </w:rPr>
        <w:t>Važni indikativni vremenski rokovi</w:t>
      </w:r>
      <w:bookmarkEnd w:id="510"/>
    </w:p>
    <w:p w14:paraId="1376AAA6" w14:textId="12C6A1B5" w:rsidR="00163318" w:rsidRPr="00163318" w:rsidRDefault="00163318" w:rsidP="00163318">
      <w:pPr>
        <w:pStyle w:val="Caption"/>
        <w:keepNext/>
      </w:pPr>
      <w:r w:rsidRPr="002B2193">
        <w:t xml:space="preserve">Tablica </w:t>
      </w:r>
      <w:r>
        <w:t>2</w:t>
      </w:r>
      <w:r w:rsidRPr="002B2193">
        <w:t xml:space="preserve">. Važni indikativni </w:t>
      </w:r>
      <w:r>
        <w:t>vremenski rokovi vezani uz dodjelu</w:t>
      </w:r>
    </w:p>
    <w:tbl>
      <w:tblPr>
        <w:tblStyle w:val="TableGrid"/>
        <w:tblW w:w="9060" w:type="dxa"/>
        <w:tblLayout w:type="fixed"/>
        <w:tblLook w:val="04A0" w:firstRow="1" w:lastRow="0" w:firstColumn="1" w:lastColumn="0" w:noHBand="0" w:noVBand="1"/>
      </w:tblPr>
      <w:tblGrid>
        <w:gridCol w:w="3133"/>
        <w:gridCol w:w="5927"/>
      </w:tblGrid>
      <w:tr w:rsidR="1DCB2732" w:rsidRPr="00931117" w14:paraId="36DC61A4" w14:textId="77777777" w:rsidTr="00F274A8">
        <w:trPr>
          <w:trHeight w:val="162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503236C9" w14:textId="209D91AC" w:rsidR="1DCB2732" w:rsidRPr="00931117" w:rsidRDefault="1DCB2732" w:rsidP="00F274A8">
            <w:pPr>
              <w:spacing w:after="0"/>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26BCE64C" w14:textId="77B115E0" w:rsidR="1DCB2732" w:rsidRPr="00931117" w:rsidRDefault="1DCB2732" w:rsidP="00E329D7">
            <w:pPr>
              <w:jc w:val="center"/>
              <w:rPr>
                <w:rFonts w:ascii="Times New Roman" w:eastAsia="Times New Roman" w:hAnsi="Times New Roman" w:cs="Times New Roman"/>
                <w:lang w:val="hr"/>
              </w:rPr>
            </w:pPr>
            <w:r w:rsidRPr="00E329D7">
              <w:rPr>
                <w:rFonts w:ascii="Times New Roman" w:eastAsia="Times New Roman" w:hAnsi="Times New Roman" w:cs="Times New Roman"/>
                <w:lang w:val="hr"/>
              </w:rPr>
              <w:t xml:space="preserve">od </w:t>
            </w:r>
            <w:r w:rsidR="00E329D7">
              <w:rPr>
                <w:rFonts w:ascii="Times New Roman" w:hAnsi="Times New Roman" w:cs="Times New Roman"/>
                <w:sz w:val="24"/>
                <w:szCs w:val="24"/>
              </w:rPr>
              <w:t>31</w:t>
            </w:r>
            <w:r w:rsidR="008D34BA" w:rsidRPr="00E329D7">
              <w:rPr>
                <w:rFonts w:ascii="Times New Roman" w:hAnsi="Times New Roman" w:cs="Times New Roman"/>
                <w:sz w:val="24"/>
                <w:szCs w:val="24"/>
              </w:rPr>
              <w:t>. listopada</w:t>
            </w:r>
            <w:r w:rsidR="005B04D2" w:rsidRPr="00E329D7">
              <w:rPr>
                <w:rFonts w:ascii="Times New Roman" w:eastAsia="Times New Roman" w:hAnsi="Times New Roman" w:cs="Times New Roman"/>
                <w:lang w:val="hr"/>
              </w:rPr>
              <w:t xml:space="preserve"> </w:t>
            </w:r>
            <w:r w:rsidR="00163318" w:rsidRPr="00E329D7">
              <w:rPr>
                <w:rFonts w:ascii="Times New Roman" w:eastAsia="Times New Roman" w:hAnsi="Times New Roman" w:cs="Times New Roman"/>
                <w:lang w:val="hr"/>
              </w:rPr>
              <w:t xml:space="preserve">do </w:t>
            </w:r>
            <w:ins w:id="511" w:author="slusetic" w:date="2022-11-16T15:10:00Z">
              <w:r w:rsidR="00775CF7" w:rsidRPr="00775CF7">
                <w:rPr>
                  <w:rFonts w:ascii="Times New Roman" w:hAnsi="Times New Roman" w:cs="Times New Roman"/>
                  <w:sz w:val="24"/>
                  <w:szCs w:val="24"/>
                  <w:highlight w:val="yellow"/>
                </w:rPr>
                <w:t>16</w:t>
              </w:r>
            </w:ins>
            <w:r w:rsidR="00E329D7" w:rsidRPr="00AC1D16">
              <w:rPr>
                <w:rFonts w:ascii="Times New Roman" w:hAnsi="Times New Roman" w:cs="Times New Roman"/>
                <w:strike/>
                <w:sz w:val="24"/>
                <w:szCs w:val="24"/>
              </w:rPr>
              <w:t>30</w:t>
            </w:r>
            <w:r w:rsidR="008D34BA" w:rsidRPr="00E329D7">
              <w:rPr>
                <w:rFonts w:ascii="Times New Roman" w:hAnsi="Times New Roman" w:cs="Times New Roman"/>
                <w:sz w:val="24"/>
                <w:szCs w:val="24"/>
              </w:rPr>
              <w:t xml:space="preserve">. </w:t>
            </w:r>
            <w:proofErr w:type="spellStart"/>
            <w:ins w:id="512" w:author="slusetic" w:date="2022-11-16T15:10:00Z">
              <w:r w:rsidR="00775CF7" w:rsidRPr="00775CF7">
                <w:rPr>
                  <w:rFonts w:ascii="Times New Roman" w:hAnsi="Times New Roman" w:cs="Times New Roman"/>
                  <w:sz w:val="24"/>
                  <w:szCs w:val="24"/>
                  <w:highlight w:val="yellow"/>
                </w:rPr>
                <w:t>prosinca</w:t>
              </w:r>
            </w:ins>
            <w:r w:rsidR="008D34BA" w:rsidRPr="00AC1D16">
              <w:rPr>
                <w:rFonts w:ascii="Times New Roman" w:hAnsi="Times New Roman" w:cs="Times New Roman"/>
                <w:strike/>
                <w:sz w:val="24"/>
                <w:szCs w:val="24"/>
              </w:rPr>
              <w:t>studenog</w:t>
            </w:r>
            <w:proofErr w:type="spellEnd"/>
            <w:r w:rsidR="008D34BA" w:rsidRPr="00163318">
              <w:t xml:space="preserve"> </w:t>
            </w:r>
            <w:r w:rsidR="008D34BA" w:rsidRPr="00163318">
              <w:rPr>
                <w:rFonts w:ascii="Times New Roman" w:hAnsi="Times New Roman" w:cs="Times New Roman"/>
                <w:sz w:val="24"/>
                <w:szCs w:val="24"/>
              </w:rPr>
              <w:t>2022. godine</w:t>
            </w:r>
          </w:p>
        </w:tc>
      </w:tr>
      <w:tr w:rsidR="1DCB2732" w:rsidRPr="00931117" w14:paraId="699604DF" w14:textId="77777777" w:rsidTr="00F274A8">
        <w:trPr>
          <w:trHeight w:val="825"/>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545E0B9" w14:textId="071ABDDB" w:rsidR="1DCB2732" w:rsidRPr="00931117" w:rsidRDefault="1DCB2732" w:rsidP="00F274A8">
            <w:pPr>
              <w:spacing w:after="0"/>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14:paraId="19B2763E" w14:textId="6091A166" w:rsidR="1DCB2732" w:rsidRPr="00931117" w:rsidRDefault="00010736" w:rsidP="00F274A8">
            <w:pPr>
              <w:spacing w:after="0"/>
              <w:jc w:val="center"/>
              <w:rPr>
                <w:rFonts w:ascii="Times New Roman" w:eastAsia="Times New Roman" w:hAnsi="Times New Roman" w:cs="Times New Roman"/>
                <w:lang w:val="hr"/>
              </w:rPr>
            </w:pPr>
            <w:r w:rsidRPr="00026561">
              <w:rPr>
                <w:rFonts w:ascii="Times New Roman" w:eastAsia="Times New Roman" w:hAnsi="Times New Roman" w:cs="Times New Roman"/>
                <w:lang w:val="hr"/>
              </w:rPr>
              <w:t>Maksimalno trideset (30) dana, računajući od zaprimanja projektnog prijedloga do dana donošenja Odluke o financiranju</w:t>
            </w:r>
          </w:p>
        </w:tc>
      </w:tr>
    </w:tbl>
    <w:p w14:paraId="7A5A1EA5" w14:textId="5D421A4B" w:rsidR="009D0347" w:rsidRDefault="009D0347" w:rsidP="00411D37">
      <w:pPr>
        <w:rPr>
          <w:rFonts w:ascii="Calibri" w:hAnsi="Calibri"/>
        </w:rPr>
      </w:pPr>
      <w:bookmarkStart w:id="513" w:name="_Toc2260438"/>
    </w:p>
    <w:p w14:paraId="35938E60" w14:textId="729B3499" w:rsidR="001F6EF3" w:rsidRDefault="001F6EF3" w:rsidP="00411D37">
      <w:pPr>
        <w:rPr>
          <w:rFonts w:ascii="Calibri" w:hAnsi="Calibri"/>
        </w:rPr>
      </w:pPr>
    </w:p>
    <w:p w14:paraId="5A771A59" w14:textId="74AA2DAF" w:rsidR="00620FAB" w:rsidRDefault="00620FAB" w:rsidP="00F274A8">
      <w:pPr>
        <w:pStyle w:val="Heading1"/>
      </w:pPr>
      <w:bookmarkStart w:id="514" w:name="_Toc103600596"/>
      <w:r w:rsidRPr="00620FAB">
        <w:t>Postupak dodjele</w:t>
      </w:r>
      <w:bookmarkEnd w:id="514"/>
    </w:p>
    <w:bookmarkEnd w:id="513"/>
    <w:p w14:paraId="5107D5CF" w14:textId="4BB3A35B" w:rsidR="2CA976CE" w:rsidRPr="00931117" w:rsidRDefault="2CA976CE" w:rsidP="2CA976CE">
      <w:pPr>
        <w:pStyle w:val="NoSpacing"/>
        <w:ind w:left="360"/>
        <w:jc w:val="both"/>
        <w:rPr>
          <w:rFonts w:ascii="Calibri" w:hAnsi="Calibri"/>
          <w:sz w:val="24"/>
          <w:szCs w:val="24"/>
        </w:rPr>
      </w:pPr>
    </w:p>
    <w:p w14:paraId="492B3687" w14:textId="7BF0A20D" w:rsidR="2CA976CE" w:rsidRPr="00931117" w:rsidRDefault="2CA976CE">
      <w:pPr>
        <w:pStyle w:val="Heading2"/>
      </w:pPr>
      <w:bookmarkStart w:id="515" w:name="_Toc103600597"/>
      <w:r w:rsidRPr="00931117">
        <w:rPr>
          <w:rFonts w:eastAsia="Times New Roman"/>
          <w:lang w:val="hr"/>
        </w:rPr>
        <w:t>Postupak dodjele bespovratnih sredstava</w:t>
      </w:r>
      <w:bookmarkEnd w:id="515"/>
    </w:p>
    <w:p w14:paraId="405BD3C1" w14:textId="63D0E31E" w:rsidR="2CA976CE" w:rsidRPr="00931117" w:rsidRDefault="2CA976CE" w:rsidP="2CA976CE">
      <w:pPr>
        <w:jc w:val="both"/>
      </w:pPr>
      <w:r w:rsidRPr="00931117">
        <w:rPr>
          <w:rFonts w:ascii="Times New Roman" w:eastAsia="Times New Roman" w:hAnsi="Times New Roman" w:cs="Times New Roman"/>
          <w:color w:val="000000" w:themeColor="text1"/>
          <w:sz w:val="24"/>
          <w:szCs w:val="24"/>
          <w:lang w:val="hr"/>
        </w:rPr>
        <w:t>U postupku dodjele bespovratnih sredstava (u daljnjem tekstu: postupak dodjele) provode se:</w:t>
      </w:r>
    </w:p>
    <w:p w14:paraId="710DC805" w14:textId="1625EA6C" w:rsidR="2CA976CE" w:rsidRPr="00931117" w:rsidRDefault="2CA976CE" w:rsidP="00C70BF9">
      <w:pPr>
        <w:pStyle w:val="ListParagraph"/>
        <w:numPr>
          <w:ilvl w:val="0"/>
          <w:numId w:val="1"/>
        </w:numPr>
        <w:jc w:val="both"/>
        <w:rPr>
          <w:b/>
          <w:bCs/>
          <w:color w:val="000000" w:themeColor="text1"/>
          <w:sz w:val="24"/>
          <w:szCs w:val="24"/>
        </w:rPr>
      </w:pPr>
      <w:r w:rsidRPr="00931117">
        <w:rPr>
          <w:rFonts w:ascii="Times New Roman" w:eastAsia="Times New Roman" w:hAnsi="Times New Roman" w:cs="Times New Roman"/>
          <w:b/>
          <w:bCs/>
          <w:color w:val="000000" w:themeColor="text1"/>
          <w:sz w:val="24"/>
          <w:szCs w:val="24"/>
          <w:lang w:val="hr"/>
        </w:rPr>
        <w:t>procjena projektn</w:t>
      </w:r>
      <w:r w:rsidR="003F1274">
        <w:rPr>
          <w:rFonts w:ascii="Times New Roman" w:eastAsia="Times New Roman" w:hAnsi="Times New Roman" w:cs="Times New Roman"/>
          <w:b/>
          <w:bCs/>
          <w:color w:val="000000" w:themeColor="text1"/>
          <w:sz w:val="24"/>
          <w:szCs w:val="24"/>
          <w:lang w:val="hr"/>
        </w:rPr>
        <w:t>og</w:t>
      </w:r>
      <w:r w:rsidRPr="00931117">
        <w:rPr>
          <w:rFonts w:ascii="Times New Roman" w:eastAsia="Times New Roman" w:hAnsi="Times New Roman" w:cs="Times New Roman"/>
          <w:b/>
          <w:bCs/>
          <w:color w:val="000000" w:themeColor="text1"/>
          <w:sz w:val="24"/>
          <w:szCs w:val="24"/>
          <w:lang w:val="hr"/>
        </w:rPr>
        <w:t xml:space="preserve"> prijedloga u odnosu na kriterije definirane </w:t>
      </w:r>
      <w:r w:rsidR="00026561">
        <w:rPr>
          <w:rFonts w:ascii="Times New Roman" w:eastAsia="Times New Roman" w:hAnsi="Times New Roman" w:cs="Times New Roman"/>
          <w:b/>
          <w:bCs/>
          <w:color w:val="000000" w:themeColor="text1"/>
          <w:sz w:val="24"/>
          <w:szCs w:val="24"/>
          <w:lang w:val="hr"/>
        </w:rPr>
        <w:t>Izravnom dodjelom</w:t>
      </w:r>
      <w:r w:rsidRPr="00931117">
        <w:rPr>
          <w:rFonts w:ascii="Times New Roman" w:eastAsia="Times New Roman" w:hAnsi="Times New Roman" w:cs="Times New Roman"/>
          <w:b/>
          <w:bCs/>
          <w:color w:val="000000" w:themeColor="text1"/>
          <w:sz w:val="24"/>
          <w:szCs w:val="24"/>
          <w:lang w:val="hr"/>
        </w:rPr>
        <w:t>;</w:t>
      </w:r>
    </w:p>
    <w:p w14:paraId="127E6AB9" w14:textId="7448C3F3" w:rsidR="2CA976CE" w:rsidRPr="00931117" w:rsidRDefault="2CA976CE" w:rsidP="00C70BF9">
      <w:pPr>
        <w:pStyle w:val="ListParagraph"/>
        <w:numPr>
          <w:ilvl w:val="0"/>
          <w:numId w:val="1"/>
        </w:numPr>
        <w:jc w:val="both"/>
        <w:rPr>
          <w:b/>
          <w:bCs/>
          <w:color w:val="000000" w:themeColor="text1"/>
          <w:sz w:val="24"/>
          <w:szCs w:val="24"/>
        </w:rPr>
      </w:pPr>
      <w:r w:rsidRPr="00931117">
        <w:rPr>
          <w:rFonts w:ascii="Times New Roman" w:eastAsia="Times New Roman" w:hAnsi="Times New Roman" w:cs="Times New Roman"/>
          <w:b/>
          <w:bCs/>
          <w:color w:val="000000" w:themeColor="text1"/>
          <w:sz w:val="24"/>
          <w:szCs w:val="24"/>
          <w:lang w:val="hr"/>
        </w:rPr>
        <w:t>donošenje Odluke o financiranju.</w:t>
      </w:r>
    </w:p>
    <w:p w14:paraId="1B4038FD" w14:textId="6C44335B" w:rsidR="2CA976CE" w:rsidRPr="00931117" w:rsidRDefault="2CA976CE" w:rsidP="2CA976CE">
      <w:pPr>
        <w:jc w:val="both"/>
      </w:pPr>
      <w:r w:rsidRPr="00931117">
        <w:rPr>
          <w:rFonts w:ascii="Times New Roman" w:eastAsia="Times New Roman" w:hAnsi="Times New Roman" w:cs="Times New Roman"/>
          <w:color w:val="000000" w:themeColor="text1"/>
          <w:sz w:val="24"/>
          <w:szCs w:val="24"/>
          <w:lang w:val="hr"/>
        </w:rPr>
        <w:t xml:space="preserve">Postupak dodjele provodi </w:t>
      </w:r>
      <w:r w:rsidR="00BA0C3D">
        <w:rPr>
          <w:rFonts w:ascii="Times New Roman" w:eastAsia="Times New Roman" w:hAnsi="Times New Roman" w:cs="Times New Roman"/>
          <w:color w:val="000000" w:themeColor="text1"/>
          <w:sz w:val="24"/>
          <w:szCs w:val="24"/>
          <w:lang w:val="hr"/>
        </w:rPr>
        <w:t>Ministarstvo znanosti i obrazovanja</w:t>
      </w:r>
      <w:r w:rsidR="00FC27E1">
        <w:rPr>
          <w:rFonts w:ascii="Times New Roman" w:eastAsia="Times New Roman" w:hAnsi="Times New Roman" w:cs="Times New Roman"/>
          <w:color w:val="000000" w:themeColor="text1"/>
          <w:sz w:val="24"/>
          <w:szCs w:val="24"/>
          <w:lang w:val="hr"/>
        </w:rPr>
        <w:t xml:space="preserve"> (PT)</w:t>
      </w:r>
      <w:r w:rsidR="00BA0C3D">
        <w:rPr>
          <w:rFonts w:ascii="Times New Roman" w:eastAsia="Times New Roman" w:hAnsi="Times New Roman" w:cs="Times New Roman"/>
          <w:color w:val="000000" w:themeColor="text1"/>
          <w:sz w:val="24"/>
          <w:szCs w:val="24"/>
          <w:lang w:val="hr"/>
        </w:rPr>
        <w:t>.</w:t>
      </w:r>
    </w:p>
    <w:p w14:paraId="643BE1F3" w14:textId="2AAF7416" w:rsidR="00496668" w:rsidRDefault="2CA976CE" w:rsidP="2CA976CE">
      <w:pPr>
        <w:jc w:val="both"/>
        <w:rPr>
          <w:rFonts w:ascii="Times New Roman" w:eastAsia="Times New Roman" w:hAnsi="Times New Roman" w:cs="Times New Roman"/>
          <w:sz w:val="24"/>
          <w:szCs w:val="24"/>
          <w:lang w:val="hr"/>
        </w:rPr>
      </w:pPr>
      <w:r w:rsidRPr="00931117">
        <w:rPr>
          <w:rFonts w:ascii="Times New Roman" w:eastAsia="Times New Roman" w:hAnsi="Times New Roman" w:cs="Times New Roman"/>
          <w:color w:val="000000" w:themeColor="text1"/>
          <w:sz w:val="24"/>
          <w:szCs w:val="24"/>
          <w:lang w:val="hr"/>
        </w:rPr>
        <w:t>Obzirom na vrstu</w:t>
      </w:r>
      <w:r w:rsidR="00BA0C3D">
        <w:rPr>
          <w:rFonts w:ascii="Times New Roman" w:eastAsia="Times New Roman" w:hAnsi="Times New Roman" w:cs="Times New Roman"/>
          <w:color w:val="000000" w:themeColor="text1"/>
          <w:sz w:val="24"/>
          <w:szCs w:val="24"/>
          <w:lang w:val="hr"/>
        </w:rPr>
        <w:t xml:space="preserve"> i</w:t>
      </w:r>
      <w:r w:rsidRPr="00931117">
        <w:rPr>
          <w:rFonts w:ascii="Times New Roman" w:eastAsia="Times New Roman" w:hAnsi="Times New Roman" w:cs="Times New Roman"/>
          <w:color w:val="000000" w:themeColor="text1"/>
          <w:sz w:val="24"/>
          <w:szCs w:val="24"/>
          <w:lang w:val="hr"/>
        </w:rPr>
        <w:t xml:space="preserve"> kompleksnost očekivan</w:t>
      </w:r>
      <w:r w:rsidR="00BA0C3D">
        <w:rPr>
          <w:rFonts w:ascii="Times New Roman" w:eastAsia="Times New Roman" w:hAnsi="Times New Roman" w:cs="Times New Roman"/>
          <w:color w:val="000000" w:themeColor="text1"/>
          <w:sz w:val="24"/>
          <w:szCs w:val="24"/>
          <w:lang w:val="hr"/>
        </w:rPr>
        <w:t>og</w:t>
      </w:r>
      <w:r w:rsidRPr="00931117">
        <w:rPr>
          <w:rFonts w:ascii="Times New Roman" w:eastAsia="Times New Roman" w:hAnsi="Times New Roman" w:cs="Times New Roman"/>
          <w:color w:val="000000" w:themeColor="text1"/>
          <w:sz w:val="24"/>
          <w:szCs w:val="24"/>
          <w:lang w:val="hr"/>
        </w:rPr>
        <w:t xml:space="preserve"> projektn</w:t>
      </w:r>
      <w:r w:rsidR="00BA0C3D">
        <w:rPr>
          <w:rFonts w:ascii="Times New Roman" w:eastAsia="Times New Roman" w:hAnsi="Times New Roman" w:cs="Times New Roman"/>
          <w:color w:val="000000" w:themeColor="text1"/>
          <w:sz w:val="24"/>
          <w:szCs w:val="24"/>
          <w:lang w:val="hr"/>
        </w:rPr>
        <w:t>og</w:t>
      </w:r>
      <w:r w:rsidRPr="00931117">
        <w:rPr>
          <w:rFonts w:ascii="Times New Roman" w:eastAsia="Times New Roman" w:hAnsi="Times New Roman" w:cs="Times New Roman"/>
          <w:color w:val="000000" w:themeColor="text1"/>
          <w:sz w:val="24"/>
          <w:szCs w:val="24"/>
          <w:lang w:val="hr"/>
        </w:rPr>
        <w:t xml:space="preserve"> prijedloga te zahtjevnost i složenost postupka dodjele, </w:t>
      </w:r>
      <w:r w:rsidRPr="00931117">
        <w:rPr>
          <w:rFonts w:ascii="Times New Roman" w:eastAsia="Times New Roman" w:hAnsi="Times New Roman" w:cs="Times New Roman"/>
          <w:sz w:val="24"/>
          <w:szCs w:val="24"/>
          <w:lang w:val="hr"/>
        </w:rPr>
        <w:t xml:space="preserve">postupak dodjele </w:t>
      </w:r>
      <w:r w:rsidRPr="00026561">
        <w:rPr>
          <w:rFonts w:ascii="Times New Roman" w:eastAsia="Times New Roman" w:hAnsi="Times New Roman" w:cs="Times New Roman"/>
          <w:sz w:val="24"/>
          <w:szCs w:val="24"/>
          <w:lang w:val="hr"/>
        </w:rPr>
        <w:t xml:space="preserve">traje </w:t>
      </w:r>
      <w:r w:rsidR="00496668" w:rsidRPr="00026561">
        <w:rPr>
          <w:rFonts w:ascii="Times New Roman" w:eastAsia="Times New Roman" w:hAnsi="Times New Roman" w:cs="Times New Roman"/>
          <w:sz w:val="24"/>
          <w:szCs w:val="24"/>
          <w:lang w:val="hr"/>
        </w:rPr>
        <w:t xml:space="preserve">trideset (30) </w:t>
      </w:r>
      <w:r w:rsidRPr="00026561">
        <w:rPr>
          <w:rFonts w:ascii="Times New Roman" w:eastAsia="Times New Roman" w:hAnsi="Times New Roman" w:cs="Times New Roman"/>
          <w:sz w:val="24"/>
          <w:szCs w:val="24"/>
          <w:lang w:val="hr"/>
        </w:rPr>
        <w:t>dana</w:t>
      </w:r>
      <w:r w:rsidRPr="00931117">
        <w:rPr>
          <w:rFonts w:ascii="Times New Roman" w:eastAsia="Times New Roman" w:hAnsi="Times New Roman" w:cs="Times New Roman"/>
          <w:sz w:val="24"/>
          <w:szCs w:val="24"/>
          <w:lang w:val="hr"/>
        </w:rPr>
        <w:t xml:space="preserve"> </w:t>
      </w:r>
      <w:r w:rsidR="00496668" w:rsidRPr="00496668">
        <w:rPr>
          <w:rFonts w:ascii="Times New Roman" w:eastAsia="Times New Roman" w:hAnsi="Times New Roman" w:cs="Times New Roman"/>
          <w:sz w:val="24"/>
          <w:szCs w:val="24"/>
          <w:lang w:val="hr"/>
        </w:rPr>
        <w:t>od dana zaprimanja projektnog prijedloga.</w:t>
      </w:r>
    </w:p>
    <w:p w14:paraId="7F3C1837" w14:textId="7F03F2F8" w:rsidR="2CA976CE" w:rsidRPr="00931117" w:rsidRDefault="2CA976CE" w:rsidP="2CA976CE">
      <w:pPr>
        <w:jc w:val="both"/>
      </w:pPr>
      <w:r w:rsidRPr="00931117">
        <w:rPr>
          <w:rFonts w:ascii="Times New Roman" w:eastAsia="Times New Roman" w:hAnsi="Times New Roman" w:cs="Times New Roman"/>
          <w:sz w:val="24"/>
          <w:szCs w:val="24"/>
          <w:lang w:val="hr"/>
        </w:rPr>
        <w:t>Cilj provjera u okviru postupka dodjele je provjeriti usklađenost projektn</w:t>
      </w:r>
      <w:r w:rsidR="00BA0C3D">
        <w:rPr>
          <w:rFonts w:ascii="Times New Roman" w:eastAsia="Times New Roman" w:hAnsi="Times New Roman" w:cs="Times New Roman"/>
          <w:sz w:val="24"/>
          <w:szCs w:val="24"/>
          <w:lang w:val="hr"/>
        </w:rPr>
        <w:t>og</w:t>
      </w:r>
      <w:r w:rsidRPr="00931117">
        <w:rPr>
          <w:rFonts w:ascii="Times New Roman" w:eastAsia="Times New Roman" w:hAnsi="Times New Roman" w:cs="Times New Roman"/>
          <w:sz w:val="24"/>
          <w:szCs w:val="24"/>
          <w:lang w:val="hr"/>
        </w:rPr>
        <w:t xml:space="preserve"> prijedloga s kriterijima koji su utvrđeni </w:t>
      </w:r>
      <w:r w:rsidR="00026561">
        <w:rPr>
          <w:rFonts w:ascii="Times New Roman" w:eastAsia="Times New Roman" w:hAnsi="Times New Roman" w:cs="Times New Roman"/>
          <w:sz w:val="24"/>
          <w:szCs w:val="24"/>
          <w:lang w:val="hr"/>
        </w:rPr>
        <w:t>Izravnom dodjelom</w:t>
      </w:r>
      <w:r w:rsidRPr="00931117">
        <w:rPr>
          <w:rFonts w:ascii="Times New Roman" w:eastAsia="Times New Roman" w:hAnsi="Times New Roman" w:cs="Times New Roman"/>
          <w:sz w:val="24"/>
          <w:szCs w:val="24"/>
          <w:lang w:val="hr"/>
        </w:rPr>
        <w:t xml:space="preserve">, na način kako je to definirano </w:t>
      </w:r>
      <w:r w:rsidR="00026561">
        <w:rPr>
          <w:rFonts w:ascii="Times New Roman" w:eastAsia="Times New Roman" w:hAnsi="Times New Roman" w:cs="Times New Roman"/>
          <w:sz w:val="24"/>
          <w:szCs w:val="24"/>
          <w:lang w:val="hr"/>
        </w:rPr>
        <w:t>Izravnom dodjelom</w:t>
      </w:r>
      <w:r w:rsidRPr="00931117">
        <w:rPr>
          <w:rFonts w:ascii="Times New Roman" w:eastAsia="Times New Roman" w:hAnsi="Times New Roman" w:cs="Times New Roman"/>
          <w:sz w:val="24"/>
          <w:szCs w:val="24"/>
          <w:lang w:val="hr"/>
        </w:rPr>
        <w:t xml:space="preserve">. </w:t>
      </w:r>
    </w:p>
    <w:p w14:paraId="6B334305" w14:textId="558D1B43" w:rsidR="2CA976CE" w:rsidRDefault="2CA976CE" w:rsidP="2CA976CE">
      <w:pPr>
        <w:jc w:val="both"/>
        <w:rPr>
          <w:rFonts w:ascii="Calibri" w:eastAsia="Calibri" w:hAnsi="Calibri" w:cs="Calibri"/>
        </w:rPr>
      </w:pPr>
      <w:r w:rsidRPr="00931117">
        <w:rPr>
          <w:rFonts w:ascii="Times New Roman" w:eastAsia="Times New Roman" w:hAnsi="Times New Roman" w:cs="Times New Roman"/>
          <w:sz w:val="24"/>
          <w:szCs w:val="24"/>
          <w:lang w:val="hr"/>
        </w:rPr>
        <w:lastRenderedPageBreak/>
        <w:t xml:space="preserve">Projektni prijedlog podnosi se kroz sustav </w:t>
      </w:r>
      <w:proofErr w:type="spellStart"/>
      <w:r w:rsidR="00086560" w:rsidRPr="00931117">
        <w:rPr>
          <w:rFonts w:ascii="Times New Roman" w:eastAsia="Times New Roman" w:hAnsi="Times New Roman" w:cs="Times New Roman"/>
          <w:sz w:val="24"/>
          <w:szCs w:val="24"/>
          <w:u w:val="single"/>
          <w:lang w:val="hr"/>
        </w:rPr>
        <w:t>eNPOO</w:t>
      </w:r>
      <w:proofErr w:type="spellEnd"/>
      <w:r w:rsidR="00086560" w:rsidRPr="00931117">
        <w:rPr>
          <w:rFonts w:ascii="Times New Roman" w:eastAsia="Times New Roman" w:hAnsi="Times New Roman" w:cs="Times New Roman"/>
          <w:sz w:val="24"/>
          <w:szCs w:val="24"/>
          <w:u w:val="single"/>
          <w:lang w:val="hr"/>
        </w:rPr>
        <w:t xml:space="preserve"> </w:t>
      </w:r>
      <w:r w:rsidRPr="00931117">
        <w:rPr>
          <w:rFonts w:ascii="Times New Roman" w:eastAsia="Times New Roman" w:hAnsi="Times New Roman" w:cs="Times New Roman"/>
          <w:sz w:val="24"/>
          <w:szCs w:val="24"/>
          <w:lang w:val="hr"/>
        </w:rPr>
        <w:t xml:space="preserve">unutar roka određenog </w:t>
      </w:r>
      <w:r w:rsidR="00026561">
        <w:rPr>
          <w:rFonts w:ascii="Times New Roman" w:eastAsia="Times New Roman" w:hAnsi="Times New Roman" w:cs="Times New Roman"/>
          <w:sz w:val="24"/>
          <w:szCs w:val="24"/>
          <w:lang w:val="hr"/>
        </w:rPr>
        <w:t xml:space="preserve">ovom </w:t>
      </w:r>
      <w:r w:rsidR="00026561" w:rsidRPr="00026561">
        <w:rPr>
          <w:rFonts w:ascii="Times New Roman" w:eastAsia="Times New Roman" w:hAnsi="Times New Roman" w:cs="Times New Roman"/>
          <w:sz w:val="24"/>
          <w:szCs w:val="24"/>
          <w:lang w:val="hr"/>
        </w:rPr>
        <w:t>Izravnom dodjelom</w:t>
      </w:r>
      <w:r w:rsidRPr="00931117">
        <w:rPr>
          <w:rFonts w:ascii="Times New Roman" w:eastAsia="Times New Roman" w:hAnsi="Times New Roman" w:cs="Times New Roman"/>
          <w:sz w:val="24"/>
          <w:szCs w:val="24"/>
          <w:lang w:val="hr"/>
        </w:rPr>
        <w:t xml:space="preserve">. Zaprimanje i registracija vrši se automatski putem sustava </w:t>
      </w:r>
      <w:proofErr w:type="spellStart"/>
      <w:r w:rsidR="00086560" w:rsidRPr="00931117">
        <w:rPr>
          <w:rFonts w:ascii="Times New Roman" w:eastAsia="Times New Roman" w:hAnsi="Times New Roman" w:cs="Times New Roman"/>
          <w:sz w:val="24"/>
          <w:szCs w:val="24"/>
          <w:u w:val="single"/>
          <w:lang w:val="hr"/>
        </w:rPr>
        <w:t>eNPOO</w:t>
      </w:r>
      <w:proofErr w:type="spellEnd"/>
      <w:r w:rsidRPr="00931117">
        <w:rPr>
          <w:rFonts w:ascii="Times New Roman" w:eastAsia="Times New Roman" w:hAnsi="Times New Roman" w:cs="Times New Roman"/>
          <w:sz w:val="24"/>
          <w:szCs w:val="24"/>
          <w:lang w:val="hr"/>
        </w:rPr>
        <w:t>. Podneseni projektni prijedlog dobiva jedinstveni referentni broj (kod projekta). Riječ je o referentnoj oznaci projektnog prijedloga tijekom čitavog trajanja projekta te je nije moguće mijenjati.</w:t>
      </w:r>
      <w:r w:rsidRPr="00931117">
        <w:rPr>
          <w:rFonts w:ascii="Calibri" w:eastAsia="Calibri" w:hAnsi="Calibri" w:cs="Calibri"/>
        </w:rPr>
        <w:t xml:space="preserve"> </w:t>
      </w:r>
    </w:p>
    <w:p w14:paraId="253E5662" w14:textId="215BCD42" w:rsidR="00A36F43" w:rsidRDefault="00704FE1" w:rsidP="00704FE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tablici su navedeni kriteriji koji </w:t>
      </w:r>
      <w:r w:rsidR="00026561">
        <w:rPr>
          <w:rFonts w:ascii="Times New Roman" w:eastAsia="Calibri" w:hAnsi="Times New Roman" w:cs="Times New Roman"/>
          <w:sz w:val="24"/>
          <w:szCs w:val="24"/>
        </w:rPr>
        <w:t>će se primjenjivati u postupku I</w:t>
      </w:r>
      <w:r>
        <w:rPr>
          <w:rFonts w:ascii="Times New Roman" w:eastAsia="Calibri" w:hAnsi="Times New Roman" w:cs="Times New Roman"/>
          <w:sz w:val="24"/>
          <w:szCs w:val="24"/>
        </w:rPr>
        <w:t>zravne dodjele, u svrhu administrativne provjere, provjere prihvatljivosti prijavitelja, projekta, aktivnosti i izdataka, te ocjene kvalitete projektnog prijedloga.</w:t>
      </w:r>
    </w:p>
    <w:p w14:paraId="225A6EC4" w14:textId="0025A9C4" w:rsidR="00A36F43" w:rsidRPr="00163318" w:rsidRDefault="00163318" w:rsidP="00163318">
      <w:pPr>
        <w:pStyle w:val="Caption"/>
        <w:keepNext/>
      </w:pPr>
      <w:r w:rsidRPr="002B2193">
        <w:t xml:space="preserve">Tablica </w:t>
      </w:r>
      <w:r>
        <w:t>3.</w:t>
      </w:r>
      <w:r w:rsidRPr="002B2193">
        <w:t xml:space="preserve"> </w:t>
      </w:r>
      <w:r>
        <w:t>Kriteriji koji će se primjenjivati u postupku Izravne dodjele za Razvoj mreže seizmoloških podataka</w:t>
      </w:r>
    </w:p>
    <w:tbl>
      <w:tblPr>
        <w:tblStyle w:val="TableGrid"/>
        <w:tblW w:w="5000" w:type="pct"/>
        <w:tblLook w:val="04A0" w:firstRow="1" w:lastRow="0" w:firstColumn="1" w:lastColumn="0" w:noHBand="0" w:noVBand="1"/>
      </w:tblPr>
      <w:tblGrid>
        <w:gridCol w:w="703"/>
        <w:gridCol w:w="8359"/>
      </w:tblGrid>
      <w:tr w:rsidR="00704FE1" w:rsidRPr="003322B4" w14:paraId="3E9D2699" w14:textId="77777777" w:rsidTr="00620FAB">
        <w:tc>
          <w:tcPr>
            <w:tcW w:w="388" w:type="pct"/>
            <w:shd w:val="clear" w:color="auto" w:fill="DEEAF6" w:themeFill="accent1" w:themeFillTint="33"/>
            <w:vAlign w:val="center"/>
          </w:tcPr>
          <w:p w14:paraId="6B357809" w14:textId="77777777" w:rsidR="00704FE1" w:rsidRPr="003322B4" w:rsidRDefault="00704FE1" w:rsidP="00620FAB">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7D4AEE19" w14:textId="77777777" w:rsidR="00704FE1" w:rsidRPr="003322B4" w:rsidRDefault="00704FE1" w:rsidP="00620FAB">
            <w:pPr>
              <w:spacing w:before="60" w:after="60"/>
              <w:rPr>
                <w:rFonts w:ascii="Times New Roman" w:hAnsi="Times New Roman" w:cs="Times New Roman"/>
                <w:b/>
                <w:sz w:val="24"/>
                <w:szCs w:val="24"/>
              </w:rPr>
            </w:pPr>
            <w:r w:rsidRPr="003322B4">
              <w:rPr>
                <w:rStyle w:val="fontstyle01"/>
                <w:rFonts w:ascii="Times New Roman" w:hAnsi="Times New Roman" w:cs="Times New Roman"/>
                <w:b/>
              </w:rPr>
              <w:t>Kriteriji za administrativnu provjeru</w:t>
            </w:r>
          </w:p>
        </w:tc>
      </w:tr>
      <w:tr w:rsidR="00704FE1" w:rsidRPr="003322B4" w14:paraId="1FE4502D" w14:textId="77777777" w:rsidTr="00620FAB">
        <w:tc>
          <w:tcPr>
            <w:tcW w:w="388" w:type="pct"/>
            <w:vAlign w:val="center"/>
          </w:tcPr>
          <w:p w14:paraId="2DDE9C9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502B157E" w14:textId="28E1D94B"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Projektni prijedlog napisan je na hrvatskom jeziku i latiničnom pismu, sva tražena dokumentacija je na hrvatskom jeziku </w:t>
            </w:r>
            <w:r w:rsidR="004C5405">
              <w:rPr>
                <w:rFonts w:ascii="Times New Roman" w:hAnsi="Times New Roman" w:cs="Times New Roman"/>
                <w:sz w:val="24"/>
                <w:szCs w:val="24"/>
              </w:rPr>
              <w:t>ili prevedena na hrvatski jezik</w:t>
            </w:r>
            <w:r w:rsidR="0065268D">
              <w:rPr>
                <w:rFonts w:ascii="Times New Roman" w:hAnsi="Times New Roman" w:cs="Times New Roman"/>
                <w:sz w:val="24"/>
                <w:szCs w:val="24"/>
              </w:rPr>
              <w:t>.</w:t>
            </w:r>
          </w:p>
        </w:tc>
      </w:tr>
      <w:tr w:rsidR="00704FE1" w:rsidRPr="003322B4" w14:paraId="6BE8B101" w14:textId="77777777" w:rsidTr="00620FAB">
        <w:tc>
          <w:tcPr>
            <w:tcW w:w="388" w:type="pct"/>
            <w:vAlign w:val="center"/>
          </w:tcPr>
          <w:p w14:paraId="14E49A2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20FB834C" w14:textId="68228DED"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z</w:t>
            </w:r>
            <w:r w:rsidR="004C5405">
              <w:rPr>
                <w:rFonts w:ascii="Times New Roman" w:hAnsi="Times New Roman" w:cs="Times New Roman"/>
                <w:sz w:val="24"/>
                <w:szCs w:val="24"/>
              </w:rPr>
              <w:t>a odgovarajući postupak dodjele</w:t>
            </w:r>
            <w:r w:rsidR="0065268D">
              <w:rPr>
                <w:rFonts w:ascii="Times New Roman" w:hAnsi="Times New Roman" w:cs="Times New Roman"/>
                <w:sz w:val="24"/>
                <w:szCs w:val="24"/>
              </w:rPr>
              <w:t>.</w:t>
            </w:r>
          </w:p>
        </w:tc>
      </w:tr>
      <w:tr w:rsidR="00704FE1" w:rsidRPr="003322B4" w14:paraId="3E7EE9CF" w14:textId="77777777" w:rsidTr="00620FAB">
        <w:tc>
          <w:tcPr>
            <w:tcW w:w="388" w:type="pct"/>
            <w:vAlign w:val="center"/>
          </w:tcPr>
          <w:p w14:paraId="58DB6E9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3.</w:t>
            </w:r>
          </w:p>
        </w:tc>
        <w:tc>
          <w:tcPr>
            <w:tcW w:w="4612" w:type="pct"/>
            <w:vAlign w:val="center"/>
          </w:tcPr>
          <w:p w14:paraId="752F9BF5" w14:textId="334B56FC"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u propisanom roku</w:t>
            </w:r>
            <w:r w:rsidR="0065268D">
              <w:rPr>
                <w:rFonts w:ascii="Times New Roman" w:hAnsi="Times New Roman" w:cs="Times New Roman"/>
                <w:sz w:val="24"/>
                <w:szCs w:val="24"/>
              </w:rPr>
              <w:t>.</w:t>
            </w:r>
          </w:p>
        </w:tc>
      </w:tr>
      <w:tr w:rsidR="00704FE1" w:rsidRPr="003322B4" w14:paraId="033605CA" w14:textId="77777777" w:rsidTr="00620FAB">
        <w:tc>
          <w:tcPr>
            <w:tcW w:w="388" w:type="pct"/>
            <w:vAlign w:val="center"/>
          </w:tcPr>
          <w:p w14:paraId="25DC81F1"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4.</w:t>
            </w:r>
          </w:p>
        </w:tc>
        <w:tc>
          <w:tcPr>
            <w:tcW w:w="4612" w:type="pct"/>
            <w:vAlign w:val="center"/>
          </w:tcPr>
          <w:p w14:paraId="1771C8EE" w14:textId="517AFD61"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na propisano</w:t>
            </w:r>
            <w:r w:rsidR="004C5405">
              <w:rPr>
                <w:rFonts w:ascii="Times New Roman" w:hAnsi="Times New Roman" w:cs="Times New Roman"/>
                <w:sz w:val="24"/>
                <w:szCs w:val="24"/>
              </w:rPr>
              <w:t>m mediju i u propisanom formatu</w:t>
            </w:r>
            <w:r w:rsidR="0065268D">
              <w:rPr>
                <w:rFonts w:ascii="Times New Roman" w:hAnsi="Times New Roman" w:cs="Times New Roman"/>
                <w:sz w:val="24"/>
                <w:szCs w:val="24"/>
              </w:rPr>
              <w:t>.</w:t>
            </w:r>
          </w:p>
        </w:tc>
      </w:tr>
      <w:tr w:rsidR="00704FE1" w:rsidRPr="003322B4" w14:paraId="39164FE3" w14:textId="77777777" w:rsidTr="00620FAB">
        <w:tc>
          <w:tcPr>
            <w:tcW w:w="388" w:type="pct"/>
            <w:vAlign w:val="center"/>
          </w:tcPr>
          <w:p w14:paraId="4A88DA1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5.</w:t>
            </w:r>
          </w:p>
        </w:tc>
        <w:tc>
          <w:tcPr>
            <w:tcW w:w="4612" w:type="pct"/>
            <w:vAlign w:val="center"/>
          </w:tcPr>
          <w:p w14:paraId="7F249287" w14:textId="54664A0D"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w:t>
            </w:r>
            <w:r w:rsidR="004C5405">
              <w:rPr>
                <w:rFonts w:ascii="Times New Roman" w:hAnsi="Times New Roman" w:cs="Times New Roman"/>
                <w:sz w:val="24"/>
                <w:szCs w:val="24"/>
              </w:rPr>
              <w:t>jele, na način opisan u Uputama</w:t>
            </w:r>
            <w:r w:rsidR="0065268D">
              <w:rPr>
                <w:rFonts w:ascii="Times New Roman" w:hAnsi="Times New Roman" w:cs="Times New Roman"/>
                <w:sz w:val="24"/>
                <w:szCs w:val="24"/>
              </w:rPr>
              <w:t>.</w:t>
            </w:r>
          </w:p>
        </w:tc>
      </w:tr>
      <w:tr w:rsidR="00704FE1" w:rsidRPr="003322B4" w14:paraId="233DB484" w14:textId="77777777" w:rsidTr="00620FAB">
        <w:tc>
          <w:tcPr>
            <w:tcW w:w="388" w:type="pct"/>
            <w:vAlign w:val="center"/>
          </w:tcPr>
          <w:p w14:paraId="28038145"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6.</w:t>
            </w:r>
          </w:p>
        </w:tc>
        <w:tc>
          <w:tcPr>
            <w:tcW w:w="4612" w:type="pct"/>
            <w:vAlign w:val="center"/>
          </w:tcPr>
          <w:p w14:paraId="29830AAF" w14:textId="44DCC136"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3. Opis projekta za odobravanje izravne dodjele bespovratnih sredstava iz mehanizma za oporavak i otpor</w:t>
            </w:r>
            <w:r w:rsidR="004C5405">
              <w:rPr>
                <w:rFonts w:ascii="Times New Roman" w:hAnsi="Times New Roman" w:cs="Times New Roman"/>
                <w:sz w:val="24"/>
                <w:szCs w:val="24"/>
              </w:rPr>
              <w:t>nost, na način opisan u Uputama</w:t>
            </w:r>
            <w:r w:rsidR="0065268D">
              <w:rPr>
                <w:rFonts w:ascii="Times New Roman" w:hAnsi="Times New Roman" w:cs="Times New Roman"/>
                <w:sz w:val="24"/>
                <w:szCs w:val="24"/>
              </w:rPr>
              <w:t>.</w:t>
            </w:r>
          </w:p>
        </w:tc>
      </w:tr>
      <w:tr w:rsidR="00704FE1" w:rsidRPr="003322B4" w14:paraId="12E6D43E" w14:textId="77777777" w:rsidTr="00620FAB">
        <w:tc>
          <w:tcPr>
            <w:tcW w:w="388" w:type="pct"/>
            <w:vAlign w:val="center"/>
          </w:tcPr>
          <w:p w14:paraId="1142F6BC"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7.</w:t>
            </w:r>
          </w:p>
        </w:tc>
        <w:tc>
          <w:tcPr>
            <w:tcW w:w="4612" w:type="pct"/>
            <w:vAlign w:val="center"/>
          </w:tcPr>
          <w:p w14:paraId="51004869" w14:textId="600DF359"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4. Troškovnik s referen</w:t>
            </w:r>
            <w:r w:rsidR="004C5405">
              <w:rPr>
                <w:rFonts w:ascii="Times New Roman" w:hAnsi="Times New Roman" w:cs="Times New Roman"/>
                <w:sz w:val="24"/>
                <w:szCs w:val="24"/>
              </w:rPr>
              <w:t>cama, na način opisan u Uputama</w:t>
            </w:r>
            <w:r w:rsidR="0065268D">
              <w:rPr>
                <w:rFonts w:ascii="Times New Roman" w:hAnsi="Times New Roman" w:cs="Times New Roman"/>
                <w:sz w:val="24"/>
                <w:szCs w:val="24"/>
              </w:rPr>
              <w:t>.</w:t>
            </w:r>
          </w:p>
        </w:tc>
      </w:tr>
      <w:tr w:rsidR="00704FE1" w:rsidRPr="003322B4" w14:paraId="3358DDBF" w14:textId="77777777" w:rsidTr="00620FAB">
        <w:tc>
          <w:tcPr>
            <w:tcW w:w="388" w:type="pct"/>
            <w:vAlign w:val="center"/>
          </w:tcPr>
          <w:p w14:paraId="3C68F7CF" w14:textId="77777777" w:rsidR="00704FE1" w:rsidRPr="003322B4" w:rsidDel="00BC051F"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8.</w:t>
            </w:r>
          </w:p>
        </w:tc>
        <w:tc>
          <w:tcPr>
            <w:tcW w:w="4612" w:type="pct"/>
            <w:vAlign w:val="center"/>
          </w:tcPr>
          <w:p w14:paraId="21F79D43" w14:textId="3654B55A" w:rsidR="00704FE1" w:rsidRPr="003322B4" w:rsidDel="00BC051F"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5. Izjava o usklađenosti projektnog prijedloga s načelom „ne nanosi bitnu št</w:t>
            </w:r>
            <w:r w:rsidR="004C5405">
              <w:rPr>
                <w:rFonts w:ascii="Times New Roman" w:hAnsi="Times New Roman" w:cs="Times New Roman"/>
                <w:sz w:val="24"/>
                <w:szCs w:val="24"/>
              </w:rPr>
              <w:t>etu“, na način opisan u Uputama</w:t>
            </w:r>
            <w:r w:rsidR="0065268D">
              <w:rPr>
                <w:rFonts w:ascii="Times New Roman" w:hAnsi="Times New Roman" w:cs="Times New Roman"/>
                <w:sz w:val="24"/>
                <w:szCs w:val="24"/>
              </w:rPr>
              <w:t>.</w:t>
            </w:r>
          </w:p>
        </w:tc>
      </w:tr>
      <w:tr w:rsidR="00704FE1" w:rsidRPr="003322B4" w14:paraId="37FDAC04" w14:textId="77777777" w:rsidTr="00620FAB">
        <w:tc>
          <w:tcPr>
            <w:tcW w:w="388" w:type="pct"/>
            <w:shd w:val="clear" w:color="auto" w:fill="DEEAF6" w:themeFill="accent1" w:themeFillTint="33"/>
            <w:vAlign w:val="center"/>
          </w:tcPr>
          <w:p w14:paraId="0AB10530" w14:textId="77777777" w:rsidR="00704FE1" w:rsidRPr="003322B4" w:rsidRDefault="00704FE1" w:rsidP="00620FAB">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4420C3A0" w14:textId="655C1ED7" w:rsidR="00704FE1" w:rsidRPr="00A94DDA" w:rsidRDefault="00704FE1" w:rsidP="00620FAB">
            <w:pPr>
              <w:spacing w:before="60" w:after="60"/>
              <w:rPr>
                <w:rFonts w:ascii="Times New Roman" w:hAnsi="Times New Roman" w:cs="Times New Roman"/>
                <w:b/>
                <w:sz w:val="24"/>
                <w:szCs w:val="24"/>
              </w:rPr>
            </w:pPr>
            <w:r w:rsidRPr="00A94DDA">
              <w:rPr>
                <w:rStyle w:val="fontstyle01"/>
                <w:rFonts w:ascii="Times New Roman" w:hAnsi="Times New Roman" w:cs="Times New Roman"/>
                <w:b/>
              </w:rPr>
              <w:t>Kriteriji za provjeru prihvatl</w:t>
            </w:r>
            <w:r w:rsidR="00DD1F4D">
              <w:rPr>
                <w:rStyle w:val="fontstyle01"/>
                <w:rFonts w:ascii="Times New Roman" w:hAnsi="Times New Roman" w:cs="Times New Roman"/>
                <w:b/>
              </w:rPr>
              <w:t xml:space="preserve">jivosti prijavitelja, </w:t>
            </w:r>
            <w:r w:rsidRPr="00A94DDA">
              <w:rPr>
                <w:rStyle w:val="fontstyle01"/>
                <w:rFonts w:ascii="Times New Roman" w:hAnsi="Times New Roman" w:cs="Times New Roman"/>
                <w:b/>
              </w:rPr>
              <w:t>projekta i aktivnosti</w:t>
            </w:r>
          </w:p>
        </w:tc>
      </w:tr>
      <w:tr w:rsidR="00704FE1" w:rsidRPr="003322B4" w14:paraId="45620AAA" w14:textId="77777777" w:rsidTr="00620FAB">
        <w:tc>
          <w:tcPr>
            <w:tcW w:w="388" w:type="pct"/>
            <w:vAlign w:val="center"/>
          </w:tcPr>
          <w:p w14:paraId="19BCD598"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7C5AEE46" w14:textId="46483285"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unaprijed određeni</w:t>
            </w:r>
            <w:r w:rsidR="0065268D">
              <w:rPr>
                <w:rFonts w:ascii="Times New Roman" w:hAnsi="Times New Roman" w:cs="Times New Roman"/>
                <w:sz w:val="24"/>
                <w:szCs w:val="24"/>
              </w:rPr>
              <w:t xml:space="preserve"> prijavitelj za predmetnu Izravnu dodjelu.</w:t>
            </w:r>
          </w:p>
          <w:p w14:paraId="4773ED43" w14:textId="09D15BF2" w:rsidR="00704FE1" w:rsidRPr="003322B4" w:rsidRDefault="00704FE1">
            <w:pPr>
              <w:spacing w:before="60" w:after="60"/>
              <w:jc w:val="both"/>
              <w:rPr>
                <w:rFonts w:ascii="Times New Roman" w:hAnsi="Times New Roman" w:cs="Times New Roman"/>
                <w:i/>
                <w:iCs/>
                <w:sz w:val="24"/>
                <w:szCs w:val="24"/>
              </w:rPr>
            </w:pPr>
            <w:r w:rsidRPr="003322B4">
              <w:rPr>
                <w:rFonts w:ascii="Times New Roman" w:hAnsi="Times New Roman" w:cs="Times New Roman"/>
                <w:i/>
                <w:iCs/>
                <w:sz w:val="24"/>
                <w:szCs w:val="24"/>
              </w:rPr>
              <w:t>Izvor provjere: Prijavni obrazac</w:t>
            </w:r>
          </w:p>
        </w:tc>
      </w:tr>
      <w:tr w:rsidR="00704FE1" w:rsidRPr="003322B4" w14:paraId="6808F1AB" w14:textId="77777777" w:rsidTr="00620FAB">
        <w:trPr>
          <w:trHeight w:val="896"/>
        </w:trPr>
        <w:tc>
          <w:tcPr>
            <w:tcW w:w="388" w:type="pct"/>
            <w:vAlign w:val="center"/>
          </w:tcPr>
          <w:p w14:paraId="5D40081A"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7C83C04F" w14:textId="58C7C7B4"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i projekt udovoljavaju s</w:t>
            </w:r>
            <w:r w:rsidR="00891191">
              <w:rPr>
                <w:rFonts w:ascii="Times New Roman" w:hAnsi="Times New Roman" w:cs="Times New Roman"/>
                <w:sz w:val="24"/>
                <w:szCs w:val="24"/>
              </w:rPr>
              <w:t>vim uvjetima iz točke 2.1. i 2.5</w:t>
            </w:r>
            <w:r w:rsidRPr="003322B4">
              <w:rPr>
                <w:rFonts w:ascii="Times New Roman" w:hAnsi="Times New Roman" w:cs="Times New Roman"/>
                <w:sz w:val="24"/>
                <w:szCs w:val="24"/>
              </w:rPr>
              <w:t>. Uputa, te nije u situ</w:t>
            </w:r>
            <w:r w:rsidR="007D002A">
              <w:rPr>
                <w:rFonts w:ascii="Times New Roman" w:hAnsi="Times New Roman" w:cs="Times New Roman"/>
                <w:sz w:val="24"/>
                <w:szCs w:val="24"/>
              </w:rPr>
              <w:t>acijama opisanima pod točkom 2.2</w:t>
            </w:r>
            <w:r w:rsidR="004C5405">
              <w:rPr>
                <w:rFonts w:ascii="Times New Roman" w:hAnsi="Times New Roman" w:cs="Times New Roman"/>
                <w:sz w:val="24"/>
                <w:szCs w:val="24"/>
              </w:rPr>
              <w:t>. Uputa</w:t>
            </w:r>
            <w:r w:rsidR="0065268D">
              <w:rPr>
                <w:rFonts w:ascii="Times New Roman" w:hAnsi="Times New Roman" w:cs="Times New Roman"/>
                <w:sz w:val="24"/>
                <w:szCs w:val="24"/>
              </w:rPr>
              <w:t>.</w:t>
            </w:r>
          </w:p>
          <w:p w14:paraId="657581FF" w14:textId="3E1AD2D1" w:rsidR="00704FE1" w:rsidRPr="003322B4" w:rsidRDefault="00704FE1">
            <w:pPr>
              <w:spacing w:before="60" w:after="60"/>
              <w:jc w:val="both"/>
              <w:rPr>
                <w:rFonts w:ascii="Times New Roman" w:hAnsi="Times New Roman" w:cs="Times New Roman"/>
                <w:i/>
                <w:iCs/>
                <w:sz w:val="24"/>
                <w:szCs w:val="24"/>
              </w:rPr>
            </w:pPr>
            <w:r w:rsidRPr="003322B4">
              <w:rPr>
                <w:rFonts w:ascii="Times New Roman" w:hAnsi="Times New Roman" w:cs="Times New Roman"/>
                <w:i/>
                <w:iCs/>
                <w:sz w:val="24"/>
                <w:szCs w:val="24"/>
              </w:rPr>
              <w:t>Izvor provjere: Obrazac 2. Izjava prijavitelja</w:t>
            </w:r>
          </w:p>
        </w:tc>
      </w:tr>
      <w:tr w:rsidR="00704FE1" w:rsidRPr="003322B4" w14:paraId="769961F6" w14:textId="77777777" w:rsidTr="00620FAB">
        <w:trPr>
          <w:trHeight w:val="688"/>
        </w:trPr>
        <w:tc>
          <w:tcPr>
            <w:tcW w:w="388" w:type="pct"/>
            <w:vAlign w:val="center"/>
          </w:tcPr>
          <w:p w14:paraId="3A2C2BC0"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3.</w:t>
            </w:r>
          </w:p>
        </w:tc>
        <w:tc>
          <w:tcPr>
            <w:tcW w:w="4612" w:type="pct"/>
            <w:vAlign w:val="center"/>
          </w:tcPr>
          <w:p w14:paraId="4B973D8A" w14:textId="04D99489"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Cilj projekta je u sklad</w:t>
            </w:r>
            <w:r w:rsidR="004C5405">
              <w:rPr>
                <w:rFonts w:ascii="Times New Roman" w:hAnsi="Times New Roman" w:cs="Times New Roman"/>
                <w:sz w:val="24"/>
                <w:szCs w:val="24"/>
              </w:rPr>
              <w:t>u s ciljevima predmetne dodjele</w:t>
            </w:r>
            <w:r w:rsidR="0065268D">
              <w:rPr>
                <w:rFonts w:ascii="Times New Roman" w:hAnsi="Times New Roman" w:cs="Times New Roman"/>
                <w:sz w:val="24"/>
                <w:szCs w:val="24"/>
              </w:rPr>
              <w:t>.</w:t>
            </w:r>
          </w:p>
          <w:p w14:paraId="0420BA58" w14:textId="3F241DB4"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w:t>
            </w:r>
            <w:r w:rsidR="00010736">
              <w:rPr>
                <w:rFonts w:ascii="Times New Roman" w:hAnsi="Times New Roman" w:cs="Times New Roman"/>
                <w:i/>
                <w:iCs/>
                <w:sz w:val="24"/>
                <w:szCs w:val="24"/>
              </w:rPr>
              <w:t>vor provjere: Prijavni obrazac</w:t>
            </w:r>
          </w:p>
        </w:tc>
      </w:tr>
      <w:tr w:rsidR="00704FE1" w:rsidRPr="003322B4" w14:paraId="6A53067B" w14:textId="77777777" w:rsidTr="00F274A8">
        <w:trPr>
          <w:trHeight w:val="985"/>
        </w:trPr>
        <w:tc>
          <w:tcPr>
            <w:tcW w:w="388" w:type="pct"/>
            <w:vAlign w:val="center"/>
          </w:tcPr>
          <w:p w14:paraId="755009B5"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lastRenderedPageBreak/>
              <w:t>4.</w:t>
            </w:r>
          </w:p>
        </w:tc>
        <w:tc>
          <w:tcPr>
            <w:tcW w:w="4612" w:type="pct"/>
            <w:vAlign w:val="center"/>
          </w:tcPr>
          <w:p w14:paraId="1A9161F6" w14:textId="18654C0B"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Aktivnosti projekta su u skladu s prihvatljivim aktivnostima</w:t>
            </w:r>
            <w:r w:rsidR="00010736">
              <w:rPr>
                <w:rFonts w:ascii="Times New Roman" w:hAnsi="Times New Roman" w:cs="Times New Roman"/>
                <w:sz w:val="24"/>
                <w:szCs w:val="24"/>
              </w:rPr>
              <w:t xml:space="preserve"> predmetne dodjele</w:t>
            </w:r>
            <w:r w:rsidR="0065268D">
              <w:rPr>
                <w:rFonts w:ascii="Times New Roman" w:hAnsi="Times New Roman" w:cs="Times New Roman"/>
                <w:sz w:val="24"/>
                <w:szCs w:val="24"/>
              </w:rPr>
              <w:t>.</w:t>
            </w:r>
          </w:p>
          <w:p w14:paraId="5667E1EC" w14:textId="1A5B46A5"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w:t>
            </w:r>
          </w:p>
        </w:tc>
      </w:tr>
      <w:tr w:rsidR="00704FE1" w:rsidRPr="003322B4" w14:paraId="5D68268E" w14:textId="77777777" w:rsidTr="00620FAB">
        <w:trPr>
          <w:trHeight w:val="141"/>
        </w:trPr>
        <w:tc>
          <w:tcPr>
            <w:tcW w:w="388" w:type="pct"/>
            <w:vAlign w:val="center"/>
          </w:tcPr>
          <w:p w14:paraId="5E26CBBB" w14:textId="336C6BE7" w:rsidR="00704FE1" w:rsidRPr="003322B4" w:rsidRDefault="00242AD7"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5</w:t>
            </w:r>
            <w:r w:rsidR="00704FE1" w:rsidRPr="003322B4">
              <w:rPr>
                <w:rFonts w:ascii="Times New Roman" w:hAnsi="Times New Roman" w:cs="Times New Roman"/>
                <w:sz w:val="24"/>
                <w:szCs w:val="24"/>
              </w:rPr>
              <w:t>.</w:t>
            </w:r>
          </w:p>
        </w:tc>
        <w:tc>
          <w:tcPr>
            <w:tcW w:w="4612" w:type="pct"/>
            <w:vAlign w:val="center"/>
          </w:tcPr>
          <w:p w14:paraId="1162BF85" w14:textId="66C17D3A"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Projekt poštuje načelo </w:t>
            </w:r>
            <w:r w:rsidR="004C5405">
              <w:rPr>
                <w:rFonts w:ascii="Times New Roman" w:hAnsi="Times New Roman" w:cs="Times New Roman"/>
                <w:sz w:val="24"/>
                <w:szCs w:val="24"/>
              </w:rPr>
              <w:t xml:space="preserve">DNSH („Do no </w:t>
            </w:r>
            <w:proofErr w:type="spellStart"/>
            <w:r w:rsidR="004C5405">
              <w:rPr>
                <w:rFonts w:ascii="Times New Roman" w:hAnsi="Times New Roman" w:cs="Times New Roman"/>
                <w:sz w:val="24"/>
                <w:szCs w:val="24"/>
              </w:rPr>
              <w:t>significant</w:t>
            </w:r>
            <w:proofErr w:type="spellEnd"/>
            <w:r w:rsidR="004C5405">
              <w:rPr>
                <w:rFonts w:ascii="Times New Roman" w:hAnsi="Times New Roman" w:cs="Times New Roman"/>
                <w:sz w:val="24"/>
                <w:szCs w:val="24"/>
              </w:rPr>
              <w:t xml:space="preserve"> </w:t>
            </w:r>
            <w:proofErr w:type="spellStart"/>
            <w:r w:rsidR="004C5405">
              <w:rPr>
                <w:rFonts w:ascii="Times New Roman" w:hAnsi="Times New Roman" w:cs="Times New Roman"/>
                <w:sz w:val="24"/>
                <w:szCs w:val="24"/>
              </w:rPr>
              <w:t>harm</w:t>
            </w:r>
            <w:proofErr w:type="spellEnd"/>
            <w:r w:rsidR="004C5405">
              <w:rPr>
                <w:rFonts w:ascii="Times New Roman" w:hAnsi="Times New Roman" w:cs="Times New Roman"/>
                <w:sz w:val="24"/>
                <w:szCs w:val="24"/>
              </w:rPr>
              <w:t>“)</w:t>
            </w:r>
            <w:r w:rsidR="0065268D">
              <w:rPr>
                <w:rFonts w:ascii="Times New Roman" w:hAnsi="Times New Roman" w:cs="Times New Roman"/>
                <w:sz w:val="24"/>
                <w:szCs w:val="24"/>
              </w:rPr>
              <w:t>.</w:t>
            </w:r>
          </w:p>
          <w:p w14:paraId="145A0B17" w14:textId="604E090C" w:rsidR="00704FE1" w:rsidRPr="003322B4" w:rsidRDefault="00704FE1" w:rsidP="00BD1E5C">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5</w:t>
            </w:r>
            <w:r w:rsidR="00BD1E5C">
              <w:t xml:space="preserve"> </w:t>
            </w:r>
            <w:r w:rsidR="00BD1E5C">
              <w:rPr>
                <w:rFonts w:ascii="Times New Roman" w:hAnsi="Times New Roman" w:cs="Times New Roman"/>
                <w:i/>
                <w:iCs/>
                <w:sz w:val="24"/>
                <w:szCs w:val="24"/>
              </w:rPr>
              <w:t>Opis usklađ</w:t>
            </w:r>
            <w:r w:rsidR="00BD1E5C" w:rsidRPr="00BD1E5C">
              <w:rPr>
                <w:rFonts w:ascii="Times New Roman" w:hAnsi="Times New Roman" w:cs="Times New Roman"/>
                <w:i/>
                <w:iCs/>
                <w:sz w:val="24"/>
                <w:szCs w:val="24"/>
              </w:rPr>
              <w:t>enosti projektnog prijedloga s načelom DNSH</w:t>
            </w:r>
          </w:p>
        </w:tc>
      </w:tr>
      <w:tr w:rsidR="00704FE1" w:rsidRPr="003322B4" w14:paraId="5EBF6D14" w14:textId="77777777" w:rsidTr="00620FAB">
        <w:trPr>
          <w:trHeight w:val="70"/>
        </w:trPr>
        <w:tc>
          <w:tcPr>
            <w:tcW w:w="388" w:type="pct"/>
            <w:vAlign w:val="center"/>
          </w:tcPr>
          <w:p w14:paraId="7F9BEE13" w14:textId="5A545151" w:rsidR="00704FE1" w:rsidRPr="003322B4" w:rsidRDefault="00242AD7"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6</w:t>
            </w:r>
            <w:r w:rsidR="00704FE1" w:rsidRPr="003322B4">
              <w:rPr>
                <w:rFonts w:ascii="Times New Roman" w:hAnsi="Times New Roman" w:cs="Times New Roman"/>
                <w:sz w:val="24"/>
                <w:szCs w:val="24"/>
              </w:rPr>
              <w:t>.</w:t>
            </w:r>
          </w:p>
        </w:tc>
        <w:tc>
          <w:tcPr>
            <w:tcW w:w="4612" w:type="pct"/>
            <w:vAlign w:val="center"/>
          </w:tcPr>
          <w:p w14:paraId="1C093C9A" w14:textId="22D3D439"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u trenutku podnošenja projektnog prijedloga nije f</w:t>
            </w:r>
            <w:r w:rsidR="004C5405">
              <w:rPr>
                <w:rFonts w:ascii="Times New Roman" w:hAnsi="Times New Roman" w:cs="Times New Roman"/>
                <w:sz w:val="24"/>
                <w:szCs w:val="24"/>
              </w:rPr>
              <w:t>izički niti financijski završen</w:t>
            </w:r>
            <w:r w:rsidR="0065268D">
              <w:rPr>
                <w:rFonts w:ascii="Times New Roman" w:hAnsi="Times New Roman" w:cs="Times New Roman"/>
                <w:sz w:val="24"/>
                <w:szCs w:val="24"/>
              </w:rPr>
              <w:t>.</w:t>
            </w:r>
          </w:p>
          <w:p w14:paraId="2966906D" w14:textId="31960A56"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w:t>
            </w:r>
            <w:r w:rsidR="00010736">
              <w:rPr>
                <w:rFonts w:ascii="Times New Roman" w:hAnsi="Times New Roman" w:cs="Times New Roman"/>
                <w:i/>
                <w:iCs/>
                <w:sz w:val="24"/>
                <w:szCs w:val="24"/>
              </w:rPr>
              <w:t>brazac 2</w:t>
            </w:r>
            <w:r w:rsidR="005C21E3">
              <w:t xml:space="preserve"> </w:t>
            </w:r>
            <w:r w:rsidR="005C21E3" w:rsidRPr="005C21E3">
              <w:rPr>
                <w:rFonts w:ascii="Times New Roman" w:hAnsi="Times New Roman" w:cs="Times New Roman"/>
                <w:i/>
                <w:iCs/>
                <w:sz w:val="24"/>
                <w:szCs w:val="24"/>
              </w:rPr>
              <w:t>Izjava prijavitelja</w:t>
            </w:r>
          </w:p>
        </w:tc>
      </w:tr>
      <w:tr w:rsidR="00704FE1" w:rsidRPr="003322B4" w14:paraId="55034BBB" w14:textId="77777777" w:rsidTr="00620FAB">
        <w:trPr>
          <w:trHeight w:val="70"/>
        </w:trPr>
        <w:tc>
          <w:tcPr>
            <w:tcW w:w="388" w:type="pct"/>
            <w:vAlign w:val="center"/>
          </w:tcPr>
          <w:p w14:paraId="70C87D0B" w14:textId="79157F44" w:rsidR="00704FE1" w:rsidRPr="003322B4" w:rsidRDefault="00242AD7"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7</w:t>
            </w:r>
            <w:r w:rsidR="00704FE1" w:rsidRPr="003322B4">
              <w:rPr>
                <w:rFonts w:ascii="Times New Roman" w:hAnsi="Times New Roman" w:cs="Times New Roman"/>
                <w:sz w:val="24"/>
                <w:szCs w:val="24"/>
              </w:rPr>
              <w:t>.</w:t>
            </w:r>
          </w:p>
        </w:tc>
        <w:tc>
          <w:tcPr>
            <w:tcW w:w="4612" w:type="pct"/>
            <w:vAlign w:val="center"/>
          </w:tcPr>
          <w:p w14:paraId="5671F499" w14:textId="2E339498"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Projekt poštuje načelo </w:t>
            </w:r>
            <w:proofErr w:type="spellStart"/>
            <w:r w:rsidRPr="003322B4">
              <w:rPr>
                <w:rFonts w:ascii="Times New Roman" w:hAnsi="Times New Roman" w:cs="Times New Roman"/>
                <w:sz w:val="24"/>
                <w:szCs w:val="24"/>
              </w:rPr>
              <w:t>nekumulativnosti</w:t>
            </w:r>
            <w:proofErr w:type="spellEnd"/>
            <w:r w:rsidRPr="003322B4">
              <w:rPr>
                <w:rFonts w:ascii="Times New Roman" w:hAnsi="Times New Roman" w:cs="Times New Roman"/>
                <w:sz w:val="24"/>
                <w:szCs w:val="24"/>
              </w:rPr>
              <w:t xml:space="preserve"> (odnosno ne pred</w:t>
            </w:r>
            <w:r w:rsidR="004C5405">
              <w:rPr>
                <w:rFonts w:ascii="Times New Roman" w:hAnsi="Times New Roman" w:cs="Times New Roman"/>
                <w:sz w:val="24"/>
                <w:szCs w:val="24"/>
              </w:rPr>
              <w:t>stavlja dvostruko financiranje)</w:t>
            </w:r>
            <w:r w:rsidR="0065268D">
              <w:rPr>
                <w:rFonts w:ascii="Times New Roman" w:hAnsi="Times New Roman" w:cs="Times New Roman"/>
                <w:sz w:val="24"/>
                <w:szCs w:val="24"/>
              </w:rPr>
              <w:t>.</w:t>
            </w:r>
          </w:p>
          <w:p w14:paraId="6CC1771C" w14:textId="5A95B355"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5C21E3">
              <w:t xml:space="preserve"> </w:t>
            </w:r>
            <w:r w:rsidR="005C21E3" w:rsidRPr="005C21E3">
              <w:rPr>
                <w:rFonts w:ascii="Times New Roman" w:hAnsi="Times New Roman" w:cs="Times New Roman"/>
                <w:i/>
                <w:iCs/>
                <w:sz w:val="24"/>
                <w:szCs w:val="24"/>
              </w:rPr>
              <w:t>Izjava prijavitelja</w:t>
            </w:r>
          </w:p>
        </w:tc>
      </w:tr>
      <w:tr w:rsidR="00704FE1" w:rsidRPr="003322B4" w14:paraId="2BA6DD8B" w14:textId="77777777" w:rsidTr="00620FAB">
        <w:trPr>
          <w:trHeight w:val="708"/>
        </w:trPr>
        <w:tc>
          <w:tcPr>
            <w:tcW w:w="388" w:type="pct"/>
            <w:vAlign w:val="center"/>
          </w:tcPr>
          <w:p w14:paraId="7A7D27C3" w14:textId="6B7FE0D3" w:rsidR="00704FE1" w:rsidRPr="003322B4" w:rsidRDefault="00242AD7"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8</w:t>
            </w:r>
            <w:r w:rsidR="00704FE1" w:rsidRPr="003322B4">
              <w:rPr>
                <w:rFonts w:ascii="Times New Roman" w:hAnsi="Times New Roman" w:cs="Times New Roman"/>
                <w:sz w:val="24"/>
                <w:szCs w:val="24"/>
              </w:rPr>
              <w:t>.</w:t>
            </w:r>
          </w:p>
        </w:tc>
        <w:tc>
          <w:tcPr>
            <w:tcW w:w="4612" w:type="pct"/>
            <w:vAlign w:val="center"/>
          </w:tcPr>
          <w:p w14:paraId="2E6B5415" w14:textId="4A536F4C"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w:t>
            </w:r>
            <w:r w:rsidR="004C5405">
              <w:rPr>
                <w:rFonts w:ascii="Times New Roman" w:hAnsi="Times New Roman" w:cs="Times New Roman"/>
                <w:sz w:val="24"/>
                <w:szCs w:val="24"/>
              </w:rPr>
              <w:t>eva projekta)</w:t>
            </w:r>
            <w:r w:rsidR="0065268D">
              <w:rPr>
                <w:rFonts w:ascii="Times New Roman" w:hAnsi="Times New Roman" w:cs="Times New Roman"/>
                <w:sz w:val="24"/>
                <w:szCs w:val="24"/>
              </w:rPr>
              <w:t>.</w:t>
            </w:r>
          </w:p>
          <w:p w14:paraId="6685875D" w14:textId="38CE1C80"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5C21E3">
              <w:t xml:space="preserve"> </w:t>
            </w:r>
            <w:r w:rsidR="005C21E3" w:rsidRPr="005C21E3">
              <w:rPr>
                <w:rFonts w:ascii="Times New Roman" w:hAnsi="Times New Roman" w:cs="Times New Roman"/>
                <w:i/>
                <w:iCs/>
                <w:sz w:val="24"/>
                <w:szCs w:val="24"/>
              </w:rPr>
              <w:t>Izjava prijavitelja</w:t>
            </w:r>
          </w:p>
        </w:tc>
      </w:tr>
      <w:tr w:rsidR="00891191" w:rsidRPr="003322B4" w14:paraId="385A659A" w14:textId="77777777" w:rsidTr="00620FAB">
        <w:trPr>
          <w:trHeight w:val="708"/>
        </w:trPr>
        <w:tc>
          <w:tcPr>
            <w:tcW w:w="388" w:type="pct"/>
            <w:vAlign w:val="center"/>
          </w:tcPr>
          <w:p w14:paraId="3E8F6823" w14:textId="7ADC8422" w:rsidR="00891191" w:rsidRDefault="00891191"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9.</w:t>
            </w:r>
          </w:p>
        </w:tc>
        <w:tc>
          <w:tcPr>
            <w:tcW w:w="4612" w:type="pct"/>
            <w:vAlign w:val="center"/>
          </w:tcPr>
          <w:p w14:paraId="058F7C48" w14:textId="77777777" w:rsidR="00891191" w:rsidRPr="00891191" w:rsidRDefault="00891191" w:rsidP="00891191">
            <w:pPr>
              <w:spacing w:before="60" w:after="60"/>
              <w:jc w:val="both"/>
              <w:rPr>
                <w:rFonts w:ascii="Times New Roman" w:hAnsi="Times New Roman" w:cs="Times New Roman"/>
                <w:sz w:val="24"/>
                <w:szCs w:val="24"/>
              </w:rPr>
            </w:pPr>
            <w:r w:rsidRPr="00891191">
              <w:rPr>
                <w:rFonts w:ascii="Times New Roman" w:hAnsi="Times New Roman" w:cs="Times New Roman"/>
                <w:sz w:val="24"/>
                <w:szCs w:val="24"/>
              </w:rPr>
              <w:t>Projekt se provodi na prihvatljivom zemljopisnom području. Aktivnosti projekta provode se u Republici Hrvatskoj te u inozemstvu, ako je isto nužno za ostvarivanje ciljeva projekta.</w:t>
            </w:r>
          </w:p>
          <w:p w14:paraId="1E9AEBF2" w14:textId="6C9F8F66" w:rsidR="00891191" w:rsidRPr="003322B4" w:rsidRDefault="00891191" w:rsidP="00891191">
            <w:pPr>
              <w:spacing w:before="60" w:after="60"/>
              <w:jc w:val="both"/>
              <w:rPr>
                <w:rFonts w:ascii="Times New Roman" w:hAnsi="Times New Roman" w:cs="Times New Roman"/>
                <w:sz w:val="24"/>
                <w:szCs w:val="24"/>
              </w:rPr>
            </w:pPr>
            <w:r w:rsidRPr="00891191">
              <w:rPr>
                <w:rFonts w:ascii="Times New Roman" w:hAnsi="Times New Roman" w:cs="Times New Roman"/>
                <w:i/>
                <w:iCs/>
                <w:sz w:val="24"/>
                <w:szCs w:val="24"/>
              </w:rPr>
              <w:t>Izvor provjere: Prijavni obrazac</w:t>
            </w:r>
          </w:p>
        </w:tc>
      </w:tr>
      <w:tr w:rsidR="00704FE1" w:rsidRPr="003322B4" w14:paraId="4EE5AADB" w14:textId="77777777" w:rsidTr="00620FAB">
        <w:tc>
          <w:tcPr>
            <w:tcW w:w="388" w:type="pct"/>
            <w:shd w:val="clear" w:color="auto" w:fill="DEEAF6" w:themeFill="accent1" w:themeFillTint="33"/>
            <w:vAlign w:val="center"/>
          </w:tcPr>
          <w:p w14:paraId="3B8DE068" w14:textId="77777777" w:rsidR="00704FE1" w:rsidRPr="003322B4" w:rsidRDefault="00704FE1" w:rsidP="00620FAB">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4CE6D77D" w14:textId="77777777" w:rsidR="00704FE1" w:rsidRPr="003322B4" w:rsidRDefault="00704FE1" w:rsidP="00620FAB">
            <w:pPr>
              <w:spacing w:before="60" w:after="60"/>
              <w:rPr>
                <w:rFonts w:ascii="Times New Roman" w:hAnsi="Times New Roman" w:cs="Times New Roman"/>
                <w:b/>
                <w:bCs/>
                <w:sz w:val="24"/>
                <w:szCs w:val="24"/>
              </w:rPr>
            </w:pPr>
            <w:r w:rsidRPr="003322B4">
              <w:rPr>
                <w:rStyle w:val="fontstyle01"/>
                <w:rFonts w:ascii="Times New Roman" w:hAnsi="Times New Roman" w:cs="Times New Roman"/>
                <w:b/>
                <w:bCs/>
              </w:rPr>
              <w:t>Kriteriji za provjeru prihvatljivosti izdataka</w:t>
            </w:r>
          </w:p>
        </w:tc>
      </w:tr>
      <w:tr w:rsidR="00704FE1" w:rsidRPr="003322B4" w14:paraId="3E866061" w14:textId="77777777" w:rsidTr="00620FAB">
        <w:trPr>
          <w:trHeight w:val="356"/>
        </w:trPr>
        <w:tc>
          <w:tcPr>
            <w:tcW w:w="388" w:type="pct"/>
            <w:vAlign w:val="center"/>
          </w:tcPr>
          <w:p w14:paraId="5BD8623B"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173D6700" w14:textId="5A180C93"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w:t>
            </w:r>
            <w:r w:rsidR="004C5405">
              <w:rPr>
                <w:rFonts w:ascii="Times New Roman" w:hAnsi="Times New Roman" w:cs="Times New Roman"/>
                <w:sz w:val="24"/>
                <w:szCs w:val="24"/>
              </w:rPr>
              <w:t>mjenjivima na predmetnu dodjelu</w:t>
            </w:r>
            <w:r w:rsidRPr="003322B4">
              <w:rPr>
                <w:rStyle w:val="FootnoteReference"/>
                <w:rFonts w:ascii="Times New Roman" w:hAnsi="Times New Roman" w:cs="Times New Roman"/>
                <w:sz w:val="24"/>
                <w:szCs w:val="24"/>
              </w:rPr>
              <w:footnoteReference w:id="6"/>
            </w:r>
            <w:r w:rsidR="0065268D">
              <w:rPr>
                <w:rFonts w:ascii="Times New Roman" w:hAnsi="Times New Roman" w:cs="Times New Roman"/>
                <w:sz w:val="24"/>
                <w:szCs w:val="24"/>
              </w:rPr>
              <w:t>.</w:t>
            </w:r>
          </w:p>
          <w:p w14:paraId="29A51E41" w14:textId="13453ECE"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4</w:t>
            </w:r>
            <w:r w:rsidR="005C21E3">
              <w:rPr>
                <w:rFonts w:ascii="Times New Roman" w:hAnsi="Times New Roman" w:cs="Times New Roman"/>
                <w:i/>
                <w:iCs/>
                <w:sz w:val="24"/>
                <w:szCs w:val="24"/>
              </w:rPr>
              <w:t xml:space="preserve"> Troškovnik s referencama</w:t>
            </w:r>
          </w:p>
        </w:tc>
      </w:tr>
      <w:tr w:rsidR="00704FE1" w:rsidRPr="003322B4" w14:paraId="0553FB3C" w14:textId="77777777" w:rsidTr="00620FAB">
        <w:trPr>
          <w:trHeight w:val="1403"/>
        </w:trPr>
        <w:tc>
          <w:tcPr>
            <w:tcW w:w="388" w:type="pct"/>
            <w:vAlign w:val="center"/>
          </w:tcPr>
          <w:p w14:paraId="442C4EF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lastRenderedPageBreak/>
              <w:t>2.</w:t>
            </w:r>
          </w:p>
        </w:tc>
        <w:tc>
          <w:tcPr>
            <w:tcW w:w="4612" w:type="pct"/>
            <w:vAlign w:val="center"/>
          </w:tcPr>
          <w:p w14:paraId="72DF335F" w14:textId="0E50F4A0"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w:t>
            </w:r>
            <w:r w:rsidR="004C5405">
              <w:rPr>
                <w:rFonts w:ascii="Times New Roman" w:hAnsi="Times New Roman" w:cs="Times New Roman"/>
                <w:sz w:val="24"/>
                <w:szCs w:val="24"/>
              </w:rPr>
              <w:t>ka svrha projekta nije ugrožena</w:t>
            </w:r>
            <w:r w:rsidR="0065268D">
              <w:rPr>
                <w:rFonts w:ascii="Times New Roman" w:hAnsi="Times New Roman" w:cs="Times New Roman"/>
                <w:sz w:val="24"/>
                <w:szCs w:val="24"/>
              </w:rPr>
              <w:t>.</w:t>
            </w:r>
          </w:p>
          <w:p w14:paraId="77C2C030" w14:textId="73206C41"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w:t>
            </w:r>
            <w:r w:rsidR="00010736">
              <w:rPr>
                <w:rFonts w:ascii="Times New Roman" w:hAnsi="Times New Roman" w:cs="Times New Roman"/>
                <w:i/>
                <w:iCs/>
                <w:sz w:val="24"/>
                <w:szCs w:val="24"/>
              </w:rPr>
              <w:t xml:space="preserve">, </w:t>
            </w:r>
            <w:r w:rsidRPr="003322B4">
              <w:rPr>
                <w:rFonts w:ascii="Times New Roman" w:hAnsi="Times New Roman" w:cs="Times New Roman"/>
                <w:i/>
                <w:iCs/>
                <w:sz w:val="24"/>
                <w:szCs w:val="24"/>
              </w:rPr>
              <w:t>Obrazac 4</w:t>
            </w:r>
            <w:r w:rsidR="005C21E3">
              <w:t xml:space="preserve"> </w:t>
            </w:r>
            <w:r w:rsidR="005C21E3" w:rsidRPr="005C21E3">
              <w:rPr>
                <w:rFonts w:ascii="Times New Roman" w:hAnsi="Times New Roman" w:cs="Times New Roman"/>
                <w:i/>
                <w:iCs/>
                <w:sz w:val="24"/>
                <w:szCs w:val="24"/>
              </w:rPr>
              <w:t>Troškovnik s referencama</w:t>
            </w:r>
          </w:p>
        </w:tc>
      </w:tr>
      <w:tr w:rsidR="00704FE1" w:rsidRPr="003322B4" w14:paraId="65206AD3" w14:textId="77777777" w:rsidTr="00620FAB">
        <w:trPr>
          <w:trHeight w:val="70"/>
        </w:trPr>
        <w:tc>
          <w:tcPr>
            <w:tcW w:w="388" w:type="pct"/>
            <w:vAlign w:val="center"/>
          </w:tcPr>
          <w:p w14:paraId="23733841" w14:textId="28D5DF14" w:rsidR="00704FE1" w:rsidRPr="003322B4" w:rsidRDefault="00983106"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3</w:t>
            </w:r>
            <w:r w:rsidR="00704FE1" w:rsidRPr="003322B4">
              <w:rPr>
                <w:rFonts w:ascii="Times New Roman" w:hAnsi="Times New Roman" w:cs="Times New Roman"/>
                <w:sz w:val="24"/>
                <w:szCs w:val="24"/>
              </w:rPr>
              <w:t>.</w:t>
            </w:r>
          </w:p>
        </w:tc>
        <w:tc>
          <w:tcPr>
            <w:tcW w:w="4612" w:type="pct"/>
            <w:vAlign w:val="center"/>
          </w:tcPr>
          <w:p w14:paraId="1641EA0F" w14:textId="4BAB3AB2"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Predloženi ukupni opravdani troškovi u skladu su s raspoloživim iznosom EU bespovratnih sredstava propisanim u </w:t>
            </w:r>
            <w:r w:rsidR="0065268D">
              <w:rPr>
                <w:rFonts w:ascii="Times New Roman" w:hAnsi="Times New Roman" w:cs="Times New Roman"/>
                <w:sz w:val="24"/>
                <w:szCs w:val="24"/>
              </w:rPr>
              <w:t>predmetnoj dodjeli.</w:t>
            </w:r>
          </w:p>
          <w:p w14:paraId="79BD101F" w14:textId="71C6803E"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 Obrazac 4</w:t>
            </w:r>
            <w:r w:rsidR="005C21E3">
              <w:t xml:space="preserve"> </w:t>
            </w:r>
            <w:r w:rsidR="005C21E3" w:rsidRPr="005C21E3">
              <w:rPr>
                <w:rFonts w:ascii="Times New Roman" w:hAnsi="Times New Roman" w:cs="Times New Roman"/>
                <w:i/>
                <w:iCs/>
                <w:sz w:val="24"/>
                <w:szCs w:val="24"/>
              </w:rPr>
              <w:t>Troškovnik s referencama</w:t>
            </w:r>
          </w:p>
        </w:tc>
      </w:tr>
    </w:tbl>
    <w:p w14:paraId="11F3E99F" w14:textId="00F8F668" w:rsidR="00A36F43" w:rsidRDefault="00A36F43"/>
    <w:tbl>
      <w:tblPr>
        <w:tblStyle w:val="TableGrid"/>
        <w:tblW w:w="5000" w:type="pct"/>
        <w:tblLook w:val="04A0" w:firstRow="1" w:lastRow="0" w:firstColumn="1" w:lastColumn="0" w:noHBand="0" w:noVBand="1"/>
      </w:tblPr>
      <w:tblGrid>
        <w:gridCol w:w="703"/>
        <w:gridCol w:w="8359"/>
      </w:tblGrid>
      <w:tr w:rsidR="00704FE1" w:rsidRPr="003322B4" w14:paraId="2A9B6C06" w14:textId="77777777" w:rsidTr="00620FAB">
        <w:tc>
          <w:tcPr>
            <w:tcW w:w="388" w:type="pct"/>
            <w:shd w:val="clear" w:color="auto" w:fill="DEEAF6" w:themeFill="accent1" w:themeFillTint="33"/>
            <w:vAlign w:val="center"/>
          </w:tcPr>
          <w:p w14:paraId="27AEFA58" w14:textId="77777777" w:rsidR="00704FE1" w:rsidRPr="003322B4" w:rsidRDefault="00704FE1" w:rsidP="00620FAB">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7EC6C5B3" w14:textId="77777777" w:rsidR="00704FE1" w:rsidRPr="003322B4" w:rsidRDefault="00704FE1" w:rsidP="00620FAB">
            <w:pPr>
              <w:spacing w:before="60" w:after="60"/>
              <w:rPr>
                <w:rFonts w:ascii="Times New Roman" w:hAnsi="Times New Roman" w:cs="Times New Roman"/>
                <w:b/>
                <w:bCs/>
                <w:sz w:val="24"/>
                <w:szCs w:val="24"/>
              </w:rPr>
            </w:pPr>
            <w:r w:rsidRPr="003322B4">
              <w:rPr>
                <w:rStyle w:val="fontstyle01"/>
                <w:rFonts w:ascii="Times New Roman" w:hAnsi="Times New Roman" w:cs="Times New Roman"/>
                <w:b/>
                <w:bCs/>
              </w:rPr>
              <w:t>Kriteriji za ocjenu kvalitete</w:t>
            </w:r>
          </w:p>
        </w:tc>
      </w:tr>
      <w:tr w:rsidR="00704FE1" w:rsidRPr="003322B4" w14:paraId="75EB14F9" w14:textId="77777777" w:rsidTr="00620FAB">
        <w:trPr>
          <w:trHeight w:val="236"/>
        </w:trPr>
        <w:tc>
          <w:tcPr>
            <w:tcW w:w="388" w:type="pct"/>
            <w:vAlign w:val="center"/>
          </w:tcPr>
          <w:p w14:paraId="5008AE72" w14:textId="4581300B" w:rsidR="00704FE1" w:rsidRPr="003322B4" w:rsidRDefault="00C53BD8"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704FE1" w:rsidRPr="003322B4">
              <w:rPr>
                <w:rFonts w:ascii="Times New Roman" w:hAnsi="Times New Roman" w:cs="Times New Roman"/>
                <w:sz w:val="24"/>
                <w:szCs w:val="24"/>
              </w:rPr>
              <w:t>.</w:t>
            </w:r>
          </w:p>
        </w:tc>
        <w:tc>
          <w:tcPr>
            <w:tcW w:w="4612" w:type="pct"/>
            <w:vAlign w:val="center"/>
          </w:tcPr>
          <w:p w14:paraId="78191943" w14:textId="09162229" w:rsidR="00704FE1" w:rsidRPr="003322B4" w:rsidRDefault="001134F4">
            <w:pPr>
              <w:spacing w:before="60" w:after="60"/>
              <w:jc w:val="both"/>
              <w:rPr>
                <w:rFonts w:ascii="Times New Roman" w:hAnsi="Times New Roman" w:cs="Times New Roman"/>
                <w:sz w:val="24"/>
                <w:szCs w:val="24"/>
              </w:rPr>
            </w:pPr>
            <w:r w:rsidRPr="001134F4">
              <w:rPr>
                <w:rFonts w:ascii="Times New Roman" w:hAnsi="Times New Roman" w:cs="Times New Roman"/>
                <w:sz w:val="24"/>
                <w:szCs w:val="24"/>
              </w:rPr>
              <w:t xml:space="preserve">Predloženi projekt je strateški relevantan i doprinosi </w:t>
            </w:r>
            <w:r w:rsidR="00D40965">
              <w:rPr>
                <w:rFonts w:ascii="Times New Roman" w:hAnsi="Times New Roman" w:cs="Times New Roman"/>
                <w:sz w:val="24"/>
                <w:szCs w:val="24"/>
              </w:rPr>
              <w:t xml:space="preserve">reformskoj mjeri C6.1. R4 </w:t>
            </w:r>
            <w:r w:rsidR="00D40965" w:rsidRPr="00F274A8">
              <w:rPr>
                <w:rFonts w:ascii="Times New Roman" w:hAnsi="Times New Roman" w:cs="Times New Roman"/>
                <w:i/>
                <w:sz w:val="24"/>
                <w:szCs w:val="24"/>
              </w:rPr>
              <w:t>„Modernizacija i integracija seizmičkih podataka za proces obnove i planiranje buduće gradnje te monitoring javne infrastrukture“</w:t>
            </w:r>
            <w:r w:rsidR="00D40965">
              <w:rPr>
                <w:rFonts w:ascii="Times New Roman" w:hAnsi="Times New Roman" w:cs="Times New Roman"/>
                <w:sz w:val="24"/>
                <w:szCs w:val="24"/>
              </w:rPr>
              <w:t xml:space="preserve"> </w:t>
            </w:r>
            <w:r w:rsidRPr="001134F4">
              <w:rPr>
                <w:rFonts w:ascii="Times New Roman" w:hAnsi="Times New Roman" w:cs="Times New Roman"/>
                <w:sz w:val="24"/>
                <w:szCs w:val="24"/>
              </w:rPr>
              <w:t>NPOO</w:t>
            </w:r>
            <w:r w:rsidR="000E759C">
              <w:rPr>
                <w:rFonts w:ascii="Times New Roman" w:hAnsi="Times New Roman" w:cs="Times New Roman"/>
                <w:sz w:val="24"/>
                <w:szCs w:val="24"/>
              </w:rPr>
              <w:t>-</w:t>
            </w:r>
            <w:r w:rsidR="009F6332">
              <w:rPr>
                <w:rFonts w:ascii="Times New Roman" w:hAnsi="Times New Roman" w:cs="Times New Roman"/>
                <w:sz w:val="24"/>
                <w:szCs w:val="24"/>
              </w:rPr>
              <w:t>a</w:t>
            </w:r>
            <w:r w:rsidR="0072283D">
              <w:rPr>
                <w:rFonts w:ascii="Times New Roman" w:hAnsi="Times New Roman" w:cs="Times New Roman"/>
                <w:sz w:val="24"/>
                <w:szCs w:val="24"/>
              </w:rPr>
              <w:t>.</w:t>
            </w:r>
            <w:r w:rsidRPr="001134F4">
              <w:rPr>
                <w:rFonts w:ascii="Times New Roman" w:hAnsi="Times New Roman" w:cs="Times New Roman"/>
                <w:sz w:val="24"/>
                <w:szCs w:val="24"/>
              </w:rPr>
              <w:t xml:space="preserve">   </w:t>
            </w:r>
          </w:p>
        </w:tc>
      </w:tr>
      <w:tr w:rsidR="001134F4" w:rsidRPr="003322B4" w14:paraId="6D24AFDF" w14:textId="77777777" w:rsidTr="00620FAB">
        <w:trPr>
          <w:trHeight w:val="236"/>
        </w:trPr>
        <w:tc>
          <w:tcPr>
            <w:tcW w:w="388" w:type="pct"/>
            <w:vAlign w:val="center"/>
          </w:tcPr>
          <w:p w14:paraId="41089A7C" w14:textId="03438226" w:rsidR="001134F4" w:rsidRPr="003322B4" w:rsidRDefault="00C53BD8"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2</w:t>
            </w:r>
            <w:r w:rsidR="001134F4">
              <w:rPr>
                <w:rFonts w:ascii="Times New Roman" w:hAnsi="Times New Roman" w:cs="Times New Roman"/>
                <w:sz w:val="24"/>
                <w:szCs w:val="24"/>
              </w:rPr>
              <w:t>.</w:t>
            </w:r>
          </w:p>
        </w:tc>
        <w:tc>
          <w:tcPr>
            <w:tcW w:w="4612" w:type="pct"/>
            <w:vAlign w:val="center"/>
          </w:tcPr>
          <w:p w14:paraId="021B51FB" w14:textId="7006F574" w:rsidR="001134F4" w:rsidRPr="001134F4" w:rsidRDefault="001134F4">
            <w:pPr>
              <w:spacing w:before="60" w:after="60"/>
              <w:jc w:val="both"/>
              <w:rPr>
                <w:rFonts w:ascii="Times New Roman" w:hAnsi="Times New Roman" w:cs="Times New Roman"/>
                <w:sz w:val="24"/>
                <w:szCs w:val="24"/>
              </w:rPr>
            </w:pPr>
            <w:r w:rsidRPr="001134F4">
              <w:rPr>
                <w:rFonts w:ascii="Times New Roman" w:hAnsi="Times New Roman" w:cs="Times New Roman"/>
                <w:sz w:val="24"/>
                <w:szCs w:val="24"/>
              </w:rPr>
              <w:t>Plan proved</w:t>
            </w:r>
            <w:r>
              <w:rPr>
                <w:rFonts w:ascii="Times New Roman" w:hAnsi="Times New Roman" w:cs="Times New Roman"/>
                <w:sz w:val="24"/>
                <w:szCs w:val="24"/>
              </w:rPr>
              <w:t>be je izvediv i jasno definiran. A</w:t>
            </w:r>
            <w:r w:rsidRPr="001134F4">
              <w:rPr>
                <w:rFonts w:ascii="Times New Roman" w:hAnsi="Times New Roman" w:cs="Times New Roman"/>
                <w:sz w:val="24"/>
                <w:szCs w:val="24"/>
              </w:rPr>
              <w:t xml:space="preserve">ktivnosti </w:t>
            </w:r>
            <w:r>
              <w:rPr>
                <w:rFonts w:ascii="Times New Roman" w:hAnsi="Times New Roman" w:cs="Times New Roman"/>
                <w:sz w:val="24"/>
                <w:szCs w:val="24"/>
              </w:rPr>
              <w:t xml:space="preserve">su </w:t>
            </w:r>
            <w:r w:rsidRPr="001134F4">
              <w:rPr>
                <w:rFonts w:ascii="Times New Roman" w:hAnsi="Times New Roman" w:cs="Times New Roman"/>
                <w:sz w:val="24"/>
                <w:szCs w:val="24"/>
              </w:rPr>
              <w:t xml:space="preserve">identificirane na odgovarajući način </w:t>
            </w:r>
            <w:r>
              <w:rPr>
                <w:rFonts w:ascii="Times New Roman" w:hAnsi="Times New Roman" w:cs="Times New Roman"/>
                <w:sz w:val="24"/>
                <w:szCs w:val="24"/>
              </w:rPr>
              <w:t>te</w:t>
            </w:r>
            <w:r w:rsidRPr="001134F4">
              <w:rPr>
                <w:rFonts w:ascii="Times New Roman" w:hAnsi="Times New Roman" w:cs="Times New Roman"/>
                <w:sz w:val="24"/>
                <w:szCs w:val="24"/>
              </w:rPr>
              <w:t xml:space="preserve"> je naznač</w:t>
            </w:r>
            <w:r>
              <w:rPr>
                <w:rFonts w:ascii="Times New Roman" w:hAnsi="Times New Roman" w:cs="Times New Roman"/>
                <w:sz w:val="24"/>
                <w:szCs w:val="24"/>
              </w:rPr>
              <w:t>ena njihova povezanost s ciljem i</w:t>
            </w:r>
            <w:r w:rsidRPr="001134F4">
              <w:rPr>
                <w:rFonts w:ascii="Times New Roman" w:hAnsi="Times New Roman" w:cs="Times New Roman"/>
                <w:sz w:val="24"/>
                <w:szCs w:val="24"/>
              </w:rPr>
              <w:t xml:space="preserve"> mjerljivim  pokazateljima</w:t>
            </w:r>
            <w:r w:rsidR="00D40965">
              <w:rPr>
                <w:rFonts w:ascii="Times New Roman" w:hAnsi="Times New Roman" w:cs="Times New Roman"/>
                <w:sz w:val="24"/>
                <w:szCs w:val="24"/>
              </w:rPr>
              <w:t>.</w:t>
            </w:r>
            <w:r w:rsidRPr="001134F4">
              <w:rPr>
                <w:rFonts w:ascii="Times New Roman" w:hAnsi="Times New Roman" w:cs="Times New Roman"/>
                <w:sz w:val="24"/>
                <w:szCs w:val="24"/>
              </w:rPr>
              <w:t xml:space="preserve"> </w:t>
            </w:r>
          </w:p>
        </w:tc>
      </w:tr>
      <w:tr w:rsidR="00C53BD8" w:rsidRPr="003322B4" w14:paraId="2D02B19C" w14:textId="77777777" w:rsidTr="00620FAB">
        <w:trPr>
          <w:trHeight w:val="236"/>
        </w:trPr>
        <w:tc>
          <w:tcPr>
            <w:tcW w:w="388" w:type="pct"/>
            <w:vAlign w:val="center"/>
          </w:tcPr>
          <w:p w14:paraId="02623ED1" w14:textId="0F622C97" w:rsidR="00C53BD8" w:rsidRDefault="00C53BD8"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3.</w:t>
            </w:r>
          </w:p>
        </w:tc>
        <w:tc>
          <w:tcPr>
            <w:tcW w:w="4612" w:type="pct"/>
            <w:vAlign w:val="center"/>
          </w:tcPr>
          <w:p w14:paraId="0E1093CC" w14:textId="59DE1060" w:rsidR="00C53BD8" w:rsidRPr="001134F4" w:rsidRDefault="00C53BD8">
            <w:pPr>
              <w:spacing w:before="60" w:after="60"/>
              <w:jc w:val="both"/>
              <w:rPr>
                <w:rFonts w:ascii="Times New Roman" w:hAnsi="Times New Roman" w:cs="Times New Roman"/>
                <w:sz w:val="24"/>
                <w:szCs w:val="24"/>
              </w:rPr>
            </w:pPr>
            <w:r w:rsidRPr="00C53BD8">
              <w:rPr>
                <w:rFonts w:ascii="Times New Roman" w:hAnsi="Times New Roman" w:cs="Times New Roman"/>
                <w:sz w:val="24"/>
                <w:szCs w:val="24"/>
              </w:rPr>
              <w:t>Predloženi projekt</w:t>
            </w:r>
            <w:r w:rsidR="00D40965">
              <w:rPr>
                <w:rFonts w:ascii="Times New Roman" w:hAnsi="Times New Roman" w:cs="Times New Roman"/>
                <w:sz w:val="24"/>
                <w:szCs w:val="24"/>
              </w:rPr>
              <w:t xml:space="preserve"> će unaprijediti organizacijske i infrastrukturne kapacitete</w:t>
            </w:r>
            <w:r w:rsidRPr="00C53BD8">
              <w:rPr>
                <w:rFonts w:ascii="Times New Roman" w:hAnsi="Times New Roman" w:cs="Times New Roman"/>
                <w:sz w:val="24"/>
                <w:szCs w:val="24"/>
              </w:rPr>
              <w:t xml:space="preserve"> </w:t>
            </w:r>
            <w:r w:rsidR="000E759C">
              <w:rPr>
                <w:rFonts w:ascii="Times New Roman" w:hAnsi="Times New Roman" w:cs="Times New Roman"/>
                <w:sz w:val="24"/>
                <w:szCs w:val="24"/>
              </w:rPr>
              <w:t>SS RH</w:t>
            </w:r>
            <w:r w:rsidR="00D40965">
              <w:rPr>
                <w:rFonts w:ascii="Times New Roman" w:hAnsi="Times New Roman" w:cs="Times New Roman"/>
                <w:sz w:val="24"/>
                <w:szCs w:val="24"/>
              </w:rPr>
              <w:t xml:space="preserve"> </w:t>
            </w:r>
            <w:r w:rsidR="00D40965" w:rsidRPr="00F274A8">
              <w:rPr>
                <w:rFonts w:ascii="Times New Roman" w:hAnsi="Times New Roman" w:cs="Times New Roman"/>
                <w:sz w:val="24"/>
                <w:szCs w:val="24"/>
              </w:rPr>
              <w:t>te</w:t>
            </w:r>
            <w:r w:rsidR="009F6332" w:rsidRPr="00F274A8">
              <w:rPr>
                <w:rFonts w:ascii="Times New Roman" w:hAnsi="Times New Roman" w:cs="Times New Roman"/>
                <w:sz w:val="24"/>
                <w:szCs w:val="24"/>
              </w:rPr>
              <w:t xml:space="preserve"> </w:t>
            </w:r>
            <w:r w:rsidR="00D40965">
              <w:rPr>
                <w:rFonts w:ascii="Times New Roman" w:hAnsi="Times New Roman" w:cs="Times New Roman"/>
                <w:sz w:val="24"/>
                <w:szCs w:val="24"/>
              </w:rPr>
              <w:t>povećati kvalitetu</w:t>
            </w:r>
            <w:r w:rsidR="009F6332" w:rsidRPr="009F6332">
              <w:rPr>
                <w:rFonts w:ascii="Times New Roman" w:hAnsi="Times New Roman" w:cs="Times New Roman"/>
                <w:sz w:val="24"/>
                <w:szCs w:val="24"/>
              </w:rPr>
              <w:t xml:space="preserve"> prikupljanja, obrade i primjene seizmoloških podataka</w:t>
            </w:r>
            <w:r w:rsidR="00B81583">
              <w:rPr>
                <w:rFonts w:ascii="Times New Roman" w:hAnsi="Times New Roman" w:cs="Times New Roman"/>
                <w:sz w:val="24"/>
                <w:szCs w:val="24"/>
              </w:rPr>
              <w:t>.</w:t>
            </w:r>
          </w:p>
        </w:tc>
      </w:tr>
      <w:tr w:rsidR="00704FE1" w:rsidRPr="003322B4" w14:paraId="0E9A1D09" w14:textId="77777777" w:rsidTr="00620FAB">
        <w:trPr>
          <w:trHeight w:val="236"/>
        </w:trPr>
        <w:tc>
          <w:tcPr>
            <w:tcW w:w="388" w:type="pct"/>
            <w:vAlign w:val="center"/>
          </w:tcPr>
          <w:p w14:paraId="04632DDF" w14:textId="6D5AF7C1" w:rsidR="00704FE1" w:rsidRPr="003322B4" w:rsidRDefault="00B81583"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4</w:t>
            </w:r>
            <w:r w:rsidR="00704FE1" w:rsidRPr="003322B4">
              <w:rPr>
                <w:rFonts w:ascii="Times New Roman" w:hAnsi="Times New Roman" w:cs="Times New Roman"/>
                <w:sz w:val="24"/>
                <w:szCs w:val="24"/>
              </w:rPr>
              <w:t>.</w:t>
            </w:r>
          </w:p>
        </w:tc>
        <w:tc>
          <w:tcPr>
            <w:tcW w:w="4612" w:type="pct"/>
            <w:vAlign w:val="center"/>
          </w:tcPr>
          <w:p w14:paraId="6BE36B59" w14:textId="358179DC" w:rsidR="00704FE1" w:rsidRPr="003322B4" w:rsidRDefault="00D40965" w:rsidP="00620FAB">
            <w:pPr>
              <w:spacing w:before="60" w:after="60"/>
              <w:jc w:val="both"/>
              <w:rPr>
                <w:rFonts w:ascii="Times New Roman" w:hAnsi="Times New Roman" w:cs="Times New Roman"/>
                <w:sz w:val="24"/>
                <w:szCs w:val="24"/>
              </w:rPr>
            </w:pPr>
            <w:r w:rsidRPr="00D40965">
              <w:rPr>
                <w:rFonts w:ascii="Times New Roman" w:hAnsi="Times New Roman" w:cs="Times New Roman"/>
                <w:sz w:val="24"/>
                <w:szCs w:val="24"/>
              </w:rPr>
              <w:t>Predloženi projekt osigurava održivost rezultata investicije nakon njegovog završetka i mogućnost multiplikacije rezultata nje</w:t>
            </w:r>
            <w:r>
              <w:rPr>
                <w:rFonts w:ascii="Times New Roman" w:hAnsi="Times New Roman" w:cs="Times New Roman"/>
                <w:sz w:val="24"/>
                <w:szCs w:val="24"/>
              </w:rPr>
              <w:t xml:space="preserve">govih aktivnosti na relevantna </w:t>
            </w:r>
            <w:r w:rsidRPr="00D40965">
              <w:rPr>
                <w:rFonts w:ascii="Times New Roman" w:hAnsi="Times New Roman" w:cs="Times New Roman"/>
                <w:sz w:val="24"/>
                <w:szCs w:val="24"/>
              </w:rPr>
              <w:t>područja na lokalnoj, regionalnoj i nacionalnoj razini.</w:t>
            </w:r>
          </w:p>
        </w:tc>
      </w:tr>
      <w:tr w:rsidR="00D1075B" w:rsidRPr="003322B4" w14:paraId="643DDFF7" w14:textId="77777777" w:rsidTr="00620FAB">
        <w:trPr>
          <w:trHeight w:val="236"/>
        </w:trPr>
        <w:tc>
          <w:tcPr>
            <w:tcW w:w="388" w:type="pct"/>
            <w:vAlign w:val="center"/>
          </w:tcPr>
          <w:p w14:paraId="41C4F6F3" w14:textId="4317256C" w:rsidR="00D1075B" w:rsidRDefault="00D1075B"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5.</w:t>
            </w:r>
          </w:p>
        </w:tc>
        <w:tc>
          <w:tcPr>
            <w:tcW w:w="4612" w:type="pct"/>
            <w:vAlign w:val="center"/>
          </w:tcPr>
          <w:p w14:paraId="3C42A843" w14:textId="1A9FD1A9" w:rsidR="00D1075B" w:rsidRPr="00D40965" w:rsidRDefault="00D1075B" w:rsidP="00620FAB">
            <w:pPr>
              <w:spacing w:before="60" w:after="60"/>
              <w:jc w:val="both"/>
              <w:rPr>
                <w:rFonts w:ascii="Times New Roman" w:hAnsi="Times New Roman" w:cs="Times New Roman"/>
                <w:sz w:val="24"/>
                <w:szCs w:val="24"/>
              </w:rPr>
            </w:pPr>
            <w:r w:rsidRPr="00D1075B">
              <w:rPr>
                <w:rFonts w:ascii="Times New Roman" w:hAnsi="Times New Roman" w:cs="Times New Roman"/>
                <w:sz w:val="24"/>
                <w:szCs w:val="24"/>
              </w:rPr>
              <w:t>Predloženi projekt poštuje minimalne zahtjeve pri provedbi horizontalnih politika.</w:t>
            </w:r>
          </w:p>
        </w:tc>
      </w:tr>
    </w:tbl>
    <w:p w14:paraId="1BA3BDB8" w14:textId="77777777" w:rsidR="00704FE1" w:rsidRPr="00931117" w:rsidRDefault="00704FE1" w:rsidP="2CA976CE">
      <w:pPr>
        <w:jc w:val="both"/>
      </w:pPr>
    </w:p>
    <w:p w14:paraId="247C12AE" w14:textId="3AABB1B8" w:rsidR="00704FE1" w:rsidRPr="00F274A8" w:rsidRDefault="004C5405" w:rsidP="00704FE1">
      <w:pPr>
        <w:jc w:val="both"/>
        <w:rPr>
          <w:rFonts w:ascii="Times New Roman" w:eastAsia="Times New Roman" w:hAnsi="Times New Roman" w:cs="Times New Roman"/>
          <w:iCs/>
          <w:sz w:val="24"/>
          <w:szCs w:val="24"/>
          <w:lang w:val="hr"/>
        </w:rPr>
      </w:pPr>
      <w:r w:rsidRPr="007B60E3">
        <w:rPr>
          <w:rFonts w:ascii="Times New Roman" w:eastAsia="Times New Roman" w:hAnsi="Times New Roman" w:cs="Times New Roman"/>
          <w:iCs/>
          <w:sz w:val="24"/>
          <w:szCs w:val="24"/>
          <w:lang w:val="hr"/>
        </w:rPr>
        <w:t xml:space="preserve">Rezultat postupka </w:t>
      </w:r>
      <w:r>
        <w:rPr>
          <w:rFonts w:ascii="Times New Roman" w:eastAsia="Times New Roman" w:hAnsi="Times New Roman" w:cs="Times New Roman"/>
          <w:iCs/>
          <w:sz w:val="24"/>
          <w:szCs w:val="24"/>
          <w:lang w:val="hr"/>
        </w:rPr>
        <w:t>I</w:t>
      </w:r>
      <w:r w:rsidR="00704FE1" w:rsidRPr="00F274A8">
        <w:rPr>
          <w:rFonts w:ascii="Times New Roman" w:eastAsia="Times New Roman" w:hAnsi="Times New Roman" w:cs="Times New Roman"/>
          <w:iCs/>
          <w:sz w:val="24"/>
          <w:szCs w:val="24"/>
          <w:lang w:val="hr"/>
        </w:rPr>
        <w:t>zravne dodjele projekta može biti:</w:t>
      </w:r>
    </w:p>
    <w:p w14:paraId="46E55E40" w14:textId="77777777" w:rsidR="00704FE1" w:rsidRPr="00F274A8" w:rsidRDefault="00704FE1" w:rsidP="00704FE1">
      <w:pPr>
        <w:jc w:val="both"/>
        <w:rPr>
          <w:rFonts w:ascii="Times New Roman" w:eastAsia="Times New Roman" w:hAnsi="Times New Roman" w:cs="Times New Roman"/>
          <w:iCs/>
          <w:sz w:val="24"/>
          <w:szCs w:val="24"/>
          <w:lang w:val="hr"/>
        </w:rPr>
      </w:pPr>
      <w:r w:rsidRPr="00F274A8">
        <w:rPr>
          <w:rFonts w:ascii="Times New Roman" w:eastAsia="Times New Roman" w:hAnsi="Times New Roman" w:cs="Times New Roman"/>
          <w:iCs/>
          <w:sz w:val="24"/>
          <w:szCs w:val="24"/>
          <w:lang w:val="hr"/>
        </w:rPr>
        <w:t>•</w:t>
      </w:r>
      <w:r w:rsidRPr="00F274A8">
        <w:rPr>
          <w:rFonts w:ascii="Times New Roman" w:eastAsia="Times New Roman" w:hAnsi="Times New Roman" w:cs="Times New Roman"/>
          <w:iCs/>
          <w:sz w:val="24"/>
          <w:szCs w:val="24"/>
          <w:lang w:val="hr"/>
        </w:rPr>
        <w:tab/>
        <w:t xml:space="preserve">POZITIVAN – ukoliko projektni prijedlog zadovoljava sve kriterije dodjele.  </w:t>
      </w:r>
    </w:p>
    <w:p w14:paraId="685D8A33" w14:textId="77777777" w:rsidR="00704FE1" w:rsidRPr="00F274A8" w:rsidRDefault="00704FE1" w:rsidP="00704FE1">
      <w:pPr>
        <w:jc w:val="both"/>
        <w:rPr>
          <w:rFonts w:ascii="Times New Roman" w:eastAsia="Times New Roman" w:hAnsi="Times New Roman" w:cs="Times New Roman"/>
          <w:iCs/>
          <w:sz w:val="24"/>
          <w:szCs w:val="24"/>
          <w:lang w:val="hr"/>
        </w:rPr>
      </w:pPr>
      <w:r w:rsidRPr="00F274A8">
        <w:rPr>
          <w:rFonts w:ascii="Times New Roman" w:eastAsia="Times New Roman" w:hAnsi="Times New Roman" w:cs="Times New Roman"/>
          <w:iCs/>
          <w:sz w:val="24"/>
          <w:szCs w:val="24"/>
          <w:lang w:val="hr"/>
        </w:rPr>
        <w:t>•</w:t>
      </w:r>
      <w:r w:rsidRPr="00F274A8">
        <w:rPr>
          <w:rFonts w:ascii="Times New Roman" w:eastAsia="Times New Roman" w:hAnsi="Times New Roman" w:cs="Times New Roman"/>
          <w:iCs/>
          <w:sz w:val="24"/>
          <w:szCs w:val="24"/>
          <w:lang w:val="hr"/>
        </w:rPr>
        <w:tab/>
        <w:t xml:space="preserve">NEGATIVAN – ukoliko projektni prijedlog ne zadovoljava kriterije dodjele. </w:t>
      </w:r>
    </w:p>
    <w:p w14:paraId="23F3EC34" w14:textId="4AB18E8C" w:rsidR="001231AE" w:rsidRDefault="00704FE1" w:rsidP="00F274A8">
      <w:pPr>
        <w:jc w:val="both"/>
      </w:pPr>
      <w:r w:rsidRPr="00F274A8">
        <w:rPr>
          <w:rFonts w:ascii="Times New Roman" w:eastAsia="Times New Roman" w:hAnsi="Times New Roman" w:cs="Times New Roman"/>
          <w:iCs/>
          <w:sz w:val="24"/>
          <w:szCs w:val="24"/>
          <w:lang w:val="hr"/>
        </w:rPr>
        <w:t>Odluku o financiranju donosi čelnik nadležnog tijela. Nadležno tijelo obavještava prijavitelja da je njegov projektni prijedlog odabran za financiranje, obaviješću koja sadržava Odluku o financiranju.</w:t>
      </w:r>
    </w:p>
    <w:p w14:paraId="5B8BF44D" w14:textId="1DD799D0" w:rsidR="002E036F" w:rsidRPr="00931117" w:rsidRDefault="002E036F" w:rsidP="009F7FB3">
      <w:pPr>
        <w:spacing w:after="0"/>
        <w:jc w:val="both"/>
        <w:rPr>
          <w:rFonts w:ascii="Times New Roman" w:eastAsia="Times New Roman" w:hAnsi="Times New Roman" w:cs="Times New Roman"/>
          <w:sz w:val="24"/>
          <w:szCs w:val="24"/>
          <w:lang w:val="hr"/>
        </w:rPr>
      </w:pPr>
    </w:p>
    <w:p w14:paraId="1FB9838C" w14:textId="77777777" w:rsidR="009F7FB3" w:rsidRDefault="2CA976CE" w:rsidP="00F274A8">
      <w:pPr>
        <w:pStyle w:val="Heading2"/>
        <w:rPr>
          <w:rFonts w:eastAsia="Times New Roman"/>
          <w:lang w:val="hr"/>
        </w:rPr>
      </w:pPr>
      <w:bookmarkStart w:id="516" w:name="_Toc100657064"/>
      <w:bookmarkStart w:id="517" w:name="_Toc100657171"/>
      <w:bookmarkStart w:id="518" w:name="_Toc100657278"/>
      <w:bookmarkStart w:id="519" w:name="_Toc100657518"/>
      <w:bookmarkStart w:id="520" w:name="_Toc100659981"/>
      <w:bookmarkStart w:id="521" w:name="_Toc100660179"/>
      <w:bookmarkStart w:id="522" w:name="_Toc100660397"/>
      <w:bookmarkStart w:id="523" w:name="_Toc100660512"/>
      <w:bookmarkStart w:id="524" w:name="_Toc100661665"/>
      <w:bookmarkStart w:id="525" w:name="_Toc100661766"/>
      <w:bookmarkStart w:id="526" w:name="_Toc101430135"/>
      <w:bookmarkStart w:id="527" w:name="_Toc101430731"/>
      <w:bookmarkStart w:id="528" w:name="_Toc101778717"/>
      <w:bookmarkStart w:id="529" w:name="_Toc101786125"/>
      <w:bookmarkStart w:id="530" w:name="_Toc100657065"/>
      <w:bookmarkStart w:id="531" w:name="_Toc100657172"/>
      <w:bookmarkStart w:id="532" w:name="_Toc100657279"/>
      <w:bookmarkStart w:id="533" w:name="_Toc100657519"/>
      <w:bookmarkStart w:id="534" w:name="_Toc100659982"/>
      <w:bookmarkStart w:id="535" w:name="_Toc100660180"/>
      <w:bookmarkStart w:id="536" w:name="_Toc100660398"/>
      <w:bookmarkStart w:id="537" w:name="_Toc100660513"/>
      <w:bookmarkStart w:id="538" w:name="_Toc100661666"/>
      <w:bookmarkStart w:id="539" w:name="_Toc100661767"/>
      <w:bookmarkStart w:id="540" w:name="_Toc101430136"/>
      <w:bookmarkStart w:id="541" w:name="_Toc101430732"/>
      <w:bookmarkStart w:id="542" w:name="_Toc101778718"/>
      <w:bookmarkStart w:id="543" w:name="_Toc101786126"/>
      <w:bookmarkStart w:id="544" w:name="_Toc100657066"/>
      <w:bookmarkStart w:id="545" w:name="_Toc100657173"/>
      <w:bookmarkStart w:id="546" w:name="_Toc100657280"/>
      <w:bookmarkStart w:id="547" w:name="_Toc100657520"/>
      <w:bookmarkStart w:id="548" w:name="_Toc100659983"/>
      <w:bookmarkStart w:id="549" w:name="_Toc100660181"/>
      <w:bookmarkStart w:id="550" w:name="_Toc100660399"/>
      <w:bookmarkStart w:id="551" w:name="_Toc100660514"/>
      <w:bookmarkStart w:id="552" w:name="_Toc100661667"/>
      <w:bookmarkStart w:id="553" w:name="_Toc100661768"/>
      <w:bookmarkStart w:id="554" w:name="_Toc101430137"/>
      <w:bookmarkStart w:id="555" w:name="_Toc101430733"/>
      <w:bookmarkStart w:id="556" w:name="_Toc101778719"/>
      <w:bookmarkStart w:id="557" w:name="_Toc101786127"/>
      <w:bookmarkStart w:id="558" w:name="_Toc100657067"/>
      <w:bookmarkStart w:id="559" w:name="_Toc100657174"/>
      <w:bookmarkStart w:id="560" w:name="_Toc100657281"/>
      <w:bookmarkStart w:id="561" w:name="_Toc100657521"/>
      <w:bookmarkStart w:id="562" w:name="_Toc100659984"/>
      <w:bookmarkStart w:id="563" w:name="_Toc100660182"/>
      <w:bookmarkStart w:id="564" w:name="_Toc100660400"/>
      <w:bookmarkStart w:id="565" w:name="_Toc100660515"/>
      <w:bookmarkStart w:id="566" w:name="_Toc100661668"/>
      <w:bookmarkStart w:id="567" w:name="_Toc100661769"/>
      <w:bookmarkStart w:id="568" w:name="_Toc101430138"/>
      <w:bookmarkStart w:id="569" w:name="_Toc101430734"/>
      <w:bookmarkStart w:id="570" w:name="_Toc101778720"/>
      <w:bookmarkStart w:id="571" w:name="_Toc101786128"/>
      <w:bookmarkStart w:id="572" w:name="_Toc100657068"/>
      <w:bookmarkStart w:id="573" w:name="_Toc100657175"/>
      <w:bookmarkStart w:id="574" w:name="_Toc100657282"/>
      <w:bookmarkStart w:id="575" w:name="_Toc100657522"/>
      <w:bookmarkStart w:id="576" w:name="_Toc100659985"/>
      <w:bookmarkStart w:id="577" w:name="_Toc100660183"/>
      <w:bookmarkStart w:id="578" w:name="_Toc100660401"/>
      <w:bookmarkStart w:id="579" w:name="_Toc100660516"/>
      <w:bookmarkStart w:id="580" w:name="_Toc100661669"/>
      <w:bookmarkStart w:id="581" w:name="_Toc100661770"/>
      <w:bookmarkStart w:id="582" w:name="_Toc101430139"/>
      <w:bookmarkStart w:id="583" w:name="_Toc101430735"/>
      <w:bookmarkStart w:id="584" w:name="_Toc101778721"/>
      <w:bookmarkStart w:id="585" w:name="_Toc101786129"/>
      <w:bookmarkStart w:id="586" w:name="_Toc100657069"/>
      <w:bookmarkStart w:id="587" w:name="_Toc100657176"/>
      <w:bookmarkStart w:id="588" w:name="_Toc100657283"/>
      <w:bookmarkStart w:id="589" w:name="_Toc100657523"/>
      <w:bookmarkStart w:id="590" w:name="_Toc100659986"/>
      <w:bookmarkStart w:id="591" w:name="_Toc100660184"/>
      <w:bookmarkStart w:id="592" w:name="_Toc100660402"/>
      <w:bookmarkStart w:id="593" w:name="_Toc100660517"/>
      <w:bookmarkStart w:id="594" w:name="_Toc100661670"/>
      <w:bookmarkStart w:id="595" w:name="_Toc100661771"/>
      <w:bookmarkStart w:id="596" w:name="_Toc101430140"/>
      <w:bookmarkStart w:id="597" w:name="_Toc101430736"/>
      <w:bookmarkStart w:id="598" w:name="_Toc101778722"/>
      <w:bookmarkStart w:id="599" w:name="_Toc101786130"/>
      <w:bookmarkStart w:id="600" w:name="_Toc100657070"/>
      <w:bookmarkStart w:id="601" w:name="_Toc100657177"/>
      <w:bookmarkStart w:id="602" w:name="_Toc100657284"/>
      <w:bookmarkStart w:id="603" w:name="_Toc100657524"/>
      <w:bookmarkStart w:id="604" w:name="_Toc100659987"/>
      <w:bookmarkStart w:id="605" w:name="_Toc100660185"/>
      <w:bookmarkStart w:id="606" w:name="_Toc100660403"/>
      <w:bookmarkStart w:id="607" w:name="_Toc100660518"/>
      <w:bookmarkStart w:id="608" w:name="_Toc100661671"/>
      <w:bookmarkStart w:id="609" w:name="_Toc100661772"/>
      <w:bookmarkStart w:id="610" w:name="_Toc101430141"/>
      <w:bookmarkStart w:id="611" w:name="_Toc101430737"/>
      <w:bookmarkStart w:id="612" w:name="_Toc101778723"/>
      <w:bookmarkStart w:id="613" w:name="_Toc101786131"/>
      <w:bookmarkStart w:id="614" w:name="_Toc100657071"/>
      <w:bookmarkStart w:id="615" w:name="_Toc100657178"/>
      <w:bookmarkStart w:id="616" w:name="_Toc100657285"/>
      <w:bookmarkStart w:id="617" w:name="_Toc100657525"/>
      <w:bookmarkStart w:id="618" w:name="_Toc100659988"/>
      <w:bookmarkStart w:id="619" w:name="_Toc100660186"/>
      <w:bookmarkStart w:id="620" w:name="_Toc100660404"/>
      <w:bookmarkStart w:id="621" w:name="_Toc100660519"/>
      <w:bookmarkStart w:id="622" w:name="_Toc100661672"/>
      <w:bookmarkStart w:id="623" w:name="_Toc100661773"/>
      <w:bookmarkStart w:id="624" w:name="_Toc101430142"/>
      <w:bookmarkStart w:id="625" w:name="_Toc101430738"/>
      <w:bookmarkStart w:id="626" w:name="_Toc101778724"/>
      <w:bookmarkStart w:id="627" w:name="_Toc101786132"/>
      <w:bookmarkStart w:id="628" w:name="_Toc100657072"/>
      <w:bookmarkStart w:id="629" w:name="_Toc100657179"/>
      <w:bookmarkStart w:id="630" w:name="_Toc100657286"/>
      <w:bookmarkStart w:id="631" w:name="_Toc100657526"/>
      <w:bookmarkStart w:id="632" w:name="_Toc100659989"/>
      <w:bookmarkStart w:id="633" w:name="_Toc100660187"/>
      <w:bookmarkStart w:id="634" w:name="_Toc100660405"/>
      <w:bookmarkStart w:id="635" w:name="_Toc100660520"/>
      <w:bookmarkStart w:id="636" w:name="_Toc100661673"/>
      <w:bookmarkStart w:id="637" w:name="_Toc100661774"/>
      <w:bookmarkStart w:id="638" w:name="_Toc101430143"/>
      <w:bookmarkStart w:id="639" w:name="_Toc101430739"/>
      <w:bookmarkStart w:id="640" w:name="_Toc101778725"/>
      <w:bookmarkStart w:id="641" w:name="_Toc101786133"/>
      <w:bookmarkStart w:id="642" w:name="_Toc100657073"/>
      <w:bookmarkStart w:id="643" w:name="_Toc100657180"/>
      <w:bookmarkStart w:id="644" w:name="_Toc100657287"/>
      <w:bookmarkStart w:id="645" w:name="_Toc100657527"/>
      <w:bookmarkStart w:id="646" w:name="_Toc100659990"/>
      <w:bookmarkStart w:id="647" w:name="_Toc100660188"/>
      <w:bookmarkStart w:id="648" w:name="_Toc100660406"/>
      <w:bookmarkStart w:id="649" w:name="_Toc100660521"/>
      <w:bookmarkStart w:id="650" w:name="_Toc100661674"/>
      <w:bookmarkStart w:id="651" w:name="_Toc100661775"/>
      <w:bookmarkStart w:id="652" w:name="_Toc101430144"/>
      <w:bookmarkStart w:id="653" w:name="_Toc101430740"/>
      <w:bookmarkStart w:id="654" w:name="_Toc101778726"/>
      <w:bookmarkStart w:id="655" w:name="_Toc101786134"/>
      <w:bookmarkStart w:id="656" w:name="_Toc100657074"/>
      <w:bookmarkStart w:id="657" w:name="_Toc100657181"/>
      <w:bookmarkStart w:id="658" w:name="_Toc100657288"/>
      <w:bookmarkStart w:id="659" w:name="_Toc100657528"/>
      <w:bookmarkStart w:id="660" w:name="_Toc100659991"/>
      <w:bookmarkStart w:id="661" w:name="_Toc100660189"/>
      <w:bookmarkStart w:id="662" w:name="_Toc100660407"/>
      <w:bookmarkStart w:id="663" w:name="_Toc100660522"/>
      <w:bookmarkStart w:id="664" w:name="_Toc100661675"/>
      <w:bookmarkStart w:id="665" w:name="_Toc100661776"/>
      <w:bookmarkStart w:id="666" w:name="_Toc101430145"/>
      <w:bookmarkStart w:id="667" w:name="_Toc101430741"/>
      <w:bookmarkStart w:id="668" w:name="_Toc101778727"/>
      <w:bookmarkStart w:id="669" w:name="_Toc101786135"/>
      <w:bookmarkStart w:id="670" w:name="_Toc100657075"/>
      <w:bookmarkStart w:id="671" w:name="_Toc100657182"/>
      <w:bookmarkStart w:id="672" w:name="_Toc100657289"/>
      <w:bookmarkStart w:id="673" w:name="_Toc100657529"/>
      <w:bookmarkStart w:id="674" w:name="_Toc100659992"/>
      <w:bookmarkStart w:id="675" w:name="_Toc100660190"/>
      <w:bookmarkStart w:id="676" w:name="_Toc100660408"/>
      <w:bookmarkStart w:id="677" w:name="_Toc100660523"/>
      <w:bookmarkStart w:id="678" w:name="_Toc100661676"/>
      <w:bookmarkStart w:id="679" w:name="_Toc100661777"/>
      <w:bookmarkStart w:id="680" w:name="_Toc101430146"/>
      <w:bookmarkStart w:id="681" w:name="_Toc101430742"/>
      <w:bookmarkStart w:id="682" w:name="_Toc101778728"/>
      <w:bookmarkStart w:id="683" w:name="_Toc101786136"/>
      <w:bookmarkStart w:id="684" w:name="_Toc100657076"/>
      <w:bookmarkStart w:id="685" w:name="_Toc100657183"/>
      <w:bookmarkStart w:id="686" w:name="_Toc100657290"/>
      <w:bookmarkStart w:id="687" w:name="_Toc100657530"/>
      <w:bookmarkStart w:id="688" w:name="_Toc100659993"/>
      <w:bookmarkStart w:id="689" w:name="_Toc100660191"/>
      <w:bookmarkStart w:id="690" w:name="_Toc100660409"/>
      <w:bookmarkStart w:id="691" w:name="_Toc100660524"/>
      <w:bookmarkStart w:id="692" w:name="_Toc100661677"/>
      <w:bookmarkStart w:id="693" w:name="_Toc100661778"/>
      <w:bookmarkStart w:id="694" w:name="_Toc101430147"/>
      <w:bookmarkStart w:id="695" w:name="_Toc101430743"/>
      <w:bookmarkStart w:id="696" w:name="_Toc101778729"/>
      <w:bookmarkStart w:id="697" w:name="_Toc101786137"/>
      <w:bookmarkStart w:id="698" w:name="_Toc100657077"/>
      <w:bookmarkStart w:id="699" w:name="_Toc100657184"/>
      <w:bookmarkStart w:id="700" w:name="_Toc100657291"/>
      <w:bookmarkStart w:id="701" w:name="_Toc100657531"/>
      <w:bookmarkStart w:id="702" w:name="_Toc100659994"/>
      <w:bookmarkStart w:id="703" w:name="_Toc100660192"/>
      <w:bookmarkStart w:id="704" w:name="_Toc100660410"/>
      <w:bookmarkStart w:id="705" w:name="_Toc100660525"/>
      <w:bookmarkStart w:id="706" w:name="_Toc100661678"/>
      <w:bookmarkStart w:id="707" w:name="_Toc100661779"/>
      <w:bookmarkStart w:id="708" w:name="_Toc101430148"/>
      <w:bookmarkStart w:id="709" w:name="_Toc101430744"/>
      <w:bookmarkStart w:id="710" w:name="_Toc101778730"/>
      <w:bookmarkStart w:id="711" w:name="_Toc101786138"/>
      <w:bookmarkStart w:id="712" w:name="_Toc100657078"/>
      <w:bookmarkStart w:id="713" w:name="_Toc100657185"/>
      <w:bookmarkStart w:id="714" w:name="_Toc100657292"/>
      <w:bookmarkStart w:id="715" w:name="_Toc100657532"/>
      <w:bookmarkStart w:id="716" w:name="_Toc100659995"/>
      <w:bookmarkStart w:id="717" w:name="_Toc100660193"/>
      <w:bookmarkStart w:id="718" w:name="_Toc100660411"/>
      <w:bookmarkStart w:id="719" w:name="_Toc100660526"/>
      <w:bookmarkStart w:id="720" w:name="_Toc100661679"/>
      <w:bookmarkStart w:id="721" w:name="_Toc100661780"/>
      <w:bookmarkStart w:id="722" w:name="_Toc101430149"/>
      <w:bookmarkStart w:id="723" w:name="_Toc101430745"/>
      <w:bookmarkStart w:id="724" w:name="_Toc101778731"/>
      <w:bookmarkStart w:id="725" w:name="_Toc101786139"/>
      <w:bookmarkStart w:id="726" w:name="_Toc100657079"/>
      <w:bookmarkStart w:id="727" w:name="_Toc100657186"/>
      <w:bookmarkStart w:id="728" w:name="_Toc100657293"/>
      <w:bookmarkStart w:id="729" w:name="_Toc100657533"/>
      <w:bookmarkStart w:id="730" w:name="_Toc100659996"/>
      <w:bookmarkStart w:id="731" w:name="_Toc100660194"/>
      <w:bookmarkStart w:id="732" w:name="_Toc100660412"/>
      <w:bookmarkStart w:id="733" w:name="_Toc100660527"/>
      <w:bookmarkStart w:id="734" w:name="_Toc100661680"/>
      <w:bookmarkStart w:id="735" w:name="_Toc100661781"/>
      <w:bookmarkStart w:id="736" w:name="_Toc101430150"/>
      <w:bookmarkStart w:id="737" w:name="_Toc101430746"/>
      <w:bookmarkStart w:id="738" w:name="_Toc101778732"/>
      <w:bookmarkStart w:id="739" w:name="_Toc101786140"/>
      <w:bookmarkStart w:id="740" w:name="_Toc100657080"/>
      <w:bookmarkStart w:id="741" w:name="_Toc100657187"/>
      <w:bookmarkStart w:id="742" w:name="_Toc100657294"/>
      <w:bookmarkStart w:id="743" w:name="_Toc100657534"/>
      <w:bookmarkStart w:id="744" w:name="_Toc100659997"/>
      <w:bookmarkStart w:id="745" w:name="_Toc100660195"/>
      <w:bookmarkStart w:id="746" w:name="_Toc100660413"/>
      <w:bookmarkStart w:id="747" w:name="_Toc100660528"/>
      <w:bookmarkStart w:id="748" w:name="_Toc100661681"/>
      <w:bookmarkStart w:id="749" w:name="_Toc100661782"/>
      <w:bookmarkStart w:id="750" w:name="_Toc101430151"/>
      <w:bookmarkStart w:id="751" w:name="_Toc101430747"/>
      <w:bookmarkStart w:id="752" w:name="_Toc101778733"/>
      <w:bookmarkStart w:id="753" w:name="_Toc101786141"/>
      <w:bookmarkStart w:id="754" w:name="_Toc100657081"/>
      <w:bookmarkStart w:id="755" w:name="_Toc100657188"/>
      <w:bookmarkStart w:id="756" w:name="_Toc100657295"/>
      <w:bookmarkStart w:id="757" w:name="_Toc100657535"/>
      <w:bookmarkStart w:id="758" w:name="_Toc100659998"/>
      <w:bookmarkStart w:id="759" w:name="_Toc100660196"/>
      <w:bookmarkStart w:id="760" w:name="_Toc100660414"/>
      <w:bookmarkStart w:id="761" w:name="_Toc100660529"/>
      <w:bookmarkStart w:id="762" w:name="_Toc100661682"/>
      <w:bookmarkStart w:id="763" w:name="_Toc100661783"/>
      <w:bookmarkStart w:id="764" w:name="_Toc101430152"/>
      <w:bookmarkStart w:id="765" w:name="_Toc101430748"/>
      <w:bookmarkStart w:id="766" w:name="_Toc101778734"/>
      <w:bookmarkStart w:id="767" w:name="_Toc101786142"/>
      <w:bookmarkStart w:id="768" w:name="_Toc100657082"/>
      <w:bookmarkStart w:id="769" w:name="_Toc100657189"/>
      <w:bookmarkStart w:id="770" w:name="_Toc100657296"/>
      <w:bookmarkStart w:id="771" w:name="_Toc100657536"/>
      <w:bookmarkStart w:id="772" w:name="_Toc100659999"/>
      <w:bookmarkStart w:id="773" w:name="_Toc100660197"/>
      <w:bookmarkStart w:id="774" w:name="_Toc100660415"/>
      <w:bookmarkStart w:id="775" w:name="_Toc100660530"/>
      <w:bookmarkStart w:id="776" w:name="_Toc100661683"/>
      <w:bookmarkStart w:id="777" w:name="_Toc100661784"/>
      <w:bookmarkStart w:id="778" w:name="_Toc101430153"/>
      <w:bookmarkStart w:id="779" w:name="_Toc101430749"/>
      <w:bookmarkStart w:id="780" w:name="_Toc101778735"/>
      <w:bookmarkStart w:id="781" w:name="_Toc101786143"/>
      <w:bookmarkStart w:id="782" w:name="_Toc100657083"/>
      <w:bookmarkStart w:id="783" w:name="_Toc100657190"/>
      <w:bookmarkStart w:id="784" w:name="_Toc100657297"/>
      <w:bookmarkStart w:id="785" w:name="_Toc100657537"/>
      <w:bookmarkStart w:id="786" w:name="_Toc100660000"/>
      <w:bookmarkStart w:id="787" w:name="_Toc100660198"/>
      <w:bookmarkStart w:id="788" w:name="_Toc100660416"/>
      <w:bookmarkStart w:id="789" w:name="_Toc100660531"/>
      <w:bookmarkStart w:id="790" w:name="_Toc100661684"/>
      <w:bookmarkStart w:id="791" w:name="_Toc100661785"/>
      <w:bookmarkStart w:id="792" w:name="_Toc101430154"/>
      <w:bookmarkStart w:id="793" w:name="_Toc101430750"/>
      <w:bookmarkStart w:id="794" w:name="_Toc101778736"/>
      <w:bookmarkStart w:id="795" w:name="_Toc101786144"/>
      <w:bookmarkStart w:id="796" w:name="_Toc100657084"/>
      <w:bookmarkStart w:id="797" w:name="_Toc100657191"/>
      <w:bookmarkStart w:id="798" w:name="_Toc100657298"/>
      <w:bookmarkStart w:id="799" w:name="_Toc100657538"/>
      <w:bookmarkStart w:id="800" w:name="_Toc100660001"/>
      <w:bookmarkStart w:id="801" w:name="_Toc100660199"/>
      <w:bookmarkStart w:id="802" w:name="_Toc100660417"/>
      <w:bookmarkStart w:id="803" w:name="_Toc100660532"/>
      <w:bookmarkStart w:id="804" w:name="_Toc100661685"/>
      <w:bookmarkStart w:id="805" w:name="_Toc100661786"/>
      <w:bookmarkStart w:id="806" w:name="_Toc101430155"/>
      <w:bookmarkStart w:id="807" w:name="_Toc101430751"/>
      <w:bookmarkStart w:id="808" w:name="_Toc101778737"/>
      <w:bookmarkStart w:id="809" w:name="_Toc101786145"/>
      <w:bookmarkStart w:id="810" w:name="_Toc100657085"/>
      <w:bookmarkStart w:id="811" w:name="_Toc100657192"/>
      <w:bookmarkStart w:id="812" w:name="_Toc100657299"/>
      <w:bookmarkStart w:id="813" w:name="_Toc100657539"/>
      <w:bookmarkStart w:id="814" w:name="_Toc100660002"/>
      <w:bookmarkStart w:id="815" w:name="_Toc100660200"/>
      <w:bookmarkStart w:id="816" w:name="_Toc100660418"/>
      <w:bookmarkStart w:id="817" w:name="_Toc100660533"/>
      <w:bookmarkStart w:id="818" w:name="_Toc100661686"/>
      <w:bookmarkStart w:id="819" w:name="_Toc100661787"/>
      <w:bookmarkStart w:id="820" w:name="_Toc101430156"/>
      <w:bookmarkStart w:id="821" w:name="_Toc101430752"/>
      <w:bookmarkStart w:id="822" w:name="_Toc101778738"/>
      <w:bookmarkStart w:id="823" w:name="_Toc101786146"/>
      <w:bookmarkStart w:id="824" w:name="_Toc100657086"/>
      <w:bookmarkStart w:id="825" w:name="_Toc100657193"/>
      <w:bookmarkStart w:id="826" w:name="_Toc100657300"/>
      <w:bookmarkStart w:id="827" w:name="_Toc100657540"/>
      <w:bookmarkStart w:id="828" w:name="_Toc100660003"/>
      <w:bookmarkStart w:id="829" w:name="_Toc100660201"/>
      <w:bookmarkStart w:id="830" w:name="_Toc100660419"/>
      <w:bookmarkStart w:id="831" w:name="_Toc100660534"/>
      <w:bookmarkStart w:id="832" w:name="_Toc100661687"/>
      <w:bookmarkStart w:id="833" w:name="_Toc100661788"/>
      <w:bookmarkStart w:id="834" w:name="_Toc101430157"/>
      <w:bookmarkStart w:id="835" w:name="_Toc101430753"/>
      <w:bookmarkStart w:id="836" w:name="_Toc101778739"/>
      <w:bookmarkStart w:id="837" w:name="_Toc101786147"/>
      <w:bookmarkStart w:id="838" w:name="_Toc100657087"/>
      <w:bookmarkStart w:id="839" w:name="_Toc100657194"/>
      <w:bookmarkStart w:id="840" w:name="_Toc100657301"/>
      <w:bookmarkStart w:id="841" w:name="_Toc100657541"/>
      <w:bookmarkStart w:id="842" w:name="_Toc100660004"/>
      <w:bookmarkStart w:id="843" w:name="_Toc100660202"/>
      <w:bookmarkStart w:id="844" w:name="_Toc100660420"/>
      <w:bookmarkStart w:id="845" w:name="_Toc100660535"/>
      <w:bookmarkStart w:id="846" w:name="_Toc100661688"/>
      <w:bookmarkStart w:id="847" w:name="_Toc100661789"/>
      <w:bookmarkStart w:id="848" w:name="_Toc101430158"/>
      <w:bookmarkStart w:id="849" w:name="_Toc101430754"/>
      <w:bookmarkStart w:id="850" w:name="_Toc101778740"/>
      <w:bookmarkStart w:id="851" w:name="_Toc101786148"/>
      <w:bookmarkStart w:id="852" w:name="_Toc100657088"/>
      <w:bookmarkStart w:id="853" w:name="_Toc100657195"/>
      <w:bookmarkStart w:id="854" w:name="_Toc100657302"/>
      <w:bookmarkStart w:id="855" w:name="_Toc100657542"/>
      <w:bookmarkStart w:id="856" w:name="_Toc100660005"/>
      <w:bookmarkStart w:id="857" w:name="_Toc100660203"/>
      <w:bookmarkStart w:id="858" w:name="_Toc100660421"/>
      <w:bookmarkStart w:id="859" w:name="_Toc100660536"/>
      <w:bookmarkStart w:id="860" w:name="_Toc100661689"/>
      <w:bookmarkStart w:id="861" w:name="_Toc100661790"/>
      <w:bookmarkStart w:id="862" w:name="_Toc101430159"/>
      <w:bookmarkStart w:id="863" w:name="_Toc101430755"/>
      <w:bookmarkStart w:id="864" w:name="_Toc101778741"/>
      <w:bookmarkStart w:id="865" w:name="_Toc101786149"/>
      <w:bookmarkStart w:id="866" w:name="_Toc100657089"/>
      <w:bookmarkStart w:id="867" w:name="_Toc100657196"/>
      <w:bookmarkStart w:id="868" w:name="_Toc100657303"/>
      <w:bookmarkStart w:id="869" w:name="_Toc100657543"/>
      <w:bookmarkStart w:id="870" w:name="_Toc100660006"/>
      <w:bookmarkStart w:id="871" w:name="_Toc100660204"/>
      <w:bookmarkStart w:id="872" w:name="_Toc100660422"/>
      <w:bookmarkStart w:id="873" w:name="_Toc100660537"/>
      <w:bookmarkStart w:id="874" w:name="_Toc100661690"/>
      <w:bookmarkStart w:id="875" w:name="_Toc100661791"/>
      <w:bookmarkStart w:id="876" w:name="_Toc101430160"/>
      <w:bookmarkStart w:id="877" w:name="_Toc101430756"/>
      <w:bookmarkStart w:id="878" w:name="_Toc101778742"/>
      <w:bookmarkStart w:id="879" w:name="_Toc101786150"/>
      <w:bookmarkStart w:id="880" w:name="_Toc100657090"/>
      <w:bookmarkStart w:id="881" w:name="_Toc100657197"/>
      <w:bookmarkStart w:id="882" w:name="_Toc100657304"/>
      <w:bookmarkStart w:id="883" w:name="_Toc100657544"/>
      <w:bookmarkStart w:id="884" w:name="_Toc100660007"/>
      <w:bookmarkStart w:id="885" w:name="_Toc100660205"/>
      <w:bookmarkStart w:id="886" w:name="_Toc100660423"/>
      <w:bookmarkStart w:id="887" w:name="_Toc100660538"/>
      <w:bookmarkStart w:id="888" w:name="_Toc100661691"/>
      <w:bookmarkStart w:id="889" w:name="_Toc100661792"/>
      <w:bookmarkStart w:id="890" w:name="_Toc101430161"/>
      <w:bookmarkStart w:id="891" w:name="_Toc101430757"/>
      <w:bookmarkStart w:id="892" w:name="_Toc101778743"/>
      <w:bookmarkStart w:id="893" w:name="_Toc101786151"/>
      <w:bookmarkStart w:id="894" w:name="_Toc100657091"/>
      <w:bookmarkStart w:id="895" w:name="_Toc100657198"/>
      <w:bookmarkStart w:id="896" w:name="_Toc100657305"/>
      <w:bookmarkStart w:id="897" w:name="_Toc100657545"/>
      <w:bookmarkStart w:id="898" w:name="_Toc100660008"/>
      <w:bookmarkStart w:id="899" w:name="_Toc100660206"/>
      <w:bookmarkStart w:id="900" w:name="_Toc100660424"/>
      <w:bookmarkStart w:id="901" w:name="_Toc100660539"/>
      <w:bookmarkStart w:id="902" w:name="_Toc100661692"/>
      <w:bookmarkStart w:id="903" w:name="_Toc100661793"/>
      <w:bookmarkStart w:id="904" w:name="_Toc101430162"/>
      <w:bookmarkStart w:id="905" w:name="_Toc101430758"/>
      <w:bookmarkStart w:id="906" w:name="_Toc101778744"/>
      <w:bookmarkStart w:id="907" w:name="_Toc101786152"/>
      <w:bookmarkStart w:id="908" w:name="_Toc100657092"/>
      <w:bookmarkStart w:id="909" w:name="_Toc100657199"/>
      <w:bookmarkStart w:id="910" w:name="_Toc100657306"/>
      <w:bookmarkStart w:id="911" w:name="_Toc100657546"/>
      <w:bookmarkStart w:id="912" w:name="_Toc100660009"/>
      <w:bookmarkStart w:id="913" w:name="_Toc100660207"/>
      <w:bookmarkStart w:id="914" w:name="_Toc100660425"/>
      <w:bookmarkStart w:id="915" w:name="_Toc100660540"/>
      <w:bookmarkStart w:id="916" w:name="_Toc100661693"/>
      <w:bookmarkStart w:id="917" w:name="_Toc100661794"/>
      <w:bookmarkStart w:id="918" w:name="_Toc101430163"/>
      <w:bookmarkStart w:id="919" w:name="_Toc101430759"/>
      <w:bookmarkStart w:id="920" w:name="_Toc101778745"/>
      <w:bookmarkStart w:id="921" w:name="_Toc101786153"/>
      <w:bookmarkStart w:id="922" w:name="_Toc100657093"/>
      <w:bookmarkStart w:id="923" w:name="_Toc100657200"/>
      <w:bookmarkStart w:id="924" w:name="_Toc100657307"/>
      <w:bookmarkStart w:id="925" w:name="_Toc100657547"/>
      <w:bookmarkStart w:id="926" w:name="_Toc100660010"/>
      <w:bookmarkStart w:id="927" w:name="_Toc100660208"/>
      <w:bookmarkStart w:id="928" w:name="_Toc100660426"/>
      <w:bookmarkStart w:id="929" w:name="_Toc100660541"/>
      <w:bookmarkStart w:id="930" w:name="_Toc100661694"/>
      <w:bookmarkStart w:id="931" w:name="_Toc100661795"/>
      <w:bookmarkStart w:id="932" w:name="_Toc101430164"/>
      <w:bookmarkStart w:id="933" w:name="_Toc101430760"/>
      <w:bookmarkStart w:id="934" w:name="_Toc101778746"/>
      <w:bookmarkStart w:id="935" w:name="_Toc101786154"/>
      <w:bookmarkStart w:id="936" w:name="_Toc100657094"/>
      <w:bookmarkStart w:id="937" w:name="_Toc100657201"/>
      <w:bookmarkStart w:id="938" w:name="_Toc100657308"/>
      <w:bookmarkStart w:id="939" w:name="_Toc100657548"/>
      <w:bookmarkStart w:id="940" w:name="_Toc100660011"/>
      <w:bookmarkStart w:id="941" w:name="_Toc100660209"/>
      <w:bookmarkStart w:id="942" w:name="_Toc100660427"/>
      <w:bookmarkStart w:id="943" w:name="_Toc100660542"/>
      <w:bookmarkStart w:id="944" w:name="_Toc100661695"/>
      <w:bookmarkStart w:id="945" w:name="_Toc100661796"/>
      <w:bookmarkStart w:id="946" w:name="_Toc101430165"/>
      <w:bookmarkStart w:id="947" w:name="_Toc101430761"/>
      <w:bookmarkStart w:id="948" w:name="_Toc101778747"/>
      <w:bookmarkStart w:id="949" w:name="_Toc101786155"/>
      <w:bookmarkStart w:id="950" w:name="_Toc100657095"/>
      <w:bookmarkStart w:id="951" w:name="_Toc100657202"/>
      <w:bookmarkStart w:id="952" w:name="_Toc100657309"/>
      <w:bookmarkStart w:id="953" w:name="_Toc100657549"/>
      <w:bookmarkStart w:id="954" w:name="_Toc100660012"/>
      <w:bookmarkStart w:id="955" w:name="_Toc100660210"/>
      <w:bookmarkStart w:id="956" w:name="_Toc100660428"/>
      <w:bookmarkStart w:id="957" w:name="_Toc100660543"/>
      <w:bookmarkStart w:id="958" w:name="_Toc100661696"/>
      <w:bookmarkStart w:id="959" w:name="_Toc100661797"/>
      <w:bookmarkStart w:id="960" w:name="_Toc101430166"/>
      <w:bookmarkStart w:id="961" w:name="_Toc101430762"/>
      <w:bookmarkStart w:id="962" w:name="_Toc101778748"/>
      <w:bookmarkStart w:id="963" w:name="_Toc101786156"/>
      <w:bookmarkStart w:id="964" w:name="_Toc100657096"/>
      <w:bookmarkStart w:id="965" w:name="_Toc100657203"/>
      <w:bookmarkStart w:id="966" w:name="_Toc100657310"/>
      <w:bookmarkStart w:id="967" w:name="_Toc100657550"/>
      <w:bookmarkStart w:id="968" w:name="_Toc100660013"/>
      <w:bookmarkStart w:id="969" w:name="_Toc100660211"/>
      <w:bookmarkStart w:id="970" w:name="_Toc100660429"/>
      <w:bookmarkStart w:id="971" w:name="_Toc100660544"/>
      <w:bookmarkStart w:id="972" w:name="_Toc100661697"/>
      <w:bookmarkStart w:id="973" w:name="_Toc100661798"/>
      <w:bookmarkStart w:id="974" w:name="_Toc101430167"/>
      <w:bookmarkStart w:id="975" w:name="_Toc101430763"/>
      <w:bookmarkStart w:id="976" w:name="_Toc101778749"/>
      <w:bookmarkStart w:id="977" w:name="_Toc101786157"/>
      <w:bookmarkStart w:id="978" w:name="_Toc100657097"/>
      <w:bookmarkStart w:id="979" w:name="_Toc100657204"/>
      <w:bookmarkStart w:id="980" w:name="_Toc100657311"/>
      <w:bookmarkStart w:id="981" w:name="_Toc100657551"/>
      <w:bookmarkStart w:id="982" w:name="_Toc100660014"/>
      <w:bookmarkStart w:id="983" w:name="_Toc100660212"/>
      <w:bookmarkStart w:id="984" w:name="_Toc100660430"/>
      <w:bookmarkStart w:id="985" w:name="_Toc100660545"/>
      <w:bookmarkStart w:id="986" w:name="_Toc100661698"/>
      <w:bookmarkStart w:id="987" w:name="_Toc100661799"/>
      <w:bookmarkStart w:id="988" w:name="_Toc101430168"/>
      <w:bookmarkStart w:id="989" w:name="_Toc101430764"/>
      <w:bookmarkStart w:id="990" w:name="_Toc101778750"/>
      <w:bookmarkStart w:id="991" w:name="_Toc101786158"/>
      <w:bookmarkStart w:id="992" w:name="_Toc100657098"/>
      <w:bookmarkStart w:id="993" w:name="_Toc100657205"/>
      <w:bookmarkStart w:id="994" w:name="_Toc100657312"/>
      <w:bookmarkStart w:id="995" w:name="_Toc100657552"/>
      <w:bookmarkStart w:id="996" w:name="_Toc100660015"/>
      <w:bookmarkStart w:id="997" w:name="_Toc100660213"/>
      <w:bookmarkStart w:id="998" w:name="_Toc100660431"/>
      <w:bookmarkStart w:id="999" w:name="_Toc100660546"/>
      <w:bookmarkStart w:id="1000" w:name="_Toc100661699"/>
      <w:bookmarkStart w:id="1001" w:name="_Toc100661800"/>
      <w:bookmarkStart w:id="1002" w:name="_Toc101430169"/>
      <w:bookmarkStart w:id="1003" w:name="_Toc101430765"/>
      <w:bookmarkStart w:id="1004" w:name="_Toc101778751"/>
      <w:bookmarkStart w:id="1005" w:name="_Toc101786159"/>
      <w:bookmarkStart w:id="1006" w:name="_Toc100657099"/>
      <w:bookmarkStart w:id="1007" w:name="_Toc100657206"/>
      <w:bookmarkStart w:id="1008" w:name="_Toc100657313"/>
      <w:bookmarkStart w:id="1009" w:name="_Toc100657553"/>
      <w:bookmarkStart w:id="1010" w:name="_Toc100660016"/>
      <w:bookmarkStart w:id="1011" w:name="_Toc100660214"/>
      <w:bookmarkStart w:id="1012" w:name="_Toc100660432"/>
      <w:bookmarkStart w:id="1013" w:name="_Toc100660547"/>
      <w:bookmarkStart w:id="1014" w:name="_Toc100661700"/>
      <w:bookmarkStart w:id="1015" w:name="_Toc100661801"/>
      <w:bookmarkStart w:id="1016" w:name="_Toc101430170"/>
      <w:bookmarkStart w:id="1017" w:name="_Toc101430766"/>
      <w:bookmarkStart w:id="1018" w:name="_Toc101778752"/>
      <w:bookmarkStart w:id="1019" w:name="_Toc101786160"/>
      <w:bookmarkStart w:id="1020" w:name="_Toc100657100"/>
      <w:bookmarkStart w:id="1021" w:name="_Toc100657207"/>
      <w:bookmarkStart w:id="1022" w:name="_Toc100657314"/>
      <w:bookmarkStart w:id="1023" w:name="_Toc100657554"/>
      <w:bookmarkStart w:id="1024" w:name="_Toc100660017"/>
      <w:bookmarkStart w:id="1025" w:name="_Toc100660215"/>
      <w:bookmarkStart w:id="1026" w:name="_Toc100660433"/>
      <w:bookmarkStart w:id="1027" w:name="_Toc100660548"/>
      <w:bookmarkStart w:id="1028" w:name="_Toc100661701"/>
      <w:bookmarkStart w:id="1029" w:name="_Toc100661802"/>
      <w:bookmarkStart w:id="1030" w:name="_Toc101430171"/>
      <w:bookmarkStart w:id="1031" w:name="_Toc101430767"/>
      <w:bookmarkStart w:id="1032" w:name="_Toc101778753"/>
      <w:bookmarkStart w:id="1033" w:name="_Toc101786161"/>
      <w:bookmarkStart w:id="1034" w:name="_Toc100657101"/>
      <w:bookmarkStart w:id="1035" w:name="_Toc100657208"/>
      <w:bookmarkStart w:id="1036" w:name="_Toc100657315"/>
      <w:bookmarkStart w:id="1037" w:name="_Toc100657555"/>
      <w:bookmarkStart w:id="1038" w:name="_Toc100660018"/>
      <w:bookmarkStart w:id="1039" w:name="_Toc100660216"/>
      <w:bookmarkStart w:id="1040" w:name="_Toc100660434"/>
      <w:bookmarkStart w:id="1041" w:name="_Toc100660549"/>
      <w:bookmarkStart w:id="1042" w:name="_Toc100661702"/>
      <w:bookmarkStart w:id="1043" w:name="_Toc100661803"/>
      <w:bookmarkStart w:id="1044" w:name="_Toc101430172"/>
      <w:bookmarkStart w:id="1045" w:name="_Toc101430768"/>
      <w:bookmarkStart w:id="1046" w:name="_Toc101778754"/>
      <w:bookmarkStart w:id="1047" w:name="_Toc101786162"/>
      <w:bookmarkStart w:id="1048" w:name="_Toc100657102"/>
      <w:bookmarkStart w:id="1049" w:name="_Toc100657209"/>
      <w:bookmarkStart w:id="1050" w:name="_Toc100657316"/>
      <w:bookmarkStart w:id="1051" w:name="_Toc100657556"/>
      <w:bookmarkStart w:id="1052" w:name="_Toc100660019"/>
      <w:bookmarkStart w:id="1053" w:name="_Toc100660217"/>
      <w:bookmarkStart w:id="1054" w:name="_Toc100660435"/>
      <w:bookmarkStart w:id="1055" w:name="_Toc100660550"/>
      <w:bookmarkStart w:id="1056" w:name="_Toc100661703"/>
      <w:bookmarkStart w:id="1057" w:name="_Toc100661804"/>
      <w:bookmarkStart w:id="1058" w:name="_Toc101430173"/>
      <w:bookmarkStart w:id="1059" w:name="_Toc101430769"/>
      <w:bookmarkStart w:id="1060" w:name="_Toc101778755"/>
      <w:bookmarkStart w:id="1061" w:name="_Toc101786163"/>
      <w:bookmarkStart w:id="1062" w:name="_Toc100657103"/>
      <w:bookmarkStart w:id="1063" w:name="_Toc100657210"/>
      <w:bookmarkStart w:id="1064" w:name="_Toc100657317"/>
      <w:bookmarkStart w:id="1065" w:name="_Toc100657557"/>
      <w:bookmarkStart w:id="1066" w:name="_Toc100660020"/>
      <w:bookmarkStart w:id="1067" w:name="_Toc100660218"/>
      <w:bookmarkStart w:id="1068" w:name="_Toc100660436"/>
      <w:bookmarkStart w:id="1069" w:name="_Toc100660551"/>
      <w:bookmarkStart w:id="1070" w:name="_Toc100661704"/>
      <w:bookmarkStart w:id="1071" w:name="_Toc100661805"/>
      <w:bookmarkStart w:id="1072" w:name="_Toc101430174"/>
      <w:bookmarkStart w:id="1073" w:name="_Toc101430770"/>
      <w:bookmarkStart w:id="1074" w:name="_Toc101778756"/>
      <w:bookmarkStart w:id="1075" w:name="_Toc101786164"/>
      <w:bookmarkStart w:id="1076" w:name="_Toc100657104"/>
      <w:bookmarkStart w:id="1077" w:name="_Toc100657211"/>
      <w:bookmarkStart w:id="1078" w:name="_Toc100657318"/>
      <w:bookmarkStart w:id="1079" w:name="_Toc100657558"/>
      <w:bookmarkStart w:id="1080" w:name="_Toc100660021"/>
      <w:bookmarkStart w:id="1081" w:name="_Toc100660219"/>
      <w:bookmarkStart w:id="1082" w:name="_Toc100660437"/>
      <w:bookmarkStart w:id="1083" w:name="_Toc100660552"/>
      <w:bookmarkStart w:id="1084" w:name="_Toc100661705"/>
      <w:bookmarkStart w:id="1085" w:name="_Toc100661806"/>
      <w:bookmarkStart w:id="1086" w:name="_Toc101430175"/>
      <w:bookmarkStart w:id="1087" w:name="_Toc101430771"/>
      <w:bookmarkStart w:id="1088" w:name="_Toc101778757"/>
      <w:bookmarkStart w:id="1089" w:name="_Toc101786165"/>
      <w:bookmarkStart w:id="1090" w:name="_Toc100657105"/>
      <w:bookmarkStart w:id="1091" w:name="_Toc100657212"/>
      <w:bookmarkStart w:id="1092" w:name="_Toc100657319"/>
      <w:bookmarkStart w:id="1093" w:name="_Toc100657559"/>
      <w:bookmarkStart w:id="1094" w:name="_Toc100660022"/>
      <w:bookmarkStart w:id="1095" w:name="_Toc100660220"/>
      <w:bookmarkStart w:id="1096" w:name="_Toc100660438"/>
      <w:bookmarkStart w:id="1097" w:name="_Toc100660553"/>
      <w:bookmarkStart w:id="1098" w:name="_Toc100661706"/>
      <w:bookmarkStart w:id="1099" w:name="_Toc100661807"/>
      <w:bookmarkStart w:id="1100" w:name="_Toc101430176"/>
      <w:bookmarkStart w:id="1101" w:name="_Toc101430772"/>
      <w:bookmarkStart w:id="1102" w:name="_Toc101778758"/>
      <w:bookmarkStart w:id="1103" w:name="_Toc101786166"/>
      <w:bookmarkStart w:id="1104" w:name="_Toc103600598"/>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9F7FB3">
        <w:rPr>
          <w:rFonts w:eastAsia="Times New Roman"/>
          <w:lang w:val="hr"/>
        </w:rPr>
        <w:t>Ugovaranje</w:t>
      </w:r>
      <w:bookmarkEnd w:id="1104"/>
    </w:p>
    <w:p w14:paraId="2918D2FA" w14:textId="054EF06E" w:rsidR="2CA976CE" w:rsidRPr="00931117" w:rsidRDefault="2CA976CE" w:rsidP="00F274A8">
      <w:pPr>
        <w:spacing w:after="0"/>
        <w:jc w:val="both"/>
        <w:rPr>
          <w:rFonts w:ascii="Times New Roman" w:eastAsia="Times New Roman" w:hAnsi="Times New Roman" w:cs="Times New Roman"/>
          <w:sz w:val="24"/>
          <w:szCs w:val="24"/>
          <w:lang w:val="hr"/>
        </w:rPr>
      </w:pPr>
      <w:r w:rsidRPr="00931117">
        <w:rPr>
          <w:rFonts w:ascii="Times New Roman" w:eastAsia="Times New Roman" w:hAnsi="Times New Roman" w:cs="Times New Roman"/>
          <w:sz w:val="24"/>
          <w:szCs w:val="24"/>
          <w:lang w:val="hr"/>
        </w:rPr>
        <w:t xml:space="preserve">Po donošenju Odluke o financiranju, nadležno tijelo priprema Ugovor o dodjeli bespovratnih sredstava s uspješnim prijaviteljem </w:t>
      </w:r>
      <w:r w:rsidRPr="00931117">
        <w:rPr>
          <w:rFonts w:ascii="Times New Roman" w:eastAsia="Times New Roman" w:hAnsi="Times New Roman" w:cs="Times New Roman"/>
          <w:color w:val="000000" w:themeColor="text1"/>
          <w:sz w:val="24"/>
          <w:szCs w:val="24"/>
          <w:lang w:val="hr"/>
        </w:rPr>
        <w:t xml:space="preserve">primjenom obrasca iz </w:t>
      </w:r>
      <w:r w:rsidR="00BD1E5C" w:rsidRPr="00F274A8">
        <w:rPr>
          <w:rFonts w:ascii="Times New Roman" w:eastAsia="Times New Roman" w:hAnsi="Times New Roman" w:cs="Times New Roman"/>
          <w:i/>
          <w:color w:val="000000" w:themeColor="text1"/>
          <w:sz w:val="24"/>
          <w:szCs w:val="24"/>
          <w:lang w:val="hr"/>
        </w:rPr>
        <w:t xml:space="preserve">Priloga 3. Ugovor o dodjeli </w:t>
      </w:r>
      <w:r w:rsidR="00BD1E5C" w:rsidRPr="00F274A8">
        <w:rPr>
          <w:rFonts w:ascii="Times New Roman" w:eastAsia="Times New Roman" w:hAnsi="Times New Roman" w:cs="Times New Roman"/>
          <w:i/>
          <w:color w:val="000000" w:themeColor="text1"/>
          <w:sz w:val="24"/>
          <w:szCs w:val="24"/>
          <w:lang w:val="hr"/>
        </w:rPr>
        <w:lastRenderedPageBreak/>
        <w:t>bespovratnih sredstava</w:t>
      </w:r>
      <w:r w:rsidR="00333307">
        <w:rPr>
          <w:rFonts w:ascii="Times New Roman" w:eastAsia="Times New Roman" w:hAnsi="Times New Roman" w:cs="Times New Roman"/>
          <w:color w:val="000000" w:themeColor="text1"/>
          <w:sz w:val="24"/>
          <w:szCs w:val="24"/>
          <w:lang w:val="hr"/>
        </w:rPr>
        <w:t>.</w:t>
      </w:r>
      <w:r w:rsidRPr="00931117">
        <w:rPr>
          <w:rFonts w:ascii="Times New Roman" w:eastAsia="Times New Roman" w:hAnsi="Times New Roman" w:cs="Times New Roman"/>
          <w:color w:val="000000" w:themeColor="text1"/>
          <w:sz w:val="24"/>
          <w:szCs w:val="24"/>
          <w:lang w:val="hr"/>
        </w:rPr>
        <w:t xml:space="preserve"> </w:t>
      </w:r>
      <w:r w:rsidRPr="00931117">
        <w:rPr>
          <w:rFonts w:ascii="Times New Roman" w:eastAsia="Times New Roman" w:hAnsi="Times New Roman" w:cs="Times New Roman"/>
          <w:sz w:val="24"/>
          <w:szCs w:val="24"/>
          <w:lang w:val="hr"/>
        </w:rPr>
        <w:t>Nadležno tijelo će po donesenoj Odluci o financiranju obavijestiti prijavitelja o dokumentaciji koju je potrebno dostaviti kao preduvjet za potpisivanje Ugovora, te mu za to ostaviti primjeren rok.</w:t>
      </w:r>
      <w:r w:rsidR="000E759C">
        <w:rPr>
          <w:rFonts w:ascii="Times New Roman" w:eastAsia="Times New Roman" w:hAnsi="Times New Roman" w:cs="Times New Roman"/>
          <w:sz w:val="24"/>
          <w:szCs w:val="24"/>
          <w:lang w:val="hr"/>
        </w:rPr>
        <w:t xml:space="preserve"> </w:t>
      </w:r>
      <w:r w:rsidRPr="00931117">
        <w:rPr>
          <w:rFonts w:ascii="Times New Roman" w:eastAsia="Times New Roman" w:hAnsi="Times New Roman" w:cs="Times New Roman"/>
          <w:sz w:val="24"/>
          <w:szCs w:val="24"/>
          <w:lang w:val="hr"/>
        </w:rPr>
        <w:t>Nadležno tijelo osigurava da prijavitelj prije potpisivanja bude upoznat s odredbama Ugovora.</w:t>
      </w:r>
    </w:p>
    <w:p w14:paraId="22672A3E" w14:textId="77777777" w:rsidR="000E759C" w:rsidRDefault="000E759C" w:rsidP="00FB7860">
      <w:pPr>
        <w:pStyle w:val="NoSpacing"/>
        <w:jc w:val="both"/>
        <w:rPr>
          <w:rFonts w:ascii="Times New Roman" w:hAnsi="Times New Roman" w:cs="Times New Roman"/>
          <w:sz w:val="24"/>
          <w:szCs w:val="24"/>
        </w:rPr>
      </w:pPr>
    </w:p>
    <w:p w14:paraId="3F61E864" w14:textId="175491B9" w:rsidR="00FB7860" w:rsidRPr="00965C15" w:rsidRDefault="00FB7860" w:rsidP="00F274A8">
      <w:pPr>
        <w:pStyle w:val="NoSpacing"/>
        <w:spacing w:line="276" w:lineRule="auto"/>
        <w:jc w:val="both"/>
        <w:rPr>
          <w:rFonts w:ascii="Times New Roman" w:hAnsi="Times New Roman" w:cs="Times New Roman"/>
          <w:sz w:val="24"/>
          <w:szCs w:val="24"/>
        </w:rPr>
      </w:pPr>
      <w:r w:rsidRPr="00965C15">
        <w:rPr>
          <w:rFonts w:ascii="Times New Roman" w:hAnsi="Times New Roman" w:cs="Times New Roman"/>
          <w:sz w:val="24"/>
          <w:szCs w:val="24"/>
        </w:rPr>
        <w:t xml:space="preserve">Rok za pripremu i potpisivanje Ugovora, ne može biti duži do </w:t>
      </w:r>
      <w:r w:rsidR="00FE0ADA">
        <w:rPr>
          <w:rFonts w:ascii="Times New Roman" w:hAnsi="Times New Roman" w:cs="Times New Roman"/>
          <w:sz w:val="24"/>
          <w:szCs w:val="24"/>
        </w:rPr>
        <w:t>30</w:t>
      </w:r>
      <w:r w:rsidRPr="00965C15">
        <w:rPr>
          <w:rFonts w:ascii="Times New Roman" w:hAnsi="Times New Roman" w:cs="Times New Roman"/>
          <w:sz w:val="24"/>
          <w:szCs w:val="24"/>
        </w:rPr>
        <w:t xml:space="preserve"> dana od dana donošenja Odluke o financiranju, može se produžiti, uz prethodnu suglasnost </w:t>
      </w:r>
      <w:r w:rsidR="00564A5C">
        <w:rPr>
          <w:rFonts w:ascii="Times New Roman" w:hAnsi="Times New Roman" w:cs="Times New Roman"/>
          <w:sz w:val="24"/>
          <w:szCs w:val="24"/>
        </w:rPr>
        <w:t>NT</w:t>
      </w:r>
      <w:r w:rsidRPr="00965C15">
        <w:rPr>
          <w:rFonts w:ascii="Times New Roman" w:hAnsi="Times New Roman" w:cs="Times New Roman"/>
          <w:sz w:val="24"/>
          <w:szCs w:val="24"/>
        </w:rPr>
        <w:t xml:space="preserve">, u opravdanim slučajevima koji su uzrokovani događajima izvan utjecaja nadležnog tijela i Prijavitelja/Korisnika. </w:t>
      </w:r>
    </w:p>
    <w:p w14:paraId="18775F59" w14:textId="77777777" w:rsidR="00FB7860" w:rsidRPr="00931117" w:rsidRDefault="00FB7860">
      <w:pPr>
        <w:spacing w:after="0"/>
        <w:jc w:val="both"/>
      </w:pPr>
    </w:p>
    <w:p w14:paraId="35EA5C22" w14:textId="5A3F487C" w:rsidR="2CA976CE" w:rsidRPr="00931117" w:rsidRDefault="2CA976CE">
      <w:pPr>
        <w:spacing w:after="0"/>
        <w:jc w:val="both"/>
        <w:rPr>
          <w:rFonts w:ascii="Times New Roman" w:eastAsia="Times New Roman" w:hAnsi="Times New Roman" w:cs="Times New Roman"/>
          <w:sz w:val="24"/>
          <w:szCs w:val="24"/>
          <w:lang w:val="hr"/>
        </w:rPr>
      </w:pPr>
      <w:r w:rsidRPr="00931117">
        <w:rPr>
          <w:rFonts w:ascii="Times New Roman" w:eastAsia="Times New Roman" w:hAnsi="Times New Roman" w:cs="Times New Roman"/>
          <w:sz w:val="24"/>
          <w:szCs w:val="24"/>
          <w:lang w:val="hr"/>
        </w:rPr>
        <w:t xml:space="preserve">Ugovor stupa na snagu tek kada ga potpiše zadnja ugovorna strana te je na snazi do izvršenja svih obaveza ugovornih strana. </w:t>
      </w:r>
    </w:p>
    <w:p w14:paraId="48CC99A8" w14:textId="44F80E60" w:rsidR="00FB7860" w:rsidRPr="00931117" w:rsidRDefault="00FB7860">
      <w:pPr>
        <w:spacing w:after="0"/>
        <w:jc w:val="both"/>
        <w:rPr>
          <w:rFonts w:ascii="Times New Roman" w:eastAsia="Times New Roman" w:hAnsi="Times New Roman" w:cs="Times New Roman"/>
          <w:sz w:val="24"/>
          <w:szCs w:val="24"/>
          <w:lang w:val="hr"/>
        </w:rPr>
      </w:pPr>
    </w:p>
    <w:p w14:paraId="2DF42BA2" w14:textId="406A698D" w:rsidR="00FB7860" w:rsidRPr="00965C15" w:rsidRDefault="00FB7860" w:rsidP="00F274A8">
      <w:pPr>
        <w:pStyle w:val="NoSpacing"/>
        <w:spacing w:line="276" w:lineRule="auto"/>
        <w:jc w:val="both"/>
        <w:rPr>
          <w:rFonts w:ascii="Times New Roman" w:hAnsi="Times New Roman" w:cs="Times New Roman"/>
          <w:sz w:val="24"/>
          <w:szCs w:val="24"/>
        </w:rPr>
      </w:pPr>
      <w:r w:rsidRPr="00965C15">
        <w:rPr>
          <w:rFonts w:ascii="Times New Roman" w:hAnsi="Times New Roman"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0B3AB7C0" w14:textId="77777777" w:rsidR="00FB7860" w:rsidRPr="00965C15" w:rsidRDefault="00FB7860" w:rsidP="00F274A8">
      <w:pPr>
        <w:pStyle w:val="NoSpacing"/>
        <w:spacing w:line="276" w:lineRule="auto"/>
        <w:jc w:val="both"/>
        <w:rPr>
          <w:rFonts w:ascii="Times New Roman" w:hAnsi="Times New Roman" w:cs="Times New Roman"/>
          <w:sz w:val="24"/>
          <w:szCs w:val="24"/>
        </w:rPr>
      </w:pPr>
    </w:p>
    <w:p w14:paraId="66A808AE" w14:textId="77777777" w:rsidR="00FB7860" w:rsidRPr="00965C15" w:rsidRDefault="00FB7860" w:rsidP="00F274A8">
      <w:pPr>
        <w:pStyle w:val="NoSpacing"/>
        <w:spacing w:line="276" w:lineRule="auto"/>
        <w:jc w:val="both"/>
        <w:rPr>
          <w:rFonts w:ascii="Times New Roman" w:hAnsi="Times New Roman" w:cs="Times New Roman"/>
          <w:sz w:val="24"/>
          <w:szCs w:val="24"/>
        </w:rPr>
      </w:pPr>
      <w:r w:rsidRPr="00965C15">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3BF49A79" w14:textId="77777777" w:rsidR="00FB7860" w:rsidRPr="00931117" w:rsidRDefault="00FB7860" w:rsidP="00F274A8">
      <w:pPr>
        <w:pStyle w:val="NoSpacing"/>
        <w:spacing w:line="276" w:lineRule="auto"/>
        <w:jc w:val="both"/>
        <w:rPr>
          <w:rFonts w:ascii="Times New Roman" w:hAnsi="Times New Roman" w:cs="Times New Roman"/>
          <w:sz w:val="24"/>
          <w:szCs w:val="24"/>
          <w:u w:val="single"/>
        </w:rPr>
      </w:pPr>
    </w:p>
    <w:p w14:paraId="7B4C5256" w14:textId="77777777" w:rsidR="00FB7860" w:rsidRPr="00931117" w:rsidRDefault="00FB7860" w:rsidP="00411D37">
      <w:pPr>
        <w:spacing w:after="0"/>
        <w:jc w:val="both"/>
      </w:pPr>
    </w:p>
    <w:p w14:paraId="0F836C9D" w14:textId="0A04153E" w:rsidR="2CA976CE" w:rsidRDefault="2CA976CE">
      <w:pPr>
        <w:pStyle w:val="Heading2"/>
        <w:rPr>
          <w:rFonts w:eastAsia="Times New Roman"/>
          <w:lang w:val="hr"/>
        </w:rPr>
      </w:pPr>
      <w:bookmarkStart w:id="1105" w:name="_Toc103600599"/>
      <w:r w:rsidRPr="00931117">
        <w:rPr>
          <w:rFonts w:eastAsia="Times New Roman"/>
          <w:lang w:val="hr"/>
        </w:rPr>
        <w:t>Povlačenje projektnog prijedloga</w:t>
      </w:r>
      <w:bookmarkEnd w:id="1105"/>
    </w:p>
    <w:p w14:paraId="49F387F3" w14:textId="5E16E2C8" w:rsidR="2CA976CE" w:rsidRDefault="2CA976CE" w:rsidP="2CA976CE">
      <w:pPr>
        <w:jc w:val="both"/>
        <w:rPr>
          <w:rFonts w:ascii="Times New Roman" w:eastAsia="Times New Roman" w:hAnsi="Times New Roman" w:cs="Times New Roman"/>
          <w:sz w:val="24"/>
          <w:szCs w:val="24"/>
          <w:lang w:val="hr"/>
        </w:rPr>
      </w:pPr>
      <w:r w:rsidRPr="00931117">
        <w:rPr>
          <w:rFonts w:ascii="Times New Roman" w:eastAsia="Times New Roman" w:hAnsi="Times New Roman" w:cs="Times New Roman"/>
          <w:sz w:val="24"/>
          <w:szCs w:val="24"/>
          <w:lang w:val="hr"/>
        </w:rPr>
        <w:t xml:space="preserve">Do trenutka </w:t>
      </w:r>
      <w:r w:rsidR="00086560" w:rsidRPr="00965C15">
        <w:rPr>
          <w:rFonts w:ascii="Times New Roman" w:hAnsi="Times New Roman" w:cs="Times New Roman"/>
          <w:sz w:val="24"/>
          <w:szCs w:val="24"/>
        </w:rPr>
        <w:t>donošenja Odluke o financiranju</w:t>
      </w:r>
      <w:r w:rsidRPr="00931117">
        <w:rPr>
          <w:rFonts w:ascii="Times New Roman" w:eastAsia="Times New Roman" w:hAnsi="Times New Roman" w:cs="Times New Roman"/>
          <w:sz w:val="24"/>
          <w:szCs w:val="24"/>
          <w:lang w:val="hr"/>
        </w:rPr>
        <w:t>, prijavitelj putem pisane obavijest nadležnom tijelu može povući projektni prijedlog iz postupka dodjele.</w:t>
      </w:r>
    </w:p>
    <w:p w14:paraId="6790168A" w14:textId="17BB56BE" w:rsidR="00BF6BC6" w:rsidRPr="00931117" w:rsidRDefault="00BF6BC6" w:rsidP="2CA976CE">
      <w:pPr>
        <w:jc w:val="both"/>
      </w:pPr>
    </w:p>
    <w:p w14:paraId="2AE6F4D6" w14:textId="4D602BE6" w:rsidR="00042962" w:rsidRDefault="00620FAB" w:rsidP="00F274A8">
      <w:pPr>
        <w:pStyle w:val="Heading1"/>
      </w:pPr>
      <w:bookmarkStart w:id="1106" w:name="_Toc103600600"/>
      <w:r w:rsidRPr="00620FAB">
        <w:t>Provedba projekta</w:t>
      </w:r>
      <w:bookmarkEnd w:id="1106"/>
      <w:r w:rsidR="00B514A5" w:rsidRPr="00931117">
        <w:t xml:space="preserve"> </w:t>
      </w:r>
    </w:p>
    <w:p w14:paraId="11212622" w14:textId="77777777" w:rsidR="00620FAB" w:rsidRPr="00F274A8" w:rsidRDefault="00620FAB" w:rsidP="00F274A8">
      <w:pPr>
        <w:rPr>
          <w:lang w:val="hr" w:eastAsia="hr-HR"/>
        </w:rPr>
      </w:pPr>
    </w:p>
    <w:p w14:paraId="4A4340D9" w14:textId="4328BDC6" w:rsidR="008F462C" w:rsidRDefault="009301CB">
      <w:pPr>
        <w:pStyle w:val="Heading2"/>
      </w:pPr>
      <w:bookmarkStart w:id="1107" w:name="_ODREDBE_KOJE_SE"/>
      <w:bookmarkStart w:id="1108" w:name="_Toc2260445"/>
      <w:bookmarkStart w:id="1109" w:name="_Toc103600601"/>
      <w:bookmarkEnd w:id="1107"/>
      <w:r w:rsidRPr="009F7FB3">
        <w:t xml:space="preserve">Razdoblje provedbe </w:t>
      </w:r>
      <w:bookmarkEnd w:id="1108"/>
      <w:r w:rsidR="00EA2A80" w:rsidRPr="009F7FB3">
        <w:t>projekta</w:t>
      </w:r>
      <w:bookmarkEnd w:id="1109"/>
    </w:p>
    <w:p w14:paraId="111BA412" w14:textId="73D24B1C" w:rsidR="009301CB" w:rsidRPr="00931117" w:rsidRDefault="2CA976CE" w:rsidP="00FB717D">
      <w:pPr>
        <w:pStyle w:val="NoSpacing"/>
        <w:jc w:val="both"/>
        <w:rPr>
          <w:rFonts w:ascii="Times New Roman" w:hAnsi="Times New Roman" w:cs="Times New Roman"/>
          <w:sz w:val="24"/>
          <w:szCs w:val="24"/>
        </w:rPr>
      </w:pPr>
      <w:r w:rsidRPr="00931117">
        <w:rPr>
          <w:rFonts w:ascii="Times New Roman" w:hAnsi="Times New Roman" w:cs="Times New Roman"/>
          <w:sz w:val="24"/>
          <w:szCs w:val="24"/>
        </w:rPr>
        <w:t>Pod razdobljem provedbe projekta podrazumijeva se datum početka i predviđenog završetka provedbe, a definira se u Ugovoru o dodjeli bespovratnih sredstava.</w:t>
      </w:r>
    </w:p>
    <w:p w14:paraId="6C71F4D8" w14:textId="77777777" w:rsidR="003D19BA" w:rsidRPr="00931117" w:rsidRDefault="003D19BA" w:rsidP="009301CB">
      <w:pPr>
        <w:widowControl w:val="0"/>
        <w:autoSpaceDE w:val="0"/>
        <w:autoSpaceDN w:val="0"/>
        <w:adjustRightInd w:val="0"/>
        <w:spacing w:after="0"/>
        <w:rPr>
          <w:rFonts w:ascii="Times New Roman" w:hAnsi="Times New Roman" w:cs="Times New Roman"/>
        </w:rPr>
      </w:pPr>
    </w:p>
    <w:p w14:paraId="6ACAE60C" w14:textId="242726DF" w:rsidR="00DF2A15" w:rsidRPr="00931117" w:rsidRDefault="00DF2A15" w:rsidP="00F673D3">
      <w:pPr>
        <w:pStyle w:val="NoSpacing"/>
        <w:jc w:val="both"/>
        <w:rPr>
          <w:rFonts w:ascii="Times New Roman" w:hAnsi="Times New Roman" w:cs="Times New Roman"/>
          <w:sz w:val="24"/>
          <w:szCs w:val="24"/>
        </w:rPr>
      </w:pPr>
      <w:r w:rsidRPr="00931117">
        <w:rPr>
          <w:rFonts w:ascii="Times New Roman" w:hAnsi="Times New Roman" w:cs="Times New Roman"/>
          <w:sz w:val="24"/>
          <w:szCs w:val="24"/>
        </w:rPr>
        <w:lastRenderedPageBreak/>
        <w:t xml:space="preserve">Provedba projekta smije </w:t>
      </w:r>
      <w:r w:rsidRPr="0044602C">
        <w:rPr>
          <w:rFonts w:ascii="Times New Roman" w:hAnsi="Times New Roman" w:cs="Times New Roman"/>
          <w:sz w:val="24"/>
          <w:szCs w:val="24"/>
        </w:rPr>
        <w:t xml:space="preserve">započeti </w:t>
      </w:r>
      <w:r w:rsidR="004C5405" w:rsidRPr="00983106">
        <w:rPr>
          <w:rFonts w:ascii="Times New Roman" w:hAnsi="Times New Roman" w:cs="Times New Roman"/>
          <w:sz w:val="24"/>
          <w:szCs w:val="24"/>
        </w:rPr>
        <w:t xml:space="preserve">od </w:t>
      </w:r>
      <w:r w:rsidR="0028635E" w:rsidRPr="0028635E">
        <w:rPr>
          <w:rFonts w:ascii="Times New Roman" w:hAnsi="Times New Roman" w:cs="Times New Roman"/>
          <w:sz w:val="24"/>
          <w:szCs w:val="24"/>
        </w:rPr>
        <w:t>studenog</w:t>
      </w:r>
      <w:r w:rsidR="00791773" w:rsidRPr="0028635E">
        <w:rPr>
          <w:rFonts w:ascii="Times New Roman" w:hAnsi="Times New Roman" w:cs="Times New Roman"/>
          <w:sz w:val="24"/>
          <w:szCs w:val="24"/>
        </w:rPr>
        <w:t xml:space="preserve"> 2021. godine</w:t>
      </w:r>
      <w:r w:rsidR="00A40DAF" w:rsidRPr="0028635E">
        <w:rPr>
          <w:rFonts w:ascii="Times New Roman" w:hAnsi="Times New Roman" w:cs="Times New Roman"/>
          <w:sz w:val="24"/>
          <w:szCs w:val="24"/>
        </w:rPr>
        <w:t>, a mora</w:t>
      </w:r>
      <w:r w:rsidR="00A40DAF" w:rsidRPr="00983106">
        <w:rPr>
          <w:rFonts w:ascii="Times New Roman" w:hAnsi="Times New Roman" w:cs="Times New Roman"/>
          <w:sz w:val="24"/>
          <w:szCs w:val="24"/>
        </w:rPr>
        <w:t xml:space="preserve"> se dovršiti</w:t>
      </w:r>
      <w:bookmarkStart w:id="1110" w:name="_Hlk83822736"/>
      <w:r w:rsidR="00A40DAF" w:rsidRPr="00983106">
        <w:rPr>
          <w:rFonts w:ascii="Times New Roman" w:hAnsi="Times New Roman" w:cs="Times New Roman"/>
          <w:sz w:val="24"/>
          <w:szCs w:val="24"/>
        </w:rPr>
        <w:t xml:space="preserve"> </w:t>
      </w:r>
      <w:r w:rsidR="00791773" w:rsidRPr="00983106">
        <w:rPr>
          <w:rFonts w:ascii="Times New Roman" w:hAnsi="Times New Roman" w:cs="Times New Roman"/>
          <w:sz w:val="24"/>
          <w:szCs w:val="24"/>
        </w:rPr>
        <w:t xml:space="preserve">do </w:t>
      </w:r>
      <w:r w:rsidR="00983106" w:rsidRPr="00983106">
        <w:rPr>
          <w:rFonts w:ascii="Times New Roman" w:hAnsi="Times New Roman" w:cs="Times New Roman"/>
          <w:sz w:val="24"/>
          <w:szCs w:val="24"/>
        </w:rPr>
        <w:t xml:space="preserve">30. </w:t>
      </w:r>
      <w:r w:rsidR="00791773" w:rsidRPr="00983106">
        <w:rPr>
          <w:rFonts w:ascii="Times New Roman" w:hAnsi="Times New Roman" w:cs="Times New Roman"/>
          <w:sz w:val="24"/>
          <w:szCs w:val="24"/>
        </w:rPr>
        <w:t>lipnja 2026. godine.</w:t>
      </w:r>
      <w:bookmarkEnd w:id="1110"/>
    </w:p>
    <w:p w14:paraId="4F810F8D" w14:textId="77777777" w:rsidR="00C154D7" w:rsidRPr="00931117" w:rsidRDefault="00C154D7" w:rsidP="00F673D3">
      <w:pPr>
        <w:pStyle w:val="NoSpacing"/>
        <w:jc w:val="both"/>
        <w:rPr>
          <w:rFonts w:ascii="Times New Roman" w:hAnsi="Times New Roman" w:cs="Times New Roman"/>
          <w:sz w:val="24"/>
          <w:szCs w:val="24"/>
        </w:rPr>
      </w:pPr>
    </w:p>
    <w:p w14:paraId="668173F3" w14:textId="4068FF3B" w:rsidR="00C154D7" w:rsidRPr="00931117" w:rsidRDefault="00C154D7" w:rsidP="00C154D7">
      <w:pPr>
        <w:pStyle w:val="NoSpacing"/>
        <w:jc w:val="both"/>
        <w:rPr>
          <w:rFonts w:ascii="Times New Roman" w:hAnsi="Times New Roman" w:cs="Times New Roman"/>
          <w:i/>
          <w:sz w:val="24"/>
          <w:szCs w:val="24"/>
          <w:u w:val="single"/>
        </w:rPr>
      </w:pPr>
    </w:p>
    <w:p w14:paraId="7BD765E1" w14:textId="77777777" w:rsidR="00FB7860" w:rsidRPr="00931117" w:rsidRDefault="00FB7860" w:rsidP="00FB7860">
      <w:pPr>
        <w:pStyle w:val="NoSpacing"/>
        <w:jc w:val="both"/>
        <w:rPr>
          <w:rFonts w:ascii="Times New Roman" w:hAnsi="Times New Roman" w:cs="Times New Roman"/>
          <w:sz w:val="24"/>
          <w:szCs w:val="24"/>
        </w:rPr>
      </w:pPr>
    </w:p>
    <w:p w14:paraId="116C68A5" w14:textId="77104141" w:rsidR="00FB7860" w:rsidRDefault="00FB7860" w:rsidP="00F274A8">
      <w:pPr>
        <w:pStyle w:val="Heading2"/>
      </w:pPr>
      <w:bookmarkStart w:id="1111" w:name="_Toc413937364"/>
      <w:bookmarkStart w:id="1112" w:name="_Toc410305623"/>
      <w:bookmarkStart w:id="1113" w:name="_Toc425768223"/>
      <w:bookmarkStart w:id="1114" w:name="_Toc2260447"/>
      <w:bookmarkStart w:id="1115" w:name="_Toc103600602"/>
      <w:r w:rsidRPr="00931117">
        <w:t>Provjere upravljanja projektom</w:t>
      </w:r>
      <w:bookmarkEnd w:id="1111"/>
      <w:bookmarkEnd w:id="1112"/>
      <w:bookmarkEnd w:id="1113"/>
      <w:bookmarkEnd w:id="1114"/>
      <w:bookmarkEnd w:id="1115"/>
    </w:p>
    <w:p w14:paraId="7DDB050E" w14:textId="1A4F7EE1"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Korisnik mora omogućiti relevantnim nadležnim tijelima RH i EU, provođenje potrebnih provjera, pregledavanjem dokumenata, izradom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NPOO u okviru kojeg se projekt sufinancira.</w:t>
      </w:r>
      <w:r w:rsidR="000E759C">
        <w:rPr>
          <w:rFonts w:ascii="Times New Roman" w:eastAsia="Calibri" w:hAnsi="Times New Roman" w:cs="Times New Roman"/>
          <w:sz w:val="24"/>
          <w:szCs w:val="24"/>
        </w:rPr>
        <w:t xml:space="preserve"> </w:t>
      </w:r>
      <w:r w:rsidRPr="009D17CE">
        <w:rPr>
          <w:rFonts w:ascii="Times New Roman" w:eastAsia="Calibri" w:hAnsi="Times New Roman" w:cs="Times New Roman"/>
          <w:sz w:val="24"/>
          <w:szCs w:val="24"/>
        </w:rPr>
        <w:t>Dokumenti moraju biti lako dostupni i spremljeni tako da olakšaju provjeru, a Korisnik mora obavijestiti NT o točnom mjestu na kojem se čuvaju.</w:t>
      </w:r>
    </w:p>
    <w:p w14:paraId="6407B877" w14:textId="77777777" w:rsidR="009D17CE" w:rsidRDefault="009D17CE" w:rsidP="00F274A8">
      <w:pPr>
        <w:pStyle w:val="NoSpacing"/>
        <w:spacing w:line="276" w:lineRule="auto"/>
        <w:jc w:val="both"/>
        <w:rPr>
          <w:rFonts w:ascii="Times New Roman" w:eastAsia="Calibri" w:hAnsi="Times New Roman" w:cs="Times New Roman"/>
          <w:sz w:val="24"/>
          <w:szCs w:val="24"/>
        </w:rPr>
      </w:pPr>
    </w:p>
    <w:p w14:paraId="06F737D2" w14:textId="385832C2" w:rsidR="00FB7860" w:rsidRDefault="00FB7860" w:rsidP="00F274A8">
      <w:pPr>
        <w:pStyle w:val="NoSpacing"/>
        <w:spacing w:line="276" w:lineRule="auto"/>
        <w:jc w:val="both"/>
        <w:rPr>
          <w:rFonts w:ascii="Times New Roman" w:eastAsia="Calibri" w:hAnsi="Times New Roman" w:cs="Times New Roman"/>
          <w:sz w:val="24"/>
          <w:szCs w:val="24"/>
        </w:rPr>
      </w:pPr>
      <w:r w:rsidRPr="00965C15">
        <w:rPr>
          <w:rFonts w:ascii="Times New Roman" w:eastAsia="Calibri" w:hAnsi="Times New Roman" w:cs="Times New Roman"/>
          <w:sz w:val="24"/>
          <w:szCs w:val="24"/>
        </w:rPr>
        <w:t xml:space="preserve">Nakon potpisivanja Ugovora, </w:t>
      </w:r>
      <w:r w:rsidR="00564A5C">
        <w:rPr>
          <w:rFonts w:ascii="Times New Roman" w:eastAsia="Calibri" w:hAnsi="Times New Roman" w:cs="Times New Roman"/>
          <w:sz w:val="24"/>
          <w:szCs w:val="24"/>
        </w:rPr>
        <w:t>NT</w:t>
      </w:r>
      <w:r w:rsidRPr="00965C15">
        <w:rPr>
          <w:rFonts w:ascii="Times New Roman" w:eastAsia="Calibri" w:hAnsi="Times New Roman" w:cs="Times New Roman"/>
          <w:sz w:val="24"/>
          <w:szCs w:val="24"/>
        </w:rPr>
        <w:t xml:space="preserve"> prati postiže li projekt utvrđene ciljeve i rezultate, dok je </w:t>
      </w:r>
      <w:r w:rsidR="00FC0E6A">
        <w:rPr>
          <w:rFonts w:ascii="Times New Roman" w:eastAsia="Calibri" w:hAnsi="Times New Roman" w:cs="Times New Roman"/>
          <w:sz w:val="24"/>
          <w:szCs w:val="24"/>
        </w:rPr>
        <w:t xml:space="preserve">PT </w:t>
      </w:r>
      <w:r w:rsidRPr="00965C15">
        <w:rPr>
          <w:rFonts w:ascii="Times New Roman" w:eastAsia="Calibri" w:hAnsi="Times New Roman" w:cs="Times New Roman"/>
          <w:sz w:val="24"/>
          <w:szCs w:val="24"/>
        </w:rPr>
        <w:t>odgovoran provjeravati provodi li se projekt u skladu s Ugovorom.</w:t>
      </w:r>
    </w:p>
    <w:p w14:paraId="16ADB34C" w14:textId="77777777" w:rsidR="00941DDC" w:rsidRDefault="00941DDC" w:rsidP="00F274A8">
      <w:pPr>
        <w:pStyle w:val="NoSpacing"/>
        <w:spacing w:line="276" w:lineRule="auto"/>
        <w:jc w:val="both"/>
        <w:rPr>
          <w:rFonts w:ascii="Times New Roman" w:eastAsia="Calibri" w:hAnsi="Times New Roman" w:cs="Times New Roman"/>
          <w:sz w:val="24"/>
          <w:szCs w:val="24"/>
        </w:rPr>
      </w:pPr>
    </w:p>
    <w:p w14:paraId="59AAF850" w14:textId="1BBE9170" w:rsidR="009D17CE" w:rsidRDefault="009D17CE" w:rsidP="00FB7860">
      <w:pPr>
        <w:pStyle w:val="NoSpacing"/>
        <w:jc w:val="both"/>
        <w:rPr>
          <w:rFonts w:ascii="Times New Roman" w:eastAsia="Calibri" w:hAnsi="Times New Roman" w:cs="Times New Roman"/>
          <w:sz w:val="24"/>
          <w:szCs w:val="24"/>
        </w:rPr>
      </w:pPr>
    </w:p>
    <w:p w14:paraId="78DE3C31" w14:textId="5EE1A307" w:rsidR="009D17CE" w:rsidRPr="00965C15" w:rsidRDefault="009D17CE" w:rsidP="00F274A8">
      <w:pPr>
        <w:pStyle w:val="Heading2"/>
        <w:rPr>
          <w:rFonts w:eastAsia="Calibri"/>
        </w:rPr>
      </w:pPr>
      <w:bookmarkStart w:id="1116" w:name="_Toc103600603"/>
      <w:r w:rsidRPr="009D17CE">
        <w:rPr>
          <w:rFonts w:eastAsia="Calibri"/>
        </w:rPr>
        <w:t>Podnošenje izvješća i zahtjeva za nadoknadom sredstava</w:t>
      </w:r>
      <w:bookmarkEnd w:id="1116"/>
    </w:p>
    <w:p w14:paraId="116884FE" w14:textId="223A91E1"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 xml:space="preserve">Korisnik tijekom izvršavanja Ugovora podnosi PT-u sljedeća izvješća: izvješća o napretku, Završno izvješće te izvješća nakon provedbe projekta. Izvješća o napretku, Završno izvješće i izvješća nakon provedbe projekta dostavljaju se putem </w:t>
      </w:r>
      <w:r w:rsidR="00BD1E5C">
        <w:rPr>
          <w:rFonts w:ascii="Times New Roman" w:eastAsia="Calibri" w:hAnsi="Times New Roman" w:cs="Times New Roman"/>
          <w:sz w:val="24"/>
          <w:szCs w:val="24"/>
        </w:rPr>
        <w:t>s</w:t>
      </w:r>
      <w:r w:rsidRPr="009D17CE">
        <w:rPr>
          <w:rFonts w:ascii="Times New Roman" w:eastAsia="Calibri" w:hAnsi="Times New Roman" w:cs="Times New Roman"/>
          <w:sz w:val="24"/>
          <w:szCs w:val="24"/>
        </w:rPr>
        <w:t>ustava</w:t>
      </w:r>
      <w:r w:rsidR="00BD1E5C">
        <w:rPr>
          <w:rFonts w:ascii="Times New Roman" w:eastAsia="Calibri" w:hAnsi="Times New Roman" w:cs="Times New Roman"/>
          <w:sz w:val="24"/>
          <w:szCs w:val="24"/>
        </w:rPr>
        <w:t xml:space="preserve"> </w:t>
      </w:r>
      <w:proofErr w:type="spellStart"/>
      <w:r w:rsidR="00BD1E5C">
        <w:rPr>
          <w:rFonts w:ascii="Times New Roman" w:eastAsia="Calibri" w:hAnsi="Times New Roman" w:cs="Times New Roman"/>
          <w:sz w:val="24"/>
          <w:szCs w:val="24"/>
        </w:rPr>
        <w:t>eNPOO</w:t>
      </w:r>
      <w:proofErr w:type="spellEnd"/>
      <w:r w:rsidRPr="009D17CE">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60733281"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71C2BDBE" w14:textId="370719D3"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Izvješća o napretku podnose se u obliku zahtjeva za nadoknadom sredstava (u daljnjem tekstu: ZNS), u roku 15 (petnaest) dana od isteka svaka tri mjeseca od sklapanja Ugovora, za to tromjesečno razdoblje.</w:t>
      </w:r>
    </w:p>
    <w:p w14:paraId="26767AE9"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56F60813" w14:textId="6CBF9C02"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Završno izvješće dio je završnog ZNS-a i podnosi se u roku 30 (trideset) dana od dana isteka razdoblja provedbe projekta.</w:t>
      </w:r>
    </w:p>
    <w:p w14:paraId="0DD0FB41"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29A7A251" w14:textId="2CD6B0E4"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 xml:space="preserve">Korisnik je obvezan podnositi Izvješća nakon provedbe projekta u roku propisanom </w:t>
      </w:r>
      <w:r w:rsidR="008B1059">
        <w:rPr>
          <w:rFonts w:ascii="Times New Roman" w:eastAsia="Calibri" w:hAnsi="Times New Roman" w:cs="Times New Roman"/>
          <w:sz w:val="24"/>
          <w:szCs w:val="24"/>
        </w:rPr>
        <w:t>Izravnom dodjelom</w:t>
      </w:r>
      <w:r w:rsidRPr="009D17CE">
        <w:rPr>
          <w:rFonts w:ascii="Times New Roman" w:eastAsia="Calibri" w:hAnsi="Times New Roman" w:cs="Times New Roman"/>
          <w:sz w:val="24"/>
          <w:szCs w:val="24"/>
        </w:rPr>
        <w:t>.</w:t>
      </w:r>
      <w:r w:rsidR="000E759C">
        <w:rPr>
          <w:rFonts w:ascii="Times New Roman" w:eastAsia="Calibri" w:hAnsi="Times New Roman" w:cs="Times New Roman"/>
          <w:sz w:val="24"/>
          <w:szCs w:val="24"/>
        </w:rPr>
        <w:t xml:space="preserve"> </w:t>
      </w:r>
      <w:r w:rsidRPr="009D17CE">
        <w:rPr>
          <w:rFonts w:ascii="Times New Roman" w:eastAsia="Calibri" w:hAnsi="Times New Roman" w:cs="Times New Roman"/>
          <w:sz w:val="24"/>
          <w:szCs w:val="24"/>
        </w:rPr>
        <w:t xml:space="preserve">Korisnik je obvezan kroz </w:t>
      </w:r>
      <w:r w:rsidR="00BD1E5C">
        <w:rPr>
          <w:rFonts w:ascii="Times New Roman" w:eastAsia="Calibri" w:hAnsi="Times New Roman" w:cs="Times New Roman"/>
          <w:sz w:val="24"/>
          <w:szCs w:val="24"/>
        </w:rPr>
        <w:t>s</w:t>
      </w:r>
      <w:r w:rsidRPr="009D17CE">
        <w:rPr>
          <w:rFonts w:ascii="Times New Roman" w:eastAsia="Calibri" w:hAnsi="Times New Roman" w:cs="Times New Roman"/>
          <w:sz w:val="24"/>
          <w:szCs w:val="24"/>
        </w:rPr>
        <w:t>ustav</w:t>
      </w:r>
      <w:r w:rsidR="00BD1E5C">
        <w:rPr>
          <w:rFonts w:ascii="Times New Roman" w:eastAsia="Calibri" w:hAnsi="Times New Roman" w:cs="Times New Roman"/>
          <w:sz w:val="24"/>
          <w:szCs w:val="24"/>
        </w:rPr>
        <w:t xml:space="preserve"> </w:t>
      </w:r>
      <w:proofErr w:type="spellStart"/>
      <w:r w:rsidR="00BD1E5C">
        <w:rPr>
          <w:rFonts w:ascii="Times New Roman" w:eastAsia="Calibri" w:hAnsi="Times New Roman" w:cs="Times New Roman"/>
          <w:sz w:val="24"/>
          <w:szCs w:val="24"/>
        </w:rPr>
        <w:t>eNPOO</w:t>
      </w:r>
      <w:proofErr w:type="spellEnd"/>
      <w:r w:rsidRPr="009D17CE">
        <w:rPr>
          <w:rFonts w:ascii="Times New Roman" w:eastAsia="Calibri" w:hAnsi="Times New Roman" w:cs="Times New Roman"/>
          <w:sz w:val="24"/>
          <w:szCs w:val="24"/>
        </w:rPr>
        <w:t xml:space="preserve"> dostaviti PT-u početni plan ZNS-ova, u roku 20 (dvadeset) dana od dana stupanja Ugovora na snagu. Taj rok se može produljiti ako za navedeno postoji potreba, na temelju prethodnog dogovora s PT-om.</w:t>
      </w:r>
    </w:p>
    <w:p w14:paraId="1937E795"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1F0AB3C0" w14:textId="434CF7D0"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lastRenderedPageBreak/>
        <w:t xml:space="preserve">Plaćanje prihvatljivih troškova iz bespovratnih sredstava projekta korisnik potražuje podnošenjem ZNS-a PT-u kroz </w:t>
      </w:r>
      <w:r w:rsidR="00BD1E5C">
        <w:rPr>
          <w:rFonts w:ascii="Times New Roman" w:eastAsia="Calibri" w:hAnsi="Times New Roman" w:cs="Times New Roman"/>
          <w:sz w:val="24"/>
          <w:szCs w:val="24"/>
        </w:rPr>
        <w:t>s</w:t>
      </w:r>
      <w:r w:rsidRPr="009D17CE">
        <w:rPr>
          <w:rFonts w:ascii="Times New Roman" w:eastAsia="Calibri" w:hAnsi="Times New Roman" w:cs="Times New Roman"/>
          <w:sz w:val="24"/>
          <w:szCs w:val="24"/>
        </w:rPr>
        <w:t>ustav</w:t>
      </w:r>
      <w:r w:rsidR="00BD1E5C">
        <w:rPr>
          <w:rFonts w:ascii="Times New Roman" w:eastAsia="Calibri" w:hAnsi="Times New Roman" w:cs="Times New Roman"/>
          <w:sz w:val="24"/>
          <w:szCs w:val="24"/>
        </w:rPr>
        <w:t xml:space="preserve"> </w:t>
      </w:r>
      <w:proofErr w:type="spellStart"/>
      <w:r w:rsidR="00BD1E5C">
        <w:rPr>
          <w:rFonts w:ascii="Times New Roman" w:eastAsia="Calibri" w:hAnsi="Times New Roman" w:cs="Times New Roman"/>
          <w:sz w:val="24"/>
          <w:szCs w:val="24"/>
        </w:rPr>
        <w:t>eNPOO</w:t>
      </w:r>
      <w:proofErr w:type="spellEnd"/>
      <w:r w:rsidRPr="009D17CE">
        <w:rPr>
          <w:rFonts w:ascii="Times New Roman" w:eastAsia="Calibri" w:hAnsi="Times New Roman" w:cs="Times New Roman"/>
          <w:sz w:val="24"/>
          <w:szCs w:val="24"/>
        </w:rPr>
        <w:t xml:space="preserve">. Završni ZNS podnosi se po isteku razdoblja provedbe projekta. </w:t>
      </w:r>
    </w:p>
    <w:p w14:paraId="0622B9EF"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1D10B290" w14:textId="19FD20D6" w:rsidR="009D17CE" w:rsidRDefault="0044602C" w:rsidP="00F274A8">
      <w:pPr>
        <w:pStyle w:val="NoSpacing"/>
        <w:spacing w:line="276" w:lineRule="auto"/>
        <w:jc w:val="both"/>
        <w:rPr>
          <w:rFonts w:ascii="Times New Roman" w:eastAsia="Calibri" w:hAnsi="Times New Roman" w:cs="Times New Roman"/>
          <w:sz w:val="24"/>
          <w:szCs w:val="24"/>
        </w:rPr>
      </w:pPr>
      <w:r w:rsidRPr="0044602C">
        <w:rPr>
          <w:rFonts w:ascii="Times New Roman" w:eastAsia="Calibri" w:hAnsi="Times New Roman" w:cs="Times New Roman"/>
          <w:sz w:val="24"/>
          <w:szCs w:val="24"/>
        </w:rPr>
        <w:t>U slučaju da korisnik nema dospjelih troškova za potraživanje u definiranom izvještajnom razdoblju, isti je dužan podnositi ZNS bez potraživanih troškova. NT zadržava pravo putem Sustava zatražiti pojašnjenje statusa provedbe projekta, ukoliko isto bude smatralo potrebnim, pri čemu je korisnik dužan tražena pojašnjenja dostaviti u za to naznačenom roku.</w:t>
      </w:r>
    </w:p>
    <w:p w14:paraId="1EE17A33" w14:textId="77777777" w:rsidR="0044602C" w:rsidRDefault="0044602C" w:rsidP="00F274A8">
      <w:pPr>
        <w:pStyle w:val="NoSpacing"/>
        <w:spacing w:line="276" w:lineRule="auto"/>
        <w:jc w:val="both"/>
        <w:rPr>
          <w:rFonts w:ascii="Times New Roman" w:eastAsia="Calibri" w:hAnsi="Times New Roman" w:cs="Times New Roman"/>
          <w:sz w:val="24"/>
          <w:szCs w:val="24"/>
        </w:rPr>
      </w:pPr>
    </w:p>
    <w:p w14:paraId="34A6700A" w14:textId="76508214" w:rsidR="00FB7860" w:rsidRPr="00965C15" w:rsidRDefault="00564A5C" w:rsidP="00F274A8">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767962">
        <w:rPr>
          <w:rFonts w:ascii="Times New Roman" w:eastAsia="Calibri" w:hAnsi="Times New Roman" w:cs="Times New Roman"/>
          <w:sz w:val="24"/>
          <w:szCs w:val="24"/>
        </w:rPr>
        <w:t xml:space="preserve"> i PT</w:t>
      </w:r>
      <w:r w:rsidR="00FB7860" w:rsidRPr="00965C15">
        <w:rPr>
          <w:rFonts w:ascii="Times New Roman" w:eastAsia="Calibri" w:hAnsi="Times New Roman" w:cs="Times New Roman"/>
          <w:sz w:val="24"/>
          <w:szCs w:val="24"/>
        </w:rPr>
        <w:t xml:space="preserve"> mogu, u svrhu praćenja napretka provedbe projekata, od korisnika zahtijevati dostavu redovnih ili </w:t>
      </w:r>
      <w:r w:rsidR="00FB7860" w:rsidRPr="00965C15">
        <w:rPr>
          <w:rFonts w:ascii="Times New Roman" w:eastAsia="Calibri" w:hAnsi="Times New Roman" w:cs="Times New Roman"/>
          <w:i/>
          <w:iCs/>
          <w:sz w:val="24"/>
          <w:szCs w:val="24"/>
        </w:rPr>
        <w:t xml:space="preserve">ad </w:t>
      </w:r>
      <w:proofErr w:type="spellStart"/>
      <w:r w:rsidR="00FB7860" w:rsidRPr="00965C15">
        <w:rPr>
          <w:rFonts w:ascii="Times New Roman" w:eastAsia="Calibri" w:hAnsi="Times New Roman" w:cs="Times New Roman"/>
          <w:i/>
          <w:iCs/>
          <w:sz w:val="24"/>
          <w:szCs w:val="24"/>
        </w:rPr>
        <w:t>hoc</w:t>
      </w:r>
      <w:proofErr w:type="spellEnd"/>
      <w:r w:rsidR="00FB7860" w:rsidRPr="00965C15">
        <w:rPr>
          <w:rFonts w:ascii="Times New Roman" w:eastAsia="Calibri" w:hAnsi="Times New Roman" w:cs="Times New Roman"/>
          <w:i/>
          <w:iCs/>
          <w:sz w:val="24"/>
          <w:szCs w:val="24"/>
        </w:rPr>
        <w:t xml:space="preserve"> </w:t>
      </w:r>
      <w:r w:rsidR="00FB7860" w:rsidRPr="00965C15">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Pr>
          <w:rFonts w:ascii="Times New Roman" w:eastAsia="Calibri" w:hAnsi="Times New Roman" w:cs="Times New Roman"/>
          <w:sz w:val="24"/>
          <w:szCs w:val="24"/>
        </w:rPr>
        <w:t>.</w:t>
      </w:r>
      <w:r w:rsidR="00FB7860" w:rsidRPr="00965C15">
        <w:rPr>
          <w:rFonts w:ascii="Times New Roman" w:eastAsia="Calibri" w:hAnsi="Times New Roman" w:cs="Times New Roman"/>
          <w:sz w:val="24"/>
          <w:szCs w:val="24"/>
        </w:rPr>
        <w:t xml:space="preserve"> </w:t>
      </w:r>
    </w:p>
    <w:p w14:paraId="7024FF6E" w14:textId="77777777" w:rsidR="00FB7860" w:rsidRPr="00965C15" w:rsidRDefault="00FB7860" w:rsidP="00F274A8">
      <w:pPr>
        <w:pStyle w:val="NoSpacing"/>
        <w:spacing w:line="276" w:lineRule="auto"/>
        <w:jc w:val="both"/>
        <w:rPr>
          <w:rFonts w:ascii="Times New Roman" w:eastAsia="Calibri" w:hAnsi="Times New Roman" w:cs="Times New Roman"/>
          <w:sz w:val="24"/>
          <w:szCs w:val="24"/>
        </w:rPr>
      </w:pPr>
    </w:p>
    <w:p w14:paraId="566809F5" w14:textId="07348136" w:rsidR="00FB7860" w:rsidRPr="00965C15" w:rsidRDefault="00564A5C" w:rsidP="00F274A8">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965C15">
        <w:rPr>
          <w:rFonts w:ascii="Times New Roman" w:eastAsia="Calibri" w:hAnsi="Times New Roman" w:cs="Times New Roman"/>
          <w:sz w:val="24"/>
          <w:szCs w:val="24"/>
        </w:rPr>
        <w:t xml:space="preserve">, kao i bilo koji vanjski revizor ovlašten od strane navedenih tijela, kada ocijene potrebnim, mogu obaviti nenajavljenu provjeru na licu mjesta, neovisno jedan o drugom. O namjeri nisu dužni obavijestiti korisnika. </w:t>
      </w:r>
    </w:p>
    <w:p w14:paraId="7052E487" w14:textId="77777777" w:rsidR="00FB7860" w:rsidRPr="00965C15" w:rsidRDefault="00FB7860" w:rsidP="00F274A8">
      <w:pPr>
        <w:pStyle w:val="NoSpacing"/>
        <w:spacing w:line="276" w:lineRule="auto"/>
        <w:jc w:val="both"/>
        <w:rPr>
          <w:rFonts w:ascii="Times New Roman" w:eastAsia="Calibri" w:hAnsi="Times New Roman" w:cs="Times New Roman"/>
          <w:sz w:val="24"/>
          <w:szCs w:val="24"/>
        </w:rPr>
      </w:pPr>
    </w:p>
    <w:p w14:paraId="5C7BB21E" w14:textId="2125561C" w:rsidR="00AD1D89" w:rsidRPr="00521C9D" w:rsidRDefault="00AD1D89" w:rsidP="00F274A8">
      <w:pPr>
        <w:pStyle w:val="Heading2"/>
        <w:rPr>
          <w:rFonts w:eastAsia="Calibri"/>
        </w:rPr>
      </w:pPr>
      <w:bookmarkStart w:id="1117" w:name="_Toc103600604"/>
      <w:r w:rsidRPr="00EA5B51">
        <w:rPr>
          <w:rFonts w:eastAsia="Calibri"/>
        </w:rPr>
        <w:t>Prikupljanje podataka po završetku provedbe projekta</w:t>
      </w:r>
      <w:bookmarkEnd w:id="1117"/>
    </w:p>
    <w:p w14:paraId="74063759" w14:textId="27951AEE" w:rsidR="00FB7860" w:rsidRPr="00965C15" w:rsidRDefault="00FB7860" w:rsidP="00F274A8">
      <w:pPr>
        <w:pStyle w:val="NoSpacing"/>
        <w:spacing w:line="276" w:lineRule="auto"/>
        <w:jc w:val="both"/>
        <w:rPr>
          <w:rFonts w:ascii="Times New Roman" w:eastAsia="Calibri" w:hAnsi="Times New Roman" w:cs="Times New Roman"/>
          <w:color w:val="000000"/>
          <w:sz w:val="24"/>
          <w:szCs w:val="24"/>
        </w:rPr>
      </w:pPr>
      <w:r w:rsidRPr="00965C15">
        <w:rPr>
          <w:rFonts w:ascii="Times New Roman" w:eastAsia="Calibri" w:hAnsi="Times New Roman" w:cs="Times New Roman"/>
          <w:color w:val="000000"/>
          <w:sz w:val="24"/>
          <w:szCs w:val="24"/>
        </w:rPr>
        <w:t xml:space="preserve">U razdoblju od </w:t>
      </w:r>
      <w:r w:rsidR="00791773">
        <w:rPr>
          <w:rFonts w:ascii="Times New Roman" w:hAnsi="Times New Roman" w:cs="Times New Roman"/>
          <w:sz w:val="24"/>
          <w:szCs w:val="24"/>
        </w:rPr>
        <w:t xml:space="preserve">5 </w:t>
      </w:r>
      <w:r w:rsidRPr="00965C15">
        <w:rPr>
          <w:rFonts w:ascii="Times New Roman" w:eastAsia="Calibri" w:hAnsi="Times New Roman" w:cs="Times New Roman"/>
          <w:color w:val="000000"/>
          <w:sz w:val="24"/>
          <w:szCs w:val="24"/>
        </w:rPr>
        <w:t xml:space="preserve">godina nakon završnog plaćanja korisniku, </w:t>
      </w:r>
      <w:r w:rsidR="00564A5C">
        <w:rPr>
          <w:rFonts w:ascii="Times New Roman" w:eastAsia="Calibri" w:hAnsi="Times New Roman" w:cs="Times New Roman"/>
          <w:color w:val="000000"/>
          <w:sz w:val="24"/>
          <w:szCs w:val="24"/>
        </w:rPr>
        <w:t>NT</w:t>
      </w:r>
      <w:r w:rsidRPr="00965C15">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2D864ADE" w14:textId="77777777" w:rsidR="00FB7860" w:rsidRPr="00931117" w:rsidRDefault="00FB7860" w:rsidP="00F274A8">
      <w:pPr>
        <w:pStyle w:val="NoSpacing"/>
        <w:spacing w:line="276" w:lineRule="auto"/>
        <w:jc w:val="both"/>
        <w:rPr>
          <w:rFonts w:ascii="Times New Roman" w:eastAsia="Calibri" w:hAnsi="Times New Roman" w:cs="Times New Roman"/>
          <w:sz w:val="24"/>
          <w:szCs w:val="24"/>
          <w:u w:val="single"/>
        </w:rPr>
      </w:pPr>
    </w:p>
    <w:p w14:paraId="13F2F21B" w14:textId="77777777" w:rsidR="00FB7860" w:rsidRPr="00931117" w:rsidRDefault="00FB7860" w:rsidP="00F274A8">
      <w:pPr>
        <w:pStyle w:val="NoSpacing"/>
        <w:spacing w:line="276" w:lineRule="auto"/>
        <w:jc w:val="both"/>
        <w:rPr>
          <w:rFonts w:ascii="Times New Roman" w:eastAsia="Calibri" w:hAnsi="Times New Roman" w:cs="Times New Roman"/>
          <w:sz w:val="24"/>
          <w:szCs w:val="24"/>
          <w:u w:val="single"/>
        </w:rPr>
      </w:pPr>
    </w:p>
    <w:p w14:paraId="6A3EA5E9" w14:textId="1E36F601" w:rsidR="00FB7860" w:rsidRDefault="00FB7860" w:rsidP="00F274A8">
      <w:pPr>
        <w:pStyle w:val="Heading2"/>
      </w:pPr>
      <w:bookmarkStart w:id="1118" w:name="_Toc2260449"/>
      <w:bookmarkStart w:id="1119" w:name="_Toc103600605"/>
      <w:r w:rsidRPr="00965C15">
        <w:t>Povrat sredstava</w:t>
      </w:r>
      <w:bookmarkEnd w:id="1118"/>
      <w:bookmarkEnd w:id="1119"/>
    </w:p>
    <w:p w14:paraId="006FCD04" w14:textId="6C4D8E20" w:rsidR="00FB7860" w:rsidRPr="00965C15" w:rsidRDefault="00FB7860" w:rsidP="00F274A8">
      <w:pPr>
        <w:pStyle w:val="NoSpacing"/>
        <w:spacing w:line="276" w:lineRule="auto"/>
        <w:jc w:val="both"/>
        <w:rPr>
          <w:rFonts w:ascii="Times New Roman" w:eastAsia="Calibri" w:hAnsi="Times New Roman" w:cs="Times New Roman"/>
          <w:sz w:val="24"/>
          <w:szCs w:val="24"/>
        </w:rPr>
      </w:pPr>
      <w:r w:rsidRPr="00965C15">
        <w:rPr>
          <w:rFonts w:ascii="Times New Roman" w:eastAsia="Calibri" w:hAnsi="Times New Roman" w:cs="Times New Roman"/>
          <w:sz w:val="24"/>
          <w:szCs w:val="24"/>
        </w:rPr>
        <w:t>Ako postoji opravdana sumnja ili je utvrđeno da je ugroženo izvršavanje Ugovo</w:t>
      </w:r>
      <w:r w:rsidR="00BD1E5C">
        <w:rPr>
          <w:rFonts w:ascii="Times New Roman" w:eastAsia="Calibri" w:hAnsi="Times New Roman" w:cs="Times New Roman"/>
          <w:sz w:val="24"/>
          <w:szCs w:val="24"/>
        </w:rPr>
        <w:t>ra</w:t>
      </w:r>
      <w:r w:rsidRPr="00965C15">
        <w:rPr>
          <w:rFonts w:ascii="Times New Roman" w:eastAsia="Calibri" w:hAnsi="Times New Roman" w:cs="Times New Roman"/>
          <w:sz w:val="24"/>
          <w:szCs w:val="24"/>
        </w:rPr>
        <w:t xml:space="preserve"> značajnim nepravilnostima, </w:t>
      </w:r>
      <w:r w:rsidR="00564A5C">
        <w:rPr>
          <w:rFonts w:ascii="Times New Roman" w:eastAsia="Calibri" w:hAnsi="Times New Roman" w:cs="Times New Roman"/>
          <w:sz w:val="24"/>
          <w:szCs w:val="24"/>
        </w:rPr>
        <w:t>NT</w:t>
      </w:r>
      <w:r w:rsidRPr="00965C15">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5C18BF1C" w14:textId="77777777" w:rsidR="00FB7860" w:rsidRPr="00931117" w:rsidRDefault="00FB7860" w:rsidP="00FB7860">
      <w:pPr>
        <w:pStyle w:val="NoSpacing"/>
        <w:jc w:val="both"/>
        <w:rPr>
          <w:rFonts w:ascii="Times New Roman" w:eastAsia="Calibri" w:hAnsi="Times New Roman" w:cs="Times New Roman"/>
          <w:sz w:val="24"/>
          <w:szCs w:val="24"/>
          <w:u w:val="single"/>
        </w:rPr>
      </w:pPr>
    </w:p>
    <w:p w14:paraId="0CED688A" w14:textId="69C7CEC4" w:rsidR="00FB7860" w:rsidRPr="00931117" w:rsidRDefault="00FB7860" w:rsidP="00F274A8"/>
    <w:p w14:paraId="49D89C84" w14:textId="27071F6C" w:rsidR="00047B6A" w:rsidRDefault="00047B6A" w:rsidP="00F274A8">
      <w:pPr>
        <w:pStyle w:val="Heading2"/>
      </w:pPr>
      <w:bookmarkStart w:id="1120" w:name="_Toc103600606"/>
      <w:r w:rsidRPr="00965C15">
        <w:t>Informiranje i vidljivost</w:t>
      </w:r>
      <w:bookmarkEnd w:id="1120"/>
      <w:r w:rsidRPr="00965C15">
        <w:t xml:space="preserve"> </w:t>
      </w:r>
    </w:p>
    <w:p w14:paraId="15F94BFF" w14:textId="54F96189" w:rsidR="00047B6A" w:rsidRPr="00931117" w:rsidRDefault="00047B6A" w:rsidP="00F274A8">
      <w:pPr>
        <w:pStyle w:val="NoSpacing"/>
        <w:spacing w:line="276" w:lineRule="auto"/>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Korisnik je dužan uvažavati podrijetlo i osigurati vidljivost sredstava Unije u okviru NPOO-a. </w:t>
      </w:r>
    </w:p>
    <w:p w14:paraId="16EFD3AC" w14:textId="77777777" w:rsidR="00931117" w:rsidRPr="00931117" w:rsidRDefault="00931117" w:rsidP="00F274A8">
      <w:pPr>
        <w:pStyle w:val="NoSpacing"/>
        <w:spacing w:line="276" w:lineRule="auto"/>
        <w:jc w:val="both"/>
        <w:rPr>
          <w:rFonts w:ascii="Times New Roman" w:eastAsia="Calibri" w:hAnsi="Times New Roman" w:cs="Times New Roman"/>
          <w:sz w:val="24"/>
          <w:szCs w:val="24"/>
        </w:rPr>
      </w:pPr>
    </w:p>
    <w:p w14:paraId="17E53986" w14:textId="7E1FB828" w:rsidR="00047B6A" w:rsidRPr="00965C15" w:rsidRDefault="00047B6A" w:rsidP="00F274A8">
      <w:pPr>
        <w:pStyle w:val="NoSpacing"/>
        <w:spacing w:after="240" w:line="276" w:lineRule="auto"/>
        <w:jc w:val="both"/>
        <w:rPr>
          <w:rFonts w:ascii="Times New Roman" w:eastAsia="Calibri" w:hAnsi="Times New Roman" w:cs="Times New Roman"/>
          <w:sz w:val="24"/>
          <w:szCs w:val="24"/>
        </w:rPr>
      </w:pPr>
      <w:r w:rsidRPr="0093111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Pr="00931117">
        <w:rPr>
          <w:rFonts w:ascii="Times New Roman" w:eastAsia="Times New Roman" w:hAnsi="Times New Roman" w:cs="Times New Roman"/>
          <w:bCs/>
          <w:snapToGrid w:val="0"/>
          <w:sz w:val="24"/>
          <w:szCs w:val="24"/>
        </w:rPr>
        <w:lastRenderedPageBreak/>
        <w:t>je korisnik dužan</w:t>
      </w:r>
      <w:r w:rsidRPr="00965C15">
        <w:rPr>
          <w:rFonts w:ascii="Times New Roman" w:eastAsia="Times New Roman" w:hAnsi="Times New Roman" w:cs="Times New Roman"/>
          <w:bCs/>
          <w:snapToGrid w:val="0"/>
          <w:sz w:val="24"/>
          <w:szCs w:val="24"/>
        </w:rPr>
        <w:t xml:space="preserve">, </w:t>
      </w:r>
      <w:r w:rsidRPr="00965C15">
        <w:rPr>
          <w:rFonts w:ascii="Times New Roman" w:hAnsi="Times New Roman" w:cs="Times New Roman"/>
          <w:color w:val="000000"/>
          <w:sz w:val="24"/>
          <w:szCs w:val="24"/>
        </w:rPr>
        <w:t xml:space="preserve"> gdje je to primjenjivo, ispravno i vidljivo,  </w:t>
      </w:r>
      <w:r w:rsidRPr="00965C15">
        <w:rPr>
          <w:rFonts w:ascii="Times New Roman" w:eastAsia="Times New Roman" w:hAnsi="Times New Roman" w:cs="Times New Roman"/>
          <w:bCs/>
          <w:snapToGrid w:val="0"/>
          <w:sz w:val="24"/>
          <w:szCs w:val="24"/>
        </w:rPr>
        <w:t>prikazati u svim komunikacijskim aktivnostima</w:t>
      </w:r>
      <w:r w:rsidRPr="00965C15">
        <w:rPr>
          <w:rFonts w:ascii="Times New Roman" w:hAnsi="Times New Roman" w:cs="Times New Roman"/>
          <w:color w:val="000000"/>
          <w:sz w:val="24"/>
          <w:szCs w:val="24"/>
        </w:rPr>
        <w:t xml:space="preserve"> amblem EU-a s odgovarajućom izjavom o financiranju </w:t>
      </w:r>
      <w:r w:rsidRPr="00965C15">
        <w:rPr>
          <w:rFonts w:ascii="Times New Roman" w:hAnsi="Times New Roman" w:cs="Times New Roman"/>
          <w:i/>
          <w:iCs/>
          <w:color w:val="000000"/>
          <w:sz w:val="24"/>
          <w:szCs w:val="24"/>
        </w:rPr>
        <w:t xml:space="preserve">(koja glasi: „Financira Europska unija – </w:t>
      </w:r>
      <w:proofErr w:type="spellStart"/>
      <w:r w:rsidRPr="00965C15">
        <w:rPr>
          <w:rFonts w:ascii="Times New Roman" w:hAnsi="Times New Roman" w:cs="Times New Roman"/>
          <w:i/>
          <w:iCs/>
          <w:color w:val="000000"/>
          <w:sz w:val="24"/>
          <w:szCs w:val="24"/>
        </w:rPr>
        <w:t>NextGenerationEU</w:t>
      </w:r>
      <w:proofErr w:type="spellEnd"/>
      <w:r w:rsidRPr="00965C15">
        <w:rPr>
          <w:rFonts w:ascii="Times New Roman" w:hAnsi="Times New Roman" w:cs="Times New Roman"/>
          <w:i/>
          <w:iCs/>
          <w:color w:val="000000"/>
          <w:sz w:val="24"/>
          <w:szCs w:val="24"/>
        </w:rPr>
        <w:t xml:space="preserve">”), </w:t>
      </w:r>
      <w:r w:rsidRPr="00965C15">
        <w:rPr>
          <w:rFonts w:ascii="Times New Roman" w:hAnsi="Times New Roman" w:cs="Times New Roman"/>
          <w:color w:val="000000"/>
          <w:sz w:val="24"/>
          <w:szCs w:val="24"/>
        </w:rPr>
        <w:t>uzimajući u obzir i:</w:t>
      </w:r>
    </w:p>
    <w:p w14:paraId="4FDC92E2" w14:textId="77777777" w:rsidR="00047B6A" w:rsidRPr="00965C15" w:rsidRDefault="00047B6A" w:rsidP="0083368C">
      <w:pPr>
        <w:numPr>
          <w:ilvl w:val="0"/>
          <w:numId w:val="5"/>
        </w:numPr>
        <w:jc w:val="both"/>
        <w:rPr>
          <w:rFonts w:ascii="Times New Roman" w:hAnsi="Times New Roman" w:cs="Times New Roman"/>
          <w:color w:val="000000"/>
          <w:sz w:val="24"/>
          <w:szCs w:val="24"/>
        </w:rPr>
      </w:pPr>
      <w:r w:rsidRPr="00965C15">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965C15">
        <w:rPr>
          <w:rFonts w:ascii="Times New Roman" w:hAnsi="Times New Roman" w:cs="Times New Roman"/>
          <w:color w:val="000000"/>
          <w:sz w:val="24"/>
          <w:szCs w:val="24"/>
        </w:rPr>
        <w:t>brendova</w:t>
      </w:r>
      <w:proofErr w:type="spellEnd"/>
      <w:r w:rsidRPr="00965C15">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5BFBD3B2" w14:textId="77777777" w:rsidR="00047B6A" w:rsidRPr="00965C15" w:rsidRDefault="00047B6A" w:rsidP="0083368C">
      <w:pPr>
        <w:numPr>
          <w:ilvl w:val="0"/>
          <w:numId w:val="5"/>
        </w:numPr>
        <w:jc w:val="both"/>
        <w:rPr>
          <w:rFonts w:ascii="Times New Roman" w:hAnsi="Times New Roman" w:cs="Times New Roman"/>
          <w:color w:val="000000"/>
          <w:sz w:val="24"/>
          <w:szCs w:val="24"/>
        </w:rPr>
      </w:pPr>
      <w:r w:rsidRPr="00965C15">
        <w:rPr>
          <w:rFonts w:ascii="Times New Roman" w:hAnsi="Times New Roman" w:cs="Times New Roman"/>
          <w:color w:val="000000"/>
          <w:sz w:val="24"/>
          <w:szCs w:val="24"/>
        </w:rPr>
        <w:t>Kada je to primjenjivo, država članica dužna je navesti sljedeće odricanje od odgovornosti: „</w:t>
      </w:r>
      <w:r w:rsidRPr="00965C15">
        <w:rPr>
          <w:rFonts w:ascii="Times New Roman" w:hAnsi="Times New Roman" w:cs="Times New Roman"/>
          <w:i/>
          <w:iCs/>
          <w:color w:val="000000"/>
          <w:sz w:val="24"/>
          <w:szCs w:val="24"/>
        </w:rPr>
        <w:t xml:space="preserve">Financira Europska unija – </w:t>
      </w:r>
      <w:proofErr w:type="spellStart"/>
      <w:r w:rsidRPr="00965C15">
        <w:rPr>
          <w:rFonts w:ascii="Times New Roman" w:hAnsi="Times New Roman" w:cs="Times New Roman"/>
          <w:i/>
          <w:iCs/>
          <w:color w:val="000000"/>
          <w:sz w:val="24"/>
          <w:szCs w:val="24"/>
        </w:rPr>
        <w:t>NextGenerationEU</w:t>
      </w:r>
      <w:proofErr w:type="spellEnd"/>
      <w:r w:rsidRPr="00965C15">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965C15">
        <w:rPr>
          <w:rFonts w:ascii="Times New Roman" w:hAnsi="Times New Roman" w:cs="Times New Roman"/>
          <w:color w:val="000000"/>
          <w:sz w:val="24"/>
          <w:szCs w:val="24"/>
        </w:rPr>
        <w:t>.”</w:t>
      </w:r>
    </w:p>
    <w:p w14:paraId="6BADC82E" w14:textId="21E8CC3F" w:rsidR="00047B6A" w:rsidRPr="00931117" w:rsidRDefault="00047B6A" w:rsidP="00F274A8">
      <w:pPr>
        <w:spacing w:after="0"/>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Osim mjera informiranja i vidljivosti koje korisnik samostalno poduzima u okviru projekta, korisnik je obavezan odazvati se na pozive PT-a i </w:t>
      </w:r>
      <w:r w:rsidR="00564A5C">
        <w:rPr>
          <w:rFonts w:ascii="Times New Roman" w:eastAsia="Calibri" w:hAnsi="Times New Roman" w:cs="Times New Roman"/>
          <w:sz w:val="24"/>
          <w:szCs w:val="24"/>
        </w:rPr>
        <w:t>NT</w:t>
      </w:r>
      <w:r w:rsidRPr="00931117">
        <w:rPr>
          <w:rFonts w:ascii="Times New Roman" w:eastAsia="Calibri" w:hAnsi="Times New Roman" w:cs="Times New Roman"/>
          <w:sz w:val="24"/>
          <w:szCs w:val="24"/>
        </w:rPr>
        <w:t>-a za sudjelovanje na organiziranim događanjima informiranja i vidljivosti.</w:t>
      </w:r>
    </w:p>
    <w:p w14:paraId="04E58D5E" w14:textId="77777777" w:rsidR="00047B6A" w:rsidRPr="00931117" w:rsidRDefault="00047B6A" w:rsidP="00F274A8">
      <w:pPr>
        <w:spacing w:after="0"/>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042"/>
      </w:tblGrid>
      <w:tr w:rsidR="00047B6A" w:rsidRPr="00931117" w14:paraId="28BFDC3B"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56CFDFA" w14:textId="77777777" w:rsidR="00047B6A" w:rsidRPr="00931117" w:rsidRDefault="00047B6A" w:rsidP="00411D37">
            <w:pPr>
              <w:shd w:val="clear" w:color="auto" w:fill="FFFFFF"/>
              <w:rPr>
                <w:rFonts w:ascii="Times New Roman" w:hAnsi="Times New Roman" w:cs="Times New Roman"/>
                <w:color w:val="212121"/>
                <w:sz w:val="24"/>
                <w:szCs w:val="24"/>
                <w:u w:val="single"/>
                <w:lang w:val="en-IE"/>
              </w:rPr>
            </w:pPr>
            <w:proofErr w:type="spellStart"/>
            <w:r w:rsidRPr="00931117">
              <w:rPr>
                <w:rFonts w:ascii="Times New Roman" w:hAnsi="Times New Roman" w:cs="Times New Roman"/>
                <w:color w:val="212121"/>
                <w:sz w:val="24"/>
                <w:szCs w:val="24"/>
                <w:u w:val="single"/>
                <w:lang w:val="en-IE"/>
              </w:rPr>
              <w:t>Amblemi</w:t>
            </w:r>
            <w:proofErr w:type="spellEnd"/>
            <w:r w:rsidRPr="00931117">
              <w:rPr>
                <w:rFonts w:ascii="Times New Roman" w:hAnsi="Times New Roman" w:cs="Times New Roman"/>
                <w:color w:val="212121"/>
                <w:sz w:val="24"/>
                <w:szCs w:val="24"/>
                <w:u w:val="single"/>
                <w:lang w:val="en-IE"/>
              </w:rPr>
              <w:t xml:space="preserve"> i </w:t>
            </w:r>
            <w:proofErr w:type="spellStart"/>
            <w:r w:rsidRPr="00931117">
              <w:rPr>
                <w:rFonts w:ascii="Times New Roman" w:hAnsi="Times New Roman" w:cs="Times New Roman"/>
                <w:color w:val="212121"/>
                <w:sz w:val="24"/>
                <w:szCs w:val="24"/>
                <w:u w:val="single"/>
                <w:lang w:val="en-IE"/>
              </w:rPr>
              <w:t>izjava</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dostupni</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su</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na</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linku</w:t>
            </w:r>
            <w:proofErr w:type="spellEnd"/>
            <w:r w:rsidRPr="00931117">
              <w:rPr>
                <w:rFonts w:ascii="Times New Roman" w:hAnsi="Times New Roman" w:cs="Times New Roman"/>
                <w:color w:val="212121"/>
                <w:sz w:val="24"/>
                <w:szCs w:val="24"/>
                <w:u w:val="single"/>
                <w:lang w:val="en-IE"/>
              </w:rPr>
              <w:t>:</w:t>
            </w:r>
          </w:p>
          <w:p w14:paraId="71584DD0" w14:textId="576F4B0E" w:rsidR="00047B6A" w:rsidRPr="00931117" w:rsidRDefault="00A56F4D" w:rsidP="00411D37">
            <w:pPr>
              <w:shd w:val="clear" w:color="auto" w:fill="FFFFFF"/>
              <w:rPr>
                <w:rFonts w:ascii="Times New Roman" w:hAnsi="Times New Roman" w:cs="Times New Roman"/>
                <w:sz w:val="24"/>
                <w:szCs w:val="24"/>
                <w:u w:val="single"/>
              </w:rPr>
            </w:pPr>
            <w:hyperlink r:id="rId11" w:history="1">
              <w:r w:rsidR="00872D6E" w:rsidRPr="001958FD">
                <w:rPr>
                  <w:rStyle w:val="Hyperlink"/>
                  <w:rFonts w:ascii="Times New Roman" w:hAnsi="Times New Roman" w:cs="Times New Roman"/>
                  <w:sz w:val="24"/>
                  <w:szCs w:val="24"/>
                  <w:lang w:val="en-IE"/>
                </w:rPr>
                <w:t>https://ec.europa.eu/regional_policy/en/information/logos_downloadcenter/</w:t>
              </w:r>
            </w:hyperlink>
            <w:r w:rsidR="00047B6A" w:rsidRPr="00931117">
              <w:rPr>
                <w:rFonts w:ascii="Times New Roman" w:hAnsi="Times New Roman" w:cs="Times New Roman"/>
                <w:color w:val="212121"/>
                <w:sz w:val="24"/>
                <w:szCs w:val="24"/>
                <w:u w:val="single"/>
                <w:lang w:val="en-IE"/>
              </w:rPr>
              <w:t> </w:t>
            </w:r>
          </w:p>
          <w:p w14:paraId="63AE1747" w14:textId="77777777" w:rsidR="00047B6A" w:rsidRPr="00931117" w:rsidRDefault="00047B6A" w:rsidP="00411D37">
            <w:pPr>
              <w:shd w:val="clear" w:color="auto" w:fill="FFFFFF"/>
              <w:jc w:val="both"/>
              <w:rPr>
                <w:rFonts w:ascii="Times New Roman" w:hAnsi="Times New Roman" w:cs="Times New Roman"/>
                <w:sz w:val="24"/>
                <w:szCs w:val="24"/>
                <w:u w:val="single"/>
              </w:rPr>
            </w:pPr>
            <w:r w:rsidRPr="00931117">
              <w:rPr>
                <w:rFonts w:ascii="Times New Roman" w:hAnsi="Times New Roman" w:cs="Times New Roman"/>
                <w:color w:val="212121"/>
                <w:sz w:val="24"/>
                <w:szCs w:val="24"/>
                <w:u w:val="single"/>
                <w:lang w:val="en-IE"/>
              </w:rPr>
              <w:t xml:space="preserve">Generator </w:t>
            </w:r>
            <w:proofErr w:type="spellStart"/>
            <w:r w:rsidRPr="00931117">
              <w:rPr>
                <w:rFonts w:ascii="Times New Roman" w:hAnsi="Times New Roman" w:cs="Times New Roman"/>
                <w:color w:val="212121"/>
                <w:sz w:val="24"/>
                <w:szCs w:val="24"/>
                <w:u w:val="single"/>
                <w:lang w:val="en-IE"/>
              </w:rPr>
              <w:t>uzoraka</w:t>
            </w:r>
            <w:proofErr w:type="spellEnd"/>
            <w:r w:rsidRPr="00931117">
              <w:rPr>
                <w:rFonts w:ascii="Times New Roman" w:hAnsi="Times New Roman" w:cs="Times New Roman"/>
                <w:color w:val="212121"/>
                <w:sz w:val="24"/>
                <w:szCs w:val="24"/>
                <w:u w:val="single"/>
                <w:lang w:val="en-IE"/>
              </w:rPr>
              <w:t xml:space="preserve">: </w:t>
            </w:r>
            <w:hyperlink r:id="rId12" w:tgtFrame="_blank" w:history="1">
              <w:r w:rsidRPr="00931117">
                <w:rPr>
                  <w:rStyle w:val="Hyperlink"/>
                  <w:rFonts w:ascii="Times New Roman" w:hAnsi="Times New Roman" w:cs="Times New Roman"/>
                  <w:sz w:val="24"/>
                  <w:szCs w:val="24"/>
                  <w:lang w:val="en-IE"/>
                </w:rPr>
                <w:t>https://www.euinmyregion.eu/generator</w:t>
              </w:r>
            </w:hyperlink>
          </w:p>
        </w:tc>
      </w:tr>
    </w:tbl>
    <w:p w14:paraId="3F619C6C" w14:textId="77777777" w:rsidR="00FB7860" w:rsidRPr="00931117" w:rsidRDefault="00FB7860" w:rsidP="00FB7860">
      <w:pPr>
        <w:jc w:val="both"/>
        <w:rPr>
          <w:rFonts w:ascii="Times New Roman" w:hAnsi="Times New Roman" w:cs="Times New Roman"/>
        </w:rPr>
      </w:pPr>
    </w:p>
    <w:p w14:paraId="18ECA76B" w14:textId="27F13E78" w:rsidR="00F92395" w:rsidRDefault="00F92395" w:rsidP="00F274A8">
      <w:pPr>
        <w:pStyle w:val="Heading2"/>
      </w:pPr>
      <w:bookmarkStart w:id="1121" w:name="_Toc413937365"/>
      <w:bookmarkStart w:id="1122" w:name="_Toc410305624"/>
      <w:bookmarkStart w:id="1123" w:name="_Toc425768224"/>
      <w:bookmarkStart w:id="1124" w:name="_Toc2260448"/>
      <w:bookmarkStart w:id="1125" w:name="_Toc103600607"/>
      <w:r w:rsidRPr="00931117">
        <w:t>Podnošenje zahtjeva za preduj</w:t>
      </w:r>
      <w:bookmarkEnd w:id="1121"/>
      <w:bookmarkEnd w:id="1122"/>
      <w:bookmarkEnd w:id="1123"/>
      <w:bookmarkEnd w:id="1124"/>
      <w:r w:rsidR="00A40DAF" w:rsidRPr="00931117">
        <w:t>am</w:t>
      </w:r>
      <w:bookmarkEnd w:id="1125"/>
    </w:p>
    <w:p w14:paraId="6CF64C72" w14:textId="77777777" w:rsidR="009F7FB3" w:rsidRPr="009F7FB3" w:rsidRDefault="009F7FB3" w:rsidP="009F7FB3">
      <w:pPr>
        <w:spacing w:after="0"/>
        <w:rPr>
          <w:lang w:val="hr"/>
        </w:rPr>
      </w:pPr>
    </w:p>
    <w:p w14:paraId="119C4AC1" w14:textId="727651DF" w:rsidR="00913A81" w:rsidRPr="00931117" w:rsidRDefault="6B55D336" w:rsidP="00F274A8">
      <w:pPr>
        <w:pStyle w:val="NoSpacing"/>
        <w:spacing w:line="276" w:lineRule="auto"/>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Korisnik ima pravo podnijeti zahtjev za predujam i to najviše </w:t>
      </w:r>
      <w:r w:rsidR="00FC0E6A">
        <w:rPr>
          <w:rFonts w:ascii="Times New Roman" w:hAnsi="Times New Roman" w:cs="Times New Roman"/>
          <w:sz w:val="24"/>
          <w:szCs w:val="24"/>
        </w:rPr>
        <w:t>50</w:t>
      </w:r>
      <w:r w:rsidR="005920FD">
        <w:rPr>
          <w:rFonts w:ascii="Times New Roman" w:hAnsi="Times New Roman" w:cs="Times New Roman"/>
          <w:sz w:val="24"/>
          <w:szCs w:val="24"/>
        </w:rPr>
        <w:t xml:space="preserve">% </w:t>
      </w:r>
      <w:r w:rsidRPr="00931117">
        <w:rPr>
          <w:rFonts w:ascii="Times New Roman" w:eastAsia="Calibri" w:hAnsi="Times New Roman" w:cs="Times New Roman"/>
          <w:sz w:val="24"/>
          <w:szCs w:val="24"/>
        </w:rPr>
        <w:t xml:space="preserve">od </w:t>
      </w:r>
      <w:r w:rsidR="005920FD">
        <w:rPr>
          <w:rFonts w:ascii="Times New Roman" w:eastAsia="Calibri" w:hAnsi="Times New Roman" w:cs="Times New Roman"/>
          <w:sz w:val="24"/>
          <w:szCs w:val="24"/>
        </w:rPr>
        <w:t xml:space="preserve">ukupnih </w:t>
      </w:r>
      <w:r w:rsidRPr="00931117">
        <w:rPr>
          <w:rFonts w:ascii="Times New Roman" w:eastAsia="Calibri" w:hAnsi="Times New Roman" w:cs="Times New Roman"/>
          <w:sz w:val="24"/>
          <w:szCs w:val="24"/>
        </w:rPr>
        <w:t>odobrenih bespovratnih sredstava u projektu</w:t>
      </w:r>
      <w:r w:rsidR="005920FD">
        <w:rPr>
          <w:rFonts w:ascii="Times New Roman" w:eastAsia="Calibri" w:hAnsi="Times New Roman" w:cs="Times New Roman"/>
          <w:sz w:val="24"/>
          <w:szCs w:val="24"/>
        </w:rPr>
        <w:t>.</w:t>
      </w:r>
      <w:r w:rsidRPr="00931117">
        <w:rPr>
          <w:rFonts w:ascii="Times New Roman" w:eastAsia="Calibri" w:hAnsi="Times New Roman" w:cs="Times New Roman"/>
          <w:sz w:val="24"/>
          <w:szCs w:val="24"/>
        </w:rPr>
        <w:t xml:space="preserve"> </w:t>
      </w:r>
    </w:p>
    <w:p w14:paraId="501E5BFA" w14:textId="77777777" w:rsidR="0060616E" w:rsidRPr="00931117" w:rsidRDefault="0060616E" w:rsidP="00411D37">
      <w:pPr>
        <w:pStyle w:val="NoSpacing"/>
        <w:jc w:val="both"/>
        <w:rPr>
          <w:rFonts w:ascii="Times New Roman" w:eastAsia="Times New Roman" w:hAnsi="Times New Roman" w:cs="Times New Roman"/>
          <w:sz w:val="24"/>
          <w:szCs w:val="24"/>
          <w:lang w:val="hr"/>
        </w:rPr>
      </w:pPr>
    </w:p>
    <w:p w14:paraId="0AECB661" w14:textId="77777777" w:rsidR="001C7FC8" w:rsidRPr="00931117" w:rsidRDefault="001C7FC8" w:rsidP="00411D37">
      <w:pPr>
        <w:pStyle w:val="NoSpacing"/>
        <w:jc w:val="both"/>
        <w:rPr>
          <w:rFonts w:eastAsia="Times New Roman"/>
          <w:lang w:val="hr"/>
        </w:rPr>
      </w:pPr>
    </w:p>
    <w:p w14:paraId="321C006B" w14:textId="4956752A" w:rsidR="00C977DA" w:rsidRDefault="00451242" w:rsidP="00F274A8">
      <w:pPr>
        <w:pStyle w:val="Heading2"/>
      </w:pPr>
      <w:bookmarkStart w:id="1126" w:name="_Toc103600608"/>
      <w:r w:rsidRPr="00931117">
        <w:t>Zaštita osobnih podataka</w:t>
      </w:r>
      <w:bookmarkEnd w:id="1126"/>
    </w:p>
    <w:p w14:paraId="584FC51C" w14:textId="5514C125" w:rsidR="00C65CEC" w:rsidRPr="00931117" w:rsidRDefault="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F751E1D" w14:textId="5082D981" w:rsidR="00C65CEC" w:rsidRPr="00931117" w:rsidRDefault="2CA976CE">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lastRenderedPageBreak/>
        <w:t>Osobni podaci koji se prikupljaju u okviru projektnog prijedloga su podaci prijavitelja, odnosno osobe ovlaštene za zastupanje prijavitelja (opći podaci - ime, prezime, OIB, e-mail adresa, broj telefona.</w:t>
      </w:r>
      <w:r w:rsidR="007A0A52">
        <w:rPr>
          <w:rFonts w:ascii="Times New Roman" w:eastAsia="Calibri" w:hAnsi="Times New Roman" w:cs="Times New Roman"/>
          <w:sz w:val="24"/>
          <w:szCs w:val="24"/>
        </w:rPr>
        <w:t xml:space="preserve"> </w:t>
      </w:r>
      <w:r w:rsidRPr="00931117">
        <w:rPr>
          <w:rFonts w:ascii="Times New Roman" w:eastAsia="Times New Roman" w:hAnsi="Times New Roman" w:cs="Times New Roman"/>
          <w:sz w:val="24"/>
          <w:szCs w:val="24"/>
          <w:lang w:val="hr"/>
        </w:rPr>
        <w:t xml:space="preserve">U postupku dodjele primjenjuje se načelo zaštite osobnih podataka u vidu nedostupnosti podataka, kao javnih podataka, koji se odnose na imena osoba koje su uključene u provedbu postupka dodjele kao i imena vanjskih ocjenjivača. </w:t>
      </w:r>
      <w:r w:rsidRPr="00931117">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3B111800" w14:textId="66FE7C62" w:rsidR="00C65CEC" w:rsidRPr="00931117" w:rsidRDefault="00FC5C0B">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Navedeni</w:t>
      </w:r>
      <w:r w:rsidR="00C65CEC" w:rsidRPr="00931117">
        <w:rPr>
          <w:rFonts w:ascii="Times New Roman" w:eastAsia="Calibri" w:hAnsi="Times New Roman" w:cs="Times New Roman"/>
          <w:sz w:val="24"/>
          <w:szCs w:val="24"/>
        </w:rPr>
        <w:t xml:space="preserve"> se</w:t>
      </w:r>
      <w:r w:rsidRPr="00931117">
        <w:rPr>
          <w:rFonts w:ascii="Times New Roman" w:eastAsia="Calibri" w:hAnsi="Times New Roman" w:cs="Times New Roman"/>
          <w:sz w:val="24"/>
          <w:szCs w:val="24"/>
        </w:rPr>
        <w:t xml:space="preserve"> osobni</w:t>
      </w:r>
      <w:r w:rsidR="00C65CEC" w:rsidRPr="00931117">
        <w:rPr>
          <w:rFonts w:ascii="Times New Roman" w:eastAsia="Calibri" w:hAnsi="Times New Roman" w:cs="Times New Roman"/>
          <w:sz w:val="24"/>
          <w:szCs w:val="24"/>
        </w:rPr>
        <w:t xml:space="preserve"> podaci mogu razmjenjivati:</w:t>
      </w:r>
    </w:p>
    <w:p w14:paraId="19D28D32" w14:textId="46DF01AE" w:rsidR="00C65CEC" w:rsidRPr="00F274A8" w:rsidRDefault="00C65CEC"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 xml:space="preserve">između tijela sustava </w:t>
      </w:r>
      <w:r w:rsidR="007F00BF" w:rsidRPr="00F274A8">
        <w:rPr>
          <w:rFonts w:ascii="Times New Roman" w:eastAsia="Calibri" w:hAnsi="Times New Roman" w:cs="Times New Roman"/>
          <w:sz w:val="24"/>
          <w:szCs w:val="24"/>
        </w:rPr>
        <w:t>za provedbu i praćenje NPOO</w:t>
      </w:r>
      <w:r w:rsidR="008A3159" w:rsidRPr="00F274A8">
        <w:rPr>
          <w:rFonts w:ascii="Times New Roman" w:eastAsia="Calibri" w:hAnsi="Times New Roman" w:cs="Times New Roman"/>
          <w:sz w:val="24"/>
          <w:szCs w:val="24"/>
        </w:rPr>
        <w:t xml:space="preserve"> </w:t>
      </w:r>
    </w:p>
    <w:p w14:paraId="5F302476" w14:textId="7450458D" w:rsidR="00C65CEC" w:rsidRPr="00F274A8" w:rsidRDefault="007F00BF"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 xml:space="preserve">između tijela sustava za provedbu i praćenje NPOO </w:t>
      </w:r>
      <w:r w:rsidR="008A3159" w:rsidRPr="00F274A8">
        <w:rPr>
          <w:rFonts w:ascii="Times New Roman" w:eastAsia="Calibri" w:hAnsi="Times New Roman" w:cs="Times New Roman"/>
          <w:sz w:val="24"/>
          <w:szCs w:val="24"/>
        </w:rPr>
        <w:t xml:space="preserve">i </w:t>
      </w:r>
      <w:r w:rsidR="00C65CEC" w:rsidRPr="00F274A8">
        <w:rPr>
          <w:rFonts w:ascii="Times New Roman" w:eastAsia="Calibri" w:hAnsi="Times New Roman" w:cs="Times New Roman"/>
          <w:sz w:val="24"/>
          <w:szCs w:val="24"/>
        </w:rPr>
        <w:t xml:space="preserve">tijela koja su ovlaštena provoditi reviziju, u skladu s pravnim i institucionalnim okvirom za </w:t>
      </w:r>
      <w:r w:rsidR="00DB3414" w:rsidRPr="00F274A8">
        <w:rPr>
          <w:rFonts w:ascii="Times New Roman" w:eastAsia="Calibri" w:hAnsi="Times New Roman" w:cs="Times New Roman"/>
          <w:sz w:val="24"/>
          <w:szCs w:val="24"/>
        </w:rPr>
        <w:t>NPOO</w:t>
      </w:r>
      <w:r w:rsidR="00C65CEC" w:rsidRPr="00F274A8">
        <w:rPr>
          <w:rFonts w:ascii="Times New Roman" w:eastAsia="Calibri" w:hAnsi="Times New Roman" w:cs="Times New Roman"/>
          <w:sz w:val="24"/>
          <w:szCs w:val="24"/>
        </w:rPr>
        <w:t xml:space="preserve"> (Neovisno reviz</w:t>
      </w:r>
      <w:r w:rsidR="008A3159" w:rsidRPr="00F274A8">
        <w:rPr>
          <w:rFonts w:ascii="Times New Roman" w:eastAsia="Calibri" w:hAnsi="Times New Roman" w:cs="Times New Roman"/>
          <w:sz w:val="24"/>
          <w:szCs w:val="24"/>
        </w:rPr>
        <w:t>orsko tijelo</w:t>
      </w:r>
      <w:r w:rsidR="00C65CEC" w:rsidRPr="00F274A8">
        <w:rPr>
          <w:rFonts w:ascii="Times New Roman" w:eastAsia="Calibri" w:hAnsi="Times New Roman" w:cs="Times New Roman"/>
          <w:sz w:val="24"/>
          <w:szCs w:val="24"/>
        </w:rPr>
        <w:t>, Europska komisija, Europski revizorski sud, OLAF,</w:t>
      </w:r>
      <w:r w:rsidR="00E86087" w:rsidRPr="00F274A8">
        <w:rPr>
          <w:rFonts w:ascii="Times New Roman" w:eastAsia="Calibri" w:hAnsi="Times New Roman" w:cs="Times New Roman"/>
          <w:sz w:val="24"/>
          <w:szCs w:val="24"/>
        </w:rPr>
        <w:t xml:space="preserve"> EPPO i</w:t>
      </w:r>
      <w:r w:rsidR="00C65CEC" w:rsidRPr="00F274A8">
        <w:rPr>
          <w:rFonts w:ascii="Times New Roman" w:eastAsia="Calibri" w:hAnsi="Times New Roman" w:cs="Times New Roman"/>
          <w:sz w:val="24"/>
          <w:szCs w:val="24"/>
        </w:rPr>
        <w:t xml:space="preserve"> drugi revizor kojeg su ta tijela za navedeno ovlastila).</w:t>
      </w:r>
    </w:p>
    <w:p w14:paraId="54F3A03A" w14:textId="46892E27" w:rsidR="00C65CEC" w:rsidRPr="00F274A8" w:rsidRDefault="007F00BF"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 xml:space="preserve">između tijela sustava za provedbu i praćenje NPOO </w:t>
      </w:r>
      <w:r w:rsidR="00C65CEC" w:rsidRPr="00F274A8">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931117" w:rsidRDefault="00C65CEC"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Pristup osobnim podacima je ograničen samo na osobe koje </w:t>
      </w:r>
      <w:r w:rsidR="00A55681" w:rsidRPr="00931117">
        <w:rPr>
          <w:rFonts w:ascii="Times New Roman" w:eastAsia="Calibri" w:hAnsi="Times New Roman" w:cs="Times New Roman"/>
          <w:sz w:val="24"/>
          <w:szCs w:val="24"/>
        </w:rPr>
        <w:t xml:space="preserve"> obavljaju</w:t>
      </w:r>
      <w:r w:rsidRPr="00931117">
        <w:rPr>
          <w:rFonts w:ascii="Times New Roman" w:eastAsia="Calibri" w:hAnsi="Times New Roman" w:cs="Times New Roman"/>
          <w:sz w:val="24"/>
          <w:szCs w:val="24"/>
        </w:rPr>
        <w:t xml:space="preserve"> poslove za koje je pristup osobnim podacima nužan.</w:t>
      </w:r>
    </w:p>
    <w:p w14:paraId="118E6CAB" w14:textId="484D73E1" w:rsidR="00C65CEC" w:rsidRPr="00931117" w:rsidRDefault="00C65CEC"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Prijavitelji odnosno korisnici imaju sljedeća prava</w:t>
      </w:r>
      <w:r w:rsidR="00FC5C0B" w:rsidRPr="00931117">
        <w:rPr>
          <w:rFonts w:ascii="Times New Roman" w:eastAsia="Calibri" w:hAnsi="Times New Roman" w:cs="Times New Roman"/>
          <w:sz w:val="24"/>
          <w:szCs w:val="24"/>
        </w:rPr>
        <w:t xml:space="preserve"> u zaštiti osobnih podataka</w:t>
      </w:r>
      <w:r w:rsidRPr="00931117">
        <w:rPr>
          <w:rFonts w:ascii="Times New Roman" w:eastAsia="Calibri" w:hAnsi="Times New Roman" w:cs="Times New Roman"/>
          <w:sz w:val="24"/>
          <w:szCs w:val="24"/>
        </w:rPr>
        <w:t>:</w:t>
      </w:r>
    </w:p>
    <w:p w14:paraId="1FEB9BD0" w14:textId="17BC78CB" w:rsidR="00C65CEC" w:rsidRPr="00F274A8" w:rsidRDefault="00C65CEC"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2CC53D2D" w14:textId="3472C96E" w:rsidR="00C65CEC" w:rsidRPr="00F274A8" w:rsidRDefault="00C65CEC"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 xml:space="preserve">pravo na ispravak netočnih i nadopunu nepotpunih podataka </w:t>
      </w:r>
    </w:p>
    <w:p w14:paraId="25C8AD2F" w14:textId="32A657F4" w:rsidR="00C65CEC" w:rsidRPr="00F274A8" w:rsidRDefault="00C65CEC"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1EA8A2A4" w14:textId="3289010F" w:rsidR="00C65CEC" w:rsidRPr="00F274A8" w:rsidRDefault="00C65CEC"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na ograničavanje obrade osobnih podataka</w:t>
      </w:r>
    </w:p>
    <w:p w14:paraId="46743AC1" w14:textId="4CFA78FC" w:rsidR="00C65CEC" w:rsidRPr="00F274A8" w:rsidRDefault="00C65CEC"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uložiti prigovor na obradu osobnih podataka</w:t>
      </w:r>
    </w:p>
    <w:p w14:paraId="655809DF" w14:textId="400041E6" w:rsidR="00372AB9" w:rsidRPr="00F274A8" w:rsidRDefault="00C65CEC" w:rsidP="00177F9F">
      <w:pPr>
        <w:pStyle w:val="ListParagraph"/>
        <w:numPr>
          <w:ilvl w:val="1"/>
          <w:numId w:val="11"/>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podnijeti pritužbu Agenciji za zaštitu osobnih podataka.</w:t>
      </w:r>
    </w:p>
    <w:p w14:paraId="3B3FA089" w14:textId="77777777" w:rsidR="000B5FC1" w:rsidRDefault="00372AB9"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O</w:t>
      </w:r>
      <w:r w:rsidR="00C65CEC" w:rsidRPr="00931117">
        <w:rPr>
          <w:rFonts w:ascii="Times New Roman" w:eastAsia="Calibri" w:hAnsi="Times New Roman" w:cs="Times New Roman"/>
          <w:sz w:val="24"/>
          <w:szCs w:val="24"/>
        </w:rPr>
        <w:t xml:space="preserve">sobni podaci čuvaju se dok za navedeno postoji svrha, </w:t>
      </w:r>
      <w:r w:rsidRPr="00931117">
        <w:rPr>
          <w:rFonts w:ascii="Times New Roman" w:eastAsia="Calibri" w:hAnsi="Times New Roman" w:cs="Times New Roman"/>
          <w:sz w:val="24"/>
          <w:szCs w:val="24"/>
        </w:rPr>
        <w:t xml:space="preserve">a </w:t>
      </w:r>
      <w:r w:rsidR="00C65CEC" w:rsidRPr="00931117">
        <w:rPr>
          <w:rFonts w:ascii="Times New Roman" w:eastAsia="Calibri" w:hAnsi="Times New Roman" w:cs="Times New Roman"/>
          <w:sz w:val="24"/>
          <w:szCs w:val="24"/>
        </w:rPr>
        <w:t xml:space="preserve">najdulje </w:t>
      </w:r>
      <w:r w:rsidR="000B5FC1" w:rsidRPr="000B5FC1">
        <w:rPr>
          <w:rFonts w:ascii="Times New Roman" w:eastAsia="Calibri" w:hAnsi="Times New Roman" w:cs="Times New Roman"/>
          <w:sz w:val="24"/>
          <w:szCs w:val="24"/>
        </w:rPr>
        <w:t xml:space="preserve">pet godina nakon zatvaranja NPOO-a. </w:t>
      </w:r>
    </w:p>
    <w:p w14:paraId="5E6C465C" w14:textId="1151764D" w:rsidR="008F44E4" w:rsidRPr="00931117" w:rsidRDefault="00C65CEC"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lastRenderedPageBreak/>
        <w:t xml:space="preserve">Pravna osnova </w:t>
      </w:r>
      <w:r w:rsidR="008F44E4" w:rsidRPr="00931117">
        <w:rPr>
          <w:rFonts w:ascii="Times New Roman" w:eastAsia="Calibri" w:hAnsi="Times New Roman" w:cs="Times New Roman"/>
          <w:sz w:val="24"/>
          <w:szCs w:val="24"/>
        </w:rPr>
        <w:t xml:space="preserve">za obradu osobnih podataka </w:t>
      </w:r>
      <w:r w:rsidR="00BC7402" w:rsidRPr="00931117">
        <w:rPr>
          <w:rFonts w:ascii="Times New Roman" w:eastAsia="Calibri" w:hAnsi="Times New Roman" w:cs="Times New Roman"/>
          <w:sz w:val="24"/>
          <w:szCs w:val="24"/>
        </w:rPr>
        <w:t>prikupljenih u svrhu provedbe postupka dodjele bespovratnih</w:t>
      </w:r>
      <w:r w:rsidR="00A55681" w:rsidRPr="00931117">
        <w:rPr>
          <w:rFonts w:ascii="Times New Roman" w:eastAsia="Calibri" w:hAnsi="Times New Roman" w:cs="Times New Roman"/>
          <w:sz w:val="24"/>
          <w:szCs w:val="24"/>
        </w:rPr>
        <w:t xml:space="preserve"> </w:t>
      </w:r>
      <w:r w:rsidR="00BC7402" w:rsidRPr="00931117">
        <w:rPr>
          <w:rFonts w:ascii="Times New Roman" w:eastAsia="Calibri" w:hAnsi="Times New Roman" w:cs="Times New Roman"/>
          <w:sz w:val="24"/>
          <w:szCs w:val="24"/>
        </w:rPr>
        <w:t xml:space="preserve">sredstava je sklapanje i izvršavanje ugovora o dodjeli bespovratnih sredstava </w:t>
      </w:r>
      <w:r w:rsidR="008F44E4" w:rsidRPr="00931117">
        <w:rPr>
          <w:rFonts w:ascii="Times New Roman" w:eastAsia="Calibri" w:hAnsi="Times New Roman" w:cs="Times New Roman"/>
          <w:sz w:val="24"/>
          <w:szCs w:val="24"/>
        </w:rPr>
        <w:t xml:space="preserve">u skladu s točkom b) stavka 1. članka 6. </w:t>
      </w:r>
      <w:r w:rsidR="00BC7402" w:rsidRPr="00931117">
        <w:rPr>
          <w:rFonts w:ascii="Times New Roman" w:eastAsia="Calibri" w:hAnsi="Times New Roman" w:cs="Times New Roman"/>
          <w:sz w:val="24"/>
          <w:szCs w:val="24"/>
        </w:rPr>
        <w:t>Opće uredbe o zaštiti osobnih podataka</w:t>
      </w:r>
      <w:r w:rsidR="008F44E4" w:rsidRPr="00931117">
        <w:rPr>
          <w:rFonts w:ascii="Times New Roman" w:eastAsia="Calibri" w:hAnsi="Times New Roman" w:cs="Times New Roman"/>
          <w:sz w:val="24"/>
          <w:szCs w:val="24"/>
        </w:rPr>
        <w:t>.</w:t>
      </w:r>
      <w:r w:rsidR="00BC7402" w:rsidRPr="00931117">
        <w:rPr>
          <w:rFonts w:ascii="Times New Roman" w:eastAsia="Calibri" w:hAnsi="Times New Roman" w:cs="Times New Roman"/>
          <w:sz w:val="24"/>
          <w:szCs w:val="24"/>
        </w:rPr>
        <w:t xml:space="preserve"> </w:t>
      </w:r>
      <w:r w:rsidR="008F44E4" w:rsidRPr="00931117">
        <w:rPr>
          <w:rFonts w:ascii="Times New Roman" w:eastAsia="Calibri" w:hAnsi="Times New Roman" w:cs="Times New Roman"/>
          <w:sz w:val="24"/>
          <w:szCs w:val="24"/>
        </w:rPr>
        <w:t>Također, obrada osobnih podataka iz svih</w:t>
      </w:r>
      <w:r w:rsidR="00BC7402" w:rsidRPr="00931117">
        <w:rPr>
          <w:rFonts w:ascii="Times New Roman" w:eastAsia="Calibri" w:hAnsi="Times New Roman" w:cs="Times New Roman"/>
          <w:sz w:val="24"/>
          <w:szCs w:val="24"/>
        </w:rPr>
        <w:t xml:space="preserve"> utvrđenih svrha </w:t>
      </w:r>
      <w:r w:rsidR="008F44E4" w:rsidRPr="00931117">
        <w:rPr>
          <w:rFonts w:ascii="Times New Roman" w:eastAsia="Calibri" w:hAnsi="Times New Roman" w:cs="Times New Roman"/>
          <w:sz w:val="24"/>
          <w:szCs w:val="24"/>
        </w:rPr>
        <w:t xml:space="preserve">nužna je radi poštivanja pravnih obveza voditelja obrade u skladu s točkom c) stavka 1. članka 6. </w:t>
      </w:r>
      <w:r w:rsidR="00BC7402" w:rsidRPr="00931117">
        <w:rPr>
          <w:rFonts w:ascii="Times New Roman" w:eastAsia="Calibri" w:hAnsi="Times New Roman" w:cs="Times New Roman"/>
          <w:sz w:val="24"/>
          <w:szCs w:val="24"/>
        </w:rPr>
        <w:t>Opće uredbe o zaštiti osobnih podataka te radi</w:t>
      </w:r>
      <w:r w:rsidR="008F44E4" w:rsidRPr="00931117">
        <w:rPr>
          <w:rFonts w:ascii="Times New Roman" w:eastAsia="Calibri" w:hAnsi="Times New Roman" w:cs="Times New Roman"/>
          <w:sz w:val="24"/>
          <w:szCs w:val="24"/>
        </w:rPr>
        <w:t xml:space="preserve"> izvršavanj</w:t>
      </w:r>
      <w:r w:rsidR="00BC7402" w:rsidRPr="00931117">
        <w:rPr>
          <w:rFonts w:ascii="Times New Roman" w:eastAsia="Calibri" w:hAnsi="Times New Roman" w:cs="Times New Roman"/>
          <w:sz w:val="24"/>
          <w:szCs w:val="24"/>
        </w:rPr>
        <w:t>a</w:t>
      </w:r>
      <w:r w:rsidR="008F44E4" w:rsidRPr="00931117">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931117">
        <w:rPr>
          <w:rFonts w:ascii="Times New Roman" w:eastAsia="Calibri" w:hAnsi="Times New Roman" w:cs="Times New Roman"/>
          <w:sz w:val="24"/>
          <w:szCs w:val="24"/>
        </w:rPr>
        <w:t>Opće uredbe o zaštiti osobnih podataka</w:t>
      </w:r>
      <w:r w:rsidR="008F44E4" w:rsidRPr="00931117">
        <w:rPr>
          <w:rFonts w:ascii="Times New Roman" w:eastAsia="Calibri" w:hAnsi="Times New Roman" w:cs="Times New Roman"/>
          <w:sz w:val="24"/>
          <w:szCs w:val="24"/>
        </w:rPr>
        <w:t>.</w:t>
      </w:r>
    </w:p>
    <w:p w14:paraId="65AC7BDF" w14:textId="77777777" w:rsidR="00C65CEC" w:rsidRPr="00931117" w:rsidRDefault="00C65CEC" w:rsidP="00C65CEC">
      <w:pPr>
        <w:jc w:val="both"/>
        <w:rPr>
          <w:rFonts w:ascii="Times New Roman" w:eastAsia="Calibri" w:hAnsi="Times New Roman" w:cs="Times New Roman"/>
          <w:sz w:val="24"/>
          <w:szCs w:val="24"/>
          <w:u w:val="single"/>
        </w:rPr>
      </w:pPr>
      <w:r w:rsidRPr="00931117">
        <w:rPr>
          <w:rFonts w:ascii="Times New Roman" w:eastAsia="Calibri" w:hAnsi="Times New Roman" w:cs="Times New Roman"/>
          <w:sz w:val="24"/>
          <w:szCs w:val="24"/>
          <w:u w:val="single"/>
        </w:rPr>
        <w:t>Dodatne napomene:</w:t>
      </w:r>
    </w:p>
    <w:p w14:paraId="25191798" w14:textId="53A75F0B" w:rsidR="00C65CEC" w:rsidRPr="00F274A8" w:rsidRDefault="00C65CEC" w:rsidP="00C65CEC">
      <w:pPr>
        <w:jc w:val="both"/>
        <w:rPr>
          <w:rFonts w:ascii="Times New Roman" w:eastAsia="Calibri" w:hAnsi="Times New Roman" w:cs="Times New Roman"/>
          <w:sz w:val="24"/>
          <w:szCs w:val="24"/>
          <w:highlight w:val="green"/>
        </w:rPr>
      </w:pPr>
      <w:r w:rsidRPr="00931117">
        <w:rPr>
          <w:rFonts w:ascii="Times New Roman" w:eastAsia="Calibri" w:hAnsi="Times New Roman" w:cs="Times New Roman"/>
          <w:sz w:val="24"/>
          <w:szCs w:val="24"/>
          <w:u w:val="single"/>
        </w:rPr>
        <w:t>Identitet i kontaktni podaci voditelja obrade</w:t>
      </w:r>
      <w:r w:rsidRPr="00931117">
        <w:rPr>
          <w:rFonts w:ascii="Times New Roman" w:eastAsia="Calibri" w:hAnsi="Times New Roman" w:cs="Times New Roman"/>
          <w:sz w:val="24"/>
          <w:szCs w:val="24"/>
        </w:rPr>
        <w:t xml:space="preserve">: </w:t>
      </w:r>
      <w:hyperlink r:id="rId13" w:history="1">
        <w:r w:rsidR="005D2577" w:rsidRPr="005D2577">
          <w:rPr>
            <w:rStyle w:val="Hyperlink"/>
            <w:rFonts w:ascii="Times New Roman" w:eastAsia="Calibri" w:hAnsi="Times New Roman" w:cs="Times New Roman"/>
            <w:sz w:val="24"/>
            <w:szCs w:val="24"/>
          </w:rPr>
          <w:t>SzZOP@mzo.hr</w:t>
        </w:r>
      </w:hyperlink>
    </w:p>
    <w:p w14:paraId="4EAAE62E" w14:textId="482C6F6B" w:rsidR="00C65CEC" w:rsidRPr="00931117" w:rsidRDefault="00C65CEC" w:rsidP="00C65CEC">
      <w:pPr>
        <w:jc w:val="both"/>
        <w:rPr>
          <w:rFonts w:ascii="Times New Roman" w:eastAsia="Calibri" w:hAnsi="Times New Roman" w:cs="Times New Roman"/>
          <w:sz w:val="24"/>
          <w:szCs w:val="24"/>
        </w:rPr>
      </w:pPr>
      <w:r w:rsidRPr="007B60E3">
        <w:rPr>
          <w:rFonts w:ascii="Times New Roman" w:eastAsia="Calibri" w:hAnsi="Times New Roman" w:cs="Times New Roman"/>
          <w:sz w:val="24"/>
          <w:szCs w:val="24"/>
          <w:u w:val="single"/>
        </w:rPr>
        <w:t>Kontakt podaci službenika za zaštitu podataka</w:t>
      </w:r>
      <w:r w:rsidRPr="007B60E3">
        <w:rPr>
          <w:rFonts w:ascii="Times New Roman" w:eastAsia="Calibri" w:hAnsi="Times New Roman" w:cs="Times New Roman"/>
          <w:sz w:val="24"/>
          <w:szCs w:val="24"/>
        </w:rPr>
        <w:t xml:space="preserve">: </w:t>
      </w:r>
      <w:hyperlink r:id="rId14" w:history="1">
        <w:r w:rsidR="005D2577" w:rsidRPr="005D2577">
          <w:rPr>
            <w:rStyle w:val="Hyperlink"/>
            <w:rFonts w:ascii="Times New Roman" w:eastAsia="Calibri" w:hAnsi="Times New Roman" w:cs="Times New Roman"/>
            <w:sz w:val="24"/>
            <w:szCs w:val="24"/>
          </w:rPr>
          <w:t>SzZOP@mzo.hr</w:t>
        </w:r>
      </w:hyperlink>
      <w:r w:rsidR="005D2577" w:rsidRPr="005D2577">
        <w:rPr>
          <w:rFonts w:ascii="Times New Roman" w:eastAsia="Calibri" w:hAnsi="Times New Roman" w:cs="Times New Roman"/>
          <w:sz w:val="24"/>
          <w:szCs w:val="24"/>
        </w:rPr>
        <w:t xml:space="preserve"> </w:t>
      </w:r>
    </w:p>
    <w:p w14:paraId="0D4D42E3" w14:textId="77777777" w:rsidR="00C65CEC" w:rsidRPr="00931117" w:rsidRDefault="00C65CEC"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Zahtjev za utvrđenje povrede prava se podnosi nadzornom tijelu (Agencija za zaštitu osobnih podataka).</w:t>
      </w:r>
    </w:p>
    <w:p w14:paraId="0D80B927" w14:textId="77777777" w:rsidR="00C65CEC" w:rsidRPr="00931117" w:rsidRDefault="00C65CEC" w:rsidP="00C65CEC">
      <w:pPr>
        <w:jc w:val="both"/>
        <w:rPr>
          <w:rFonts w:ascii="Times New Roman" w:eastAsia="Times New Roman" w:hAnsi="Times New Roman" w:cs="Times New Roman"/>
          <w:b/>
          <w:bCs/>
        </w:rPr>
      </w:pPr>
    </w:p>
    <w:p w14:paraId="4BB08D25" w14:textId="15579E23" w:rsidR="00C91E49" w:rsidRPr="00931117" w:rsidRDefault="00A55681" w:rsidP="00F274A8">
      <w:pPr>
        <w:pStyle w:val="Heading1"/>
        <w:spacing w:after="240"/>
        <w:ind w:left="283" w:hanging="357"/>
      </w:pPr>
      <w:bookmarkStart w:id="1127" w:name="_OBRASCI_I_PRILOZI"/>
      <w:bookmarkStart w:id="1128" w:name="_Toc103600609"/>
      <w:bookmarkEnd w:id="1127"/>
      <w:r w:rsidRPr="00931117">
        <w:t>Obrasci i prilozi</w:t>
      </w:r>
      <w:bookmarkEnd w:id="1128"/>
    </w:p>
    <w:p w14:paraId="40368E11" w14:textId="1016BE7C" w:rsidR="000F0E25" w:rsidRPr="00F274A8" w:rsidRDefault="004C2F08" w:rsidP="00F274A8">
      <w:pPr>
        <w:pStyle w:val="NoSpacing"/>
        <w:spacing w:after="120" w:line="276" w:lineRule="auto"/>
        <w:jc w:val="both"/>
        <w:rPr>
          <w:rFonts w:ascii="Times New Roman" w:hAnsi="Times New Roman" w:cs="Times New Roman"/>
          <w:b/>
          <w:sz w:val="24"/>
          <w:szCs w:val="24"/>
        </w:rPr>
      </w:pPr>
      <w:r w:rsidRPr="00F274A8">
        <w:rPr>
          <w:rFonts w:ascii="Times New Roman" w:hAnsi="Times New Roman" w:cs="Times New Roman"/>
          <w:b/>
          <w:sz w:val="24"/>
          <w:szCs w:val="24"/>
        </w:rPr>
        <w:t xml:space="preserve">Obrasci koji su sastavni dio </w:t>
      </w:r>
      <w:r w:rsidR="000F0E25" w:rsidRPr="00F274A8">
        <w:rPr>
          <w:rFonts w:ascii="Times New Roman" w:hAnsi="Times New Roman" w:cs="Times New Roman"/>
          <w:b/>
          <w:sz w:val="24"/>
          <w:szCs w:val="24"/>
        </w:rPr>
        <w:t>Izravne dodjele</w:t>
      </w:r>
      <w:r w:rsidRPr="00F274A8">
        <w:rPr>
          <w:rFonts w:ascii="Times New Roman" w:hAnsi="Times New Roman" w:cs="Times New Roman"/>
          <w:b/>
          <w:sz w:val="24"/>
          <w:szCs w:val="24"/>
        </w:rPr>
        <w:t>:</w:t>
      </w:r>
      <w:r w:rsidR="00604767" w:rsidRPr="00F274A8">
        <w:rPr>
          <w:rFonts w:ascii="Times New Roman" w:hAnsi="Times New Roman" w:cs="Times New Roman"/>
          <w:b/>
          <w:sz w:val="24"/>
          <w:szCs w:val="24"/>
        </w:rPr>
        <w:t xml:space="preserve"> </w:t>
      </w:r>
    </w:p>
    <w:p w14:paraId="7E84B00D" w14:textId="7F070A89"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Obrazac 1. Prijavni obrazac</w:t>
      </w:r>
    </w:p>
    <w:p w14:paraId="4362EFAA" w14:textId="237D8F23" w:rsidR="000F0E25" w:rsidRPr="000F0E25" w:rsidRDefault="0028635E"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Obrazac </w:t>
      </w:r>
      <w:r w:rsidR="000F0E25" w:rsidRPr="000F0E25">
        <w:rPr>
          <w:rFonts w:ascii="Times New Roman" w:hAnsi="Times New Roman" w:cs="Times New Roman"/>
          <w:sz w:val="24"/>
          <w:szCs w:val="24"/>
        </w:rPr>
        <w:t>2. Izjava prijavitelja o istinitosti podataka, izbjegavanju dvostrukog financiranja i ispunjavanju preduvjeta za sudjelovanje u postupku dodjele</w:t>
      </w:r>
    </w:p>
    <w:p w14:paraId="459119DC" w14:textId="451FAF44"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Obrazac 3. Opis projekta za odobravanje izravne dod</w:t>
      </w:r>
      <w:r w:rsidR="001A39BA">
        <w:rPr>
          <w:rFonts w:ascii="Times New Roman" w:hAnsi="Times New Roman" w:cs="Times New Roman"/>
          <w:sz w:val="24"/>
          <w:szCs w:val="24"/>
        </w:rPr>
        <w:t>jele bespovratnih sredstava iz M</w:t>
      </w:r>
      <w:r w:rsidRPr="000F0E25">
        <w:rPr>
          <w:rFonts w:ascii="Times New Roman" w:hAnsi="Times New Roman" w:cs="Times New Roman"/>
          <w:sz w:val="24"/>
          <w:szCs w:val="24"/>
        </w:rPr>
        <w:t>ehanizma za oporavak i otpornost</w:t>
      </w:r>
    </w:p>
    <w:p w14:paraId="6A99E33D" w14:textId="77777777"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Obrazac 4. Troškovnik s referencama</w:t>
      </w:r>
    </w:p>
    <w:p w14:paraId="2CAF7E97" w14:textId="77777777" w:rsidR="000F0E25" w:rsidRDefault="000F0E25" w:rsidP="0044602C">
      <w:pPr>
        <w:pStyle w:val="NoSpacing"/>
        <w:spacing w:after="120"/>
        <w:jc w:val="both"/>
        <w:rPr>
          <w:ins w:id="1129" w:author="slusetic" w:date="2022-11-16T15:11:00Z"/>
          <w:rFonts w:ascii="Times New Roman" w:hAnsi="Times New Roman" w:cs="Times New Roman"/>
          <w:sz w:val="24"/>
          <w:szCs w:val="24"/>
        </w:rPr>
      </w:pPr>
      <w:r w:rsidRPr="000F0E25">
        <w:rPr>
          <w:rFonts w:ascii="Times New Roman" w:hAnsi="Times New Roman" w:cs="Times New Roman"/>
          <w:sz w:val="24"/>
          <w:szCs w:val="24"/>
        </w:rPr>
        <w:t>Obrazac 5. Obrazac usklađenosti projektnog prijedloga s načelom „ne nanosi bitnu štetu“</w:t>
      </w:r>
    </w:p>
    <w:p w14:paraId="70B84C3D" w14:textId="466F69A2" w:rsidR="0062097F" w:rsidRPr="000F0E25" w:rsidRDefault="0062097F" w:rsidP="0062097F">
      <w:pPr>
        <w:pStyle w:val="NoSpacing"/>
        <w:spacing w:after="120"/>
        <w:jc w:val="both"/>
        <w:rPr>
          <w:rFonts w:ascii="Times New Roman" w:hAnsi="Times New Roman" w:cs="Times New Roman"/>
          <w:sz w:val="24"/>
          <w:szCs w:val="24"/>
        </w:rPr>
      </w:pPr>
      <w:ins w:id="1130" w:author="slusetic" w:date="2022-11-16T15:11:00Z">
        <w:r w:rsidRPr="005E04CB">
          <w:rPr>
            <w:rFonts w:ascii="Times New Roman" w:hAnsi="Times New Roman" w:cs="Times New Roman"/>
            <w:sz w:val="24"/>
            <w:szCs w:val="24"/>
            <w:highlight w:val="yellow"/>
          </w:rPr>
          <w:t xml:space="preserve">Obrazac 6. Izjava prijavitelja </w:t>
        </w:r>
      </w:ins>
      <w:ins w:id="1131" w:author="slusetic" w:date="2022-11-16T15:12:00Z">
        <w:r w:rsidRPr="005E04CB">
          <w:rPr>
            <w:rFonts w:ascii="Times New Roman" w:hAnsi="Times New Roman" w:cs="Times New Roman"/>
            <w:sz w:val="24"/>
            <w:szCs w:val="24"/>
            <w:highlight w:val="yellow"/>
          </w:rPr>
          <w:t>o statusu s obzirom na (ne)</w:t>
        </w:r>
        <w:proofErr w:type="spellStart"/>
        <w:r w:rsidRPr="005E04CB">
          <w:rPr>
            <w:rFonts w:ascii="Times New Roman" w:hAnsi="Times New Roman" w:cs="Times New Roman"/>
            <w:sz w:val="24"/>
            <w:szCs w:val="24"/>
            <w:highlight w:val="yellow"/>
          </w:rPr>
          <w:t>povrativost</w:t>
        </w:r>
        <w:proofErr w:type="spellEnd"/>
        <w:r w:rsidRPr="005E04CB">
          <w:rPr>
            <w:rFonts w:ascii="Times New Roman" w:hAnsi="Times New Roman" w:cs="Times New Roman"/>
            <w:sz w:val="24"/>
            <w:szCs w:val="24"/>
            <w:highlight w:val="yellow"/>
          </w:rPr>
          <w:t xml:space="preserve"> poreza na dodanu vrijednost</w:t>
        </w:r>
      </w:ins>
    </w:p>
    <w:p w14:paraId="383449E5" w14:textId="5332CA27" w:rsidR="00604767" w:rsidRPr="00931117" w:rsidRDefault="00604767" w:rsidP="00F274A8">
      <w:pPr>
        <w:pStyle w:val="NoSpacing"/>
        <w:spacing w:after="120" w:line="276" w:lineRule="auto"/>
        <w:jc w:val="both"/>
        <w:rPr>
          <w:rFonts w:ascii="Times New Roman" w:hAnsi="Times New Roman" w:cs="Times New Roman"/>
          <w:sz w:val="24"/>
          <w:szCs w:val="24"/>
        </w:rPr>
      </w:pPr>
    </w:p>
    <w:p w14:paraId="4903A9D0" w14:textId="4EC9A5F1" w:rsidR="004C2F08" w:rsidRPr="00F274A8" w:rsidRDefault="004C2F08" w:rsidP="00F274A8">
      <w:pPr>
        <w:pStyle w:val="NoSpacing"/>
        <w:spacing w:after="120" w:line="276" w:lineRule="auto"/>
        <w:jc w:val="both"/>
        <w:rPr>
          <w:rFonts w:ascii="Times New Roman" w:hAnsi="Times New Roman" w:cs="Times New Roman"/>
          <w:b/>
          <w:sz w:val="24"/>
          <w:szCs w:val="24"/>
        </w:rPr>
      </w:pPr>
      <w:r w:rsidRPr="00F274A8">
        <w:rPr>
          <w:rFonts w:ascii="Times New Roman" w:hAnsi="Times New Roman" w:cs="Times New Roman"/>
          <w:b/>
          <w:sz w:val="24"/>
          <w:szCs w:val="24"/>
        </w:rPr>
        <w:t xml:space="preserve">Prilozi koji sastavni dio </w:t>
      </w:r>
      <w:r w:rsidR="000F0E25" w:rsidRPr="00F274A8">
        <w:rPr>
          <w:rFonts w:ascii="Times New Roman" w:hAnsi="Times New Roman" w:cs="Times New Roman"/>
          <w:b/>
          <w:sz w:val="24"/>
          <w:szCs w:val="24"/>
        </w:rPr>
        <w:t xml:space="preserve">Izravne dodjele: </w:t>
      </w:r>
      <w:r w:rsidR="00604767" w:rsidRPr="00F274A8">
        <w:rPr>
          <w:rFonts w:ascii="Times New Roman" w:hAnsi="Times New Roman" w:cs="Times New Roman"/>
          <w:b/>
          <w:sz w:val="24"/>
          <w:szCs w:val="24"/>
        </w:rPr>
        <w:t xml:space="preserve"> </w:t>
      </w:r>
    </w:p>
    <w:p w14:paraId="38C79FA0" w14:textId="190D0150" w:rsidR="000F0E25" w:rsidRPr="000F0E25" w:rsidRDefault="00916A9D"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Prilog </w:t>
      </w:r>
      <w:r w:rsidR="000F0E25" w:rsidRPr="000F0E25">
        <w:rPr>
          <w:rFonts w:ascii="Times New Roman" w:hAnsi="Times New Roman" w:cs="Times New Roman"/>
          <w:sz w:val="24"/>
          <w:szCs w:val="24"/>
        </w:rPr>
        <w:t>1. Postupak dodjele bespovratnih sredstava i odredbe povezane s praćenjem i vrednovanjem projekata</w:t>
      </w:r>
    </w:p>
    <w:p w14:paraId="5D438C66" w14:textId="77777777"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Prilog 2. Opći uvjeti Ugovora o dodjeli bespovratnih sredstava</w:t>
      </w:r>
    </w:p>
    <w:p w14:paraId="036E05A4" w14:textId="652501ED" w:rsidR="000F0E25" w:rsidRDefault="00E149F7"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Prilog 3. Ugovor</w:t>
      </w:r>
      <w:r w:rsidR="000F0E25" w:rsidRPr="000F0E25">
        <w:rPr>
          <w:rFonts w:ascii="Times New Roman" w:hAnsi="Times New Roman" w:cs="Times New Roman"/>
          <w:sz w:val="24"/>
          <w:szCs w:val="24"/>
        </w:rPr>
        <w:t xml:space="preserve"> o dodjeli bespovratnih sredstava</w:t>
      </w:r>
    </w:p>
    <w:p w14:paraId="57C7CCEB" w14:textId="174AEEE6" w:rsidR="00AC6972" w:rsidRPr="000F0E25" w:rsidRDefault="00AC6972"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Prilog</w:t>
      </w:r>
      <w:r w:rsidRPr="006805D2">
        <w:rPr>
          <w:rFonts w:ascii="Times New Roman" w:hAnsi="Times New Roman" w:cs="Times New Roman"/>
          <w:sz w:val="24"/>
          <w:szCs w:val="24"/>
        </w:rPr>
        <w:t xml:space="preserve"> </w:t>
      </w:r>
      <w:r w:rsidRPr="00F274A8">
        <w:rPr>
          <w:rFonts w:ascii="Times New Roman" w:hAnsi="Times New Roman" w:cs="Times New Roman"/>
          <w:sz w:val="24"/>
          <w:szCs w:val="24"/>
        </w:rPr>
        <w:t>4</w:t>
      </w:r>
      <w:r>
        <w:rPr>
          <w:rFonts w:ascii="Times New Roman" w:hAnsi="Times New Roman" w:cs="Times New Roman"/>
          <w:sz w:val="24"/>
          <w:szCs w:val="24"/>
        </w:rPr>
        <w:t>.</w:t>
      </w:r>
      <w:r w:rsidRPr="00DF4E49">
        <w:t xml:space="preserve"> </w:t>
      </w:r>
      <w:r w:rsidRPr="00DF4E49">
        <w:rPr>
          <w:rFonts w:ascii="Times New Roman" w:hAnsi="Times New Roman" w:cs="Times New Roman"/>
          <w:sz w:val="24"/>
          <w:szCs w:val="24"/>
        </w:rPr>
        <w:t>Izračun standardne veličine jediničnog troška</w:t>
      </w:r>
      <w:r>
        <w:rPr>
          <w:rFonts w:ascii="Times New Roman" w:hAnsi="Times New Roman" w:cs="Times New Roman"/>
          <w:sz w:val="24"/>
          <w:szCs w:val="24"/>
        </w:rPr>
        <w:t xml:space="preserve"> za istraživačke organizacije</w:t>
      </w:r>
    </w:p>
    <w:p w14:paraId="1FD3563B" w14:textId="6782F826" w:rsidR="004A3C8C" w:rsidRDefault="00AC6972"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Prilog 5</w:t>
      </w:r>
      <w:r w:rsidR="000F0E25" w:rsidRPr="000F0E25">
        <w:rPr>
          <w:rFonts w:ascii="Times New Roman" w:hAnsi="Times New Roman" w:cs="Times New Roman"/>
          <w:sz w:val="24"/>
          <w:szCs w:val="24"/>
        </w:rPr>
        <w:t>. Pravila o financijskim korekcijama</w:t>
      </w:r>
    </w:p>
    <w:p w14:paraId="2676C0A5" w14:textId="5C829DCA" w:rsidR="00344175" w:rsidRDefault="00344175"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Prilog 6. </w:t>
      </w:r>
      <w:r w:rsidRPr="00344175">
        <w:rPr>
          <w:rFonts w:ascii="Times New Roman" w:hAnsi="Times New Roman" w:cs="Times New Roman"/>
          <w:sz w:val="24"/>
          <w:szCs w:val="24"/>
        </w:rPr>
        <w:t>KL za administrativnu provjeru i provjeru prihvatljivosti prijavitelja i projekta</w:t>
      </w:r>
    </w:p>
    <w:p w14:paraId="381B80FC" w14:textId="020E2239" w:rsidR="00916A9D" w:rsidRDefault="00344175" w:rsidP="00673ECD">
      <w:pPr>
        <w:pStyle w:val="NoSpacing"/>
        <w:spacing w:after="120"/>
        <w:jc w:val="both"/>
      </w:pPr>
      <w:r>
        <w:rPr>
          <w:rFonts w:ascii="Times New Roman" w:hAnsi="Times New Roman" w:cs="Times New Roman"/>
          <w:sz w:val="24"/>
          <w:szCs w:val="24"/>
        </w:rPr>
        <w:t>Prilog 7</w:t>
      </w:r>
      <w:r w:rsidRPr="00344175">
        <w:rPr>
          <w:rFonts w:ascii="Times New Roman" w:hAnsi="Times New Roman" w:cs="Times New Roman"/>
          <w:sz w:val="24"/>
          <w:szCs w:val="24"/>
        </w:rPr>
        <w:t>. KL za ocjenu kvalitete i provjeru prihvatljivosti troškova</w:t>
      </w:r>
      <w:bookmarkStart w:id="1132" w:name="_POJMOVNIK"/>
      <w:bookmarkStart w:id="1133" w:name="_POPIS_KRATICA_(UPUTA:"/>
      <w:bookmarkEnd w:id="1132"/>
      <w:bookmarkEnd w:id="1133"/>
    </w:p>
    <w:p w14:paraId="2FEA2D8A" w14:textId="2814731F" w:rsidR="00A9290B" w:rsidRDefault="00A9290B" w:rsidP="00226BCE">
      <w:pPr>
        <w:spacing w:before="100" w:beforeAutospacing="1" w:after="100" w:afterAutospacing="1" w:line="192" w:lineRule="auto"/>
        <w:rPr>
          <w:rFonts w:ascii="Times New Roman" w:hAnsi="Times New Roman" w:cs="Times New Roman"/>
        </w:rPr>
      </w:pPr>
    </w:p>
    <w:p w14:paraId="10E1AD88" w14:textId="77777777" w:rsidR="00A9290B" w:rsidRPr="00A9290B" w:rsidRDefault="00A9290B" w:rsidP="00A9290B">
      <w:pPr>
        <w:keepNext/>
        <w:keepLines/>
        <w:kinsoku w:val="0"/>
        <w:overflowPunct w:val="0"/>
        <w:spacing w:after="120"/>
        <w:ind w:left="567"/>
        <w:jc w:val="both"/>
        <w:outlineLvl w:val="0"/>
        <w:rPr>
          <w:rFonts w:ascii="Times New Roman" w:eastAsia="Calibri" w:hAnsi="Times New Roman" w:cs="Times New Roman"/>
          <w:b/>
          <w:spacing w:val="-1"/>
          <w:sz w:val="32"/>
          <w:szCs w:val="32"/>
          <w:lang w:val="hr"/>
        </w:rPr>
      </w:pPr>
      <w:bookmarkStart w:id="1134" w:name="_Toc98178424"/>
      <w:bookmarkStart w:id="1135" w:name="_Toc99998746"/>
      <w:bookmarkStart w:id="1136" w:name="_Toc102983691"/>
      <w:bookmarkStart w:id="1137" w:name="_Toc103600610"/>
      <w:r w:rsidRPr="00A9290B">
        <w:rPr>
          <w:rFonts w:ascii="Times New Roman" w:eastAsia="Calibri" w:hAnsi="Times New Roman" w:cs="Times New Roman"/>
          <w:b/>
          <w:spacing w:val="-1"/>
          <w:sz w:val="32"/>
          <w:szCs w:val="32"/>
          <w:lang w:val="hr"/>
        </w:rPr>
        <w:t>DODATAK 1. Strateški i zakonodavni okvir</w:t>
      </w:r>
      <w:bookmarkEnd w:id="1134"/>
      <w:bookmarkEnd w:id="1135"/>
      <w:bookmarkEnd w:id="1136"/>
      <w:bookmarkEnd w:id="1137"/>
    </w:p>
    <w:p w14:paraId="3CCAE3FE" w14:textId="77777777" w:rsidR="00A9290B" w:rsidRPr="00A9290B" w:rsidRDefault="00A9290B" w:rsidP="00A9290B"/>
    <w:p w14:paraId="4E9959D8" w14:textId="77777777" w:rsidR="00A9290B" w:rsidRPr="00A9290B" w:rsidRDefault="00A9290B" w:rsidP="00A9290B">
      <w:pPr>
        <w:keepNext/>
        <w:spacing w:after="120"/>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Kako bi odgovorila na izazove krize uzrokovane </w:t>
      </w:r>
      <w:proofErr w:type="spellStart"/>
      <w:r w:rsidRPr="00A9290B">
        <w:rPr>
          <w:rFonts w:ascii="Times New Roman" w:eastAsia="Times New Roman" w:hAnsi="Times New Roman" w:cs="Times New Roman"/>
          <w:sz w:val="24"/>
          <w:szCs w:val="24"/>
          <w:lang w:eastAsia="hr-HR"/>
        </w:rPr>
        <w:t>pandemijom</w:t>
      </w:r>
      <w:proofErr w:type="spellEnd"/>
      <w:r w:rsidRPr="00A9290B">
        <w:rPr>
          <w:rFonts w:ascii="Times New Roman" w:eastAsia="Times New Roman" w:hAnsi="Times New Roman" w:cs="Times New Roman"/>
          <w:sz w:val="24"/>
          <w:szCs w:val="24"/>
          <w:lang w:eastAsia="hr-HR"/>
        </w:rPr>
        <w:t xml:space="preserve">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C1893C0" w14:textId="77777777" w:rsidR="00A9290B" w:rsidRPr="00A9290B" w:rsidRDefault="00A9290B" w:rsidP="00A9290B">
      <w:pPr>
        <w:keepNext/>
        <w:spacing w:after="120"/>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05E91641" w14:textId="19470177" w:rsidR="00A9290B" w:rsidRPr="00A9290B" w:rsidRDefault="00A9290B" w:rsidP="00A9290B">
      <w:pPr>
        <w:keepNext/>
        <w:spacing w:after="120"/>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bookmarkStart w:id="1138" w:name="_GoBack"/>
      <w:bookmarkEnd w:id="1138"/>
      <w:r w:rsidR="00A56F4D" w:rsidRPr="00A56F4D">
        <w:rPr>
          <w:rFonts w:ascii="Times New Roman" w:eastAsia="Times New Roman" w:hAnsi="Times New Roman" w:cs="Times New Roman"/>
          <w:sz w:val="24"/>
          <w:szCs w:val="24"/>
          <w:highlight w:val="yellow"/>
          <w:lang w:eastAsia="hr-HR"/>
        </w:rPr>
        <w:t>S tim u vezi, pravila ovog Poziva za dodjelu bespovratnih sredstava oslanjaju se na Uredbu (EU) 2021/1060 i u njoj utvrđene oblike bespovratnih sredstava koji se primjenjuju na fondove Unije. Isto tako, Uredba (EU) 2021/1060 referentna je za utvrđivanje uvjeta prihvatljivosti troška poreza na dodanu vrijednost u okviru ovoga Poziva.</w:t>
      </w:r>
    </w:p>
    <w:p w14:paraId="5A07657F" w14:textId="77777777" w:rsidR="00A9290B" w:rsidRPr="00A9290B" w:rsidRDefault="00A9290B" w:rsidP="00A9290B">
      <w:pPr>
        <w:keepNext/>
        <w:spacing w:after="120"/>
        <w:jc w:val="both"/>
        <w:rPr>
          <w:rFonts w:ascii="Times New Roman" w:eastAsia="Times New Roman" w:hAnsi="Times New Roman" w:cs="Times New Roman"/>
          <w:sz w:val="24"/>
          <w:szCs w:val="24"/>
          <w:lang w:eastAsia="hr-HR"/>
        </w:rPr>
      </w:pPr>
    </w:p>
    <w:p w14:paraId="68CDA794" w14:textId="77777777" w:rsidR="00A9290B" w:rsidRPr="00A9290B" w:rsidRDefault="00A9290B" w:rsidP="00A9290B">
      <w:pPr>
        <w:keepNext/>
        <w:spacing w:after="120"/>
        <w:jc w:val="both"/>
        <w:rPr>
          <w:rFonts w:ascii="Times New Roman" w:hAnsi="Times New Roman" w:cs="Times New Roman"/>
          <w:b/>
          <w:bCs/>
          <w:i/>
          <w:iCs/>
          <w:sz w:val="24"/>
          <w:szCs w:val="24"/>
        </w:rPr>
      </w:pPr>
      <w:r w:rsidRPr="00A9290B">
        <w:rPr>
          <w:rFonts w:ascii="Times New Roman" w:hAnsi="Times New Roman" w:cs="Times New Roman"/>
          <w:b/>
          <w:bCs/>
          <w:i/>
          <w:iCs/>
          <w:sz w:val="24"/>
          <w:szCs w:val="24"/>
        </w:rPr>
        <w:t xml:space="preserve">Strateški okvir: </w:t>
      </w:r>
    </w:p>
    <w:p w14:paraId="34A2CEEE" w14:textId="77777777" w:rsidR="00A9290B" w:rsidRPr="00A9290B" w:rsidRDefault="00A9290B" w:rsidP="00177F9F">
      <w:pPr>
        <w:widowControl w:val="0"/>
        <w:numPr>
          <w:ilvl w:val="0"/>
          <w:numId w:val="14"/>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Nacionalna razvojna strategija Republike Hrvatske do 2030. godine (NN 13/21);</w:t>
      </w:r>
    </w:p>
    <w:p w14:paraId="640C923E" w14:textId="77777777" w:rsidR="00A9290B" w:rsidRPr="00A9290B" w:rsidRDefault="00A9290B" w:rsidP="00177F9F">
      <w:pPr>
        <w:widowControl w:val="0"/>
        <w:numPr>
          <w:ilvl w:val="0"/>
          <w:numId w:val="14"/>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Strategija obrazovanja, znanosti i tehnologije (NN 124/2014) (u daljnjem tekstu: SOZT);</w:t>
      </w:r>
    </w:p>
    <w:p w14:paraId="51533D46" w14:textId="4042336E" w:rsidR="00A9290B" w:rsidRDefault="00A9290B" w:rsidP="00177F9F">
      <w:pPr>
        <w:widowControl w:val="0"/>
        <w:numPr>
          <w:ilvl w:val="0"/>
          <w:numId w:val="14"/>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Plan oporavka i otpornosti Republike Hrvatske (Nacionalni plan oporavka i otpornosti 2021. – 2026.) (</w:t>
      </w:r>
      <w:hyperlink r:id="rId15" w:history="1">
        <w:r w:rsidRPr="00A9290B">
          <w:rPr>
            <w:rFonts w:ascii="Times New Roman" w:eastAsia="Times New Roman" w:hAnsi="Times New Roman" w:cs="Times New Roman"/>
            <w:color w:val="0563C1" w:themeColor="hyperlink"/>
            <w:sz w:val="24"/>
            <w:szCs w:val="24"/>
            <w:u w:val="single"/>
            <w:lang w:eastAsia="hr-HR"/>
          </w:rPr>
          <w:t>poveznica</w:t>
        </w:r>
      </w:hyperlink>
      <w:r w:rsidRPr="00A9290B">
        <w:rPr>
          <w:rFonts w:ascii="Times New Roman" w:eastAsia="Times New Roman" w:hAnsi="Times New Roman" w:cs="Times New Roman"/>
          <w:sz w:val="24"/>
          <w:szCs w:val="24"/>
          <w:lang w:eastAsia="hr-HR"/>
        </w:rPr>
        <w:t>).</w:t>
      </w:r>
    </w:p>
    <w:p w14:paraId="46BBD635" w14:textId="6E41FD36" w:rsidR="00A9290B" w:rsidRDefault="00A9290B" w:rsidP="00A9290B">
      <w:pPr>
        <w:widowControl w:val="0"/>
        <w:spacing w:after="120"/>
        <w:contextualSpacing/>
        <w:jc w:val="both"/>
        <w:rPr>
          <w:rFonts w:ascii="Times New Roman" w:eastAsia="Times New Roman" w:hAnsi="Times New Roman" w:cs="Times New Roman"/>
          <w:sz w:val="24"/>
          <w:szCs w:val="24"/>
          <w:lang w:eastAsia="hr-HR"/>
        </w:rPr>
      </w:pPr>
    </w:p>
    <w:p w14:paraId="749BF2BB" w14:textId="01BDFEB4" w:rsidR="00A9290B" w:rsidRPr="00A9290B" w:rsidRDefault="00A9290B" w:rsidP="00A9290B">
      <w:pPr>
        <w:widowControl w:val="0"/>
        <w:spacing w:after="120"/>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Hrvatsku su tijekom 2020. pogodile dvije snažne serije potresa koje su uzrokovale enormnu štetu (ukupna šteta prvog vala potresa iznosi 11,3 milijardi eura, dok je proces službene procjene štete drugog vala potresa još u tijeku). Razorni potresi na području središnje Hrvatske </w:t>
      </w:r>
      <w:r w:rsidRPr="00A9290B">
        <w:rPr>
          <w:rFonts w:ascii="Times New Roman" w:eastAsia="Times New Roman" w:hAnsi="Times New Roman" w:cs="Times New Roman"/>
          <w:sz w:val="24"/>
          <w:szCs w:val="24"/>
          <w:lang w:eastAsia="hr-HR"/>
        </w:rPr>
        <w:lastRenderedPageBreak/>
        <w:t>ukazali su na nužnost povećanja otpornosti zgrada kako bi se smanjile potencijalne štete i gubitci te zaštitili ljudski životi u slučaju pojačanih seizmičkih aktivnosti</w:t>
      </w:r>
      <w:r>
        <w:rPr>
          <w:rFonts w:ascii="Times New Roman" w:eastAsia="Times New Roman" w:hAnsi="Times New Roman" w:cs="Times New Roman"/>
          <w:sz w:val="24"/>
          <w:szCs w:val="24"/>
          <w:lang w:eastAsia="hr-HR"/>
        </w:rPr>
        <w:t xml:space="preserve">. </w:t>
      </w:r>
      <w:r w:rsidRPr="00A9290B">
        <w:rPr>
          <w:rFonts w:ascii="Times New Roman" w:eastAsia="Times New Roman" w:hAnsi="Times New Roman" w:cs="Times New Roman"/>
          <w:sz w:val="24"/>
          <w:szCs w:val="24"/>
          <w:lang w:eastAsia="hr-HR"/>
        </w:rPr>
        <w:t>Izazovi s kojima se suočavaju energetska obnova zgrada i obnova zgrada nakon potresa te sustav upravljanja obnovom</w:t>
      </w:r>
      <w:r>
        <w:rPr>
          <w:rFonts w:ascii="Times New Roman" w:eastAsia="Times New Roman" w:hAnsi="Times New Roman" w:cs="Times New Roman"/>
          <w:sz w:val="24"/>
          <w:szCs w:val="24"/>
          <w:lang w:eastAsia="hr-HR"/>
        </w:rPr>
        <w:t>,</w:t>
      </w:r>
      <w:r w:rsidRPr="00A9290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između ostalih, ukazuju na </w:t>
      </w:r>
      <w:r w:rsidRPr="00A9290B">
        <w:rPr>
          <w:rFonts w:ascii="Times New Roman" w:eastAsia="Times New Roman" w:hAnsi="Times New Roman" w:cs="Times New Roman"/>
          <w:sz w:val="24"/>
          <w:szCs w:val="24"/>
          <w:lang w:eastAsia="hr-HR"/>
        </w:rPr>
        <w:t>nedostatak adekvatnih seizmoloških podataka za potrebe seizmičkog ojačavanja zgrada i povećanja otpornosti na seizmičke aktivnosti</w:t>
      </w:r>
      <w:r>
        <w:rPr>
          <w:rFonts w:ascii="Times New Roman" w:eastAsia="Times New Roman" w:hAnsi="Times New Roman" w:cs="Times New Roman"/>
          <w:sz w:val="24"/>
          <w:szCs w:val="24"/>
          <w:lang w:eastAsia="hr-HR"/>
        </w:rPr>
        <w:t xml:space="preserve">. Stoga je cilj </w:t>
      </w:r>
      <w:r w:rsidR="004C7DDF">
        <w:rPr>
          <w:rFonts w:ascii="Times New Roman" w:eastAsia="Times New Roman" w:hAnsi="Times New Roman" w:cs="Times New Roman"/>
          <w:sz w:val="24"/>
          <w:szCs w:val="24"/>
          <w:lang w:eastAsia="hr-HR"/>
        </w:rPr>
        <w:t xml:space="preserve">ove investicije, u sklopu reforme C6.1 Obnova zgrada, </w:t>
      </w:r>
      <w:r>
        <w:rPr>
          <w:rFonts w:ascii="Times New Roman" w:eastAsia="Times New Roman" w:hAnsi="Times New Roman" w:cs="Times New Roman"/>
          <w:sz w:val="24"/>
          <w:szCs w:val="24"/>
          <w:lang w:eastAsia="hr-HR"/>
        </w:rPr>
        <w:t xml:space="preserve"> m</w:t>
      </w:r>
      <w:r w:rsidRPr="00A9290B">
        <w:rPr>
          <w:rFonts w:ascii="Times New Roman" w:eastAsia="Times New Roman" w:hAnsi="Times New Roman" w:cs="Times New Roman"/>
          <w:sz w:val="24"/>
          <w:szCs w:val="24"/>
          <w:lang w:eastAsia="hr-HR"/>
        </w:rPr>
        <w:t>odernizacija mreže seizmoloških podataka i kvalitetna primjena podataka u sektoru prostornog uređenja i graditeljstva.</w:t>
      </w:r>
      <w:r>
        <w:rPr>
          <w:rFonts w:ascii="Times New Roman" w:eastAsia="Times New Roman" w:hAnsi="Times New Roman" w:cs="Times New Roman"/>
          <w:sz w:val="24"/>
          <w:szCs w:val="24"/>
          <w:lang w:eastAsia="hr-HR"/>
        </w:rPr>
        <w:t xml:space="preserve"> </w:t>
      </w:r>
      <w:r w:rsidR="004C7DDF">
        <w:rPr>
          <w:rFonts w:ascii="Times New Roman" w:eastAsia="Times New Roman" w:hAnsi="Times New Roman" w:cs="Times New Roman"/>
          <w:sz w:val="24"/>
          <w:szCs w:val="24"/>
          <w:lang w:eastAsia="hr-HR"/>
        </w:rPr>
        <w:t xml:space="preserve">Investicijom </w:t>
      </w:r>
      <w:r w:rsidR="004C7DDF" w:rsidRPr="004C7DDF">
        <w:rPr>
          <w:rFonts w:ascii="Times New Roman" w:eastAsia="Times New Roman" w:hAnsi="Times New Roman" w:cs="Times New Roman"/>
          <w:sz w:val="24"/>
          <w:szCs w:val="24"/>
          <w:lang w:eastAsia="hr-HR"/>
        </w:rPr>
        <w:t xml:space="preserve">C6.1. R4-I1 </w:t>
      </w:r>
      <w:r w:rsidR="004C7DDF">
        <w:rPr>
          <w:rFonts w:ascii="Times New Roman" w:eastAsia="Times New Roman" w:hAnsi="Times New Roman" w:cs="Times New Roman"/>
          <w:sz w:val="24"/>
          <w:szCs w:val="24"/>
          <w:lang w:eastAsia="hr-HR"/>
        </w:rPr>
        <w:t>„</w:t>
      </w:r>
      <w:r w:rsidR="004C7DDF" w:rsidRPr="004C7DDF">
        <w:rPr>
          <w:rFonts w:ascii="Times New Roman" w:eastAsia="Times New Roman" w:hAnsi="Times New Roman" w:cs="Times New Roman"/>
          <w:sz w:val="24"/>
          <w:szCs w:val="24"/>
          <w:lang w:eastAsia="hr-HR"/>
        </w:rPr>
        <w:t>Razvoj mreže seizmoloških podataka</w:t>
      </w:r>
      <w:r w:rsidR="004C7DDF">
        <w:rPr>
          <w:rFonts w:ascii="Times New Roman" w:eastAsia="Times New Roman" w:hAnsi="Times New Roman" w:cs="Times New Roman"/>
          <w:sz w:val="24"/>
          <w:szCs w:val="24"/>
          <w:lang w:eastAsia="hr-HR"/>
        </w:rPr>
        <w:t>“ ojačati će se organizacijski i infrastrukturni kapaciteti</w:t>
      </w:r>
      <w:r w:rsidR="004C7DDF" w:rsidRPr="004C7DDF">
        <w:rPr>
          <w:rFonts w:ascii="Times New Roman" w:eastAsia="Times New Roman" w:hAnsi="Times New Roman" w:cs="Times New Roman"/>
          <w:sz w:val="24"/>
          <w:szCs w:val="24"/>
          <w:lang w:eastAsia="hr-HR"/>
        </w:rPr>
        <w:t xml:space="preserve"> Seizmološke službe kako bi se povećala kvaliteta prikupljanja, obrade i primjene seizmoloških podataka potrebnih za proces obnove zgrada, planiranje razvoja novih objekata i monitoringa javne infrastrukture, ali i jačanje otpornosti Hrvatske na potrese i vezane rizike.</w:t>
      </w:r>
    </w:p>
    <w:p w14:paraId="01627DBA" w14:textId="77777777" w:rsidR="00A9290B" w:rsidRPr="00A9290B" w:rsidRDefault="00A9290B" w:rsidP="00A9290B">
      <w:pPr>
        <w:keepNext/>
        <w:spacing w:after="120"/>
        <w:jc w:val="both"/>
        <w:rPr>
          <w:rFonts w:ascii="Times New Roman" w:eastAsia="Times New Roman" w:hAnsi="Times New Roman" w:cs="Times New Roman"/>
          <w:sz w:val="24"/>
          <w:szCs w:val="24"/>
          <w:lang w:eastAsia="hr-HR"/>
        </w:rPr>
      </w:pPr>
    </w:p>
    <w:p w14:paraId="560C0984" w14:textId="65BE6B97" w:rsidR="00A9290B" w:rsidRPr="00A9290B" w:rsidRDefault="00A9290B" w:rsidP="00A9290B">
      <w:pPr>
        <w:keepNext/>
        <w:spacing w:after="120"/>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 nastavku je pregled relevantnog zakonodavstva na europskoj i nacionalnoj razini.</w:t>
      </w:r>
    </w:p>
    <w:p w14:paraId="26D5FBB3" w14:textId="77777777" w:rsidR="00A9290B" w:rsidRPr="00A9290B" w:rsidRDefault="00A9290B" w:rsidP="00A9290B">
      <w:pPr>
        <w:keepNext/>
        <w:spacing w:after="120"/>
        <w:jc w:val="both"/>
        <w:rPr>
          <w:rFonts w:ascii="Times New Roman" w:hAnsi="Times New Roman" w:cs="Times New Roman"/>
          <w:i/>
          <w:iCs/>
          <w:sz w:val="24"/>
          <w:szCs w:val="24"/>
        </w:rPr>
      </w:pPr>
    </w:p>
    <w:p w14:paraId="7A25C755" w14:textId="77777777" w:rsidR="00A9290B" w:rsidRPr="00A9290B" w:rsidRDefault="00A9290B" w:rsidP="00A9290B">
      <w:pPr>
        <w:keepNext/>
        <w:spacing w:after="120"/>
        <w:jc w:val="both"/>
        <w:rPr>
          <w:rFonts w:ascii="Times New Roman" w:hAnsi="Times New Roman" w:cs="Times New Roman"/>
          <w:b/>
          <w:bCs/>
          <w:i/>
          <w:iCs/>
          <w:sz w:val="24"/>
          <w:szCs w:val="24"/>
        </w:rPr>
      </w:pPr>
      <w:r w:rsidRPr="00A9290B">
        <w:rPr>
          <w:rFonts w:ascii="Times New Roman" w:hAnsi="Times New Roman" w:cs="Times New Roman"/>
          <w:b/>
          <w:bCs/>
          <w:i/>
          <w:iCs/>
          <w:sz w:val="24"/>
          <w:szCs w:val="24"/>
        </w:rPr>
        <w:t xml:space="preserve">Zakonodavstvo Europske unije: </w:t>
      </w:r>
    </w:p>
    <w:p w14:paraId="165D08C2"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Ugovor o Europskoj uniji (konsolidirana verzija, SL C 115/13, 9.5.2008.);</w:t>
      </w:r>
    </w:p>
    <w:p w14:paraId="0A25BE24"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Ugovor o funkcioniranju Europske unije (konsolidirana verzija, SL C 115/47, 9.5.2008.);</w:t>
      </w:r>
    </w:p>
    <w:p w14:paraId="64FC1F60"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374C9DD6"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114FED2B"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14AE0C36" w14:textId="77777777" w:rsidR="00EF2607"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1B0CF7F2" w14:textId="7837EDE3" w:rsidR="00EF2607" w:rsidRPr="00EF2607" w:rsidRDefault="00EF2607"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EF2607">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701D666F" w14:textId="0C9DD1E9" w:rsidR="00A9290B" w:rsidRPr="00EF2607"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EF2607">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2EB8EF36"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07BDAB82"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Uredba Komisije (EU) br. 1407/2013 od 18. prosinca 2013. godine o primjeni članaka 107. i 108. Ugovora o funkcioniranju Europske unije na de </w:t>
      </w:r>
      <w:proofErr w:type="spellStart"/>
      <w:r w:rsidRPr="00A9290B">
        <w:rPr>
          <w:rFonts w:ascii="Times New Roman" w:eastAsia="Times New Roman" w:hAnsi="Times New Roman" w:cs="Times New Roman"/>
          <w:sz w:val="24"/>
          <w:szCs w:val="24"/>
          <w:lang w:eastAsia="hr-HR"/>
        </w:rPr>
        <w:t>minimis</w:t>
      </w:r>
      <w:proofErr w:type="spellEnd"/>
      <w:r w:rsidRPr="00A9290B">
        <w:rPr>
          <w:rFonts w:ascii="Times New Roman" w:eastAsia="Times New Roman" w:hAnsi="Times New Roman" w:cs="Times New Roman"/>
          <w:sz w:val="24"/>
          <w:szCs w:val="24"/>
          <w:lang w:eastAsia="hr-HR"/>
        </w:rPr>
        <w:t xml:space="preserve"> potpore;</w:t>
      </w:r>
    </w:p>
    <w:p w14:paraId="1269593F"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Uredba Komisije (EU) br. 651/2014 </w:t>
      </w:r>
      <w:proofErr w:type="spellStart"/>
      <w:r w:rsidRPr="00A9290B">
        <w:rPr>
          <w:rFonts w:ascii="Times New Roman" w:eastAsia="Times New Roman" w:hAnsi="Times New Roman" w:cs="Times New Roman"/>
          <w:sz w:val="24"/>
          <w:szCs w:val="24"/>
          <w:lang w:eastAsia="hr-HR"/>
        </w:rPr>
        <w:t>оd</w:t>
      </w:r>
      <w:proofErr w:type="spellEnd"/>
      <w:r w:rsidRPr="00A9290B">
        <w:rPr>
          <w:rFonts w:ascii="Times New Roman" w:eastAsia="Times New Roman" w:hAnsi="Times New Roman" w:cs="Times New Roman"/>
          <w:sz w:val="24"/>
          <w:szCs w:val="24"/>
          <w:lang w:eastAsia="hr-HR"/>
        </w:rPr>
        <w:t xml:space="preserve"> 17. lipnja 2014. godine o ocjenjivanju određenih </w:t>
      </w:r>
      <w:r w:rsidRPr="00A9290B">
        <w:rPr>
          <w:rFonts w:ascii="Times New Roman" w:eastAsia="Times New Roman" w:hAnsi="Times New Roman" w:cs="Times New Roman"/>
          <w:sz w:val="24"/>
          <w:szCs w:val="24"/>
          <w:lang w:eastAsia="hr-HR"/>
        </w:rPr>
        <w:lastRenderedPageBreak/>
        <w:t>kategorija potpora spojivima s unutarnjim tržištem u primjeni članaka 107. i 108. Ugovora o funkcioniranju EU (u daljnjem tekstu: Uredba 651/2014);</w:t>
      </w:r>
    </w:p>
    <w:p w14:paraId="6E917025"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Uredba Komisije (EU) 2017/1084 </w:t>
      </w:r>
      <w:proofErr w:type="spellStart"/>
      <w:r w:rsidRPr="00A9290B">
        <w:rPr>
          <w:rFonts w:ascii="Times New Roman" w:eastAsia="Times New Roman" w:hAnsi="Times New Roman" w:cs="Times New Roman"/>
          <w:sz w:val="24"/>
          <w:szCs w:val="24"/>
          <w:lang w:eastAsia="hr-HR"/>
        </w:rPr>
        <w:t>оd</w:t>
      </w:r>
      <w:proofErr w:type="spellEnd"/>
      <w:r w:rsidRPr="00A9290B">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5C88265D"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Uredba Komisije (EU) 2020/972 </w:t>
      </w:r>
      <w:proofErr w:type="spellStart"/>
      <w:r w:rsidRPr="00A9290B">
        <w:rPr>
          <w:rFonts w:ascii="Times New Roman" w:eastAsia="Times New Roman" w:hAnsi="Times New Roman" w:cs="Times New Roman"/>
          <w:sz w:val="24"/>
          <w:szCs w:val="24"/>
          <w:lang w:eastAsia="hr-HR"/>
        </w:rPr>
        <w:t>оd</w:t>
      </w:r>
      <w:proofErr w:type="spellEnd"/>
      <w:r w:rsidRPr="00A9290B">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14:paraId="6E349F6A"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Uredba Komisije (EU) 2021/1237 </w:t>
      </w:r>
      <w:proofErr w:type="spellStart"/>
      <w:r w:rsidRPr="00A9290B">
        <w:rPr>
          <w:rFonts w:ascii="Times New Roman" w:eastAsia="Times New Roman" w:hAnsi="Times New Roman" w:cs="Times New Roman"/>
          <w:sz w:val="24"/>
          <w:szCs w:val="24"/>
          <w:lang w:eastAsia="hr-HR"/>
        </w:rPr>
        <w:t>оd</w:t>
      </w:r>
      <w:proofErr w:type="spellEnd"/>
      <w:r w:rsidRPr="00A9290B">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 o funkcioniranju EU;</w:t>
      </w:r>
    </w:p>
    <w:p w14:paraId="73D49958"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3E0BBE47"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638F86A1"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Tehničke smjernice Europske komisije o primjeni načela </w:t>
      </w:r>
      <w:proofErr w:type="spellStart"/>
      <w:r w:rsidRPr="00A9290B">
        <w:rPr>
          <w:rFonts w:ascii="Times New Roman" w:eastAsia="Times New Roman" w:hAnsi="Times New Roman" w:cs="Times New Roman"/>
          <w:sz w:val="24"/>
          <w:szCs w:val="24"/>
          <w:lang w:eastAsia="hr-HR"/>
        </w:rPr>
        <w:t>nenanošenja</w:t>
      </w:r>
      <w:proofErr w:type="spellEnd"/>
      <w:r w:rsidRPr="00A9290B">
        <w:rPr>
          <w:rFonts w:ascii="Times New Roman" w:eastAsia="Times New Roman" w:hAnsi="Times New Roman" w:cs="Times New Roman"/>
          <w:sz w:val="24"/>
          <w:szCs w:val="24"/>
          <w:lang w:eastAsia="hr-HR"/>
        </w:rPr>
        <w:t xml:space="preserve"> bitne štete u okviru Uredbe o Mehanizmu za oporavak i otpornost (2021/C 58/01);</w:t>
      </w:r>
    </w:p>
    <w:p w14:paraId="142CAA5A" w14:textId="77777777" w:rsidR="00A9290B" w:rsidRPr="00A9290B" w:rsidRDefault="00A9290B" w:rsidP="00177F9F">
      <w:pPr>
        <w:widowControl w:val="0"/>
        <w:numPr>
          <w:ilvl w:val="0"/>
          <w:numId w:val="13"/>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Komunikacija Komisije – Okvir Zajednice za državne potpore za istraživanje i razvoj i inovacije (2014/C 198/01).</w:t>
      </w:r>
    </w:p>
    <w:p w14:paraId="10900CB3" w14:textId="77777777" w:rsidR="00A9290B" w:rsidRPr="00A9290B" w:rsidRDefault="00A9290B" w:rsidP="00A9290B">
      <w:pPr>
        <w:widowControl w:val="0"/>
        <w:spacing w:after="120"/>
        <w:ind w:left="360"/>
        <w:jc w:val="both"/>
        <w:rPr>
          <w:rFonts w:ascii="Times New Roman" w:hAnsi="Times New Roman" w:cs="Times New Roman"/>
          <w:i/>
          <w:iCs/>
          <w:sz w:val="24"/>
          <w:szCs w:val="24"/>
        </w:rPr>
      </w:pPr>
    </w:p>
    <w:p w14:paraId="0143E5E1" w14:textId="77777777" w:rsidR="00A9290B" w:rsidRPr="00A9290B" w:rsidRDefault="00A9290B" w:rsidP="00A9290B">
      <w:pPr>
        <w:keepNext/>
        <w:spacing w:after="120"/>
        <w:jc w:val="both"/>
        <w:rPr>
          <w:rFonts w:ascii="Times New Roman" w:hAnsi="Times New Roman" w:cs="Times New Roman"/>
          <w:b/>
          <w:bCs/>
          <w:i/>
          <w:iCs/>
          <w:sz w:val="24"/>
          <w:szCs w:val="24"/>
        </w:rPr>
      </w:pPr>
      <w:r w:rsidRPr="00DD0251">
        <w:rPr>
          <w:rFonts w:ascii="Times New Roman" w:hAnsi="Times New Roman" w:cs="Times New Roman"/>
          <w:b/>
          <w:bCs/>
          <w:i/>
          <w:iCs/>
          <w:sz w:val="24"/>
          <w:szCs w:val="24"/>
        </w:rPr>
        <w:t>Nacionalno zakonodavstvo:</w:t>
      </w:r>
    </w:p>
    <w:p w14:paraId="24D69AB8"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Ugovor o pristupanju Republike Hrvatske Europskoj uniji (NN – Međunarodni ugovori 2/12); </w:t>
      </w:r>
    </w:p>
    <w:p w14:paraId="57FA3E3D"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363294BF"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Operativni sporazum za provedbu Nacionalnog plana oporavka i otpornosti 2021.-2026. između Europske komisije i Republike Hrvatske (</w:t>
      </w:r>
      <w:hyperlink r:id="rId16" w:history="1">
        <w:r w:rsidRPr="00A9290B">
          <w:rPr>
            <w:rFonts w:ascii="Times New Roman" w:eastAsia="Times New Roman" w:hAnsi="Times New Roman" w:cs="Times New Roman"/>
            <w:color w:val="0563C1" w:themeColor="hyperlink"/>
            <w:sz w:val="24"/>
            <w:szCs w:val="24"/>
            <w:u w:val="single"/>
            <w:lang w:eastAsia="hr-HR"/>
          </w:rPr>
          <w:t>poveznica</w:t>
        </w:r>
      </w:hyperlink>
      <w:r w:rsidRPr="00A9290B">
        <w:rPr>
          <w:rFonts w:ascii="Times New Roman" w:eastAsia="Times New Roman" w:hAnsi="Times New Roman" w:cs="Times New Roman"/>
          <w:sz w:val="24"/>
          <w:szCs w:val="24"/>
          <w:lang w:eastAsia="hr-HR"/>
        </w:rPr>
        <w:t>);</w:t>
      </w:r>
    </w:p>
    <w:p w14:paraId="4D8138CE" w14:textId="74F81F41" w:rsid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Zakon o državnim potporama (NN 47/14, 69/17);</w:t>
      </w:r>
    </w:p>
    <w:p w14:paraId="6DD3E623" w14:textId="7BD73297" w:rsidR="004C7DDF" w:rsidRDefault="004C7DDF"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(NN 153/13, 20/17, 39/19, 125/19)</w:t>
      </w:r>
      <w:r w:rsidR="00911166">
        <w:rPr>
          <w:rFonts w:ascii="Times New Roman" w:eastAsia="Times New Roman" w:hAnsi="Times New Roman" w:cs="Times New Roman"/>
          <w:sz w:val="24"/>
          <w:szCs w:val="24"/>
          <w:lang w:eastAsia="hr-HR"/>
        </w:rPr>
        <w:t>;</w:t>
      </w:r>
    </w:p>
    <w:p w14:paraId="09BCB422" w14:textId="046B1015" w:rsidR="00911166" w:rsidRPr="00A9290B" w:rsidRDefault="00911166"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911166">
        <w:rPr>
          <w:rFonts w:ascii="Times New Roman" w:eastAsia="Times New Roman" w:hAnsi="Times New Roman" w:cs="Times New Roman"/>
          <w:sz w:val="24"/>
          <w:szCs w:val="24"/>
          <w:lang w:eastAsia="hr-HR"/>
        </w:rPr>
        <w:t>​</w:t>
      </w:r>
      <w:r w:rsidRPr="00911166">
        <w:rPr>
          <w:rFonts w:ascii="Times New Roman" w:eastAsia="Times New Roman" w:hAnsi="Times New Roman" w:cs="Times New Roman"/>
          <w:bCs/>
          <w:sz w:val="24"/>
          <w:szCs w:val="24"/>
          <w:lang w:eastAsia="hr-HR"/>
        </w:rPr>
        <w:t>Zakon o obnovi zgrada oštećenih potresom na području Grada Zagreba, Krapinsko-zagorske županije, Zagrebačke županije, Sisačko-moslavačke županije i Karlovačke županije</w:t>
      </w:r>
      <w:r>
        <w:rPr>
          <w:rFonts w:ascii="Times New Roman" w:eastAsia="Times New Roman" w:hAnsi="Times New Roman" w:cs="Times New Roman"/>
          <w:bCs/>
          <w:sz w:val="24"/>
          <w:szCs w:val="24"/>
          <w:lang w:eastAsia="hr-HR"/>
        </w:rPr>
        <w:t xml:space="preserve"> (NN 120/20, 10/21, 117/21);</w:t>
      </w:r>
    </w:p>
    <w:p w14:paraId="008D09DE"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radu (NN 93/14, 127/17, 98/19); </w:t>
      </w:r>
    </w:p>
    <w:p w14:paraId="3DC041EC"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Zakon o porezu na dohodak (NN 115/16, 106/18, 121/19, 32/20, 138/20);</w:t>
      </w:r>
    </w:p>
    <w:p w14:paraId="13ADBE06"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lastRenderedPageBreak/>
        <w:t>Zakon o javnoj nabavi (NN 120/16);</w:t>
      </w:r>
    </w:p>
    <w:p w14:paraId="0B5FAF78"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Kazneni zakon (NN 125/11, 144/12, 56/15, 61/15, 101/17¸118/18, 126/19, 84/21);</w:t>
      </w:r>
    </w:p>
    <w:p w14:paraId="70DB466A"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Kazneni zakon (NN 110/97, 27/98, 50/00, 129/00, 51/01, 111/03, 190/03, 105/04, 84/05, 71/06, 110/07, 152/08, 57/11, 77/11 i 143/12);</w:t>
      </w:r>
    </w:p>
    <w:p w14:paraId="272936B6"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suzbijanju diskriminacije (NN 85/08, 112/12); </w:t>
      </w:r>
    </w:p>
    <w:p w14:paraId="7324B4AA"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ravnopravnosti spolova (NN 82/08 , 69/17); </w:t>
      </w:r>
    </w:p>
    <w:p w14:paraId="6233C1B6" w14:textId="77777777"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profesionalnoj rehabilitaciji i zapošljavanju osoba s invaliditetom (NN 157/13, 152/14, 39/18, </w:t>
      </w:r>
      <w:r w:rsidRPr="00A9290B">
        <w:rPr>
          <w:rFonts w:ascii="Times New Roman" w:hAnsi="Times New Roman" w:cs="Times New Roman"/>
          <w:color w:val="000000"/>
          <w:sz w:val="24"/>
          <w:szCs w:val="24"/>
          <w:shd w:val="clear" w:color="auto" w:fill="FFFFFF"/>
        </w:rPr>
        <w:t>32/20</w:t>
      </w:r>
      <w:r w:rsidRPr="00A9290B">
        <w:rPr>
          <w:rFonts w:ascii="Times New Roman" w:hAnsi="Times New Roman" w:cs="Times New Roman"/>
          <w:sz w:val="24"/>
          <w:szCs w:val="24"/>
        </w:rPr>
        <w:t xml:space="preserve">); </w:t>
      </w:r>
    </w:p>
    <w:p w14:paraId="769B48F1" w14:textId="77777777" w:rsidR="00A9290B" w:rsidRPr="00A9290B" w:rsidRDefault="00A9290B" w:rsidP="00177F9F">
      <w:pPr>
        <w:widowControl w:val="0"/>
        <w:numPr>
          <w:ilvl w:val="0"/>
          <w:numId w:val="15"/>
        </w:numPr>
        <w:spacing w:after="120"/>
        <w:ind w:left="567" w:hanging="283"/>
        <w:contextualSpacing/>
        <w:jc w:val="both"/>
        <w:rPr>
          <w:rFonts w:ascii="Times New Roman" w:hAnsi="Times New Roman" w:cs="Times New Roman"/>
          <w:sz w:val="24"/>
          <w:szCs w:val="24"/>
        </w:rPr>
      </w:pPr>
      <w:r w:rsidRPr="00A9290B">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3E4A3FFC" w14:textId="7D6FD9A6" w:rsidR="00A9290B" w:rsidRPr="00A9290B"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visokom obrazovanju </w:t>
      </w:r>
      <w:r w:rsidR="00EF2607">
        <w:rPr>
          <w:rFonts w:ascii="Times New Roman" w:hAnsi="Times New Roman" w:cs="Times New Roman"/>
          <w:sz w:val="24"/>
          <w:szCs w:val="24"/>
        </w:rPr>
        <w:t xml:space="preserve">i znanstvenoj djelatnosti </w:t>
      </w:r>
      <w:r w:rsidRPr="00A9290B">
        <w:rPr>
          <w:rFonts w:ascii="Times New Roman" w:hAnsi="Times New Roman" w:cs="Times New Roman"/>
          <w:sz w:val="24"/>
          <w:szCs w:val="24"/>
        </w:rPr>
        <w:t xml:space="preserve">(NN </w:t>
      </w:r>
      <w:r w:rsidR="00EF2607">
        <w:rPr>
          <w:rFonts w:ascii="Times New Roman" w:hAnsi="Times New Roman" w:cs="Times New Roman"/>
          <w:sz w:val="24"/>
          <w:szCs w:val="24"/>
        </w:rPr>
        <w:t>119/22</w:t>
      </w:r>
      <w:r w:rsidRPr="00A9290B">
        <w:rPr>
          <w:rFonts w:ascii="Times New Roman" w:hAnsi="Times New Roman" w:cs="Times New Roman"/>
          <w:sz w:val="24"/>
          <w:szCs w:val="24"/>
        </w:rPr>
        <w:t>)</w:t>
      </w:r>
      <w:r w:rsidRPr="00A9290B">
        <w:rPr>
          <w:rFonts w:ascii="Times New Roman" w:eastAsia="Times New Roman" w:hAnsi="Times New Roman" w:cs="Times New Roman"/>
          <w:sz w:val="24"/>
          <w:szCs w:val="24"/>
          <w:lang w:eastAsia="hr-HR"/>
        </w:rPr>
        <w:t>;</w:t>
      </w:r>
    </w:p>
    <w:p w14:paraId="4C313697" w14:textId="77777777" w:rsidR="00833632" w:rsidRPr="00964945"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964945">
        <w:rPr>
          <w:rFonts w:ascii="Times New Roman" w:hAnsi="Times New Roman" w:cs="Times New Roman"/>
          <w:sz w:val="24"/>
          <w:szCs w:val="24"/>
        </w:rPr>
        <w:t>Zakon o provedbi Opće uredbe o zaštiti podataka (NN 42/18);</w:t>
      </w:r>
    </w:p>
    <w:p w14:paraId="30A637B1" w14:textId="092E870D" w:rsidR="00833632" w:rsidRPr="00964945" w:rsidRDefault="00833632"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964945">
        <w:rPr>
          <w:rFonts w:ascii="Times New Roman" w:eastAsia="Times New Roman" w:hAnsi="Times New Roman" w:cs="Times New Roman"/>
          <w:sz w:val="24"/>
          <w:szCs w:val="24"/>
          <w:lang w:eastAsia="hr-HR"/>
        </w:rPr>
        <w:t>Zakon o seizmološkim poslovima (NN 44/1985);</w:t>
      </w:r>
    </w:p>
    <w:p w14:paraId="42BEA1E9" w14:textId="3A84F84E" w:rsidR="00911166" w:rsidRPr="00911166" w:rsidRDefault="00911166" w:rsidP="00177F9F">
      <w:pPr>
        <w:widowControl w:val="0"/>
        <w:numPr>
          <w:ilvl w:val="0"/>
          <w:numId w:val="15"/>
        </w:numPr>
        <w:spacing w:after="120"/>
        <w:ind w:left="567" w:hanging="283"/>
        <w:contextualSpacing/>
        <w:jc w:val="both"/>
        <w:rPr>
          <w:rFonts w:ascii="Times New Roman" w:hAnsi="Times New Roman" w:cs="Times New Roman"/>
          <w:sz w:val="24"/>
          <w:szCs w:val="24"/>
        </w:rPr>
      </w:pPr>
      <w:r w:rsidRPr="00911166">
        <w:rPr>
          <w:rFonts w:ascii="Times New Roman" w:hAnsi="Times New Roman" w:cs="Times New Roman"/>
          <w:sz w:val="24"/>
          <w:szCs w:val="24"/>
        </w:rPr>
        <w:t>Uredba o unutarnjem ustrojstvu Ministarstva prostornoga uređenja, graditeljstva i državne imovine (NN 97/2020)</w:t>
      </w:r>
      <w:r>
        <w:rPr>
          <w:rFonts w:ascii="Times New Roman" w:hAnsi="Times New Roman" w:cs="Times New Roman"/>
          <w:sz w:val="24"/>
          <w:szCs w:val="24"/>
        </w:rPr>
        <w:t>;</w:t>
      </w:r>
    </w:p>
    <w:p w14:paraId="387BB492" w14:textId="77777777" w:rsidR="00A9290B" w:rsidRPr="00A9290B" w:rsidRDefault="00A9290B" w:rsidP="00177F9F">
      <w:pPr>
        <w:widowControl w:val="0"/>
        <w:numPr>
          <w:ilvl w:val="0"/>
          <w:numId w:val="15"/>
        </w:numPr>
        <w:spacing w:after="120"/>
        <w:ind w:left="567" w:hanging="283"/>
        <w:contextualSpacing/>
        <w:jc w:val="both"/>
        <w:rPr>
          <w:rFonts w:ascii="Times New Roman" w:hAnsi="Times New Roman" w:cs="Times New Roman"/>
          <w:sz w:val="24"/>
          <w:szCs w:val="24"/>
        </w:rPr>
      </w:pPr>
      <w:r w:rsidRPr="00A9290B">
        <w:rPr>
          <w:rFonts w:ascii="Times New Roman" w:hAnsi="Times New Roman" w:cs="Times New Roman"/>
          <w:sz w:val="24"/>
          <w:szCs w:val="24"/>
        </w:rPr>
        <w:t>Uredba o unutarnjem ustrojstvu Ministarstva znanosti i obrazovanja (NN 97/2020);</w:t>
      </w:r>
    </w:p>
    <w:p w14:paraId="7CCB1489" w14:textId="35831D83" w:rsidR="00A9290B" w:rsidRPr="00911166" w:rsidRDefault="00A9290B"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Pravilnik o upisniku znanstvenih organizacija i upisniku visokih učilišta (NN 72/04)</w:t>
      </w:r>
      <w:r w:rsidR="00911166">
        <w:rPr>
          <w:rFonts w:ascii="Times New Roman" w:hAnsi="Times New Roman" w:cs="Times New Roman"/>
          <w:sz w:val="24"/>
          <w:szCs w:val="24"/>
        </w:rPr>
        <w:t>;</w:t>
      </w:r>
    </w:p>
    <w:p w14:paraId="020FEFAE" w14:textId="368F95CF" w:rsidR="00911166" w:rsidRDefault="00911166" w:rsidP="00177F9F">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911166">
        <w:rPr>
          <w:rFonts w:ascii="Times New Roman" w:eastAsia="Times New Roman" w:hAnsi="Times New Roman" w:cs="Times New Roman"/>
          <w:sz w:val="24"/>
          <w:szCs w:val="24"/>
          <w:lang w:eastAsia="hr-HR"/>
        </w:rPr>
        <w:t>Pravilnik o radu na Prirodoslovno-matematičkom fakultetu Sveučilišta u Zagrebu </w:t>
      </w:r>
    </w:p>
    <w:p w14:paraId="4405D39F" w14:textId="77777777" w:rsidR="00A9290B" w:rsidRPr="00A9290B" w:rsidRDefault="00A9290B" w:rsidP="00177F9F">
      <w:pPr>
        <w:widowControl w:val="0"/>
        <w:numPr>
          <w:ilvl w:val="0"/>
          <w:numId w:val="15"/>
        </w:numPr>
        <w:spacing w:after="120"/>
        <w:ind w:left="567" w:hanging="283"/>
        <w:contextualSpacing/>
        <w:jc w:val="both"/>
        <w:rPr>
          <w:rFonts w:ascii="Times New Roman" w:hAnsi="Times New Roman" w:cs="Times New Roman"/>
          <w:sz w:val="24"/>
          <w:szCs w:val="24"/>
        </w:rPr>
      </w:pPr>
      <w:r w:rsidRPr="00A9290B">
        <w:rPr>
          <w:rFonts w:ascii="Times New Roman" w:hAnsi="Times New Roman" w:cs="Times New Roman"/>
          <w:sz w:val="24"/>
          <w:szCs w:val="24"/>
        </w:rPr>
        <w:t>Pravilnik o dostavi prijedloga državnih potpora, podataka o državnim potporama i potporama male vrijednosti te registru državnih potpora i potpora male vrijednosti (NN 125/17);</w:t>
      </w:r>
    </w:p>
    <w:p w14:paraId="09D4F9FD" w14:textId="297E8BB0" w:rsidR="00833632" w:rsidRDefault="00A9290B" w:rsidP="00177F9F">
      <w:pPr>
        <w:widowControl w:val="0"/>
        <w:numPr>
          <w:ilvl w:val="0"/>
          <w:numId w:val="15"/>
        </w:numPr>
        <w:spacing w:after="120"/>
        <w:ind w:left="567" w:hanging="283"/>
        <w:contextualSpacing/>
        <w:jc w:val="both"/>
        <w:rPr>
          <w:rFonts w:ascii="Times New Roman" w:hAnsi="Times New Roman" w:cs="Times New Roman"/>
          <w:sz w:val="24"/>
          <w:szCs w:val="24"/>
        </w:rPr>
      </w:pPr>
      <w:r w:rsidRPr="00A9290B">
        <w:rPr>
          <w:rFonts w:ascii="Times New Roman" w:hAnsi="Times New Roman" w:cs="Times New Roman"/>
          <w:sz w:val="24"/>
          <w:szCs w:val="24"/>
        </w:rPr>
        <w:t>Pravilnik o</w:t>
      </w:r>
      <w:r w:rsidR="00833632">
        <w:rPr>
          <w:rFonts w:ascii="Times New Roman" w:hAnsi="Times New Roman" w:cs="Times New Roman"/>
          <w:sz w:val="24"/>
          <w:szCs w:val="24"/>
        </w:rPr>
        <w:t xml:space="preserve"> porezu na dohodak (NN 10/2017);</w:t>
      </w:r>
    </w:p>
    <w:p w14:paraId="2C9E696A" w14:textId="3C06F467" w:rsidR="00833632" w:rsidRDefault="00833632" w:rsidP="00177F9F">
      <w:pPr>
        <w:widowControl w:val="0"/>
        <w:numPr>
          <w:ilvl w:val="0"/>
          <w:numId w:val="15"/>
        </w:numPr>
        <w:spacing w:after="120"/>
        <w:ind w:left="567" w:hanging="283"/>
        <w:contextualSpacing/>
        <w:jc w:val="both"/>
        <w:rPr>
          <w:rFonts w:ascii="Times New Roman" w:hAnsi="Times New Roman" w:cs="Times New Roman"/>
          <w:sz w:val="24"/>
          <w:szCs w:val="24"/>
        </w:rPr>
      </w:pPr>
      <w:r w:rsidRPr="00964945">
        <w:rPr>
          <w:rFonts w:ascii="Times New Roman" w:hAnsi="Times New Roman" w:cs="Times New Roman"/>
          <w:sz w:val="24"/>
          <w:szCs w:val="24"/>
        </w:rPr>
        <w:t>Statut Prirodoslovno-matematičkog fakulteta Sveučilišta u Zagrebu (od 20</w:t>
      </w:r>
      <w:r>
        <w:rPr>
          <w:rFonts w:ascii="Times New Roman" w:hAnsi="Times New Roman" w:cs="Times New Roman"/>
          <w:sz w:val="24"/>
          <w:szCs w:val="24"/>
        </w:rPr>
        <w:t>. lipnja 2013.)</w:t>
      </w:r>
      <w:r w:rsidR="006D1219">
        <w:rPr>
          <w:rFonts w:ascii="Times New Roman" w:hAnsi="Times New Roman" w:cs="Times New Roman"/>
          <w:sz w:val="24"/>
          <w:szCs w:val="24"/>
        </w:rPr>
        <w:t>.</w:t>
      </w:r>
    </w:p>
    <w:p w14:paraId="71DADA4C" w14:textId="1BA21741" w:rsidR="00DD0251" w:rsidRDefault="00DD0251" w:rsidP="00DD0251">
      <w:pPr>
        <w:widowControl w:val="0"/>
        <w:spacing w:after="120"/>
        <w:ind w:left="567"/>
        <w:contextualSpacing/>
        <w:jc w:val="both"/>
        <w:rPr>
          <w:rFonts w:ascii="Times New Roman" w:hAnsi="Times New Roman" w:cs="Times New Roman"/>
          <w:sz w:val="24"/>
          <w:szCs w:val="24"/>
        </w:rPr>
      </w:pPr>
    </w:p>
    <w:p w14:paraId="3462D947" w14:textId="77777777" w:rsidR="00DD0251" w:rsidRPr="00833632" w:rsidRDefault="00DD0251" w:rsidP="00DD0251">
      <w:pPr>
        <w:widowControl w:val="0"/>
        <w:spacing w:after="120"/>
        <w:ind w:left="567"/>
        <w:contextualSpacing/>
        <w:jc w:val="both"/>
        <w:rPr>
          <w:rFonts w:ascii="Times New Roman" w:hAnsi="Times New Roman" w:cs="Times New Roman"/>
          <w:sz w:val="24"/>
          <w:szCs w:val="24"/>
        </w:rPr>
      </w:pPr>
    </w:p>
    <w:p w14:paraId="114BC9BC" w14:textId="77777777" w:rsidR="00DD0251" w:rsidRPr="00277D65" w:rsidRDefault="00DD0251" w:rsidP="00DD0251">
      <w:pPr>
        <w:widowControl w:val="0"/>
        <w:spacing w:after="120"/>
        <w:jc w:val="both"/>
        <w:rPr>
          <w:rFonts w:ascii="Times New Roman" w:eastAsia="Times New Roman" w:hAnsi="Times New Roman" w:cs="Times New Roman"/>
          <w:b/>
          <w:i/>
          <w:sz w:val="24"/>
          <w:szCs w:val="24"/>
          <w:lang w:eastAsia="hr-HR"/>
        </w:rPr>
      </w:pPr>
      <w:r w:rsidRPr="00277D65">
        <w:rPr>
          <w:rFonts w:ascii="Times New Roman" w:eastAsia="Times New Roman" w:hAnsi="Times New Roman" w:cs="Times New Roman"/>
          <w:b/>
          <w:i/>
          <w:sz w:val="24"/>
          <w:szCs w:val="24"/>
          <w:lang w:eastAsia="hr-HR"/>
        </w:rPr>
        <w:t>Nacionalno i zakonodavstvo Europske unije iz područja zaštite okoliša:</w:t>
      </w:r>
    </w:p>
    <w:p w14:paraId="2386ECDE"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0A39C3A3"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65130686"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Vijeća 92/43/EEZ od 21. svibnja 1992. o očuvanju prirodnih staništa i divlje faune i flore;</w:t>
      </w:r>
    </w:p>
    <w:p w14:paraId="25EE395E"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2009/147/EZ Europskog parlamenta i Vijeća od 30. studenoga 2009. o očuvanju divljih ptica;</w:t>
      </w:r>
    </w:p>
    <w:p w14:paraId="3F1B9A33"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20F76235"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4D7F5043"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Direktiva 2008/98/EZ Europskog parlamenta i Vijeća od 19. studenoga 2008. o otpadu i </w:t>
      </w:r>
      <w:r w:rsidRPr="00277D65">
        <w:rPr>
          <w:rFonts w:ascii="Times New Roman" w:eastAsia="Times New Roman" w:hAnsi="Times New Roman" w:cs="Times New Roman"/>
          <w:sz w:val="24"/>
          <w:szCs w:val="24"/>
          <w:lang w:eastAsia="hr-HR"/>
        </w:rPr>
        <w:lastRenderedPageBreak/>
        <w:t>stavljanju izvan snage određenih direktiva;</w:t>
      </w:r>
    </w:p>
    <w:p w14:paraId="2836FF58"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60EEA71D"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Tehničke smjernice Europske komisije o primjeni načela </w:t>
      </w:r>
      <w:proofErr w:type="spellStart"/>
      <w:r w:rsidRPr="00277D65">
        <w:rPr>
          <w:rFonts w:ascii="Times New Roman" w:eastAsia="Times New Roman" w:hAnsi="Times New Roman" w:cs="Times New Roman"/>
          <w:sz w:val="24"/>
          <w:szCs w:val="24"/>
          <w:lang w:eastAsia="hr-HR"/>
        </w:rPr>
        <w:t>nenanošenja</w:t>
      </w:r>
      <w:proofErr w:type="spellEnd"/>
      <w:r w:rsidRPr="00277D65">
        <w:rPr>
          <w:rFonts w:ascii="Times New Roman" w:eastAsia="Times New Roman" w:hAnsi="Times New Roman" w:cs="Times New Roman"/>
          <w:sz w:val="24"/>
          <w:szCs w:val="24"/>
          <w:lang w:eastAsia="hr-HR"/>
        </w:rPr>
        <w:t xml:space="preserve"> bitne štete u okviru Uredbe o Mehanizmu za oporavak i otpornost (2021/C 58/01);</w:t>
      </w:r>
    </w:p>
    <w:p w14:paraId="3E8DDCB3"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zaštiti okoliša (NN 80/13, 153/13, 78/15, 12/18, 118/18);</w:t>
      </w:r>
    </w:p>
    <w:p w14:paraId="63589EB5"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vodama (NN 66/19, 84/21);</w:t>
      </w:r>
    </w:p>
    <w:p w14:paraId="59CD843B"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gospodarenju otpadom (NN 84/21);</w:t>
      </w:r>
    </w:p>
    <w:p w14:paraId="3C56BCA7"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sustavu civilne zaštite (NN 82/15, 118/18 i 31/20);</w:t>
      </w:r>
    </w:p>
    <w:p w14:paraId="669017C0" w14:textId="77777777" w:rsidR="00DD0251" w:rsidRPr="00277D65" w:rsidRDefault="00DD0251" w:rsidP="00177F9F">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o procjeni utjecaja zahvata na okoliš (NN 61/2014).</w:t>
      </w:r>
    </w:p>
    <w:p w14:paraId="0D80F279" w14:textId="77777777" w:rsidR="00A9290B" w:rsidRPr="00A9290B" w:rsidRDefault="00A9290B" w:rsidP="00A9290B">
      <w:pPr>
        <w:widowControl w:val="0"/>
        <w:spacing w:after="120"/>
        <w:jc w:val="both"/>
        <w:rPr>
          <w:rFonts w:ascii="Times New Roman" w:hAnsi="Times New Roman" w:cs="Times New Roman"/>
          <w:sz w:val="24"/>
          <w:szCs w:val="24"/>
        </w:rPr>
      </w:pPr>
    </w:p>
    <w:p w14:paraId="26E2B638" w14:textId="77777777" w:rsidR="00A9290B" w:rsidRPr="00A9290B" w:rsidRDefault="00A9290B" w:rsidP="00A9290B">
      <w:pPr>
        <w:jc w:val="both"/>
        <w:rPr>
          <w:rFonts w:ascii="Times New Roman" w:hAnsi="Times New Roman" w:cs="Times New Roman"/>
          <w:sz w:val="24"/>
          <w:szCs w:val="24"/>
        </w:rPr>
      </w:pPr>
      <w:r w:rsidRPr="00A9290B">
        <w:rPr>
          <w:rFonts w:ascii="Times New Roman" w:hAnsi="Times New Roman" w:cs="Times New Roman"/>
          <w:sz w:val="24"/>
          <w:szCs w:val="24"/>
        </w:rPr>
        <w:t>Uz prethodno utvrđene propise, primjenjuju se i svi delegirani i provedbeni akti koji se na temelju njih donose.</w:t>
      </w:r>
    </w:p>
    <w:p w14:paraId="627546E7" w14:textId="77777777" w:rsidR="00A9290B" w:rsidRPr="00A9290B" w:rsidRDefault="00A9290B" w:rsidP="00A9290B">
      <w:pPr>
        <w:jc w:val="both"/>
        <w:rPr>
          <w:rFonts w:ascii="Times New Roman" w:hAnsi="Times New Roman" w:cs="Times New Roman"/>
          <w:sz w:val="24"/>
          <w:szCs w:val="24"/>
        </w:rPr>
      </w:pPr>
      <w:r w:rsidRPr="00A9290B">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33912C7A" w14:textId="77777777" w:rsidR="00A9290B" w:rsidRPr="006F3544" w:rsidRDefault="00A9290B" w:rsidP="00226BCE">
      <w:pPr>
        <w:spacing w:before="100" w:beforeAutospacing="1" w:after="100" w:afterAutospacing="1" w:line="192" w:lineRule="auto"/>
        <w:rPr>
          <w:rFonts w:ascii="Times New Roman" w:hAnsi="Times New Roman" w:cs="Times New Roman"/>
        </w:rPr>
      </w:pPr>
    </w:p>
    <w:sectPr w:rsidR="00A9290B" w:rsidRPr="006F3544" w:rsidSect="00D64BCA">
      <w:headerReference w:type="default" r:id="rId17"/>
      <w:footerReference w:type="default" r:id="rId18"/>
      <w:headerReference w:type="first" r:id="rId1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62614E" w16cex:dateUtc="2021-10-06T07:13:16.988Z"/>
  <w16cex:commentExtensible w16cex:durableId="6B84AE93" w16cex:dateUtc="2021-10-06T07:25:51.039Z"/>
  <w16cex:commentExtensible w16cex:durableId="5FA9234C" w16cex:dateUtc="2021-10-14T08:47:37.423Z"/>
  <w16cex:commentExtensible w16cex:durableId="43A9469C" w16cex:dateUtc="2021-10-08T13:21:49.555Z"/>
</w16cex:commentsExtensible>
</file>

<file path=word/commentsIds.xml><?xml version="1.0" encoding="utf-8"?>
<w16cid:commentsIds xmlns:mc="http://schemas.openxmlformats.org/markup-compatibility/2006" xmlns:w16cid="http://schemas.microsoft.com/office/word/2016/wordml/cid" mc:Ignorable="w16cid">
  <w16cid:commentId w16cid:paraId="3B693C5C" w16cid:durableId="6880A1CD"/>
  <w16cid:commentId w16cid:paraId="4B8FB789" w16cid:durableId="4383E84B"/>
  <w16cid:commentId w16cid:paraId="7B0D3C62" w16cid:durableId="3D9429DA"/>
  <w16cid:commentId w16cid:paraId="4759A77F" w16cid:durableId="3D042B0A"/>
  <w16cid:commentId w16cid:paraId="40B246CE" w16cid:durableId="4880801A"/>
  <w16cid:commentId w16cid:paraId="2B5F81CC" w16cid:durableId="09CCF5E0"/>
  <w16cid:commentId w16cid:paraId="5CB0749F" w16cid:durableId="4D5ED72A"/>
  <w16cid:commentId w16cid:paraId="011003CC" w16cid:durableId="76597A5D"/>
  <w16cid:commentId w16cid:paraId="5145C3AB" w16cid:durableId="27D61147"/>
  <w16cid:commentId w16cid:paraId="1153399C" w16cid:durableId="237EF2A7"/>
  <w16cid:commentId w16cid:paraId="75F0C276" w16cid:durableId="3527C470"/>
  <w16cid:commentId w16cid:paraId="326F13F4" w16cid:durableId="5FD9C8F6"/>
  <w16cid:commentId w16cid:paraId="3C8BFA99" w16cid:durableId="622EB7B7"/>
  <w16cid:commentId w16cid:paraId="45A7ADEC" w16cid:durableId="08E7E315"/>
  <w16cid:commentId w16cid:paraId="688E6EEB" w16cid:durableId="52A108B1"/>
  <w16cid:commentId w16cid:paraId="7A1575DA" w16cid:durableId="150D8981"/>
  <w16cid:commentId w16cid:paraId="7FBC592D" w16cid:durableId="1E5A5A1A"/>
  <w16cid:commentId w16cid:paraId="68AD5BAC" w16cid:durableId="45DAF930"/>
  <w16cid:commentId w16cid:paraId="69C19883" w16cid:durableId="575601D0"/>
  <w16cid:commentId w16cid:paraId="7A136309" w16cid:durableId="5162614E"/>
  <w16cid:commentId w16cid:paraId="729CDF5E" w16cid:durableId="6B84AE93"/>
  <w16cid:commentId w16cid:paraId="55E76E5C" w16cid:durableId="43A9469C"/>
  <w16cid:commentId w16cid:paraId="2E5A0105" w16cid:durableId="5FA923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CF3D" w14:textId="77777777" w:rsidR="00E329D7" w:rsidRDefault="00E329D7" w:rsidP="006D336D">
      <w:pPr>
        <w:spacing w:after="0" w:line="240" w:lineRule="auto"/>
      </w:pPr>
      <w:r>
        <w:separator/>
      </w:r>
    </w:p>
  </w:endnote>
  <w:endnote w:type="continuationSeparator" w:id="0">
    <w:p w14:paraId="0D4CD9D1" w14:textId="77777777" w:rsidR="00E329D7" w:rsidRDefault="00E329D7" w:rsidP="006D336D">
      <w:pPr>
        <w:spacing w:after="0" w:line="240" w:lineRule="auto"/>
      </w:pPr>
      <w:r>
        <w:continuationSeparator/>
      </w:r>
    </w:p>
  </w:endnote>
  <w:endnote w:type="continuationNotice" w:id="1">
    <w:p w14:paraId="198885E5" w14:textId="77777777" w:rsidR="00E329D7" w:rsidRDefault="00E32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E844" w14:textId="3889756A" w:rsidR="00E329D7" w:rsidRPr="000A35EC" w:rsidRDefault="00E329D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A56F4D">
          <w:rPr>
            <w:rFonts w:ascii="Times New Roman" w:hAnsi="Times New Roman" w:cs="Times New Roman"/>
            <w:noProof/>
            <w:sz w:val="18"/>
            <w:szCs w:val="18"/>
          </w:rPr>
          <w:t>28</w:t>
        </w:r>
        <w:r w:rsidRPr="000A35EC">
          <w:rPr>
            <w:rFonts w:ascii="Times New Roman" w:hAnsi="Times New Roman" w:cs="Times New Roman"/>
            <w:noProof/>
            <w:sz w:val="18"/>
            <w:szCs w:val="18"/>
          </w:rPr>
          <w:fldChar w:fldCharType="end"/>
        </w:r>
      </w:sdtContent>
    </w:sdt>
  </w:p>
  <w:p w14:paraId="761F3C5C" w14:textId="77777777" w:rsidR="00E329D7" w:rsidRDefault="00E329D7"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E32F4" w14:textId="77777777" w:rsidR="00E329D7" w:rsidRDefault="00E329D7" w:rsidP="006D336D">
      <w:pPr>
        <w:spacing w:after="0" w:line="240" w:lineRule="auto"/>
      </w:pPr>
      <w:r>
        <w:separator/>
      </w:r>
    </w:p>
  </w:footnote>
  <w:footnote w:type="continuationSeparator" w:id="0">
    <w:p w14:paraId="02AFAB28" w14:textId="77777777" w:rsidR="00E329D7" w:rsidRDefault="00E329D7" w:rsidP="006D336D">
      <w:pPr>
        <w:spacing w:after="0" w:line="240" w:lineRule="auto"/>
      </w:pPr>
      <w:r>
        <w:continuationSeparator/>
      </w:r>
    </w:p>
  </w:footnote>
  <w:footnote w:type="continuationNotice" w:id="1">
    <w:p w14:paraId="1AAC3D2D" w14:textId="77777777" w:rsidR="00E329D7" w:rsidRDefault="00E329D7">
      <w:pPr>
        <w:spacing w:after="0" w:line="240" w:lineRule="auto"/>
      </w:pPr>
    </w:p>
  </w:footnote>
  <w:footnote w:id="2">
    <w:p w14:paraId="194F69D1" w14:textId="64F720F0" w:rsidR="00E329D7" w:rsidRPr="008A5EC9" w:rsidRDefault="00E329D7"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359"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59"/>
      <w:r>
        <w:rPr>
          <w:rFonts w:ascii="Times New Roman" w:hAnsi="Times New Roman" w:cs="Times New Roman"/>
          <w:bCs/>
          <w:iCs/>
          <w:sz w:val="18"/>
          <w:szCs w:val="18"/>
        </w:rPr>
        <w:t>.</w:t>
      </w:r>
    </w:p>
  </w:footnote>
  <w:footnote w:id="3">
    <w:p w14:paraId="68478C95" w14:textId="0F23201B" w:rsidR="00E329D7" w:rsidRPr="00BD6202" w:rsidRDefault="00E329D7" w:rsidP="00BD6202">
      <w:pPr>
        <w:pStyle w:val="FootnoteText"/>
        <w:jc w:val="both"/>
        <w:rPr>
          <w:rFonts w:ascii="Times New Roman" w:hAnsi="Times New Roman" w:cs="Times New Roman"/>
          <w:bCs/>
          <w:iCs/>
          <w:sz w:val="18"/>
          <w:szCs w:val="18"/>
        </w:rPr>
      </w:pPr>
      <w:r>
        <w:rPr>
          <w:rStyle w:val="FootnoteReference"/>
        </w:rPr>
        <w:footnoteRef/>
      </w:r>
      <w:r>
        <w:t xml:space="preserve"> </w:t>
      </w:r>
      <w:r w:rsidRPr="00F274A8">
        <w:rPr>
          <w:rFonts w:ascii="Times New Roman" w:hAnsi="Times New Roman" w:cs="Times New Roman"/>
          <w:sz w:val="18"/>
          <w:szCs w:val="18"/>
        </w:rPr>
        <w:t>Profesionalni propust predstavlja postupanje protivno propisima iz područja prava koje uređuje obavljanje njegove djelatnosti, prava okoliša, socijalnog i radnog prava, uključujući i kolektivne ugovore, a osobito obvezu isplate ugovorene plaće, prva tržišnog natjecanja, prava intelektualnog vlasništva te postupanje protivno pravilima struke</w:t>
      </w:r>
    </w:p>
    <w:p w14:paraId="384B3A88" w14:textId="67E15AA7" w:rsidR="00E329D7" w:rsidRDefault="00E329D7">
      <w:pPr>
        <w:pStyle w:val="FootnoteText"/>
      </w:pPr>
    </w:p>
  </w:footnote>
  <w:footnote w:id="4">
    <w:p w14:paraId="6E4F24F5" w14:textId="588578EC" w:rsidR="00E329D7" w:rsidRDefault="00E329D7">
      <w:pPr>
        <w:pStyle w:val="FootnoteText"/>
      </w:pPr>
      <w:r>
        <w:rPr>
          <w:rStyle w:val="FootnoteReference"/>
        </w:rPr>
        <w:footnoteRef/>
      </w:r>
      <w:r>
        <w:t xml:space="preserve"> </w:t>
      </w:r>
      <w:bookmarkStart w:id="374" w:name="_Hlk102990723"/>
      <w:r w:rsidRPr="00242969">
        <w:rPr>
          <w:rFonts w:ascii="Times New Roman" w:hAnsi="Times New Roman" w:cs="Times New Roman"/>
        </w:rPr>
        <w:t>Načelo zabrane dvostrukog financiranja podrazumijeva da se treba izbjegavati dvostruko financiranje istih troškova iz Mehanizma za oporavak i otpornost i drugih programa Unije te javnih izvora.</w:t>
      </w:r>
      <w:bookmarkEnd w:id="374"/>
    </w:p>
  </w:footnote>
  <w:footnote w:id="5">
    <w:p w14:paraId="3F0E3BC8" w14:textId="4E6218DF" w:rsidR="00E329D7" w:rsidRDefault="00E329D7" w:rsidP="00A76AA6">
      <w:pPr>
        <w:pStyle w:val="FootnoteText"/>
        <w:jc w:val="both"/>
      </w:pPr>
      <w:r>
        <w:rPr>
          <w:rStyle w:val="FootnoteReference"/>
        </w:rPr>
        <w:footnoteRef/>
      </w:r>
      <w:r>
        <w:t xml:space="preserve"> </w:t>
      </w:r>
      <w:r w:rsidRPr="00940BE5">
        <w:rPr>
          <w:rFonts w:ascii="Times New Roman" w:hAnsi="Times New Roman" w:cs="Times New Roman"/>
          <w:sz w:val="18"/>
          <w:szCs w:val="16"/>
        </w:rPr>
        <w:t xml:space="preserve">Prijavni obrazac objavljen je na sljedećoj mrežnoj stranici: https://planoporavka.gov.hr. Prijavni obrazac potrebno je podnijeti u elektroničkom formatu od strane ovlaštene osobe prijavitelja, </w:t>
      </w:r>
      <w:proofErr w:type="spellStart"/>
      <w:r w:rsidRPr="00940BE5">
        <w:rPr>
          <w:rFonts w:ascii="Times New Roman" w:hAnsi="Times New Roman" w:cs="Times New Roman"/>
          <w:sz w:val="18"/>
          <w:szCs w:val="16"/>
        </w:rPr>
        <w:t>autentificirane</w:t>
      </w:r>
      <w:proofErr w:type="spellEnd"/>
      <w:r w:rsidRPr="00940BE5">
        <w:rPr>
          <w:rFonts w:ascii="Times New Roman" w:hAnsi="Times New Roman" w:cs="Times New Roman"/>
          <w:sz w:val="18"/>
          <w:szCs w:val="16"/>
        </w:rPr>
        <w:t xml:space="preserve"> kroz uslugu Nacionalnog identifikacijskog i </w:t>
      </w:r>
      <w:proofErr w:type="spellStart"/>
      <w:r w:rsidRPr="00940BE5">
        <w:rPr>
          <w:rFonts w:ascii="Times New Roman" w:hAnsi="Times New Roman" w:cs="Times New Roman"/>
          <w:sz w:val="18"/>
          <w:szCs w:val="16"/>
        </w:rPr>
        <w:t>autentifikacijskog</w:t>
      </w:r>
      <w:proofErr w:type="spellEnd"/>
      <w:r w:rsidRPr="00940BE5">
        <w:rPr>
          <w:rFonts w:ascii="Times New Roman" w:hAnsi="Times New Roman" w:cs="Times New Roman"/>
          <w:sz w:val="18"/>
          <w:szCs w:val="16"/>
        </w:rPr>
        <w:t xml:space="preserve"> sustava.</w:t>
      </w:r>
    </w:p>
  </w:footnote>
  <w:footnote w:id="6">
    <w:p w14:paraId="6DF108E2" w14:textId="77777777" w:rsidR="00E329D7" w:rsidRPr="00F274A8" w:rsidRDefault="00E329D7" w:rsidP="00704FE1">
      <w:pPr>
        <w:pStyle w:val="FootnoteText"/>
        <w:jc w:val="both"/>
        <w:rPr>
          <w:rFonts w:ascii="Times New Roman" w:hAnsi="Times New Roman"/>
          <w:sz w:val="18"/>
          <w:szCs w:val="18"/>
        </w:rPr>
      </w:pPr>
      <w:r w:rsidRPr="00660AF1">
        <w:rPr>
          <w:rStyle w:val="FootnoteReference"/>
          <w:rFonts w:ascii="Times New Roman" w:hAnsi="Times New Roman"/>
        </w:rPr>
        <w:footnoteRef/>
      </w:r>
      <w:r w:rsidRPr="00660AF1">
        <w:rPr>
          <w:rFonts w:ascii="Times New Roman" w:hAnsi="Times New Roman"/>
        </w:rPr>
        <w:t xml:space="preserve"> </w:t>
      </w:r>
      <w:r w:rsidRPr="00F274A8">
        <w:rPr>
          <w:rFonts w:ascii="Times New Roman" w:hAnsi="Times New Roman"/>
          <w:sz w:val="18"/>
          <w:szCs w:val="18"/>
        </w:rPr>
        <w:t xml:space="preserve">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p w14:paraId="52EEAA6E" w14:textId="77777777" w:rsidR="00E329D7" w:rsidRPr="00660AF1" w:rsidRDefault="00E329D7" w:rsidP="00704FE1">
      <w:pPr>
        <w:pStyle w:val="FootnoteText"/>
        <w:jc w:val="both"/>
        <w:rPr>
          <w:rFonts w:ascii="Times New Roman" w:hAnsi="Times New Roman"/>
        </w:rPr>
      </w:pPr>
      <w:r w:rsidRPr="00F274A8">
        <w:rPr>
          <w:rFonts w:ascii="Times New Roman" w:hAnsi="Times New Roman"/>
          <w:sz w:val="18"/>
          <w:szCs w:val="18"/>
        </w:rPr>
        <w:t>Isključivo u pregovaračkim postupcima nadležno tijelo može ispravljati predloženi proračun projektnog prijedloga i mijenjanjem neprihvatljivih stavki u dogovoru s prijaviteljem (osim uklanjanjem neprihvatljivih izdataka).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13D4" w14:textId="77777777" w:rsidR="00E329D7" w:rsidRDefault="00E329D7" w:rsidP="00D64BCA">
    <w:pPr>
      <w:pStyle w:val="Header"/>
    </w:pPr>
    <w:r>
      <w:rPr>
        <w:noProof/>
        <w:lang w:eastAsia="hr-HR"/>
      </w:rPr>
      <w:drawing>
        <wp:inline distT="0" distB="0" distL="0" distR="0" wp14:anchorId="47FB5EE4" wp14:editId="1174377C">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32813DAE" wp14:editId="23280771">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117A48D2" w14:textId="0523DDD8" w:rsidR="00E329D7" w:rsidRPr="001B775E" w:rsidRDefault="001B775E" w:rsidP="000A5D3D">
    <w:pPr>
      <w:pStyle w:val="Header"/>
      <w:numPr>
        <w:ilvl w:val="0"/>
        <w:numId w:val="16"/>
      </w:numPr>
      <w:rPr>
        <w:rFonts w:ascii="Times New Roman" w:hAnsi="Times New Roman" w:cs="Times New Roman"/>
        <w:highlight w:val="yellow"/>
      </w:rPr>
    </w:pPr>
    <w:ins w:id="1139" w:author="slusetic" w:date="2022-11-16T15:14:00Z">
      <w:r w:rsidRPr="001B775E">
        <w:rPr>
          <w:rFonts w:ascii="Times New Roman" w:hAnsi="Times New Roman" w:cs="Times New Roman"/>
          <w:highlight w:val="yellow"/>
        </w:rPr>
        <w:t>Izmjena Poziva</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62ED" w14:textId="77777777" w:rsidR="00E329D7" w:rsidRDefault="00E329D7" w:rsidP="002B6BA2">
    <w:pPr>
      <w:pStyle w:val="Header"/>
    </w:pPr>
    <w:r>
      <w:rPr>
        <w:noProof/>
        <w:lang w:eastAsia="hr-HR"/>
      </w:rPr>
      <w:drawing>
        <wp:inline distT="0" distB="0" distL="0" distR="0" wp14:anchorId="3BC0F29E" wp14:editId="74286D0A">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4DEC0A13" wp14:editId="734B550A">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969BC81" w14:textId="77777777" w:rsidR="00E329D7" w:rsidRDefault="00E32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FAE"/>
    <w:multiLevelType w:val="multilevel"/>
    <w:tmpl w:val="4948B1B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2422"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2" w15:restartNumberingAfterBreak="0">
    <w:nsid w:val="0D4D7AEA"/>
    <w:multiLevelType w:val="hybridMultilevel"/>
    <w:tmpl w:val="77A20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091ECC"/>
    <w:multiLevelType w:val="hybridMultilevel"/>
    <w:tmpl w:val="E730E340"/>
    <w:lvl w:ilvl="0" w:tplc="041A0003">
      <w:start w:val="1"/>
      <w:numFmt w:val="bullet"/>
      <w:lvlText w:val="o"/>
      <w:lvlJc w:val="left"/>
      <w:pPr>
        <w:ind w:left="360" w:hanging="360"/>
      </w:pPr>
      <w:rPr>
        <w:rFonts w:ascii="Courier New" w:hAnsi="Courier New" w:cs="Courier New" w:hint="default"/>
      </w:rPr>
    </w:lvl>
    <w:lvl w:ilvl="1" w:tplc="A75E3FB0">
      <w:numFmt w:val="bullet"/>
      <w:lvlText w:val="-"/>
      <w:lvlJc w:val="left"/>
      <w:pPr>
        <w:ind w:left="1080" w:hanging="360"/>
      </w:pPr>
      <w:rPr>
        <w:rFonts w:ascii="Times New Roman" w:eastAsia="Calibri" w:hAnsi="Times New Roman" w:cs="Times New Roman"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73D03"/>
    <w:multiLevelType w:val="hybridMultilevel"/>
    <w:tmpl w:val="AC6402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C04CD8"/>
    <w:multiLevelType w:val="multilevel"/>
    <w:tmpl w:val="774AB4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9" w15:restartNumberingAfterBreak="0">
    <w:nsid w:val="4A7F1BDD"/>
    <w:multiLevelType w:val="hybridMultilevel"/>
    <w:tmpl w:val="24727D72"/>
    <w:lvl w:ilvl="0" w:tplc="0409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5F07585A"/>
    <w:multiLevelType w:val="hybridMultilevel"/>
    <w:tmpl w:val="FD845D9A"/>
    <w:lvl w:ilvl="0" w:tplc="55AC0C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B322D"/>
    <w:multiLevelType w:val="hybridMultilevel"/>
    <w:tmpl w:val="BF5251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15" w15:restartNumberingAfterBreak="0">
    <w:nsid w:val="7E6D6EF1"/>
    <w:multiLevelType w:val="hybridMultilevel"/>
    <w:tmpl w:val="BBE24EFC"/>
    <w:lvl w:ilvl="0" w:tplc="6BD43FB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8"/>
  </w:num>
  <w:num w:numId="4">
    <w:abstractNumId w:val="4"/>
  </w:num>
  <w:num w:numId="5">
    <w:abstractNumId w:val="16"/>
  </w:num>
  <w:num w:numId="6">
    <w:abstractNumId w:val="6"/>
  </w:num>
  <w:num w:numId="7">
    <w:abstractNumId w:val="2"/>
  </w:num>
  <w:num w:numId="8">
    <w:abstractNumId w:val="12"/>
  </w:num>
  <w:num w:numId="9">
    <w:abstractNumId w:val="1"/>
  </w:num>
  <w:num w:numId="10">
    <w:abstractNumId w:val="15"/>
  </w:num>
  <w:num w:numId="11">
    <w:abstractNumId w:val="3"/>
  </w:num>
  <w:num w:numId="12">
    <w:abstractNumId w:val="9"/>
  </w:num>
  <w:num w:numId="13">
    <w:abstractNumId w:val="5"/>
  </w:num>
  <w:num w:numId="14">
    <w:abstractNumId w:val="0"/>
  </w:num>
  <w:num w:numId="15">
    <w:abstractNumId w:val="10"/>
  </w:num>
  <w:num w:numId="16">
    <w:abstractNumId w:val="13"/>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usetic">
    <w15:presenceInfo w15:providerId="None" w15:userId="sluset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DateAndTime/>
  <w:proofState w:spelling="clean" w:grammar="clean"/>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0736"/>
    <w:rsid w:val="000110E4"/>
    <w:rsid w:val="00011A4A"/>
    <w:rsid w:val="0001207E"/>
    <w:rsid w:val="000123E6"/>
    <w:rsid w:val="000124C0"/>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B23"/>
    <w:rsid w:val="00022B4E"/>
    <w:rsid w:val="000239C8"/>
    <w:rsid w:val="0002432D"/>
    <w:rsid w:val="000254AE"/>
    <w:rsid w:val="00026022"/>
    <w:rsid w:val="00026561"/>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2E2"/>
    <w:rsid w:val="00043C4C"/>
    <w:rsid w:val="00044484"/>
    <w:rsid w:val="00045067"/>
    <w:rsid w:val="00045109"/>
    <w:rsid w:val="000452D3"/>
    <w:rsid w:val="0004568B"/>
    <w:rsid w:val="000467B5"/>
    <w:rsid w:val="0004699C"/>
    <w:rsid w:val="00047B6A"/>
    <w:rsid w:val="000507AD"/>
    <w:rsid w:val="00050D7E"/>
    <w:rsid w:val="000512DC"/>
    <w:rsid w:val="00051E4E"/>
    <w:rsid w:val="00051EF5"/>
    <w:rsid w:val="00052628"/>
    <w:rsid w:val="000527ED"/>
    <w:rsid w:val="000530EA"/>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9BB"/>
    <w:rsid w:val="00070B6B"/>
    <w:rsid w:val="00070D2B"/>
    <w:rsid w:val="00070F80"/>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1707"/>
    <w:rsid w:val="00081967"/>
    <w:rsid w:val="000825D0"/>
    <w:rsid w:val="0008272E"/>
    <w:rsid w:val="00082AC6"/>
    <w:rsid w:val="00082B95"/>
    <w:rsid w:val="0008332E"/>
    <w:rsid w:val="000848D3"/>
    <w:rsid w:val="00085FE6"/>
    <w:rsid w:val="00086560"/>
    <w:rsid w:val="00086BC9"/>
    <w:rsid w:val="00086DB9"/>
    <w:rsid w:val="00087B68"/>
    <w:rsid w:val="00087C82"/>
    <w:rsid w:val="00087E75"/>
    <w:rsid w:val="00087EF2"/>
    <w:rsid w:val="0009033B"/>
    <w:rsid w:val="00091AB8"/>
    <w:rsid w:val="00091D80"/>
    <w:rsid w:val="00092924"/>
    <w:rsid w:val="00092B34"/>
    <w:rsid w:val="000940E7"/>
    <w:rsid w:val="000942B9"/>
    <w:rsid w:val="00094E3F"/>
    <w:rsid w:val="0009571C"/>
    <w:rsid w:val="00096149"/>
    <w:rsid w:val="00097D17"/>
    <w:rsid w:val="000A006F"/>
    <w:rsid w:val="000A019A"/>
    <w:rsid w:val="000A0769"/>
    <w:rsid w:val="000A0D36"/>
    <w:rsid w:val="000A0FC3"/>
    <w:rsid w:val="000A2008"/>
    <w:rsid w:val="000A3180"/>
    <w:rsid w:val="000A329A"/>
    <w:rsid w:val="000A35EC"/>
    <w:rsid w:val="000A36F0"/>
    <w:rsid w:val="000A39B2"/>
    <w:rsid w:val="000A4536"/>
    <w:rsid w:val="000A51C1"/>
    <w:rsid w:val="000A585F"/>
    <w:rsid w:val="000A5A79"/>
    <w:rsid w:val="000A5C1E"/>
    <w:rsid w:val="000A5D3D"/>
    <w:rsid w:val="000A6553"/>
    <w:rsid w:val="000A72B3"/>
    <w:rsid w:val="000A73D5"/>
    <w:rsid w:val="000A7528"/>
    <w:rsid w:val="000A75D9"/>
    <w:rsid w:val="000A7D67"/>
    <w:rsid w:val="000A7E09"/>
    <w:rsid w:val="000B0024"/>
    <w:rsid w:val="000B0B57"/>
    <w:rsid w:val="000B1752"/>
    <w:rsid w:val="000B1E12"/>
    <w:rsid w:val="000B2312"/>
    <w:rsid w:val="000B25D2"/>
    <w:rsid w:val="000B2D60"/>
    <w:rsid w:val="000B3117"/>
    <w:rsid w:val="000B3970"/>
    <w:rsid w:val="000B397D"/>
    <w:rsid w:val="000B4E00"/>
    <w:rsid w:val="000B52D9"/>
    <w:rsid w:val="000B55D3"/>
    <w:rsid w:val="000B5912"/>
    <w:rsid w:val="000B5FC1"/>
    <w:rsid w:val="000B63FC"/>
    <w:rsid w:val="000B7357"/>
    <w:rsid w:val="000B7710"/>
    <w:rsid w:val="000C0234"/>
    <w:rsid w:val="000C0888"/>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14B5"/>
    <w:rsid w:val="000D28E4"/>
    <w:rsid w:val="000D2A3E"/>
    <w:rsid w:val="000D4D37"/>
    <w:rsid w:val="000D58E3"/>
    <w:rsid w:val="000D663D"/>
    <w:rsid w:val="000D6D10"/>
    <w:rsid w:val="000D77ED"/>
    <w:rsid w:val="000D77EF"/>
    <w:rsid w:val="000D7EE1"/>
    <w:rsid w:val="000E033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C20"/>
    <w:rsid w:val="000E6372"/>
    <w:rsid w:val="000E6DF5"/>
    <w:rsid w:val="000E7039"/>
    <w:rsid w:val="000E7525"/>
    <w:rsid w:val="000E759C"/>
    <w:rsid w:val="000E7BA6"/>
    <w:rsid w:val="000F00E5"/>
    <w:rsid w:val="000F08C7"/>
    <w:rsid w:val="000F0BE5"/>
    <w:rsid w:val="000F0E25"/>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1C2"/>
    <w:rsid w:val="001036F5"/>
    <w:rsid w:val="00103C9B"/>
    <w:rsid w:val="0010580B"/>
    <w:rsid w:val="00105FCC"/>
    <w:rsid w:val="00105FD4"/>
    <w:rsid w:val="00106320"/>
    <w:rsid w:val="0010650D"/>
    <w:rsid w:val="00106586"/>
    <w:rsid w:val="00106B47"/>
    <w:rsid w:val="00106F33"/>
    <w:rsid w:val="00107262"/>
    <w:rsid w:val="00107FAC"/>
    <w:rsid w:val="0011032D"/>
    <w:rsid w:val="001104B1"/>
    <w:rsid w:val="00111679"/>
    <w:rsid w:val="00111E44"/>
    <w:rsid w:val="00111F3A"/>
    <w:rsid w:val="001125CE"/>
    <w:rsid w:val="001128A2"/>
    <w:rsid w:val="00112C51"/>
    <w:rsid w:val="00112CF6"/>
    <w:rsid w:val="001134F4"/>
    <w:rsid w:val="0011367D"/>
    <w:rsid w:val="001138B0"/>
    <w:rsid w:val="001142D3"/>
    <w:rsid w:val="001145D7"/>
    <w:rsid w:val="001145F2"/>
    <w:rsid w:val="00114A93"/>
    <w:rsid w:val="001162B2"/>
    <w:rsid w:val="00116D6E"/>
    <w:rsid w:val="001204F5"/>
    <w:rsid w:val="00120EB8"/>
    <w:rsid w:val="00121361"/>
    <w:rsid w:val="00121B1F"/>
    <w:rsid w:val="00121C9A"/>
    <w:rsid w:val="001220FA"/>
    <w:rsid w:val="00122135"/>
    <w:rsid w:val="001231AE"/>
    <w:rsid w:val="00123668"/>
    <w:rsid w:val="00123A37"/>
    <w:rsid w:val="00123AA6"/>
    <w:rsid w:val="00123C41"/>
    <w:rsid w:val="00123CA6"/>
    <w:rsid w:val="0012439C"/>
    <w:rsid w:val="00124448"/>
    <w:rsid w:val="00124CC6"/>
    <w:rsid w:val="00125542"/>
    <w:rsid w:val="0012666E"/>
    <w:rsid w:val="0012674E"/>
    <w:rsid w:val="00126C88"/>
    <w:rsid w:val="0012757A"/>
    <w:rsid w:val="001278BF"/>
    <w:rsid w:val="0012794D"/>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2AE"/>
    <w:rsid w:val="00152A18"/>
    <w:rsid w:val="00152CFA"/>
    <w:rsid w:val="00152D5C"/>
    <w:rsid w:val="00152D75"/>
    <w:rsid w:val="0015324A"/>
    <w:rsid w:val="001536C8"/>
    <w:rsid w:val="001544FC"/>
    <w:rsid w:val="00154B31"/>
    <w:rsid w:val="0015592F"/>
    <w:rsid w:val="0015607E"/>
    <w:rsid w:val="00156124"/>
    <w:rsid w:val="00156454"/>
    <w:rsid w:val="00156B94"/>
    <w:rsid w:val="00160081"/>
    <w:rsid w:val="00160E2E"/>
    <w:rsid w:val="00161CD1"/>
    <w:rsid w:val="00162241"/>
    <w:rsid w:val="001627DF"/>
    <w:rsid w:val="00162845"/>
    <w:rsid w:val="00162C8A"/>
    <w:rsid w:val="00163097"/>
    <w:rsid w:val="001631BC"/>
    <w:rsid w:val="001631BF"/>
    <w:rsid w:val="00163318"/>
    <w:rsid w:val="001634B2"/>
    <w:rsid w:val="0016356F"/>
    <w:rsid w:val="001649FB"/>
    <w:rsid w:val="00164DF0"/>
    <w:rsid w:val="00164FDD"/>
    <w:rsid w:val="00165548"/>
    <w:rsid w:val="00166964"/>
    <w:rsid w:val="0016780F"/>
    <w:rsid w:val="001713F5"/>
    <w:rsid w:val="00171F37"/>
    <w:rsid w:val="001720D1"/>
    <w:rsid w:val="00172B80"/>
    <w:rsid w:val="00173BAE"/>
    <w:rsid w:val="001742CA"/>
    <w:rsid w:val="0017431B"/>
    <w:rsid w:val="00174441"/>
    <w:rsid w:val="001745F1"/>
    <w:rsid w:val="001748E5"/>
    <w:rsid w:val="001760A7"/>
    <w:rsid w:val="001763A7"/>
    <w:rsid w:val="001777E2"/>
    <w:rsid w:val="00177C95"/>
    <w:rsid w:val="00177F9F"/>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48D6"/>
    <w:rsid w:val="00185021"/>
    <w:rsid w:val="00185A78"/>
    <w:rsid w:val="00186857"/>
    <w:rsid w:val="00186C8E"/>
    <w:rsid w:val="0018701D"/>
    <w:rsid w:val="001870B3"/>
    <w:rsid w:val="0019004F"/>
    <w:rsid w:val="00190175"/>
    <w:rsid w:val="001903BF"/>
    <w:rsid w:val="00191850"/>
    <w:rsid w:val="00191E8F"/>
    <w:rsid w:val="00192124"/>
    <w:rsid w:val="001928F6"/>
    <w:rsid w:val="00193144"/>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841"/>
    <w:rsid w:val="001A0A25"/>
    <w:rsid w:val="001A1095"/>
    <w:rsid w:val="001A1147"/>
    <w:rsid w:val="001A11B0"/>
    <w:rsid w:val="001A2111"/>
    <w:rsid w:val="001A2938"/>
    <w:rsid w:val="001A2ABA"/>
    <w:rsid w:val="001A2BF0"/>
    <w:rsid w:val="001A2DB7"/>
    <w:rsid w:val="001A39BA"/>
    <w:rsid w:val="001A3F0E"/>
    <w:rsid w:val="001A414D"/>
    <w:rsid w:val="001A4FF3"/>
    <w:rsid w:val="001A526C"/>
    <w:rsid w:val="001A5584"/>
    <w:rsid w:val="001A7409"/>
    <w:rsid w:val="001B1418"/>
    <w:rsid w:val="001B16A4"/>
    <w:rsid w:val="001B25B3"/>
    <w:rsid w:val="001B28E4"/>
    <w:rsid w:val="001B35A6"/>
    <w:rsid w:val="001B3615"/>
    <w:rsid w:val="001B3E02"/>
    <w:rsid w:val="001B4504"/>
    <w:rsid w:val="001B4996"/>
    <w:rsid w:val="001B4C63"/>
    <w:rsid w:val="001B61DF"/>
    <w:rsid w:val="001B6397"/>
    <w:rsid w:val="001B6B46"/>
    <w:rsid w:val="001B6FBB"/>
    <w:rsid w:val="001B7026"/>
    <w:rsid w:val="001B75AA"/>
    <w:rsid w:val="001B775E"/>
    <w:rsid w:val="001B7ED7"/>
    <w:rsid w:val="001C0C78"/>
    <w:rsid w:val="001C0D8C"/>
    <w:rsid w:val="001C1ACF"/>
    <w:rsid w:val="001C24DD"/>
    <w:rsid w:val="001C33B6"/>
    <w:rsid w:val="001C344F"/>
    <w:rsid w:val="001C37B0"/>
    <w:rsid w:val="001C4337"/>
    <w:rsid w:val="001C47F6"/>
    <w:rsid w:val="001C4F40"/>
    <w:rsid w:val="001C60F3"/>
    <w:rsid w:val="001C73D4"/>
    <w:rsid w:val="001C7FC8"/>
    <w:rsid w:val="001D01FA"/>
    <w:rsid w:val="001D07FF"/>
    <w:rsid w:val="001D0FFE"/>
    <w:rsid w:val="001D2019"/>
    <w:rsid w:val="001D2108"/>
    <w:rsid w:val="001D2472"/>
    <w:rsid w:val="001D2F53"/>
    <w:rsid w:val="001D32AD"/>
    <w:rsid w:val="001D3800"/>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486"/>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AD2"/>
    <w:rsid w:val="001F6D13"/>
    <w:rsid w:val="001F6EDC"/>
    <w:rsid w:val="001F6EF3"/>
    <w:rsid w:val="001F7CBF"/>
    <w:rsid w:val="0020013C"/>
    <w:rsid w:val="00200569"/>
    <w:rsid w:val="00200589"/>
    <w:rsid w:val="00200E9A"/>
    <w:rsid w:val="00201071"/>
    <w:rsid w:val="00201240"/>
    <w:rsid w:val="002020B3"/>
    <w:rsid w:val="0020216C"/>
    <w:rsid w:val="0020253A"/>
    <w:rsid w:val="002027E5"/>
    <w:rsid w:val="00203929"/>
    <w:rsid w:val="00203A6D"/>
    <w:rsid w:val="00203FE5"/>
    <w:rsid w:val="002043A6"/>
    <w:rsid w:val="00204A25"/>
    <w:rsid w:val="00204BC6"/>
    <w:rsid w:val="002058A1"/>
    <w:rsid w:val="0020782C"/>
    <w:rsid w:val="0021045A"/>
    <w:rsid w:val="00210583"/>
    <w:rsid w:val="002113F4"/>
    <w:rsid w:val="00211EE0"/>
    <w:rsid w:val="0021257B"/>
    <w:rsid w:val="00212A07"/>
    <w:rsid w:val="00213232"/>
    <w:rsid w:val="00213570"/>
    <w:rsid w:val="00213AB0"/>
    <w:rsid w:val="00213BEC"/>
    <w:rsid w:val="00213DC8"/>
    <w:rsid w:val="002149E2"/>
    <w:rsid w:val="00214E44"/>
    <w:rsid w:val="00215212"/>
    <w:rsid w:val="0021542A"/>
    <w:rsid w:val="002164B5"/>
    <w:rsid w:val="00216DAA"/>
    <w:rsid w:val="00217383"/>
    <w:rsid w:val="002174CA"/>
    <w:rsid w:val="00217A4C"/>
    <w:rsid w:val="00217DF6"/>
    <w:rsid w:val="002200A5"/>
    <w:rsid w:val="00220269"/>
    <w:rsid w:val="002205F5"/>
    <w:rsid w:val="00221880"/>
    <w:rsid w:val="00221E3D"/>
    <w:rsid w:val="00222D8C"/>
    <w:rsid w:val="00222DE7"/>
    <w:rsid w:val="00223338"/>
    <w:rsid w:val="00223717"/>
    <w:rsid w:val="002237EF"/>
    <w:rsid w:val="00223CDB"/>
    <w:rsid w:val="00224A6B"/>
    <w:rsid w:val="00225DF4"/>
    <w:rsid w:val="0022654C"/>
    <w:rsid w:val="002269A3"/>
    <w:rsid w:val="00226BCE"/>
    <w:rsid w:val="00226CC2"/>
    <w:rsid w:val="00226E76"/>
    <w:rsid w:val="0022701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75A"/>
    <w:rsid w:val="00234C6C"/>
    <w:rsid w:val="0023667F"/>
    <w:rsid w:val="00236860"/>
    <w:rsid w:val="00236F03"/>
    <w:rsid w:val="002370E8"/>
    <w:rsid w:val="002372C8"/>
    <w:rsid w:val="0023770D"/>
    <w:rsid w:val="00237FB4"/>
    <w:rsid w:val="00240490"/>
    <w:rsid w:val="00240670"/>
    <w:rsid w:val="00240748"/>
    <w:rsid w:val="00241DAD"/>
    <w:rsid w:val="00242022"/>
    <w:rsid w:val="0024210D"/>
    <w:rsid w:val="0024232C"/>
    <w:rsid w:val="00242785"/>
    <w:rsid w:val="00242969"/>
    <w:rsid w:val="00242A66"/>
    <w:rsid w:val="00242AD7"/>
    <w:rsid w:val="00242D87"/>
    <w:rsid w:val="00242D95"/>
    <w:rsid w:val="00243656"/>
    <w:rsid w:val="002438A1"/>
    <w:rsid w:val="002456E7"/>
    <w:rsid w:val="002458A8"/>
    <w:rsid w:val="00245B47"/>
    <w:rsid w:val="00247A3A"/>
    <w:rsid w:val="00250D4E"/>
    <w:rsid w:val="0025123C"/>
    <w:rsid w:val="00251601"/>
    <w:rsid w:val="00251B57"/>
    <w:rsid w:val="00252053"/>
    <w:rsid w:val="0025207C"/>
    <w:rsid w:val="00252943"/>
    <w:rsid w:val="00253AC8"/>
    <w:rsid w:val="002542C3"/>
    <w:rsid w:val="002548E6"/>
    <w:rsid w:val="00254D0B"/>
    <w:rsid w:val="00255677"/>
    <w:rsid w:val="002556E6"/>
    <w:rsid w:val="00255991"/>
    <w:rsid w:val="002562B9"/>
    <w:rsid w:val="00256CDB"/>
    <w:rsid w:val="00256CFD"/>
    <w:rsid w:val="0025732C"/>
    <w:rsid w:val="002578B2"/>
    <w:rsid w:val="0026034F"/>
    <w:rsid w:val="00260458"/>
    <w:rsid w:val="00260A1B"/>
    <w:rsid w:val="00260C06"/>
    <w:rsid w:val="002627D3"/>
    <w:rsid w:val="00262B03"/>
    <w:rsid w:val="00262ED4"/>
    <w:rsid w:val="00263748"/>
    <w:rsid w:val="00263B66"/>
    <w:rsid w:val="00263BDF"/>
    <w:rsid w:val="00264A11"/>
    <w:rsid w:val="002654BA"/>
    <w:rsid w:val="002657FB"/>
    <w:rsid w:val="0026672E"/>
    <w:rsid w:val="0026729C"/>
    <w:rsid w:val="00267BE9"/>
    <w:rsid w:val="002703F9"/>
    <w:rsid w:val="00270A03"/>
    <w:rsid w:val="0027224C"/>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29CD"/>
    <w:rsid w:val="00283118"/>
    <w:rsid w:val="002831E9"/>
    <w:rsid w:val="00283F06"/>
    <w:rsid w:val="00284433"/>
    <w:rsid w:val="00284D97"/>
    <w:rsid w:val="00284F75"/>
    <w:rsid w:val="0028546F"/>
    <w:rsid w:val="00285F65"/>
    <w:rsid w:val="0028635E"/>
    <w:rsid w:val="00286B5F"/>
    <w:rsid w:val="0029059C"/>
    <w:rsid w:val="002906B5"/>
    <w:rsid w:val="002922F7"/>
    <w:rsid w:val="00292AD4"/>
    <w:rsid w:val="00293950"/>
    <w:rsid w:val="00294030"/>
    <w:rsid w:val="00294149"/>
    <w:rsid w:val="00294204"/>
    <w:rsid w:val="002942F8"/>
    <w:rsid w:val="00294763"/>
    <w:rsid w:val="002955E8"/>
    <w:rsid w:val="0029570B"/>
    <w:rsid w:val="00295998"/>
    <w:rsid w:val="00295E7D"/>
    <w:rsid w:val="002960B8"/>
    <w:rsid w:val="00296165"/>
    <w:rsid w:val="002968D4"/>
    <w:rsid w:val="00297286"/>
    <w:rsid w:val="00297375"/>
    <w:rsid w:val="002A0AC2"/>
    <w:rsid w:val="002A11D0"/>
    <w:rsid w:val="002A17EB"/>
    <w:rsid w:val="002A1BF5"/>
    <w:rsid w:val="002A23F1"/>
    <w:rsid w:val="002A2B32"/>
    <w:rsid w:val="002A2C09"/>
    <w:rsid w:val="002A3947"/>
    <w:rsid w:val="002A5489"/>
    <w:rsid w:val="002A59CC"/>
    <w:rsid w:val="002A5F4F"/>
    <w:rsid w:val="002A6243"/>
    <w:rsid w:val="002A65E1"/>
    <w:rsid w:val="002A6695"/>
    <w:rsid w:val="002A7331"/>
    <w:rsid w:val="002A76B7"/>
    <w:rsid w:val="002A78E9"/>
    <w:rsid w:val="002B0F3B"/>
    <w:rsid w:val="002B12ED"/>
    <w:rsid w:val="002B207D"/>
    <w:rsid w:val="002B2309"/>
    <w:rsid w:val="002B2387"/>
    <w:rsid w:val="002B2E7C"/>
    <w:rsid w:val="002B3B36"/>
    <w:rsid w:val="002B431E"/>
    <w:rsid w:val="002B43B7"/>
    <w:rsid w:val="002B4B87"/>
    <w:rsid w:val="002B4BC4"/>
    <w:rsid w:val="002B4C28"/>
    <w:rsid w:val="002B621D"/>
    <w:rsid w:val="002B6BA2"/>
    <w:rsid w:val="002B6D7F"/>
    <w:rsid w:val="002B7E49"/>
    <w:rsid w:val="002C16D5"/>
    <w:rsid w:val="002C1E1E"/>
    <w:rsid w:val="002C2287"/>
    <w:rsid w:val="002C288A"/>
    <w:rsid w:val="002C35A0"/>
    <w:rsid w:val="002C3960"/>
    <w:rsid w:val="002C4256"/>
    <w:rsid w:val="002C470F"/>
    <w:rsid w:val="002C7950"/>
    <w:rsid w:val="002C7D91"/>
    <w:rsid w:val="002D0344"/>
    <w:rsid w:val="002D0521"/>
    <w:rsid w:val="002D1633"/>
    <w:rsid w:val="002D1E01"/>
    <w:rsid w:val="002D2316"/>
    <w:rsid w:val="002D25E1"/>
    <w:rsid w:val="002D25F8"/>
    <w:rsid w:val="002D4E32"/>
    <w:rsid w:val="002D5F31"/>
    <w:rsid w:val="002D6006"/>
    <w:rsid w:val="002D633B"/>
    <w:rsid w:val="002D6B3F"/>
    <w:rsid w:val="002D6C51"/>
    <w:rsid w:val="002D6F38"/>
    <w:rsid w:val="002D7049"/>
    <w:rsid w:val="002D72D3"/>
    <w:rsid w:val="002D7460"/>
    <w:rsid w:val="002D78CC"/>
    <w:rsid w:val="002E0198"/>
    <w:rsid w:val="002E0223"/>
    <w:rsid w:val="002E036F"/>
    <w:rsid w:val="002E0977"/>
    <w:rsid w:val="002E1709"/>
    <w:rsid w:val="002E22A4"/>
    <w:rsid w:val="002E24BD"/>
    <w:rsid w:val="002E2EA7"/>
    <w:rsid w:val="002E36D9"/>
    <w:rsid w:val="002E403E"/>
    <w:rsid w:val="002E4400"/>
    <w:rsid w:val="002E4923"/>
    <w:rsid w:val="002E5BB4"/>
    <w:rsid w:val="002E6CFE"/>
    <w:rsid w:val="002F1655"/>
    <w:rsid w:val="002F1A59"/>
    <w:rsid w:val="002F2162"/>
    <w:rsid w:val="002F2689"/>
    <w:rsid w:val="002F2839"/>
    <w:rsid w:val="002F2D0D"/>
    <w:rsid w:val="002F2F79"/>
    <w:rsid w:val="002F3442"/>
    <w:rsid w:val="002F3F5B"/>
    <w:rsid w:val="002F45FC"/>
    <w:rsid w:val="002F4945"/>
    <w:rsid w:val="002F4C04"/>
    <w:rsid w:val="002F4CFB"/>
    <w:rsid w:val="002F5185"/>
    <w:rsid w:val="002F55E7"/>
    <w:rsid w:val="002F57FE"/>
    <w:rsid w:val="002F6AA9"/>
    <w:rsid w:val="002F6C6E"/>
    <w:rsid w:val="002F7B8F"/>
    <w:rsid w:val="00300372"/>
    <w:rsid w:val="00300986"/>
    <w:rsid w:val="00300CC9"/>
    <w:rsid w:val="003011F1"/>
    <w:rsid w:val="00302630"/>
    <w:rsid w:val="003027C5"/>
    <w:rsid w:val="00302ABD"/>
    <w:rsid w:val="003030D2"/>
    <w:rsid w:val="00304462"/>
    <w:rsid w:val="00304576"/>
    <w:rsid w:val="00305621"/>
    <w:rsid w:val="00307025"/>
    <w:rsid w:val="00307E3F"/>
    <w:rsid w:val="003108BB"/>
    <w:rsid w:val="00310D71"/>
    <w:rsid w:val="0031237B"/>
    <w:rsid w:val="00313200"/>
    <w:rsid w:val="0031390E"/>
    <w:rsid w:val="00313CF9"/>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A14"/>
    <w:rsid w:val="00321E2E"/>
    <w:rsid w:val="003234E3"/>
    <w:rsid w:val="00323DDA"/>
    <w:rsid w:val="003240BF"/>
    <w:rsid w:val="003253BA"/>
    <w:rsid w:val="00325939"/>
    <w:rsid w:val="00325DEA"/>
    <w:rsid w:val="003263D3"/>
    <w:rsid w:val="003269F2"/>
    <w:rsid w:val="00326C1C"/>
    <w:rsid w:val="0032756E"/>
    <w:rsid w:val="003276B3"/>
    <w:rsid w:val="00327CCA"/>
    <w:rsid w:val="00327FD2"/>
    <w:rsid w:val="0033037C"/>
    <w:rsid w:val="00330B0C"/>
    <w:rsid w:val="003316A1"/>
    <w:rsid w:val="003327A6"/>
    <w:rsid w:val="00332DC2"/>
    <w:rsid w:val="0033300B"/>
    <w:rsid w:val="00333307"/>
    <w:rsid w:val="0033358A"/>
    <w:rsid w:val="0033366B"/>
    <w:rsid w:val="0033373B"/>
    <w:rsid w:val="00333C3A"/>
    <w:rsid w:val="00337552"/>
    <w:rsid w:val="00341026"/>
    <w:rsid w:val="00341C88"/>
    <w:rsid w:val="00342617"/>
    <w:rsid w:val="003427AE"/>
    <w:rsid w:val="00343696"/>
    <w:rsid w:val="00343845"/>
    <w:rsid w:val="00344175"/>
    <w:rsid w:val="003449AF"/>
    <w:rsid w:val="003454B7"/>
    <w:rsid w:val="003455CF"/>
    <w:rsid w:val="00345A20"/>
    <w:rsid w:val="00345BBD"/>
    <w:rsid w:val="003462C6"/>
    <w:rsid w:val="00346404"/>
    <w:rsid w:val="003468FC"/>
    <w:rsid w:val="00347016"/>
    <w:rsid w:val="003502B6"/>
    <w:rsid w:val="00350AF3"/>
    <w:rsid w:val="00351843"/>
    <w:rsid w:val="00351B6D"/>
    <w:rsid w:val="00352518"/>
    <w:rsid w:val="0035296F"/>
    <w:rsid w:val="00355909"/>
    <w:rsid w:val="00355C2B"/>
    <w:rsid w:val="00355D12"/>
    <w:rsid w:val="0035687C"/>
    <w:rsid w:val="00356D2F"/>
    <w:rsid w:val="00356F6E"/>
    <w:rsid w:val="00360661"/>
    <w:rsid w:val="003607B1"/>
    <w:rsid w:val="00360A22"/>
    <w:rsid w:val="003612A2"/>
    <w:rsid w:val="003617AA"/>
    <w:rsid w:val="003626FB"/>
    <w:rsid w:val="0036299D"/>
    <w:rsid w:val="00362D26"/>
    <w:rsid w:val="00363137"/>
    <w:rsid w:val="003638E4"/>
    <w:rsid w:val="00363CA6"/>
    <w:rsid w:val="003649D2"/>
    <w:rsid w:val="00364CB9"/>
    <w:rsid w:val="00365110"/>
    <w:rsid w:val="003651FA"/>
    <w:rsid w:val="00365519"/>
    <w:rsid w:val="00365696"/>
    <w:rsid w:val="00365BFA"/>
    <w:rsid w:val="00366788"/>
    <w:rsid w:val="003672FA"/>
    <w:rsid w:val="0037065B"/>
    <w:rsid w:val="00370BD9"/>
    <w:rsid w:val="00370E4B"/>
    <w:rsid w:val="00372024"/>
    <w:rsid w:val="00372AB9"/>
    <w:rsid w:val="00372EC3"/>
    <w:rsid w:val="003739B6"/>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625"/>
    <w:rsid w:val="00380D11"/>
    <w:rsid w:val="00380D45"/>
    <w:rsid w:val="00381910"/>
    <w:rsid w:val="003822FC"/>
    <w:rsid w:val="003824BC"/>
    <w:rsid w:val="00382749"/>
    <w:rsid w:val="003829A8"/>
    <w:rsid w:val="00383DAC"/>
    <w:rsid w:val="00385277"/>
    <w:rsid w:val="00385DC1"/>
    <w:rsid w:val="00386823"/>
    <w:rsid w:val="00386935"/>
    <w:rsid w:val="00386B9E"/>
    <w:rsid w:val="0038719F"/>
    <w:rsid w:val="003876BC"/>
    <w:rsid w:val="00387840"/>
    <w:rsid w:val="0038798C"/>
    <w:rsid w:val="003902EF"/>
    <w:rsid w:val="003905CC"/>
    <w:rsid w:val="00390F34"/>
    <w:rsid w:val="00391505"/>
    <w:rsid w:val="00391540"/>
    <w:rsid w:val="00391EA4"/>
    <w:rsid w:val="003930A1"/>
    <w:rsid w:val="0039326C"/>
    <w:rsid w:val="0039355E"/>
    <w:rsid w:val="003936B9"/>
    <w:rsid w:val="003938FC"/>
    <w:rsid w:val="00393CEC"/>
    <w:rsid w:val="00394130"/>
    <w:rsid w:val="0039533B"/>
    <w:rsid w:val="00395AF0"/>
    <w:rsid w:val="00395DE9"/>
    <w:rsid w:val="00396C9B"/>
    <w:rsid w:val="00397033"/>
    <w:rsid w:val="0039705A"/>
    <w:rsid w:val="00397FEB"/>
    <w:rsid w:val="003A0569"/>
    <w:rsid w:val="003A1534"/>
    <w:rsid w:val="003A2138"/>
    <w:rsid w:val="003A3171"/>
    <w:rsid w:val="003A33CC"/>
    <w:rsid w:val="003A451E"/>
    <w:rsid w:val="003A5DAB"/>
    <w:rsid w:val="003A5F59"/>
    <w:rsid w:val="003A6249"/>
    <w:rsid w:val="003A62CF"/>
    <w:rsid w:val="003A6944"/>
    <w:rsid w:val="003A764B"/>
    <w:rsid w:val="003A7650"/>
    <w:rsid w:val="003A78EF"/>
    <w:rsid w:val="003A7ABA"/>
    <w:rsid w:val="003A7ADD"/>
    <w:rsid w:val="003B060F"/>
    <w:rsid w:val="003B1001"/>
    <w:rsid w:val="003B1376"/>
    <w:rsid w:val="003B1497"/>
    <w:rsid w:val="003B183D"/>
    <w:rsid w:val="003B2173"/>
    <w:rsid w:val="003B2D10"/>
    <w:rsid w:val="003B328C"/>
    <w:rsid w:val="003B3681"/>
    <w:rsid w:val="003B37F6"/>
    <w:rsid w:val="003B382C"/>
    <w:rsid w:val="003B3A77"/>
    <w:rsid w:val="003B46FB"/>
    <w:rsid w:val="003B4A1B"/>
    <w:rsid w:val="003B51B4"/>
    <w:rsid w:val="003B5924"/>
    <w:rsid w:val="003B732E"/>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93A"/>
    <w:rsid w:val="003D5BF7"/>
    <w:rsid w:val="003D7857"/>
    <w:rsid w:val="003E04E1"/>
    <w:rsid w:val="003E0964"/>
    <w:rsid w:val="003E2B2C"/>
    <w:rsid w:val="003E3502"/>
    <w:rsid w:val="003E3688"/>
    <w:rsid w:val="003E376F"/>
    <w:rsid w:val="003E575D"/>
    <w:rsid w:val="003E7781"/>
    <w:rsid w:val="003E7879"/>
    <w:rsid w:val="003E7FFB"/>
    <w:rsid w:val="003F002A"/>
    <w:rsid w:val="003F1274"/>
    <w:rsid w:val="003F131C"/>
    <w:rsid w:val="003F185B"/>
    <w:rsid w:val="003F1D71"/>
    <w:rsid w:val="003F2883"/>
    <w:rsid w:val="003F33E2"/>
    <w:rsid w:val="003F35A9"/>
    <w:rsid w:val="003F3A74"/>
    <w:rsid w:val="003F3F5F"/>
    <w:rsid w:val="003F44EB"/>
    <w:rsid w:val="003F63D0"/>
    <w:rsid w:val="003F6E2E"/>
    <w:rsid w:val="00400056"/>
    <w:rsid w:val="004002BE"/>
    <w:rsid w:val="00401334"/>
    <w:rsid w:val="004019F2"/>
    <w:rsid w:val="00401BEA"/>
    <w:rsid w:val="004023A6"/>
    <w:rsid w:val="00402A13"/>
    <w:rsid w:val="00402CB4"/>
    <w:rsid w:val="00402D68"/>
    <w:rsid w:val="004032DF"/>
    <w:rsid w:val="0040385C"/>
    <w:rsid w:val="00404264"/>
    <w:rsid w:val="0040481D"/>
    <w:rsid w:val="00405838"/>
    <w:rsid w:val="004079F8"/>
    <w:rsid w:val="00410618"/>
    <w:rsid w:val="00410B0B"/>
    <w:rsid w:val="00410E40"/>
    <w:rsid w:val="00411079"/>
    <w:rsid w:val="00411D37"/>
    <w:rsid w:val="0041217B"/>
    <w:rsid w:val="00413C35"/>
    <w:rsid w:val="0041484D"/>
    <w:rsid w:val="00414A4A"/>
    <w:rsid w:val="004151C2"/>
    <w:rsid w:val="004154F6"/>
    <w:rsid w:val="004161CE"/>
    <w:rsid w:val="004166AA"/>
    <w:rsid w:val="00416A4E"/>
    <w:rsid w:val="0041735B"/>
    <w:rsid w:val="004173B8"/>
    <w:rsid w:val="0042031B"/>
    <w:rsid w:val="004206C3"/>
    <w:rsid w:val="00420C63"/>
    <w:rsid w:val="00421776"/>
    <w:rsid w:val="00421DF1"/>
    <w:rsid w:val="00423068"/>
    <w:rsid w:val="00423EF3"/>
    <w:rsid w:val="00424061"/>
    <w:rsid w:val="00424A4B"/>
    <w:rsid w:val="004250AF"/>
    <w:rsid w:val="0042517A"/>
    <w:rsid w:val="00425A0F"/>
    <w:rsid w:val="00425B98"/>
    <w:rsid w:val="0042690C"/>
    <w:rsid w:val="004271F3"/>
    <w:rsid w:val="0042751F"/>
    <w:rsid w:val="00430191"/>
    <w:rsid w:val="00430354"/>
    <w:rsid w:val="004310CB"/>
    <w:rsid w:val="004318D4"/>
    <w:rsid w:val="00432774"/>
    <w:rsid w:val="00432C87"/>
    <w:rsid w:val="00432E45"/>
    <w:rsid w:val="0043337C"/>
    <w:rsid w:val="00434768"/>
    <w:rsid w:val="004359E2"/>
    <w:rsid w:val="00435F5C"/>
    <w:rsid w:val="00436653"/>
    <w:rsid w:val="0043710C"/>
    <w:rsid w:val="00437559"/>
    <w:rsid w:val="00437695"/>
    <w:rsid w:val="004403A8"/>
    <w:rsid w:val="004404AB"/>
    <w:rsid w:val="004405E7"/>
    <w:rsid w:val="0044143E"/>
    <w:rsid w:val="00442B95"/>
    <w:rsid w:val="00443976"/>
    <w:rsid w:val="00444276"/>
    <w:rsid w:val="00444445"/>
    <w:rsid w:val="004449FA"/>
    <w:rsid w:val="00445949"/>
    <w:rsid w:val="00445965"/>
    <w:rsid w:val="0044602C"/>
    <w:rsid w:val="00446AB3"/>
    <w:rsid w:val="0044707C"/>
    <w:rsid w:val="004471B2"/>
    <w:rsid w:val="0044724C"/>
    <w:rsid w:val="00447693"/>
    <w:rsid w:val="00447BE4"/>
    <w:rsid w:val="00450238"/>
    <w:rsid w:val="00450FBF"/>
    <w:rsid w:val="0045115F"/>
    <w:rsid w:val="00451242"/>
    <w:rsid w:val="00451D82"/>
    <w:rsid w:val="00451DBD"/>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874"/>
    <w:rsid w:val="00466DA7"/>
    <w:rsid w:val="00467031"/>
    <w:rsid w:val="0046767F"/>
    <w:rsid w:val="0046777C"/>
    <w:rsid w:val="0047026F"/>
    <w:rsid w:val="0047040C"/>
    <w:rsid w:val="0047174A"/>
    <w:rsid w:val="00471816"/>
    <w:rsid w:val="00471DB6"/>
    <w:rsid w:val="00471EE9"/>
    <w:rsid w:val="00471FC1"/>
    <w:rsid w:val="00472224"/>
    <w:rsid w:val="004724E5"/>
    <w:rsid w:val="004732EE"/>
    <w:rsid w:val="0047342C"/>
    <w:rsid w:val="00473845"/>
    <w:rsid w:val="00474F99"/>
    <w:rsid w:val="00475305"/>
    <w:rsid w:val="0047549C"/>
    <w:rsid w:val="00475B51"/>
    <w:rsid w:val="00475BBB"/>
    <w:rsid w:val="0047640F"/>
    <w:rsid w:val="00476ADC"/>
    <w:rsid w:val="00476D52"/>
    <w:rsid w:val="00477422"/>
    <w:rsid w:val="00477C88"/>
    <w:rsid w:val="00477CE1"/>
    <w:rsid w:val="00480ED4"/>
    <w:rsid w:val="00482220"/>
    <w:rsid w:val="00482667"/>
    <w:rsid w:val="00482EB8"/>
    <w:rsid w:val="00484DDE"/>
    <w:rsid w:val="00485648"/>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668"/>
    <w:rsid w:val="004968EC"/>
    <w:rsid w:val="00496F3C"/>
    <w:rsid w:val="004A064E"/>
    <w:rsid w:val="004A0FC8"/>
    <w:rsid w:val="004A13EC"/>
    <w:rsid w:val="004A22AA"/>
    <w:rsid w:val="004A25D6"/>
    <w:rsid w:val="004A3C8C"/>
    <w:rsid w:val="004A40EF"/>
    <w:rsid w:val="004A46EA"/>
    <w:rsid w:val="004A47B1"/>
    <w:rsid w:val="004A4893"/>
    <w:rsid w:val="004A4C52"/>
    <w:rsid w:val="004B058A"/>
    <w:rsid w:val="004B077B"/>
    <w:rsid w:val="004B09CE"/>
    <w:rsid w:val="004B0C5E"/>
    <w:rsid w:val="004B0EA2"/>
    <w:rsid w:val="004B1319"/>
    <w:rsid w:val="004B1596"/>
    <w:rsid w:val="004B1602"/>
    <w:rsid w:val="004B20F1"/>
    <w:rsid w:val="004B28C3"/>
    <w:rsid w:val="004B2A35"/>
    <w:rsid w:val="004B309B"/>
    <w:rsid w:val="004B31E0"/>
    <w:rsid w:val="004B355A"/>
    <w:rsid w:val="004B3751"/>
    <w:rsid w:val="004B407C"/>
    <w:rsid w:val="004B48E7"/>
    <w:rsid w:val="004B490B"/>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405"/>
    <w:rsid w:val="004C5819"/>
    <w:rsid w:val="004C6BB0"/>
    <w:rsid w:val="004C7DDF"/>
    <w:rsid w:val="004D08C4"/>
    <w:rsid w:val="004D13B8"/>
    <w:rsid w:val="004D13C1"/>
    <w:rsid w:val="004D19AD"/>
    <w:rsid w:val="004D1AC8"/>
    <w:rsid w:val="004D21CB"/>
    <w:rsid w:val="004D26B9"/>
    <w:rsid w:val="004D2C0A"/>
    <w:rsid w:val="004D33A2"/>
    <w:rsid w:val="004D3804"/>
    <w:rsid w:val="004D3C21"/>
    <w:rsid w:val="004D409D"/>
    <w:rsid w:val="004D470B"/>
    <w:rsid w:val="004D4B23"/>
    <w:rsid w:val="004D4CB3"/>
    <w:rsid w:val="004D4E88"/>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3B7"/>
    <w:rsid w:val="004E5B2E"/>
    <w:rsid w:val="004E61FD"/>
    <w:rsid w:val="004E767B"/>
    <w:rsid w:val="004E7769"/>
    <w:rsid w:val="004E7B46"/>
    <w:rsid w:val="004F0CE1"/>
    <w:rsid w:val="004F0CF4"/>
    <w:rsid w:val="004F0F21"/>
    <w:rsid w:val="004F105F"/>
    <w:rsid w:val="004F15D0"/>
    <w:rsid w:val="004F23BB"/>
    <w:rsid w:val="004F27D4"/>
    <w:rsid w:val="004F3D86"/>
    <w:rsid w:val="004F44D2"/>
    <w:rsid w:val="004F60E2"/>
    <w:rsid w:val="004F6294"/>
    <w:rsid w:val="004F66FC"/>
    <w:rsid w:val="004F6B78"/>
    <w:rsid w:val="004F7334"/>
    <w:rsid w:val="004F7613"/>
    <w:rsid w:val="004F77FC"/>
    <w:rsid w:val="004F7B31"/>
    <w:rsid w:val="00500815"/>
    <w:rsid w:val="00501DD8"/>
    <w:rsid w:val="0050281F"/>
    <w:rsid w:val="0050295D"/>
    <w:rsid w:val="00502D21"/>
    <w:rsid w:val="00503024"/>
    <w:rsid w:val="00504791"/>
    <w:rsid w:val="005055B9"/>
    <w:rsid w:val="00505D70"/>
    <w:rsid w:val="00506612"/>
    <w:rsid w:val="0050688B"/>
    <w:rsid w:val="005114A5"/>
    <w:rsid w:val="005120A7"/>
    <w:rsid w:val="005138AC"/>
    <w:rsid w:val="005146C3"/>
    <w:rsid w:val="00514D7B"/>
    <w:rsid w:val="00515FAA"/>
    <w:rsid w:val="005163AC"/>
    <w:rsid w:val="00520A4A"/>
    <w:rsid w:val="00520B17"/>
    <w:rsid w:val="00520D60"/>
    <w:rsid w:val="00521420"/>
    <w:rsid w:val="00521957"/>
    <w:rsid w:val="00521C9D"/>
    <w:rsid w:val="00522501"/>
    <w:rsid w:val="00522F15"/>
    <w:rsid w:val="00522FB3"/>
    <w:rsid w:val="00523876"/>
    <w:rsid w:val="00523B39"/>
    <w:rsid w:val="005245E6"/>
    <w:rsid w:val="0052472C"/>
    <w:rsid w:val="0052507D"/>
    <w:rsid w:val="005251D6"/>
    <w:rsid w:val="00525549"/>
    <w:rsid w:val="00525A67"/>
    <w:rsid w:val="005261F3"/>
    <w:rsid w:val="00526455"/>
    <w:rsid w:val="005265CD"/>
    <w:rsid w:val="00530240"/>
    <w:rsid w:val="00531321"/>
    <w:rsid w:val="005320CB"/>
    <w:rsid w:val="00532D0D"/>
    <w:rsid w:val="005331B7"/>
    <w:rsid w:val="00533D6F"/>
    <w:rsid w:val="005341BE"/>
    <w:rsid w:val="00534311"/>
    <w:rsid w:val="0053474C"/>
    <w:rsid w:val="00535BFA"/>
    <w:rsid w:val="005361AE"/>
    <w:rsid w:val="005371E2"/>
    <w:rsid w:val="005379C8"/>
    <w:rsid w:val="00540167"/>
    <w:rsid w:val="00540704"/>
    <w:rsid w:val="00541885"/>
    <w:rsid w:val="0054353C"/>
    <w:rsid w:val="005439A4"/>
    <w:rsid w:val="00543ED7"/>
    <w:rsid w:val="005464F4"/>
    <w:rsid w:val="005467C0"/>
    <w:rsid w:val="00546CFA"/>
    <w:rsid w:val="00546D8C"/>
    <w:rsid w:val="005471BD"/>
    <w:rsid w:val="0054720E"/>
    <w:rsid w:val="005503AB"/>
    <w:rsid w:val="005504A2"/>
    <w:rsid w:val="00550BB1"/>
    <w:rsid w:val="00550C2F"/>
    <w:rsid w:val="00551A6D"/>
    <w:rsid w:val="005546BB"/>
    <w:rsid w:val="005557C1"/>
    <w:rsid w:val="00556835"/>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A5C"/>
    <w:rsid w:val="00565D89"/>
    <w:rsid w:val="005662F6"/>
    <w:rsid w:val="00570201"/>
    <w:rsid w:val="00570306"/>
    <w:rsid w:val="005707D5"/>
    <w:rsid w:val="00570860"/>
    <w:rsid w:val="00570950"/>
    <w:rsid w:val="00570D4B"/>
    <w:rsid w:val="005719F3"/>
    <w:rsid w:val="00573959"/>
    <w:rsid w:val="00573992"/>
    <w:rsid w:val="005739C6"/>
    <w:rsid w:val="00573B42"/>
    <w:rsid w:val="0057597C"/>
    <w:rsid w:val="00575D7D"/>
    <w:rsid w:val="00576703"/>
    <w:rsid w:val="00576D7C"/>
    <w:rsid w:val="0057744D"/>
    <w:rsid w:val="00577D15"/>
    <w:rsid w:val="00580061"/>
    <w:rsid w:val="0058028C"/>
    <w:rsid w:val="005814F8"/>
    <w:rsid w:val="00581EDC"/>
    <w:rsid w:val="0058396F"/>
    <w:rsid w:val="00583F9E"/>
    <w:rsid w:val="00585719"/>
    <w:rsid w:val="0058635E"/>
    <w:rsid w:val="005864C8"/>
    <w:rsid w:val="00586BE6"/>
    <w:rsid w:val="005877DE"/>
    <w:rsid w:val="005903AE"/>
    <w:rsid w:val="005920FD"/>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A0628"/>
    <w:rsid w:val="005A1BEF"/>
    <w:rsid w:val="005A2895"/>
    <w:rsid w:val="005A2AE9"/>
    <w:rsid w:val="005A35B5"/>
    <w:rsid w:val="005A3C46"/>
    <w:rsid w:val="005A44C4"/>
    <w:rsid w:val="005A4C8F"/>
    <w:rsid w:val="005A549A"/>
    <w:rsid w:val="005A6474"/>
    <w:rsid w:val="005A64DE"/>
    <w:rsid w:val="005A6AEC"/>
    <w:rsid w:val="005B04D2"/>
    <w:rsid w:val="005B0F3F"/>
    <w:rsid w:val="005B2AA4"/>
    <w:rsid w:val="005B303C"/>
    <w:rsid w:val="005B4653"/>
    <w:rsid w:val="005B4BCD"/>
    <w:rsid w:val="005B4CA6"/>
    <w:rsid w:val="005B4E94"/>
    <w:rsid w:val="005B4FE4"/>
    <w:rsid w:val="005B5C60"/>
    <w:rsid w:val="005B6470"/>
    <w:rsid w:val="005B67A3"/>
    <w:rsid w:val="005B73AC"/>
    <w:rsid w:val="005C08E6"/>
    <w:rsid w:val="005C1101"/>
    <w:rsid w:val="005C1721"/>
    <w:rsid w:val="005C1796"/>
    <w:rsid w:val="005C1BA5"/>
    <w:rsid w:val="005C1E23"/>
    <w:rsid w:val="005C1FC5"/>
    <w:rsid w:val="005C208E"/>
    <w:rsid w:val="005C2170"/>
    <w:rsid w:val="005C21E3"/>
    <w:rsid w:val="005C2C8E"/>
    <w:rsid w:val="005C2CBA"/>
    <w:rsid w:val="005C368E"/>
    <w:rsid w:val="005C49A8"/>
    <w:rsid w:val="005C5211"/>
    <w:rsid w:val="005C5A78"/>
    <w:rsid w:val="005C5FEC"/>
    <w:rsid w:val="005C6A73"/>
    <w:rsid w:val="005C6CA5"/>
    <w:rsid w:val="005D0194"/>
    <w:rsid w:val="005D05E1"/>
    <w:rsid w:val="005D060F"/>
    <w:rsid w:val="005D0727"/>
    <w:rsid w:val="005D0926"/>
    <w:rsid w:val="005D0E24"/>
    <w:rsid w:val="005D12C5"/>
    <w:rsid w:val="005D171D"/>
    <w:rsid w:val="005D2577"/>
    <w:rsid w:val="005D2580"/>
    <w:rsid w:val="005D43CF"/>
    <w:rsid w:val="005D4AB9"/>
    <w:rsid w:val="005D4CCD"/>
    <w:rsid w:val="005D5CCF"/>
    <w:rsid w:val="005D63C0"/>
    <w:rsid w:val="005D66C4"/>
    <w:rsid w:val="005D69AE"/>
    <w:rsid w:val="005D6DC8"/>
    <w:rsid w:val="005D7779"/>
    <w:rsid w:val="005D7AC6"/>
    <w:rsid w:val="005D7D02"/>
    <w:rsid w:val="005E03B2"/>
    <w:rsid w:val="005E0466"/>
    <w:rsid w:val="005E04CB"/>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4E"/>
    <w:rsid w:val="005F06F1"/>
    <w:rsid w:val="005F0A74"/>
    <w:rsid w:val="005F0AE2"/>
    <w:rsid w:val="005F0C4C"/>
    <w:rsid w:val="005F0D21"/>
    <w:rsid w:val="005F12B7"/>
    <w:rsid w:val="005F1F1F"/>
    <w:rsid w:val="005F230D"/>
    <w:rsid w:val="005F2515"/>
    <w:rsid w:val="005F2595"/>
    <w:rsid w:val="005F2610"/>
    <w:rsid w:val="005F284D"/>
    <w:rsid w:val="005F3940"/>
    <w:rsid w:val="005F4DD0"/>
    <w:rsid w:val="005F5910"/>
    <w:rsid w:val="005F5B4E"/>
    <w:rsid w:val="005F5EB5"/>
    <w:rsid w:val="005F6D33"/>
    <w:rsid w:val="005F720D"/>
    <w:rsid w:val="00600118"/>
    <w:rsid w:val="00601C9B"/>
    <w:rsid w:val="006025F5"/>
    <w:rsid w:val="006029F2"/>
    <w:rsid w:val="00602BD7"/>
    <w:rsid w:val="006037EE"/>
    <w:rsid w:val="00604767"/>
    <w:rsid w:val="00604854"/>
    <w:rsid w:val="00604B12"/>
    <w:rsid w:val="00604D0A"/>
    <w:rsid w:val="006054C5"/>
    <w:rsid w:val="00605DCB"/>
    <w:rsid w:val="00606124"/>
    <w:rsid w:val="0060616E"/>
    <w:rsid w:val="006066D0"/>
    <w:rsid w:val="00606A12"/>
    <w:rsid w:val="00606BC5"/>
    <w:rsid w:val="0060791A"/>
    <w:rsid w:val="00607F62"/>
    <w:rsid w:val="00610601"/>
    <w:rsid w:val="006108D6"/>
    <w:rsid w:val="00610970"/>
    <w:rsid w:val="0061197F"/>
    <w:rsid w:val="00611B73"/>
    <w:rsid w:val="006138F3"/>
    <w:rsid w:val="00613DCF"/>
    <w:rsid w:val="00613E34"/>
    <w:rsid w:val="0061408A"/>
    <w:rsid w:val="00614DDD"/>
    <w:rsid w:val="006160E7"/>
    <w:rsid w:val="0061629E"/>
    <w:rsid w:val="006173BF"/>
    <w:rsid w:val="00620208"/>
    <w:rsid w:val="0062023D"/>
    <w:rsid w:val="006206EB"/>
    <w:rsid w:val="00620748"/>
    <w:rsid w:val="0062097F"/>
    <w:rsid w:val="00620FA8"/>
    <w:rsid w:val="00620FAB"/>
    <w:rsid w:val="00621170"/>
    <w:rsid w:val="00621C77"/>
    <w:rsid w:val="006230E1"/>
    <w:rsid w:val="00623104"/>
    <w:rsid w:val="006234A1"/>
    <w:rsid w:val="006241AE"/>
    <w:rsid w:val="006249F1"/>
    <w:rsid w:val="00624ADF"/>
    <w:rsid w:val="006262BF"/>
    <w:rsid w:val="006263C4"/>
    <w:rsid w:val="00626854"/>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777"/>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50697"/>
    <w:rsid w:val="0065094E"/>
    <w:rsid w:val="00652077"/>
    <w:rsid w:val="0065241A"/>
    <w:rsid w:val="006524F2"/>
    <w:rsid w:val="0065251F"/>
    <w:rsid w:val="0065268D"/>
    <w:rsid w:val="00652B2F"/>
    <w:rsid w:val="0065335A"/>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3D96"/>
    <w:rsid w:val="00673ECD"/>
    <w:rsid w:val="006746E0"/>
    <w:rsid w:val="00674E4D"/>
    <w:rsid w:val="006756BC"/>
    <w:rsid w:val="0067599F"/>
    <w:rsid w:val="00677032"/>
    <w:rsid w:val="0067740A"/>
    <w:rsid w:val="00677853"/>
    <w:rsid w:val="00677A5F"/>
    <w:rsid w:val="006805D2"/>
    <w:rsid w:val="00680765"/>
    <w:rsid w:val="0068126F"/>
    <w:rsid w:val="006816CF"/>
    <w:rsid w:val="00682429"/>
    <w:rsid w:val="00682541"/>
    <w:rsid w:val="00682889"/>
    <w:rsid w:val="00683005"/>
    <w:rsid w:val="006837EB"/>
    <w:rsid w:val="006841F4"/>
    <w:rsid w:val="00684A11"/>
    <w:rsid w:val="00685D8D"/>
    <w:rsid w:val="00686DB4"/>
    <w:rsid w:val="0068785B"/>
    <w:rsid w:val="006879AE"/>
    <w:rsid w:val="00687D0F"/>
    <w:rsid w:val="00690724"/>
    <w:rsid w:val="0069089A"/>
    <w:rsid w:val="006911F7"/>
    <w:rsid w:val="0069201B"/>
    <w:rsid w:val="006925C3"/>
    <w:rsid w:val="006928B3"/>
    <w:rsid w:val="006935BF"/>
    <w:rsid w:val="0069462D"/>
    <w:rsid w:val="00694998"/>
    <w:rsid w:val="00695818"/>
    <w:rsid w:val="00696963"/>
    <w:rsid w:val="00696A32"/>
    <w:rsid w:val="00696DE0"/>
    <w:rsid w:val="0069733D"/>
    <w:rsid w:val="0069760E"/>
    <w:rsid w:val="0069767D"/>
    <w:rsid w:val="00697EDC"/>
    <w:rsid w:val="006A03FF"/>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B01C4"/>
    <w:rsid w:val="006B0BD4"/>
    <w:rsid w:val="006B1BA1"/>
    <w:rsid w:val="006B1E0F"/>
    <w:rsid w:val="006B2597"/>
    <w:rsid w:val="006B2EA2"/>
    <w:rsid w:val="006B307E"/>
    <w:rsid w:val="006B3253"/>
    <w:rsid w:val="006B381B"/>
    <w:rsid w:val="006B597C"/>
    <w:rsid w:val="006B5B1F"/>
    <w:rsid w:val="006B705B"/>
    <w:rsid w:val="006B7B6F"/>
    <w:rsid w:val="006B7E95"/>
    <w:rsid w:val="006C1077"/>
    <w:rsid w:val="006C1232"/>
    <w:rsid w:val="006C3998"/>
    <w:rsid w:val="006C3EDF"/>
    <w:rsid w:val="006C4A40"/>
    <w:rsid w:val="006C50E7"/>
    <w:rsid w:val="006C57E1"/>
    <w:rsid w:val="006C587C"/>
    <w:rsid w:val="006C5A1F"/>
    <w:rsid w:val="006C634B"/>
    <w:rsid w:val="006C668C"/>
    <w:rsid w:val="006C7C16"/>
    <w:rsid w:val="006D0548"/>
    <w:rsid w:val="006D08BE"/>
    <w:rsid w:val="006D0E5F"/>
    <w:rsid w:val="006D0F88"/>
    <w:rsid w:val="006D1209"/>
    <w:rsid w:val="006D1219"/>
    <w:rsid w:val="006D175F"/>
    <w:rsid w:val="006D1CF9"/>
    <w:rsid w:val="006D23AF"/>
    <w:rsid w:val="006D2682"/>
    <w:rsid w:val="006D3152"/>
    <w:rsid w:val="006D336D"/>
    <w:rsid w:val="006D45AA"/>
    <w:rsid w:val="006D65E8"/>
    <w:rsid w:val="006D668A"/>
    <w:rsid w:val="006D68AE"/>
    <w:rsid w:val="006E0506"/>
    <w:rsid w:val="006E0AB8"/>
    <w:rsid w:val="006E1CC0"/>
    <w:rsid w:val="006E292A"/>
    <w:rsid w:val="006E2AB6"/>
    <w:rsid w:val="006E2E0E"/>
    <w:rsid w:val="006E2F00"/>
    <w:rsid w:val="006E4886"/>
    <w:rsid w:val="006E4BC1"/>
    <w:rsid w:val="006E4FDD"/>
    <w:rsid w:val="006E521D"/>
    <w:rsid w:val="006E60F0"/>
    <w:rsid w:val="006E639B"/>
    <w:rsid w:val="006E63EC"/>
    <w:rsid w:val="006E6F12"/>
    <w:rsid w:val="006E7D2A"/>
    <w:rsid w:val="006F055F"/>
    <w:rsid w:val="006F07F2"/>
    <w:rsid w:val="006F1259"/>
    <w:rsid w:val="006F1DBD"/>
    <w:rsid w:val="006F2ADB"/>
    <w:rsid w:val="006F3175"/>
    <w:rsid w:val="006F32D0"/>
    <w:rsid w:val="006F3544"/>
    <w:rsid w:val="006F441D"/>
    <w:rsid w:val="006F6BC4"/>
    <w:rsid w:val="006F6CE7"/>
    <w:rsid w:val="006F7BAE"/>
    <w:rsid w:val="006F7C33"/>
    <w:rsid w:val="00700027"/>
    <w:rsid w:val="0070042E"/>
    <w:rsid w:val="007023D3"/>
    <w:rsid w:val="00702520"/>
    <w:rsid w:val="00702958"/>
    <w:rsid w:val="00702FC9"/>
    <w:rsid w:val="007031D4"/>
    <w:rsid w:val="00703D08"/>
    <w:rsid w:val="00703D45"/>
    <w:rsid w:val="00703DBC"/>
    <w:rsid w:val="00704AEF"/>
    <w:rsid w:val="00704E2A"/>
    <w:rsid w:val="00704F42"/>
    <w:rsid w:val="00704FE1"/>
    <w:rsid w:val="00705B31"/>
    <w:rsid w:val="00705CFA"/>
    <w:rsid w:val="0070733D"/>
    <w:rsid w:val="0070790C"/>
    <w:rsid w:val="007101BE"/>
    <w:rsid w:val="00710B62"/>
    <w:rsid w:val="00712348"/>
    <w:rsid w:val="00713D26"/>
    <w:rsid w:val="0071442F"/>
    <w:rsid w:val="00715A7F"/>
    <w:rsid w:val="007166AC"/>
    <w:rsid w:val="0071680F"/>
    <w:rsid w:val="00716834"/>
    <w:rsid w:val="00717196"/>
    <w:rsid w:val="00717D3E"/>
    <w:rsid w:val="00717FD6"/>
    <w:rsid w:val="00720094"/>
    <w:rsid w:val="00720F8D"/>
    <w:rsid w:val="00721499"/>
    <w:rsid w:val="00721881"/>
    <w:rsid w:val="00721BD0"/>
    <w:rsid w:val="0072283D"/>
    <w:rsid w:val="0072310F"/>
    <w:rsid w:val="007232F1"/>
    <w:rsid w:val="0072376E"/>
    <w:rsid w:val="00724303"/>
    <w:rsid w:val="00725B0A"/>
    <w:rsid w:val="0072652D"/>
    <w:rsid w:val="00727001"/>
    <w:rsid w:val="007273AF"/>
    <w:rsid w:val="00727B26"/>
    <w:rsid w:val="00727E6D"/>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402FD"/>
    <w:rsid w:val="00740339"/>
    <w:rsid w:val="00740547"/>
    <w:rsid w:val="007422C5"/>
    <w:rsid w:val="00742BD8"/>
    <w:rsid w:val="00742EC2"/>
    <w:rsid w:val="007439D9"/>
    <w:rsid w:val="0074434E"/>
    <w:rsid w:val="0074440E"/>
    <w:rsid w:val="007445F8"/>
    <w:rsid w:val="00744F5F"/>
    <w:rsid w:val="007463D0"/>
    <w:rsid w:val="00747C04"/>
    <w:rsid w:val="00750DCF"/>
    <w:rsid w:val="00750E24"/>
    <w:rsid w:val="00751176"/>
    <w:rsid w:val="00751371"/>
    <w:rsid w:val="007518C5"/>
    <w:rsid w:val="00751C6A"/>
    <w:rsid w:val="007523E6"/>
    <w:rsid w:val="00753F29"/>
    <w:rsid w:val="0075435D"/>
    <w:rsid w:val="00754862"/>
    <w:rsid w:val="00754A50"/>
    <w:rsid w:val="00754E4D"/>
    <w:rsid w:val="007553AC"/>
    <w:rsid w:val="007556AF"/>
    <w:rsid w:val="00755C90"/>
    <w:rsid w:val="007575F6"/>
    <w:rsid w:val="0075776E"/>
    <w:rsid w:val="0075778F"/>
    <w:rsid w:val="00757C0B"/>
    <w:rsid w:val="00760830"/>
    <w:rsid w:val="00760F1E"/>
    <w:rsid w:val="0076188F"/>
    <w:rsid w:val="00761B49"/>
    <w:rsid w:val="007628F2"/>
    <w:rsid w:val="00763D7B"/>
    <w:rsid w:val="00764F3B"/>
    <w:rsid w:val="00764FE6"/>
    <w:rsid w:val="00765313"/>
    <w:rsid w:val="007657AD"/>
    <w:rsid w:val="007658F4"/>
    <w:rsid w:val="00765D9E"/>
    <w:rsid w:val="00767962"/>
    <w:rsid w:val="00770461"/>
    <w:rsid w:val="007708EF"/>
    <w:rsid w:val="0077110D"/>
    <w:rsid w:val="00771457"/>
    <w:rsid w:val="00771AF4"/>
    <w:rsid w:val="007722DD"/>
    <w:rsid w:val="00772DFC"/>
    <w:rsid w:val="0077377F"/>
    <w:rsid w:val="00774160"/>
    <w:rsid w:val="00774C11"/>
    <w:rsid w:val="00775A13"/>
    <w:rsid w:val="00775CF7"/>
    <w:rsid w:val="007762F5"/>
    <w:rsid w:val="0077667B"/>
    <w:rsid w:val="00777874"/>
    <w:rsid w:val="007778FE"/>
    <w:rsid w:val="00777BDA"/>
    <w:rsid w:val="007801E4"/>
    <w:rsid w:val="00780977"/>
    <w:rsid w:val="007812CD"/>
    <w:rsid w:val="00781389"/>
    <w:rsid w:val="00781553"/>
    <w:rsid w:val="007815D1"/>
    <w:rsid w:val="007824AF"/>
    <w:rsid w:val="00782EE0"/>
    <w:rsid w:val="007835B0"/>
    <w:rsid w:val="00783B48"/>
    <w:rsid w:val="00784308"/>
    <w:rsid w:val="00785189"/>
    <w:rsid w:val="00787D6D"/>
    <w:rsid w:val="007910EB"/>
    <w:rsid w:val="0079123A"/>
    <w:rsid w:val="00791600"/>
    <w:rsid w:val="00791773"/>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0A52"/>
    <w:rsid w:val="007A10B0"/>
    <w:rsid w:val="007A169A"/>
    <w:rsid w:val="007A20AC"/>
    <w:rsid w:val="007A23DB"/>
    <w:rsid w:val="007A240D"/>
    <w:rsid w:val="007A24B8"/>
    <w:rsid w:val="007A294D"/>
    <w:rsid w:val="007A2CB6"/>
    <w:rsid w:val="007A3009"/>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0E3"/>
    <w:rsid w:val="007B63E1"/>
    <w:rsid w:val="007B6462"/>
    <w:rsid w:val="007B6983"/>
    <w:rsid w:val="007B6A72"/>
    <w:rsid w:val="007B7128"/>
    <w:rsid w:val="007C066F"/>
    <w:rsid w:val="007C14B5"/>
    <w:rsid w:val="007C1852"/>
    <w:rsid w:val="007C19C4"/>
    <w:rsid w:val="007C2150"/>
    <w:rsid w:val="007C2B16"/>
    <w:rsid w:val="007C2EEB"/>
    <w:rsid w:val="007C47BA"/>
    <w:rsid w:val="007C485F"/>
    <w:rsid w:val="007C5A61"/>
    <w:rsid w:val="007D002A"/>
    <w:rsid w:val="007D04B7"/>
    <w:rsid w:val="007D1159"/>
    <w:rsid w:val="007D1DA6"/>
    <w:rsid w:val="007D26FD"/>
    <w:rsid w:val="007D2709"/>
    <w:rsid w:val="007D28DC"/>
    <w:rsid w:val="007D3A4A"/>
    <w:rsid w:val="007D4053"/>
    <w:rsid w:val="007D46B5"/>
    <w:rsid w:val="007D4750"/>
    <w:rsid w:val="007D500D"/>
    <w:rsid w:val="007E0531"/>
    <w:rsid w:val="007E0FC1"/>
    <w:rsid w:val="007E13B5"/>
    <w:rsid w:val="007E151A"/>
    <w:rsid w:val="007E15EE"/>
    <w:rsid w:val="007E1D4E"/>
    <w:rsid w:val="007E2245"/>
    <w:rsid w:val="007E2305"/>
    <w:rsid w:val="007E2A3C"/>
    <w:rsid w:val="007E3A5E"/>
    <w:rsid w:val="007E4573"/>
    <w:rsid w:val="007E4BA3"/>
    <w:rsid w:val="007E4F48"/>
    <w:rsid w:val="007E57A1"/>
    <w:rsid w:val="007E5C4E"/>
    <w:rsid w:val="007E628C"/>
    <w:rsid w:val="007E634F"/>
    <w:rsid w:val="007E64AA"/>
    <w:rsid w:val="007E651A"/>
    <w:rsid w:val="007E69C6"/>
    <w:rsid w:val="007E6B34"/>
    <w:rsid w:val="007F00BF"/>
    <w:rsid w:val="007F0591"/>
    <w:rsid w:val="007F0C7B"/>
    <w:rsid w:val="007F0F01"/>
    <w:rsid w:val="007F1CAA"/>
    <w:rsid w:val="007F21D8"/>
    <w:rsid w:val="007F28E4"/>
    <w:rsid w:val="007F2C9C"/>
    <w:rsid w:val="007F3B9F"/>
    <w:rsid w:val="007F3E83"/>
    <w:rsid w:val="007F4579"/>
    <w:rsid w:val="007F50F6"/>
    <w:rsid w:val="007F5CB5"/>
    <w:rsid w:val="007F6331"/>
    <w:rsid w:val="007F710A"/>
    <w:rsid w:val="007F7C77"/>
    <w:rsid w:val="00801834"/>
    <w:rsid w:val="00801EFE"/>
    <w:rsid w:val="00802346"/>
    <w:rsid w:val="00802404"/>
    <w:rsid w:val="008024FE"/>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05D"/>
    <w:rsid w:val="00812E47"/>
    <w:rsid w:val="008131BE"/>
    <w:rsid w:val="00815114"/>
    <w:rsid w:val="008158D5"/>
    <w:rsid w:val="00815BEC"/>
    <w:rsid w:val="00816090"/>
    <w:rsid w:val="00816408"/>
    <w:rsid w:val="008165BD"/>
    <w:rsid w:val="00816875"/>
    <w:rsid w:val="00816B20"/>
    <w:rsid w:val="00816DE1"/>
    <w:rsid w:val="0081742A"/>
    <w:rsid w:val="008178D0"/>
    <w:rsid w:val="00820C6F"/>
    <w:rsid w:val="008218AA"/>
    <w:rsid w:val="00822557"/>
    <w:rsid w:val="0082376B"/>
    <w:rsid w:val="00823B27"/>
    <w:rsid w:val="00823B7A"/>
    <w:rsid w:val="00825019"/>
    <w:rsid w:val="008250CF"/>
    <w:rsid w:val="00825A45"/>
    <w:rsid w:val="00825D5F"/>
    <w:rsid w:val="00826A40"/>
    <w:rsid w:val="00826AAC"/>
    <w:rsid w:val="0083043C"/>
    <w:rsid w:val="0083087C"/>
    <w:rsid w:val="00830E4D"/>
    <w:rsid w:val="0083118A"/>
    <w:rsid w:val="00831450"/>
    <w:rsid w:val="0083186A"/>
    <w:rsid w:val="00833174"/>
    <w:rsid w:val="00833632"/>
    <w:rsid w:val="0083368C"/>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776"/>
    <w:rsid w:val="00862B54"/>
    <w:rsid w:val="0086394E"/>
    <w:rsid w:val="008648A4"/>
    <w:rsid w:val="00864C98"/>
    <w:rsid w:val="0086524E"/>
    <w:rsid w:val="008653AA"/>
    <w:rsid w:val="0086587F"/>
    <w:rsid w:val="008660F7"/>
    <w:rsid w:val="008668DF"/>
    <w:rsid w:val="00866B32"/>
    <w:rsid w:val="00866B51"/>
    <w:rsid w:val="00866D63"/>
    <w:rsid w:val="0086730D"/>
    <w:rsid w:val="00867F49"/>
    <w:rsid w:val="00870B56"/>
    <w:rsid w:val="0087132A"/>
    <w:rsid w:val="00871638"/>
    <w:rsid w:val="0087185B"/>
    <w:rsid w:val="0087186C"/>
    <w:rsid w:val="008719A0"/>
    <w:rsid w:val="00871C40"/>
    <w:rsid w:val="00871CF3"/>
    <w:rsid w:val="008728B0"/>
    <w:rsid w:val="00872D6E"/>
    <w:rsid w:val="00872FD1"/>
    <w:rsid w:val="0087356D"/>
    <w:rsid w:val="008747AA"/>
    <w:rsid w:val="008748DD"/>
    <w:rsid w:val="00877013"/>
    <w:rsid w:val="00877395"/>
    <w:rsid w:val="0087769B"/>
    <w:rsid w:val="0087778F"/>
    <w:rsid w:val="00880214"/>
    <w:rsid w:val="00881628"/>
    <w:rsid w:val="008824DE"/>
    <w:rsid w:val="00882AE4"/>
    <w:rsid w:val="0088350A"/>
    <w:rsid w:val="008841AD"/>
    <w:rsid w:val="00884676"/>
    <w:rsid w:val="00885993"/>
    <w:rsid w:val="008860FB"/>
    <w:rsid w:val="00886CEF"/>
    <w:rsid w:val="0089019A"/>
    <w:rsid w:val="008905E4"/>
    <w:rsid w:val="00890CEA"/>
    <w:rsid w:val="00891191"/>
    <w:rsid w:val="00891C58"/>
    <w:rsid w:val="00892495"/>
    <w:rsid w:val="00892A23"/>
    <w:rsid w:val="00893D31"/>
    <w:rsid w:val="00894772"/>
    <w:rsid w:val="00894A50"/>
    <w:rsid w:val="008950CB"/>
    <w:rsid w:val="008962E0"/>
    <w:rsid w:val="00896F39"/>
    <w:rsid w:val="00896F4C"/>
    <w:rsid w:val="00897201"/>
    <w:rsid w:val="008A0D91"/>
    <w:rsid w:val="008A0EFE"/>
    <w:rsid w:val="008A116B"/>
    <w:rsid w:val="008A155D"/>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CEC"/>
    <w:rsid w:val="008B0D23"/>
    <w:rsid w:val="008B1059"/>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AE"/>
    <w:rsid w:val="008B66FC"/>
    <w:rsid w:val="008B6D50"/>
    <w:rsid w:val="008B79AA"/>
    <w:rsid w:val="008B7B62"/>
    <w:rsid w:val="008C0051"/>
    <w:rsid w:val="008C12CC"/>
    <w:rsid w:val="008C1421"/>
    <w:rsid w:val="008C1817"/>
    <w:rsid w:val="008C2097"/>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C7D6A"/>
    <w:rsid w:val="008D0C1D"/>
    <w:rsid w:val="008D10E7"/>
    <w:rsid w:val="008D174C"/>
    <w:rsid w:val="008D1DD5"/>
    <w:rsid w:val="008D2D74"/>
    <w:rsid w:val="008D34BA"/>
    <w:rsid w:val="008D46E4"/>
    <w:rsid w:val="008D4CF1"/>
    <w:rsid w:val="008D50C3"/>
    <w:rsid w:val="008D5F81"/>
    <w:rsid w:val="008D73A1"/>
    <w:rsid w:val="008E0A16"/>
    <w:rsid w:val="008E0E19"/>
    <w:rsid w:val="008E1727"/>
    <w:rsid w:val="008E1F01"/>
    <w:rsid w:val="008E1F86"/>
    <w:rsid w:val="008E2756"/>
    <w:rsid w:val="008E2CF7"/>
    <w:rsid w:val="008E438F"/>
    <w:rsid w:val="008E43D8"/>
    <w:rsid w:val="008E4437"/>
    <w:rsid w:val="008E4A65"/>
    <w:rsid w:val="008E686C"/>
    <w:rsid w:val="008E7591"/>
    <w:rsid w:val="008E7876"/>
    <w:rsid w:val="008F0C51"/>
    <w:rsid w:val="008F1137"/>
    <w:rsid w:val="008F1453"/>
    <w:rsid w:val="008F2DDF"/>
    <w:rsid w:val="008F2E4A"/>
    <w:rsid w:val="008F3656"/>
    <w:rsid w:val="008F374A"/>
    <w:rsid w:val="008F44E4"/>
    <w:rsid w:val="008F462C"/>
    <w:rsid w:val="008F4BB9"/>
    <w:rsid w:val="008F5A8A"/>
    <w:rsid w:val="008F5F78"/>
    <w:rsid w:val="008F60E7"/>
    <w:rsid w:val="008F6B0D"/>
    <w:rsid w:val="008F6E4D"/>
    <w:rsid w:val="00900809"/>
    <w:rsid w:val="00901121"/>
    <w:rsid w:val="00901226"/>
    <w:rsid w:val="009014CE"/>
    <w:rsid w:val="00902220"/>
    <w:rsid w:val="009022D5"/>
    <w:rsid w:val="00902DBA"/>
    <w:rsid w:val="00903B52"/>
    <w:rsid w:val="00903C66"/>
    <w:rsid w:val="00903D2C"/>
    <w:rsid w:val="00903E3D"/>
    <w:rsid w:val="00903F03"/>
    <w:rsid w:val="00904890"/>
    <w:rsid w:val="00904FA7"/>
    <w:rsid w:val="00905415"/>
    <w:rsid w:val="009058E5"/>
    <w:rsid w:val="009064FC"/>
    <w:rsid w:val="00906526"/>
    <w:rsid w:val="009068EC"/>
    <w:rsid w:val="00906B1E"/>
    <w:rsid w:val="00907139"/>
    <w:rsid w:val="00907D60"/>
    <w:rsid w:val="0091064C"/>
    <w:rsid w:val="00910C9A"/>
    <w:rsid w:val="00911166"/>
    <w:rsid w:val="00911378"/>
    <w:rsid w:val="00911455"/>
    <w:rsid w:val="00912B6D"/>
    <w:rsid w:val="00912CF5"/>
    <w:rsid w:val="00912EA5"/>
    <w:rsid w:val="009134D4"/>
    <w:rsid w:val="00913606"/>
    <w:rsid w:val="00913A81"/>
    <w:rsid w:val="00913F08"/>
    <w:rsid w:val="00913F3C"/>
    <w:rsid w:val="00914964"/>
    <w:rsid w:val="00914F9D"/>
    <w:rsid w:val="0091507D"/>
    <w:rsid w:val="0091540E"/>
    <w:rsid w:val="00916279"/>
    <w:rsid w:val="00916A9D"/>
    <w:rsid w:val="00916C1A"/>
    <w:rsid w:val="00916F05"/>
    <w:rsid w:val="00917218"/>
    <w:rsid w:val="00917789"/>
    <w:rsid w:val="00920D7D"/>
    <w:rsid w:val="0092114B"/>
    <w:rsid w:val="00922D11"/>
    <w:rsid w:val="00923530"/>
    <w:rsid w:val="00923BAE"/>
    <w:rsid w:val="00924113"/>
    <w:rsid w:val="009248F2"/>
    <w:rsid w:val="00924E66"/>
    <w:rsid w:val="00926BBF"/>
    <w:rsid w:val="0092717F"/>
    <w:rsid w:val="0093006A"/>
    <w:rsid w:val="009301CB"/>
    <w:rsid w:val="0093047A"/>
    <w:rsid w:val="009306CB"/>
    <w:rsid w:val="009309BC"/>
    <w:rsid w:val="00930D17"/>
    <w:rsid w:val="00930E66"/>
    <w:rsid w:val="00931054"/>
    <w:rsid w:val="00931117"/>
    <w:rsid w:val="00931D11"/>
    <w:rsid w:val="00932D8B"/>
    <w:rsid w:val="0093373F"/>
    <w:rsid w:val="0093382E"/>
    <w:rsid w:val="00934214"/>
    <w:rsid w:val="0093450E"/>
    <w:rsid w:val="00934E66"/>
    <w:rsid w:val="0093589B"/>
    <w:rsid w:val="009358A6"/>
    <w:rsid w:val="00935CCA"/>
    <w:rsid w:val="00936354"/>
    <w:rsid w:val="00936A5F"/>
    <w:rsid w:val="00936DD8"/>
    <w:rsid w:val="0093753D"/>
    <w:rsid w:val="00940049"/>
    <w:rsid w:val="00940BE5"/>
    <w:rsid w:val="00940DA2"/>
    <w:rsid w:val="00941121"/>
    <w:rsid w:val="00941A73"/>
    <w:rsid w:val="00941D01"/>
    <w:rsid w:val="00941D97"/>
    <w:rsid w:val="00941DDC"/>
    <w:rsid w:val="00941FDA"/>
    <w:rsid w:val="009426E7"/>
    <w:rsid w:val="00942EEE"/>
    <w:rsid w:val="00943553"/>
    <w:rsid w:val="00943B12"/>
    <w:rsid w:val="009459EB"/>
    <w:rsid w:val="009460C2"/>
    <w:rsid w:val="00946D5B"/>
    <w:rsid w:val="00946F75"/>
    <w:rsid w:val="0094728F"/>
    <w:rsid w:val="00947DC0"/>
    <w:rsid w:val="00950850"/>
    <w:rsid w:val="00950A80"/>
    <w:rsid w:val="0095105F"/>
    <w:rsid w:val="00951DCB"/>
    <w:rsid w:val="0095265C"/>
    <w:rsid w:val="00952775"/>
    <w:rsid w:val="00954BA4"/>
    <w:rsid w:val="00955254"/>
    <w:rsid w:val="0095540B"/>
    <w:rsid w:val="009556FB"/>
    <w:rsid w:val="009557D1"/>
    <w:rsid w:val="00955B3E"/>
    <w:rsid w:val="00955E13"/>
    <w:rsid w:val="00955E5C"/>
    <w:rsid w:val="00955EEE"/>
    <w:rsid w:val="009561C9"/>
    <w:rsid w:val="009562D4"/>
    <w:rsid w:val="00956580"/>
    <w:rsid w:val="00956782"/>
    <w:rsid w:val="00960652"/>
    <w:rsid w:val="00961012"/>
    <w:rsid w:val="0096162D"/>
    <w:rsid w:val="0096193E"/>
    <w:rsid w:val="00961996"/>
    <w:rsid w:val="00962622"/>
    <w:rsid w:val="00963FA1"/>
    <w:rsid w:val="00964025"/>
    <w:rsid w:val="009645E0"/>
    <w:rsid w:val="00964945"/>
    <w:rsid w:val="00964E5C"/>
    <w:rsid w:val="00965C15"/>
    <w:rsid w:val="0096625B"/>
    <w:rsid w:val="009662A7"/>
    <w:rsid w:val="00966867"/>
    <w:rsid w:val="009673B3"/>
    <w:rsid w:val="009676F2"/>
    <w:rsid w:val="00967A22"/>
    <w:rsid w:val="0097015E"/>
    <w:rsid w:val="0097030E"/>
    <w:rsid w:val="009706D1"/>
    <w:rsid w:val="00970AF7"/>
    <w:rsid w:val="00971822"/>
    <w:rsid w:val="00971A59"/>
    <w:rsid w:val="009726D3"/>
    <w:rsid w:val="0097373B"/>
    <w:rsid w:val="00973953"/>
    <w:rsid w:val="00974896"/>
    <w:rsid w:val="00975AB8"/>
    <w:rsid w:val="009762DE"/>
    <w:rsid w:val="009763E4"/>
    <w:rsid w:val="00976B06"/>
    <w:rsid w:val="00977444"/>
    <w:rsid w:val="00977950"/>
    <w:rsid w:val="00980B2C"/>
    <w:rsid w:val="0098213A"/>
    <w:rsid w:val="00982E55"/>
    <w:rsid w:val="00982E6E"/>
    <w:rsid w:val="00983106"/>
    <w:rsid w:val="00983733"/>
    <w:rsid w:val="00983C68"/>
    <w:rsid w:val="00983E44"/>
    <w:rsid w:val="009848E8"/>
    <w:rsid w:val="009849E8"/>
    <w:rsid w:val="009860D1"/>
    <w:rsid w:val="009861B7"/>
    <w:rsid w:val="0099048B"/>
    <w:rsid w:val="009907A0"/>
    <w:rsid w:val="00991352"/>
    <w:rsid w:val="0099175D"/>
    <w:rsid w:val="00991DBB"/>
    <w:rsid w:val="00993D65"/>
    <w:rsid w:val="00993D99"/>
    <w:rsid w:val="00993F49"/>
    <w:rsid w:val="00994086"/>
    <w:rsid w:val="00994A67"/>
    <w:rsid w:val="00995456"/>
    <w:rsid w:val="009957A6"/>
    <w:rsid w:val="00996FC4"/>
    <w:rsid w:val="00997E8F"/>
    <w:rsid w:val="009A0B2F"/>
    <w:rsid w:val="009A1C91"/>
    <w:rsid w:val="009A209F"/>
    <w:rsid w:val="009A247A"/>
    <w:rsid w:val="009A3174"/>
    <w:rsid w:val="009A3990"/>
    <w:rsid w:val="009A5FFC"/>
    <w:rsid w:val="009A608E"/>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5965"/>
    <w:rsid w:val="009B5EFE"/>
    <w:rsid w:val="009B6AA1"/>
    <w:rsid w:val="009B7AB9"/>
    <w:rsid w:val="009B7FE5"/>
    <w:rsid w:val="009C0488"/>
    <w:rsid w:val="009C09CE"/>
    <w:rsid w:val="009C0E32"/>
    <w:rsid w:val="009C0FAB"/>
    <w:rsid w:val="009C0FE2"/>
    <w:rsid w:val="009C2240"/>
    <w:rsid w:val="009C3B5D"/>
    <w:rsid w:val="009C4411"/>
    <w:rsid w:val="009C4437"/>
    <w:rsid w:val="009C48C4"/>
    <w:rsid w:val="009C4946"/>
    <w:rsid w:val="009C4B32"/>
    <w:rsid w:val="009C5C08"/>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7CE"/>
    <w:rsid w:val="009D1989"/>
    <w:rsid w:val="009D1F0A"/>
    <w:rsid w:val="009D221B"/>
    <w:rsid w:val="009D386D"/>
    <w:rsid w:val="009D3B5E"/>
    <w:rsid w:val="009D47EA"/>
    <w:rsid w:val="009D4914"/>
    <w:rsid w:val="009D5C65"/>
    <w:rsid w:val="009D6F7D"/>
    <w:rsid w:val="009D6F94"/>
    <w:rsid w:val="009D72E6"/>
    <w:rsid w:val="009E006B"/>
    <w:rsid w:val="009E0C19"/>
    <w:rsid w:val="009E19CD"/>
    <w:rsid w:val="009E301B"/>
    <w:rsid w:val="009E32F8"/>
    <w:rsid w:val="009E338D"/>
    <w:rsid w:val="009E353C"/>
    <w:rsid w:val="009E35C8"/>
    <w:rsid w:val="009E3FE3"/>
    <w:rsid w:val="009E4153"/>
    <w:rsid w:val="009E4571"/>
    <w:rsid w:val="009E5B9B"/>
    <w:rsid w:val="009E61C9"/>
    <w:rsid w:val="009E6877"/>
    <w:rsid w:val="009F0226"/>
    <w:rsid w:val="009F03D5"/>
    <w:rsid w:val="009F042C"/>
    <w:rsid w:val="009F1862"/>
    <w:rsid w:val="009F230E"/>
    <w:rsid w:val="009F3FE9"/>
    <w:rsid w:val="009F43CE"/>
    <w:rsid w:val="009F4E32"/>
    <w:rsid w:val="009F51E4"/>
    <w:rsid w:val="009F52DA"/>
    <w:rsid w:val="009F5546"/>
    <w:rsid w:val="009F5CFE"/>
    <w:rsid w:val="009F60F3"/>
    <w:rsid w:val="009F6332"/>
    <w:rsid w:val="009F6728"/>
    <w:rsid w:val="009F695E"/>
    <w:rsid w:val="009F6977"/>
    <w:rsid w:val="009F780D"/>
    <w:rsid w:val="009F7FB3"/>
    <w:rsid w:val="00A003B7"/>
    <w:rsid w:val="00A0126A"/>
    <w:rsid w:val="00A01506"/>
    <w:rsid w:val="00A01627"/>
    <w:rsid w:val="00A01B1B"/>
    <w:rsid w:val="00A01DFC"/>
    <w:rsid w:val="00A0291C"/>
    <w:rsid w:val="00A0349A"/>
    <w:rsid w:val="00A038DD"/>
    <w:rsid w:val="00A03C3B"/>
    <w:rsid w:val="00A03E53"/>
    <w:rsid w:val="00A04590"/>
    <w:rsid w:val="00A0462B"/>
    <w:rsid w:val="00A0488D"/>
    <w:rsid w:val="00A04A3B"/>
    <w:rsid w:val="00A04E97"/>
    <w:rsid w:val="00A06412"/>
    <w:rsid w:val="00A066CD"/>
    <w:rsid w:val="00A06B15"/>
    <w:rsid w:val="00A07A33"/>
    <w:rsid w:val="00A07B08"/>
    <w:rsid w:val="00A10909"/>
    <w:rsid w:val="00A10F0F"/>
    <w:rsid w:val="00A1105F"/>
    <w:rsid w:val="00A1164B"/>
    <w:rsid w:val="00A117CA"/>
    <w:rsid w:val="00A11BB4"/>
    <w:rsid w:val="00A12072"/>
    <w:rsid w:val="00A1461D"/>
    <w:rsid w:val="00A14678"/>
    <w:rsid w:val="00A15211"/>
    <w:rsid w:val="00A15B9D"/>
    <w:rsid w:val="00A16372"/>
    <w:rsid w:val="00A16914"/>
    <w:rsid w:val="00A16A06"/>
    <w:rsid w:val="00A17535"/>
    <w:rsid w:val="00A205A4"/>
    <w:rsid w:val="00A20F82"/>
    <w:rsid w:val="00A21252"/>
    <w:rsid w:val="00A21EBB"/>
    <w:rsid w:val="00A220CC"/>
    <w:rsid w:val="00A224A9"/>
    <w:rsid w:val="00A22607"/>
    <w:rsid w:val="00A23738"/>
    <w:rsid w:val="00A25AE8"/>
    <w:rsid w:val="00A264C2"/>
    <w:rsid w:val="00A26570"/>
    <w:rsid w:val="00A269B7"/>
    <w:rsid w:val="00A2753C"/>
    <w:rsid w:val="00A275D7"/>
    <w:rsid w:val="00A276B6"/>
    <w:rsid w:val="00A27DD8"/>
    <w:rsid w:val="00A314F4"/>
    <w:rsid w:val="00A319BD"/>
    <w:rsid w:val="00A321FC"/>
    <w:rsid w:val="00A3289C"/>
    <w:rsid w:val="00A32E3D"/>
    <w:rsid w:val="00A32F2A"/>
    <w:rsid w:val="00A335D8"/>
    <w:rsid w:val="00A33787"/>
    <w:rsid w:val="00A33F81"/>
    <w:rsid w:val="00A33FAB"/>
    <w:rsid w:val="00A35565"/>
    <w:rsid w:val="00A368BC"/>
    <w:rsid w:val="00A36B00"/>
    <w:rsid w:val="00A36F43"/>
    <w:rsid w:val="00A37610"/>
    <w:rsid w:val="00A4003F"/>
    <w:rsid w:val="00A40773"/>
    <w:rsid w:val="00A408EB"/>
    <w:rsid w:val="00A40A1A"/>
    <w:rsid w:val="00A40CB9"/>
    <w:rsid w:val="00A40DAF"/>
    <w:rsid w:val="00A41308"/>
    <w:rsid w:val="00A42A7B"/>
    <w:rsid w:val="00A42AD9"/>
    <w:rsid w:val="00A42CAF"/>
    <w:rsid w:val="00A4353A"/>
    <w:rsid w:val="00A43692"/>
    <w:rsid w:val="00A43996"/>
    <w:rsid w:val="00A43EE7"/>
    <w:rsid w:val="00A446C3"/>
    <w:rsid w:val="00A4495B"/>
    <w:rsid w:val="00A44BA2"/>
    <w:rsid w:val="00A4618A"/>
    <w:rsid w:val="00A50058"/>
    <w:rsid w:val="00A5038E"/>
    <w:rsid w:val="00A51374"/>
    <w:rsid w:val="00A5204B"/>
    <w:rsid w:val="00A5224E"/>
    <w:rsid w:val="00A52AD9"/>
    <w:rsid w:val="00A52CF0"/>
    <w:rsid w:val="00A52D66"/>
    <w:rsid w:val="00A5318E"/>
    <w:rsid w:val="00A5326C"/>
    <w:rsid w:val="00A53547"/>
    <w:rsid w:val="00A537AC"/>
    <w:rsid w:val="00A5395A"/>
    <w:rsid w:val="00A545BE"/>
    <w:rsid w:val="00A54DF3"/>
    <w:rsid w:val="00A55681"/>
    <w:rsid w:val="00A5650F"/>
    <w:rsid w:val="00A56F4D"/>
    <w:rsid w:val="00A60221"/>
    <w:rsid w:val="00A602E6"/>
    <w:rsid w:val="00A609F6"/>
    <w:rsid w:val="00A61DCB"/>
    <w:rsid w:val="00A62A1B"/>
    <w:rsid w:val="00A63505"/>
    <w:rsid w:val="00A6624A"/>
    <w:rsid w:val="00A66D35"/>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6AA6"/>
    <w:rsid w:val="00A772D1"/>
    <w:rsid w:val="00A7730C"/>
    <w:rsid w:val="00A7777B"/>
    <w:rsid w:val="00A77942"/>
    <w:rsid w:val="00A805F7"/>
    <w:rsid w:val="00A806D8"/>
    <w:rsid w:val="00A8087D"/>
    <w:rsid w:val="00A81BD9"/>
    <w:rsid w:val="00A81F9D"/>
    <w:rsid w:val="00A83036"/>
    <w:rsid w:val="00A8370F"/>
    <w:rsid w:val="00A84F7C"/>
    <w:rsid w:val="00A85021"/>
    <w:rsid w:val="00A85930"/>
    <w:rsid w:val="00A87565"/>
    <w:rsid w:val="00A875E5"/>
    <w:rsid w:val="00A87885"/>
    <w:rsid w:val="00A9145A"/>
    <w:rsid w:val="00A914A6"/>
    <w:rsid w:val="00A9193E"/>
    <w:rsid w:val="00A919C9"/>
    <w:rsid w:val="00A91B57"/>
    <w:rsid w:val="00A91F9A"/>
    <w:rsid w:val="00A92303"/>
    <w:rsid w:val="00A92452"/>
    <w:rsid w:val="00A92648"/>
    <w:rsid w:val="00A9290B"/>
    <w:rsid w:val="00A92CAF"/>
    <w:rsid w:val="00A930F2"/>
    <w:rsid w:val="00A93B12"/>
    <w:rsid w:val="00A940C6"/>
    <w:rsid w:val="00A9426B"/>
    <w:rsid w:val="00A94760"/>
    <w:rsid w:val="00A94820"/>
    <w:rsid w:val="00A94F83"/>
    <w:rsid w:val="00A96749"/>
    <w:rsid w:val="00A96932"/>
    <w:rsid w:val="00AA0300"/>
    <w:rsid w:val="00AA0305"/>
    <w:rsid w:val="00AA121A"/>
    <w:rsid w:val="00AA1830"/>
    <w:rsid w:val="00AA1AF7"/>
    <w:rsid w:val="00AA30C9"/>
    <w:rsid w:val="00AA3655"/>
    <w:rsid w:val="00AA391D"/>
    <w:rsid w:val="00AA3A7A"/>
    <w:rsid w:val="00AA3DDF"/>
    <w:rsid w:val="00AA41B9"/>
    <w:rsid w:val="00AA43D3"/>
    <w:rsid w:val="00AA44B2"/>
    <w:rsid w:val="00AA45C8"/>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05F"/>
    <w:rsid w:val="00AB7AD2"/>
    <w:rsid w:val="00AB7F1B"/>
    <w:rsid w:val="00AC0A3A"/>
    <w:rsid w:val="00AC0A82"/>
    <w:rsid w:val="00AC1D16"/>
    <w:rsid w:val="00AC2E1E"/>
    <w:rsid w:val="00AC3054"/>
    <w:rsid w:val="00AC3636"/>
    <w:rsid w:val="00AC497D"/>
    <w:rsid w:val="00AC53CD"/>
    <w:rsid w:val="00AC5413"/>
    <w:rsid w:val="00AC5458"/>
    <w:rsid w:val="00AC64D4"/>
    <w:rsid w:val="00AC6524"/>
    <w:rsid w:val="00AC653D"/>
    <w:rsid w:val="00AC66AE"/>
    <w:rsid w:val="00AC6972"/>
    <w:rsid w:val="00AC70F8"/>
    <w:rsid w:val="00AC70FA"/>
    <w:rsid w:val="00AC73CD"/>
    <w:rsid w:val="00AC781F"/>
    <w:rsid w:val="00AD0129"/>
    <w:rsid w:val="00AD1D89"/>
    <w:rsid w:val="00AD2FCD"/>
    <w:rsid w:val="00AD3D52"/>
    <w:rsid w:val="00AD4049"/>
    <w:rsid w:val="00AD4434"/>
    <w:rsid w:val="00AD46B1"/>
    <w:rsid w:val="00AD4BBA"/>
    <w:rsid w:val="00AD4CB6"/>
    <w:rsid w:val="00AD50E2"/>
    <w:rsid w:val="00AD5417"/>
    <w:rsid w:val="00AD6184"/>
    <w:rsid w:val="00AE0575"/>
    <w:rsid w:val="00AE1E23"/>
    <w:rsid w:val="00AE2011"/>
    <w:rsid w:val="00AE21AD"/>
    <w:rsid w:val="00AE3D05"/>
    <w:rsid w:val="00AE3FB4"/>
    <w:rsid w:val="00AE5131"/>
    <w:rsid w:val="00AE6ABD"/>
    <w:rsid w:val="00AE778D"/>
    <w:rsid w:val="00AE7CCE"/>
    <w:rsid w:val="00AE7F34"/>
    <w:rsid w:val="00AF069B"/>
    <w:rsid w:val="00AF0C6A"/>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93A"/>
    <w:rsid w:val="00B151B2"/>
    <w:rsid w:val="00B15296"/>
    <w:rsid w:val="00B158DE"/>
    <w:rsid w:val="00B15DE9"/>
    <w:rsid w:val="00B16724"/>
    <w:rsid w:val="00B16A33"/>
    <w:rsid w:val="00B16AD0"/>
    <w:rsid w:val="00B16B5A"/>
    <w:rsid w:val="00B16D38"/>
    <w:rsid w:val="00B176CF"/>
    <w:rsid w:val="00B1795F"/>
    <w:rsid w:val="00B17AB5"/>
    <w:rsid w:val="00B17C8D"/>
    <w:rsid w:val="00B17F30"/>
    <w:rsid w:val="00B17FE9"/>
    <w:rsid w:val="00B20702"/>
    <w:rsid w:val="00B20C83"/>
    <w:rsid w:val="00B20E6D"/>
    <w:rsid w:val="00B20F7A"/>
    <w:rsid w:val="00B2160D"/>
    <w:rsid w:val="00B21A41"/>
    <w:rsid w:val="00B21D0B"/>
    <w:rsid w:val="00B22712"/>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86C"/>
    <w:rsid w:val="00B33F4E"/>
    <w:rsid w:val="00B34CD3"/>
    <w:rsid w:val="00B351E5"/>
    <w:rsid w:val="00B3727A"/>
    <w:rsid w:val="00B372F6"/>
    <w:rsid w:val="00B373C6"/>
    <w:rsid w:val="00B37461"/>
    <w:rsid w:val="00B377FE"/>
    <w:rsid w:val="00B41557"/>
    <w:rsid w:val="00B41D36"/>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683"/>
    <w:rsid w:val="00B54F06"/>
    <w:rsid w:val="00B55A7D"/>
    <w:rsid w:val="00B5728C"/>
    <w:rsid w:val="00B600D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4F89"/>
    <w:rsid w:val="00B761E8"/>
    <w:rsid w:val="00B77DC2"/>
    <w:rsid w:val="00B81583"/>
    <w:rsid w:val="00B81886"/>
    <w:rsid w:val="00B820FC"/>
    <w:rsid w:val="00B82D9B"/>
    <w:rsid w:val="00B83EF3"/>
    <w:rsid w:val="00B841F6"/>
    <w:rsid w:val="00B843BE"/>
    <w:rsid w:val="00B854A0"/>
    <w:rsid w:val="00B85903"/>
    <w:rsid w:val="00B859A5"/>
    <w:rsid w:val="00B86800"/>
    <w:rsid w:val="00B86B8E"/>
    <w:rsid w:val="00B8743C"/>
    <w:rsid w:val="00B87CDE"/>
    <w:rsid w:val="00B90CEA"/>
    <w:rsid w:val="00B91451"/>
    <w:rsid w:val="00B91CB1"/>
    <w:rsid w:val="00B92683"/>
    <w:rsid w:val="00B92684"/>
    <w:rsid w:val="00B931FE"/>
    <w:rsid w:val="00B94265"/>
    <w:rsid w:val="00B94BDE"/>
    <w:rsid w:val="00B94CB8"/>
    <w:rsid w:val="00B94DB3"/>
    <w:rsid w:val="00B959C0"/>
    <w:rsid w:val="00B95DAB"/>
    <w:rsid w:val="00B95FC7"/>
    <w:rsid w:val="00B960B7"/>
    <w:rsid w:val="00B964B7"/>
    <w:rsid w:val="00B97307"/>
    <w:rsid w:val="00B97979"/>
    <w:rsid w:val="00BA07A1"/>
    <w:rsid w:val="00BA0C3D"/>
    <w:rsid w:val="00BA12AE"/>
    <w:rsid w:val="00BA18EE"/>
    <w:rsid w:val="00BA198A"/>
    <w:rsid w:val="00BA2C96"/>
    <w:rsid w:val="00BA343E"/>
    <w:rsid w:val="00BA3690"/>
    <w:rsid w:val="00BA3A10"/>
    <w:rsid w:val="00BA3F17"/>
    <w:rsid w:val="00BA50A3"/>
    <w:rsid w:val="00BA5231"/>
    <w:rsid w:val="00BA56C7"/>
    <w:rsid w:val="00BA64D5"/>
    <w:rsid w:val="00BA7297"/>
    <w:rsid w:val="00BA74EB"/>
    <w:rsid w:val="00BA75A4"/>
    <w:rsid w:val="00BB0FC6"/>
    <w:rsid w:val="00BB2575"/>
    <w:rsid w:val="00BB405D"/>
    <w:rsid w:val="00BB4372"/>
    <w:rsid w:val="00BB47B9"/>
    <w:rsid w:val="00BB4DB6"/>
    <w:rsid w:val="00BB55C4"/>
    <w:rsid w:val="00BB5B03"/>
    <w:rsid w:val="00BB6441"/>
    <w:rsid w:val="00BB667D"/>
    <w:rsid w:val="00BB6916"/>
    <w:rsid w:val="00BB6CAD"/>
    <w:rsid w:val="00BB6F6A"/>
    <w:rsid w:val="00BB737C"/>
    <w:rsid w:val="00BC0820"/>
    <w:rsid w:val="00BC0C90"/>
    <w:rsid w:val="00BC129E"/>
    <w:rsid w:val="00BC390B"/>
    <w:rsid w:val="00BC3A90"/>
    <w:rsid w:val="00BC42A9"/>
    <w:rsid w:val="00BC512D"/>
    <w:rsid w:val="00BC51BD"/>
    <w:rsid w:val="00BC56D9"/>
    <w:rsid w:val="00BC579A"/>
    <w:rsid w:val="00BC7402"/>
    <w:rsid w:val="00BC74D2"/>
    <w:rsid w:val="00BC790E"/>
    <w:rsid w:val="00BD04A7"/>
    <w:rsid w:val="00BD1561"/>
    <w:rsid w:val="00BD15BF"/>
    <w:rsid w:val="00BD1C07"/>
    <w:rsid w:val="00BD1E5C"/>
    <w:rsid w:val="00BD32C5"/>
    <w:rsid w:val="00BD3D49"/>
    <w:rsid w:val="00BD3F27"/>
    <w:rsid w:val="00BD3F9F"/>
    <w:rsid w:val="00BD454D"/>
    <w:rsid w:val="00BD472D"/>
    <w:rsid w:val="00BD4F5F"/>
    <w:rsid w:val="00BD5D93"/>
    <w:rsid w:val="00BD6202"/>
    <w:rsid w:val="00BD66C7"/>
    <w:rsid w:val="00BE0460"/>
    <w:rsid w:val="00BE1216"/>
    <w:rsid w:val="00BE21A0"/>
    <w:rsid w:val="00BE2607"/>
    <w:rsid w:val="00BE2D1D"/>
    <w:rsid w:val="00BE2D91"/>
    <w:rsid w:val="00BE3731"/>
    <w:rsid w:val="00BE4908"/>
    <w:rsid w:val="00BE50E5"/>
    <w:rsid w:val="00BE5A2C"/>
    <w:rsid w:val="00BE5BE5"/>
    <w:rsid w:val="00BE5DF7"/>
    <w:rsid w:val="00BE62EA"/>
    <w:rsid w:val="00BE6DD5"/>
    <w:rsid w:val="00BE716A"/>
    <w:rsid w:val="00BE746E"/>
    <w:rsid w:val="00BE74AA"/>
    <w:rsid w:val="00BE77BF"/>
    <w:rsid w:val="00BE7C16"/>
    <w:rsid w:val="00BF1396"/>
    <w:rsid w:val="00BF1D46"/>
    <w:rsid w:val="00BF210D"/>
    <w:rsid w:val="00BF2197"/>
    <w:rsid w:val="00BF2209"/>
    <w:rsid w:val="00BF2674"/>
    <w:rsid w:val="00BF28D7"/>
    <w:rsid w:val="00BF2E92"/>
    <w:rsid w:val="00BF323A"/>
    <w:rsid w:val="00BF3FAC"/>
    <w:rsid w:val="00BF4316"/>
    <w:rsid w:val="00BF4C0C"/>
    <w:rsid w:val="00BF4E98"/>
    <w:rsid w:val="00BF5132"/>
    <w:rsid w:val="00BF56A7"/>
    <w:rsid w:val="00BF5A28"/>
    <w:rsid w:val="00BF60CD"/>
    <w:rsid w:val="00BF6550"/>
    <w:rsid w:val="00BF6910"/>
    <w:rsid w:val="00BF6BC6"/>
    <w:rsid w:val="00BF6BD5"/>
    <w:rsid w:val="00BF7808"/>
    <w:rsid w:val="00BF7899"/>
    <w:rsid w:val="00BF7969"/>
    <w:rsid w:val="00BF7B7F"/>
    <w:rsid w:val="00C00195"/>
    <w:rsid w:val="00C003BE"/>
    <w:rsid w:val="00C00D54"/>
    <w:rsid w:val="00C00E26"/>
    <w:rsid w:val="00C01F74"/>
    <w:rsid w:val="00C03479"/>
    <w:rsid w:val="00C05400"/>
    <w:rsid w:val="00C0549B"/>
    <w:rsid w:val="00C056C9"/>
    <w:rsid w:val="00C0648D"/>
    <w:rsid w:val="00C06C8D"/>
    <w:rsid w:val="00C078AC"/>
    <w:rsid w:val="00C07F4A"/>
    <w:rsid w:val="00C10D92"/>
    <w:rsid w:val="00C10FAE"/>
    <w:rsid w:val="00C116E7"/>
    <w:rsid w:val="00C1186D"/>
    <w:rsid w:val="00C127AB"/>
    <w:rsid w:val="00C12C33"/>
    <w:rsid w:val="00C13093"/>
    <w:rsid w:val="00C131FD"/>
    <w:rsid w:val="00C1382A"/>
    <w:rsid w:val="00C148B3"/>
    <w:rsid w:val="00C14DC6"/>
    <w:rsid w:val="00C154D7"/>
    <w:rsid w:val="00C15622"/>
    <w:rsid w:val="00C156CE"/>
    <w:rsid w:val="00C15A09"/>
    <w:rsid w:val="00C1635D"/>
    <w:rsid w:val="00C16DB1"/>
    <w:rsid w:val="00C16F37"/>
    <w:rsid w:val="00C17757"/>
    <w:rsid w:val="00C17831"/>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DF7"/>
    <w:rsid w:val="00C36FF0"/>
    <w:rsid w:val="00C3704E"/>
    <w:rsid w:val="00C371A3"/>
    <w:rsid w:val="00C37459"/>
    <w:rsid w:val="00C378C2"/>
    <w:rsid w:val="00C40FCF"/>
    <w:rsid w:val="00C41209"/>
    <w:rsid w:val="00C41CA1"/>
    <w:rsid w:val="00C4267C"/>
    <w:rsid w:val="00C4336E"/>
    <w:rsid w:val="00C434D2"/>
    <w:rsid w:val="00C43E83"/>
    <w:rsid w:val="00C44043"/>
    <w:rsid w:val="00C443C8"/>
    <w:rsid w:val="00C447D3"/>
    <w:rsid w:val="00C44973"/>
    <w:rsid w:val="00C449C4"/>
    <w:rsid w:val="00C44E5D"/>
    <w:rsid w:val="00C45FF2"/>
    <w:rsid w:val="00C46A7E"/>
    <w:rsid w:val="00C47698"/>
    <w:rsid w:val="00C4782B"/>
    <w:rsid w:val="00C51D93"/>
    <w:rsid w:val="00C52835"/>
    <w:rsid w:val="00C52C02"/>
    <w:rsid w:val="00C52F81"/>
    <w:rsid w:val="00C531C7"/>
    <w:rsid w:val="00C5355C"/>
    <w:rsid w:val="00C53BD8"/>
    <w:rsid w:val="00C53C2C"/>
    <w:rsid w:val="00C53FC6"/>
    <w:rsid w:val="00C55C45"/>
    <w:rsid w:val="00C5648B"/>
    <w:rsid w:val="00C56F60"/>
    <w:rsid w:val="00C57E0E"/>
    <w:rsid w:val="00C611B8"/>
    <w:rsid w:val="00C615A1"/>
    <w:rsid w:val="00C61617"/>
    <w:rsid w:val="00C61741"/>
    <w:rsid w:val="00C61B9D"/>
    <w:rsid w:val="00C62C03"/>
    <w:rsid w:val="00C62D5E"/>
    <w:rsid w:val="00C62F5D"/>
    <w:rsid w:val="00C6353C"/>
    <w:rsid w:val="00C63E46"/>
    <w:rsid w:val="00C642FD"/>
    <w:rsid w:val="00C64548"/>
    <w:rsid w:val="00C64F88"/>
    <w:rsid w:val="00C65CEC"/>
    <w:rsid w:val="00C66FCD"/>
    <w:rsid w:val="00C672EC"/>
    <w:rsid w:val="00C67746"/>
    <w:rsid w:val="00C7051E"/>
    <w:rsid w:val="00C70BF9"/>
    <w:rsid w:val="00C70D8E"/>
    <w:rsid w:val="00C7186F"/>
    <w:rsid w:val="00C71D44"/>
    <w:rsid w:val="00C73062"/>
    <w:rsid w:val="00C73B5E"/>
    <w:rsid w:val="00C73C3B"/>
    <w:rsid w:val="00C74443"/>
    <w:rsid w:val="00C75360"/>
    <w:rsid w:val="00C75A31"/>
    <w:rsid w:val="00C75A3E"/>
    <w:rsid w:val="00C75CF5"/>
    <w:rsid w:val="00C76203"/>
    <w:rsid w:val="00C7662E"/>
    <w:rsid w:val="00C76F66"/>
    <w:rsid w:val="00C773E3"/>
    <w:rsid w:val="00C77BC0"/>
    <w:rsid w:val="00C77EFF"/>
    <w:rsid w:val="00C80093"/>
    <w:rsid w:val="00C800D9"/>
    <w:rsid w:val="00C808B1"/>
    <w:rsid w:val="00C809A6"/>
    <w:rsid w:val="00C80C35"/>
    <w:rsid w:val="00C81808"/>
    <w:rsid w:val="00C819A7"/>
    <w:rsid w:val="00C82A3A"/>
    <w:rsid w:val="00C82F52"/>
    <w:rsid w:val="00C83B78"/>
    <w:rsid w:val="00C84D56"/>
    <w:rsid w:val="00C8511B"/>
    <w:rsid w:val="00C86259"/>
    <w:rsid w:val="00C87AA2"/>
    <w:rsid w:val="00C9018B"/>
    <w:rsid w:val="00C90C4D"/>
    <w:rsid w:val="00C9127E"/>
    <w:rsid w:val="00C91410"/>
    <w:rsid w:val="00C91526"/>
    <w:rsid w:val="00C91E49"/>
    <w:rsid w:val="00C9257F"/>
    <w:rsid w:val="00C92961"/>
    <w:rsid w:val="00C92F12"/>
    <w:rsid w:val="00C93BFA"/>
    <w:rsid w:val="00C94084"/>
    <w:rsid w:val="00C9469F"/>
    <w:rsid w:val="00C9495D"/>
    <w:rsid w:val="00C94C5E"/>
    <w:rsid w:val="00C94E90"/>
    <w:rsid w:val="00C95097"/>
    <w:rsid w:val="00C9520A"/>
    <w:rsid w:val="00C95312"/>
    <w:rsid w:val="00C954E4"/>
    <w:rsid w:val="00C96E02"/>
    <w:rsid w:val="00C97537"/>
    <w:rsid w:val="00C977DA"/>
    <w:rsid w:val="00C97DA8"/>
    <w:rsid w:val="00CA0216"/>
    <w:rsid w:val="00CA0B64"/>
    <w:rsid w:val="00CA0CEB"/>
    <w:rsid w:val="00CA2EED"/>
    <w:rsid w:val="00CA34AB"/>
    <w:rsid w:val="00CA3F87"/>
    <w:rsid w:val="00CA4145"/>
    <w:rsid w:val="00CA4ED2"/>
    <w:rsid w:val="00CA507F"/>
    <w:rsid w:val="00CA5134"/>
    <w:rsid w:val="00CA5495"/>
    <w:rsid w:val="00CA5DBB"/>
    <w:rsid w:val="00CA6713"/>
    <w:rsid w:val="00CA717C"/>
    <w:rsid w:val="00CA74AF"/>
    <w:rsid w:val="00CA758B"/>
    <w:rsid w:val="00CA7965"/>
    <w:rsid w:val="00CA7C0B"/>
    <w:rsid w:val="00CA7FD1"/>
    <w:rsid w:val="00CB0771"/>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241"/>
    <w:rsid w:val="00CB5E37"/>
    <w:rsid w:val="00CB7118"/>
    <w:rsid w:val="00CB74EC"/>
    <w:rsid w:val="00CB7B29"/>
    <w:rsid w:val="00CB7C38"/>
    <w:rsid w:val="00CC03BD"/>
    <w:rsid w:val="00CC0EB3"/>
    <w:rsid w:val="00CC1168"/>
    <w:rsid w:val="00CC1AAA"/>
    <w:rsid w:val="00CC225C"/>
    <w:rsid w:val="00CC35D6"/>
    <w:rsid w:val="00CC46DF"/>
    <w:rsid w:val="00CC4ADD"/>
    <w:rsid w:val="00CC4F27"/>
    <w:rsid w:val="00CC4FFA"/>
    <w:rsid w:val="00CC5752"/>
    <w:rsid w:val="00CC6735"/>
    <w:rsid w:val="00CC7357"/>
    <w:rsid w:val="00CC746E"/>
    <w:rsid w:val="00CC74D2"/>
    <w:rsid w:val="00CC7633"/>
    <w:rsid w:val="00CC7C54"/>
    <w:rsid w:val="00CD0712"/>
    <w:rsid w:val="00CD0FB1"/>
    <w:rsid w:val="00CD1376"/>
    <w:rsid w:val="00CD18B9"/>
    <w:rsid w:val="00CD1B8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75A"/>
    <w:rsid w:val="00CE4C11"/>
    <w:rsid w:val="00CE572A"/>
    <w:rsid w:val="00CE5B47"/>
    <w:rsid w:val="00CE5D4A"/>
    <w:rsid w:val="00CE629F"/>
    <w:rsid w:val="00CE7490"/>
    <w:rsid w:val="00CE7AB5"/>
    <w:rsid w:val="00CF0691"/>
    <w:rsid w:val="00CF1A10"/>
    <w:rsid w:val="00CF2216"/>
    <w:rsid w:val="00CF3029"/>
    <w:rsid w:val="00CF34FC"/>
    <w:rsid w:val="00CF359B"/>
    <w:rsid w:val="00CF4218"/>
    <w:rsid w:val="00CF427A"/>
    <w:rsid w:val="00CF45A1"/>
    <w:rsid w:val="00CF4A59"/>
    <w:rsid w:val="00CF5B64"/>
    <w:rsid w:val="00CF5CE9"/>
    <w:rsid w:val="00CF5E03"/>
    <w:rsid w:val="00CF6F8A"/>
    <w:rsid w:val="00CF7058"/>
    <w:rsid w:val="00CF77BD"/>
    <w:rsid w:val="00D00743"/>
    <w:rsid w:val="00D01776"/>
    <w:rsid w:val="00D03312"/>
    <w:rsid w:val="00D0355B"/>
    <w:rsid w:val="00D03788"/>
    <w:rsid w:val="00D03F50"/>
    <w:rsid w:val="00D0424C"/>
    <w:rsid w:val="00D047B7"/>
    <w:rsid w:val="00D04F37"/>
    <w:rsid w:val="00D054D7"/>
    <w:rsid w:val="00D05BFD"/>
    <w:rsid w:val="00D05D29"/>
    <w:rsid w:val="00D05DCC"/>
    <w:rsid w:val="00D060A5"/>
    <w:rsid w:val="00D06BCE"/>
    <w:rsid w:val="00D06E76"/>
    <w:rsid w:val="00D070E6"/>
    <w:rsid w:val="00D0746B"/>
    <w:rsid w:val="00D10573"/>
    <w:rsid w:val="00D106E6"/>
    <w:rsid w:val="00D1075B"/>
    <w:rsid w:val="00D10EA5"/>
    <w:rsid w:val="00D11303"/>
    <w:rsid w:val="00D12F90"/>
    <w:rsid w:val="00D1385C"/>
    <w:rsid w:val="00D13872"/>
    <w:rsid w:val="00D1537A"/>
    <w:rsid w:val="00D15DC8"/>
    <w:rsid w:val="00D161D7"/>
    <w:rsid w:val="00D16753"/>
    <w:rsid w:val="00D16E2F"/>
    <w:rsid w:val="00D1741D"/>
    <w:rsid w:val="00D17BFF"/>
    <w:rsid w:val="00D2011F"/>
    <w:rsid w:val="00D20C30"/>
    <w:rsid w:val="00D21637"/>
    <w:rsid w:val="00D21989"/>
    <w:rsid w:val="00D22955"/>
    <w:rsid w:val="00D22A7F"/>
    <w:rsid w:val="00D23052"/>
    <w:rsid w:val="00D2496D"/>
    <w:rsid w:val="00D24FCC"/>
    <w:rsid w:val="00D25EFF"/>
    <w:rsid w:val="00D26C7A"/>
    <w:rsid w:val="00D26E59"/>
    <w:rsid w:val="00D27567"/>
    <w:rsid w:val="00D27D49"/>
    <w:rsid w:val="00D307D0"/>
    <w:rsid w:val="00D313EC"/>
    <w:rsid w:val="00D31BBE"/>
    <w:rsid w:val="00D31EDD"/>
    <w:rsid w:val="00D31F8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965"/>
    <w:rsid w:val="00D40F35"/>
    <w:rsid w:val="00D43281"/>
    <w:rsid w:val="00D43BEA"/>
    <w:rsid w:val="00D43D3E"/>
    <w:rsid w:val="00D441CE"/>
    <w:rsid w:val="00D45122"/>
    <w:rsid w:val="00D45742"/>
    <w:rsid w:val="00D458C5"/>
    <w:rsid w:val="00D46711"/>
    <w:rsid w:val="00D46CA6"/>
    <w:rsid w:val="00D4788D"/>
    <w:rsid w:val="00D509DE"/>
    <w:rsid w:val="00D51B24"/>
    <w:rsid w:val="00D51F8A"/>
    <w:rsid w:val="00D52108"/>
    <w:rsid w:val="00D5264C"/>
    <w:rsid w:val="00D52C32"/>
    <w:rsid w:val="00D53758"/>
    <w:rsid w:val="00D53BCD"/>
    <w:rsid w:val="00D5427F"/>
    <w:rsid w:val="00D565ED"/>
    <w:rsid w:val="00D56C7A"/>
    <w:rsid w:val="00D56D21"/>
    <w:rsid w:val="00D56F05"/>
    <w:rsid w:val="00D570AD"/>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BCA"/>
    <w:rsid w:val="00D65831"/>
    <w:rsid w:val="00D65B20"/>
    <w:rsid w:val="00D65E38"/>
    <w:rsid w:val="00D665BC"/>
    <w:rsid w:val="00D6698F"/>
    <w:rsid w:val="00D66EAB"/>
    <w:rsid w:val="00D6755B"/>
    <w:rsid w:val="00D67EFF"/>
    <w:rsid w:val="00D705DF"/>
    <w:rsid w:val="00D71EAC"/>
    <w:rsid w:val="00D7259E"/>
    <w:rsid w:val="00D72864"/>
    <w:rsid w:val="00D73F48"/>
    <w:rsid w:val="00D74EC0"/>
    <w:rsid w:val="00D769C4"/>
    <w:rsid w:val="00D76AC8"/>
    <w:rsid w:val="00D77FF8"/>
    <w:rsid w:val="00D8016D"/>
    <w:rsid w:val="00D80C8B"/>
    <w:rsid w:val="00D80F18"/>
    <w:rsid w:val="00D81753"/>
    <w:rsid w:val="00D82799"/>
    <w:rsid w:val="00D829F5"/>
    <w:rsid w:val="00D82CA9"/>
    <w:rsid w:val="00D83395"/>
    <w:rsid w:val="00D83506"/>
    <w:rsid w:val="00D836FA"/>
    <w:rsid w:val="00D83FB6"/>
    <w:rsid w:val="00D850AB"/>
    <w:rsid w:val="00D8525F"/>
    <w:rsid w:val="00D857D4"/>
    <w:rsid w:val="00D85AC7"/>
    <w:rsid w:val="00D87198"/>
    <w:rsid w:val="00D87D79"/>
    <w:rsid w:val="00D9037B"/>
    <w:rsid w:val="00D90407"/>
    <w:rsid w:val="00D9188E"/>
    <w:rsid w:val="00D92AF5"/>
    <w:rsid w:val="00D94458"/>
    <w:rsid w:val="00D95AC6"/>
    <w:rsid w:val="00D9651E"/>
    <w:rsid w:val="00D97702"/>
    <w:rsid w:val="00D9779B"/>
    <w:rsid w:val="00D97C73"/>
    <w:rsid w:val="00D97EAF"/>
    <w:rsid w:val="00DA036C"/>
    <w:rsid w:val="00DA0562"/>
    <w:rsid w:val="00DA0EEF"/>
    <w:rsid w:val="00DA149C"/>
    <w:rsid w:val="00DA3281"/>
    <w:rsid w:val="00DA36E7"/>
    <w:rsid w:val="00DA452C"/>
    <w:rsid w:val="00DA49F9"/>
    <w:rsid w:val="00DA50A0"/>
    <w:rsid w:val="00DA57E8"/>
    <w:rsid w:val="00DA5E62"/>
    <w:rsid w:val="00DA7599"/>
    <w:rsid w:val="00DA7749"/>
    <w:rsid w:val="00DA780A"/>
    <w:rsid w:val="00DA78C6"/>
    <w:rsid w:val="00DB0EED"/>
    <w:rsid w:val="00DB1B8F"/>
    <w:rsid w:val="00DB2517"/>
    <w:rsid w:val="00DB2CAD"/>
    <w:rsid w:val="00DB2DE0"/>
    <w:rsid w:val="00DB3414"/>
    <w:rsid w:val="00DB3DD7"/>
    <w:rsid w:val="00DB46B3"/>
    <w:rsid w:val="00DB48D0"/>
    <w:rsid w:val="00DB49A2"/>
    <w:rsid w:val="00DB5F82"/>
    <w:rsid w:val="00DB6026"/>
    <w:rsid w:val="00DB6893"/>
    <w:rsid w:val="00DB771C"/>
    <w:rsid w:val="00DB7C5F"/>
    <w:rsid w:val="00DC016A"/>
    <w:rsid w:val="00DC05D6"/>
    <w:rsid w:val="00DC0C32"/>
    <w:rsid w:val="00DC0C9B"/>
    <w:rsid w:val="00DC1DE2"/>
    <w:rsid w:val="00DC2860"/>
    <w:rsid w:val="00DC3559"/>
    <w:rsid w:val="00DC49B6"/>
    <w:rsid w:val="00DC51A1"/>
    <w:rsid w:val="00DC5240"/>
    <w:rsid w:val="00DC6CDD"/>
    <w:rsid w:val="00DC7304"/>
    <w:rsid w:val="00DD00C1"/>
    <w:rsid w:val="00DD0251"/>
    <w:rsid w:val="00DD038D"/>
    <w:rsid w:val="00DD0429"/>
    <w:rsid w:val="00DD0B31"/>
    <w:rsid w:val="00DD11A3"/>
    <w:rsid w:val="00DD1800"/>
    <w:rsid w:val="00DD1F4D"/>
    <w:rsid w:val="00DD35E5"/>
    <w:rsid w:val="00DD3BE9"/>
    <w:rsid w:val="00DD5CCF"/>
    <w:rsid w:val="00DD5DFA"/>
    <w:rsid w:val="00DD62D9"/>
    <w:rsid w:val="00DD6765"/>
    <w:rsid w:val="00DD781F"/>
    <w:rsid w:val="00DD79C0"/>
    <w:rsid w:val="00DE0039"/>
    <w:rsid w:val="00DE035F"/>
    <w:rsid w:val="00DE0877"/>
    <w:rsid w:val="00DE15C5"/>
    <w:rsid w:val="00DE1BC9"/>
    <w:rsid w:val="00DE1EC4"/>
    <w:rsid w:val="00DE319A"/>
    <w:rsid w:val="00DE33F3"/>
    <w:rsid w:val="00DE37E0"/>
    <w:rsid w:val="00DE3B58"/>
    <w:rsid w:val="00DE4D1F"/>
    <w:rsid w:val="00DE6402"/>
    <w:rsid w:val="00DE6777"/>
    <w:rsid w:val="00DE6B13"/>
    <w:rsid w:val="00DE76B9"/>
    <w:rsid w:val="00DE7C5B"/>
    <w:rsid w:val="00DF0116"/>
    <w:rsid w:val="00DF1457"/>
    <w:rsid w:val="00DF14C9"/>
    <w:rsid w:val="00DF26F9"/>
    <w:rsid w:val="00DF2A15"/>
    <w:rsid w:val="00DF4CBD"/>
    <w:rsid w:val="00DF4E49"/>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EE0"/>
    <w:rsid w:val="00E02A1C"/>
    <w:rsid w:val="00E02BBE"/>
    <w:rsid w:val="00E02CA1"/>
    <w:rsid w:val="00E02D80"/>
    <w:rsid w:val="00E035FE"/>
    <w:rsid w:val="00E041F5"/>
    <w:rsid w:val="00E042CA"/>
    <w:rsid w:val="00E0468B"/>
    <w:rsid w:val="00E04A7E"/>
    <w:rsid w:val="00E05860"/>
    <w:rsid w:val="00E05D90"/>
    <w:rsid w:val="00E06AE4"/>
    <w:rsid w:val="00E0724C"/>
    <w:rsid w:val="00E07636"/>
    <w:rsid w:val="00E0785A"/>
    <w:rsid w:val="00E07F6B"/>
    <w:rsid w:val="00E10C04"/>
    <w:rsid w:val="00E10D13"/>
    <w:rsid w:val="00E112F3"/>
    <w:rsid w:val="00E1190F"/>
    <w:rsid w:val="00E11CF3"/>
    <w:rsid w:val="00E11CF6"/>
    <w:rsid w:val="00E1206D"/>
    <w:rsid w:val="00E12CF3"/>
    <w:rsid w:val="00E132C5"/>
    <w:rsid w:val="00E1372C"/>
    <w:rsid w:val="00E14204"/>
    <w:rsid w:val="00E142C3"/>
    <w:rsid w:val="00E1491B"/>
    <w:rsid w:val="00E149F7"/>
    <w:rsid w:val="00E14CBB"/>
    <w:rsid w:val="00E15473"/>
    <w:rsid w:val="00E15646"/>
    <w:rsid w:val="00E15960"/>
    <w:rsid w:val="00E15CE6"/>
    <w:rsid w:val="00E16619"/>
    <w:rsid w:val="00E16892"/>
    <w:rsid w:val="00E170F2"/>
    <w:rsid w:val="00E171F7"/>
    <w:rsid w:val="00E210D4"/>
    <w:rsid w:val="00E21913"/>
    <w:rsid w:val="00E220E8"/>
    <w:rsid w:val="00E2216D"/>
    <w:rsid w:val="00E22C8B"/>
    <w:rsid w:val="00E24BE7"/>
    <w:rsid w:val="00E25613"/>
    <w:rsid w:val="00E265D1"/>
    <w:rsid w:val="00E26A8B"/>
    <w:rsid w:val="00E26F19"/>
    <w:rsid w:val="00E2730F"/>
    <w:rsid w:val="00E27571"/>
    <w:rsid w:val="00E278E0"/>
    <w:rsid w:val="00E304B7"/>
    <w:rsid w:val="00E3091E"/>
    <w:rsid w:val="00E316A0"/>
    <w:rsid w:val="00E318C8"/>
    <w:rsid w:val="00E329D7"/>
    <w:rsid w:val="00E333F5"/>
    <w:rsid w:val="00E34239"/>
    <w:rsid w:val="00E34CE9"/>
    <w:rsid w:val="00E3598E"/>
    <w:rsid w:val="00E35A78"/>
    <w:rsid w:val="00E35E14"/>
    <w:rsid w:val="00E35E7F"/>
    <w:rsid w:val="00E3618A"/>
    <w:rsid w:val="00E36E39"/>
    <w:rsid w:val="00E3725A"/>
    <w:rsid w:val="00E37F13"/>
    <w:rsid w:val="00E4073A"/>
    <w:rsid w:val="00E412FE"/>
    <w:rsid w:val="00E41ABA"/>
    <w:rsid w:val="00E42239"/>
    <w:rsid w:val="00E4379A"/>
    <w:rsid w:val="00E43FF3"/>
    <w:rsid w:val="00E44B78"/>
    <w:rsid w:val="00E44E82"/>
    <w:rsid w:val="00E45196"/>
    <w:rsid w:val="00E45216"/>
    <w:rsid w:val="00E454BB"/>
    <w:rsid w:val="00E4583D"/>
    <w:rsid w:val="00E45EBB"/>
    <w:rsid w:val="00E467C6"/>
    <w:rsid w:val="00E471E3"/>
    <w:rsid w:val="00E47205"/>
    <w:rsid w:val="00E47750"/>
    <w:rsid w:val="00E477C9"/>
    <w:rsid w:val="00E47F93"/>
    <w:rsid w:val="00E500F7"/>
    <w:rsid w:val="00E5043C"/>
    <w:rsid w:val="00E52D9F"/>
    <w:rsid w:val="00E53022"/>
    <w:rsid w:val="00E5337B"/>
    <w:rsid w:val="00E53F0E"/>
    <w:rsid w:val="00E542B8"/>
    <w:rsid w:val="00E55167"/>
    <w:rsid w:val="00E55BA9"/>
    <w:rsid w:val="00E55FAF"/>
    <w:rsid w:val="00E5609F"/>
    <w:rsid w:val="00E56FA3"/>
    <w:rsid w:val="00E57336"/>
    <w:rsid w:val="00E602B5"/>
    <w:rsid w:val="00E60F26"/>
    <w:rsid w:val="00E62F41"/>
    <w:rsid w:val="00E63278"/>
    <w:rsid w:val="00E643BE"/>
    <w:rsid w:val="00E65251"/>
    <w:rsid w:val="00E662C3"/>
    <w:rsid w:val="00E66B20"/>
    <w:rsid w:val="00E66D01"/>
    <w:rsid w:val="00E67069"/>
    <w:rsid w:val="00E6746A"/>
    <w:rsid w:val="00E676C2"/>
    <w:rsid w:val="00E70D31"/>
    <w:rsid w:val="00E71E10"/>
    <w:rsid w:val="00E7202E"/>
    <w:rsid w:val="00E7326D"/>
    <w:rsid w:val="00E73CEB"/>
    <w:rsid w:val="00E7494A"/>
    <w:rsid w:val="00E75007"/>
    <w:rsid w:val="00E75340"/>
    <w:rsid w:val="00E7568C"/>
    <w:rsid w:val="00E76B09"/>
    <w:rsid w:val="00E77046"/>
    <w:rsid w:val="00E779E6"/>
    <w:rsid w:val="00E80622"/>
    <w:rsid w:val="00E8071D"/>
    <w:rsid w:val="00E812D9"/>
    <w:rsid w:val="00E81BDD"/>
    <w:rsid w:val="00E81D44"/>
    <w:rsid w:val="00E81E13"/>
    <w:rsid w:val="00E8285C"/>
    <w:rsid w:val="00E83BAA"/>
    <w:rsid w:val="00E83EFA"/>
    <w:rsid w:val="00E84F61"/>
    <w:rsid w:val="00E850B9"/>
    <w:rsid w:val="00E85A5C"/>
    <w:rsid w:val="00E86087"/>
    <w:rsid w:val="00E86D74"/>
    <w:rsid w:val="00E874EE"/>
    <w:rsid w:val="00E90835"/>
    <w:rsid w:val="00E90910"/>
    <w:rsid w:val="00E90B9F"/>
    <w:rsid w:val="00E9199F"/>
    <w:rsid w:val="00E92823"/>
    <w:rsid w:val="00E92D13"/>
    <w:rsid w:val="00E9322B"/>
    <w:rsid w:val="00E94E54"/>
    <w:rsid w:val="00E952F3"/>
    <w:rsid w:val="00E9561A"/>
    <w:rsid w:val="00E959CF"/>
    <w:rsid w:val="00E96658"/>
    <w:rsid w:val="00E96F61"/>
    <w:rsid w:val="00E972CC"/>
    <w:rsid w:val="00E9766D"/>
    <w:rsid w:val="00E97FC7"/>
    <w:rsid w:val="00EA0A42"/>
    <w:rsid w:val="00EA0F54"/>
    <w:rsid w:val="00EA1C22"/>
    <w:rsid w:val="00EA262B"/>
    <w:rsid w:val="00EA298C"/>
    <w:rsid w:val="00EA2A80"/>
    <w:rsid w:val="00EA2FCB"/>
    <w:rsid w:val="00EA3398"/>
    <w:rsid w:val="00EA3729"/>
    <w:rsid w:val="00EA4BB9"/>
    <w:rsid w:val="00EA4BED"/>
    <w:rsid w:val="00EA55C7"/>
    <w:rsid w:val="00EA5B51"/>
    <w:rsid w:val="00EA6209"/>
    <w:rsid w:val="00EA7309"/>
    <w:rsid w:val="00EA75AE"/>
    <w:rsid w:val="00EB04A7"/>
    <w:rsid w:val="00EB09BA"/>
    <w:rsid w:val="00EB0B19"/>
    <w:rsid w:val="00EB1A76"/>
    <w:rsid w:val="00EB2BA0"/>
    <w:rsid w:val="00EB3E40"/>
    <w:rsid w:val="00EB49B4"/>
    <w:rsid w:val="00EB4BF6"/>
    <w:rsid w:val="00EB60FD"/>
    <w:rsid w:val="00EB6142"/>
    <w:rsid w:val="00EB7C34"/>
    <w:rsid w:val="00EC1129"/>
    <w:rsid w:val="00EC15CB"/>
    <w:rsid w:val="00EC1DBE"/>
    <w:rsid w:val="00EC1FD7"/>
    <w:rsid w:val="00EC4CD8"/>
    <w:rsid w:val="00EC58ED"/>
    <w:rsid w:val="00EC5CFA"/>
    <w:rsid w:val="00EC5D5C"/>
    <w:rsid w:val="00EC5DF0"/>
    <w:rsid w:val="00EC674B"/>
    <w:rsid w:val="00EC7314"/>
    <w:rsid w:val="00EC78F4"/>
    <w:rsid w:val="00EC7CC0"/>
    <w:rsid w:val="00EC7E43"/>
    <w:rsid w:val="00ED1505"/>
    <w:rsid w:val="00ED23B0"/>
    <w:rsid w:val="00ED255A"/>
    <w:rsid w:val="00ED3782"/>
    <w:rsid w:val="00ED43E0"/>
    <w:rsid w:val="00ED4693"/>
    <w:rsid w:val="00ED494D"/>
    <w:rsid w:val="00ED4A9B"/>
    <w:rsid w:val="00ED4BF8"/>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84"/>
    <w:rsid w:val="00EE6EF5"/>
    <w:rsid w:val="00EE75C2"/>
    <w:rsid w:val="00EE7DD0"/>
    <w:rsid w:val="00EE7EB6"/>
    <w:rsid w:val="00EE7FFA"/>
    <w:rsid w:val="00EF006C"/>
    <w:rsid w:val="00EF0420"/>
    <w:rsid w:val="00EF2378"/>
    <w:rsid w:val="00EF2607"/>
    <w:rsid w:val="00EF2CB0"/>
    <w:rsid w:val="00EF4755"/>
    <w:rsid w:val="00EF4CA2"/>
    <w:rsid w:val="00EF4D73"/>
    <w:rsid w:val="00EF4E83"/>
    <w:rsid w:val="00EF4EB3"/>
    <w:rsid w:val="00EF606E"/>
    <w:rsid w:val="00EF64E6"/>
    <w:rsid w:val="00EF64EE"/>
    <w:rsid w:val="00EF651E"/>
    <w:rsid w:val="00EF66BE"/>
    <w:rsid w:val="00EF747A"/>
    <w:rsid w:val="00F00167"/>
    <w:rsid w:val="00F00423"/>
    <w:rsid w:val="00F0076D"/>
    <w:rsid w:val="00F01705"/>
    <w:rsid w:val="00F01FF5"/>
    <w:rsid w:val="00F02219"/>
    <w:rsid w:val="00F02930"/>
    <w:rsid w:val="00F02A6E"/>
    <w:rsid w:val="00F02FD0"/>
    <w:rsid w:val="00F0369C"/>
    <w:rsid w:val="00F0392A"/>
    <w:rsid w:val="00F043D6"/>
    <w:rsid w:val="00F0533F"/>
    <w:rsid w:val="00F07413"/>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ED"/>
    <w:rsid w:val="00F179A5"/>
    <w:rsid w:val="00F17A25"/>
    <w:rsid w:val="00F17CB1"/>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274A8"/>
    <w:rsid w:val="00F30582"/>
    <w:rsid w:val="00F30865"/>
    <w:rsid w:val="00F31BF6"/>
    <w:rsid w:val="00F32856"/>
    <w:rsid w:val="00F32A09"/>
    <w:rsid w:val="00F340AC"/>
    <w:rsid w:val="00F3440B"/>
    <w:rsid w:val="00F34460"/>
    <w:rsid w:val="00F349C2"/>
    <w:rsid w:val="00F351DB"/>
    <w:rsid w:val="00F363B3"/>
    <w:rsid w:val="00F42901"/>
    <w:rsid w:val="00F43A63"/>
    <w:rsid w:val="00F43DE1"/>
    <w:rsid w:val="00F43ECE"/>
    <w:rsid w:val="00F44C7C"/>
    <w:rsid w:val="00F453C7"/>
    <w:rsid w:val="00F4565B"/>
    <w:rsid w:val="00F45AF4"/>
    <w:rsid w:val="00F4614D"/>
    <w:rsid w:val="00F50427"/>
    <w:rsid w:val="00F511AD"/>
    <w:rsid w:val="00F518C3"/>
    <w:rsid w:val="00F52858"/>
    <w:rsid w:val="00F5324D"/>
    <w:rsid w:val="00F53E54"/>
    <w:rsid w:val="00F53FF6"/>
    <w:rsid w:val="00F54C9A"/>
    <w:rsid w:val="00F55BC8"/>
    <w:rsid w:val="00F56709"/>
    <w:rsid w:val="00F57BD5"/>
    <w:rsid w:val="00F57F67"/>
    <w:rsid w:val="00F61581"/>
    <w:rsid w:val="00F6189E"/>
    <w:rsid w:val="00F61BB8"/>
    <w:rsid w:val="00F621BC"/>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C1D"/>
    <w:rsid w:val="00F75B41"/>
    <w:rsid w:val="00F75BC8"/>
    <w:rsid w:val="00F76504"/>
    <w:rsid w:val="00F7669F"/>
    <w:rsid w:val="00F76E0F"/>
    <w:rsid w:val="00F776EF"/>
    <w:rsid w:val="00F77A35"/>
    <w:rsid w:val="00F809AC"/>
    <w:rsid w:val="00F809C5"/>
    <w:rsid w:val="00F80F52"/>
    <w:rsid w:val="00F815A6"/>
    <w:rsid w:val="00F818B7"/>
    <w:rsid w:val="00F81C01"/>
    <w:rsid w:val="00F82051"/>
    <w:rsid w:val="00F82135"/>
    <w:rsid w:val="00F823FE"/>
    <w:rsid w:val="00F825E4"/>
    <w:rsid w:val="00F82669"/>
    <w:rsid w:val="00F826A5"/>
    <w:rsid w:val="00F829DC"/>
    <w:rsid w:val="00F831B7"/>
    <w:rsid w:val="00F83C94"/>
    <w:rsid w:val="00F84D24"/>
    <w:rsid w:val="00F85CE8"/>
    <w:rsid w:val="00F86294"/>
    <w:rsid w:val="00F86295"/>
    <w:rsid w:val="00F8629E"/>
    <w:rsid w:val="00F86B33"/>
    <w:rsid w:val="00F91FC3"/>
    <w:rsid w:val="00F92395"/>
    <w:rsid w:val="00F923A5"/>
    <w:rsid w:val="00F9278E"/>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FE9"/>
    <w:rsid w:val="00FA45A8"/>
    <w:rsid w:val="00FA4ABD"/>
    <w:rsid w:val="00FA4BE8"/>
    <w:rsid w:val="00FA522E"/>
    <w:rsid w:val="00FA63BB"/>
    <w:rsid w:val="00FA6578"/>
    <w:rsid w:val="00FA6A37"/>
    <w:rsid w:val="00FA7BA4"/>
    <w:rsid w:val="00FA7FE9"/>
    <w:rsid w:val="00FB022E"/>
    <w:rsid w:val="00FB1C53"/>
    <w:rsid w:val="00FB2C6F"/>
    <w:rsid w:val="00FB4C8E"/>
    <w:rsid w:val="00FB513A"/>
    <w:rsid w:val="00FB5378"/>
    <w:rsid w:val="00FB5FD0"/>
    <w:rsid w:val="00FB61D4"/>
    <w:rsid w:val="00FB717D"/>
    <w:rsid w:val="00FB7860"/>
    <w:rsid w:val="00FB7BD3"/>
    <w:rsid w:val="00FC00C2"/>
    <w:rsid w:val="00FC017F"/>
    <w:rsid w:val="00FC0E3F"/>
    <w:rsid w:val="00FC0E6A"/>
    <w:rsid w:val="00FC1909"/>
    <w:rsid w:val="00FC1AE8"/>
    <w:rsid w:val="00FC2423"/>
    <w:rsid w:val="00FC2642"/>
    <w:rsid w:val="00FC27E1"/>
    <w:rsid w:val="00FC3799"/>
    <w:rsid w:val="00FC3941"/>
    <w:rsid w:val="00FC48C2"/>
    <w:rsid w:val="00FC4E92"/>
    <w:rsid w:val="00FC5610"/>
    <w:rsid w:val="00FC5AE7"/>
    <w:rsid w:val="00FC5C0B"/>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D7A94"/>
    <w:rsid w:val="00FE0ADA"/>
    <w:rsid w:val="00FE1132"/>
    <w:rsid w:val="00FE13B5"/>
    <w:rsid w:val="00FE14D0"/>
    <w:rsid w:val="00FE1AE2"/>
    <w:rsid w:val="00FE1C4E"/>
    <w:rsid w:val="00FE1F41"/>
    <w:rsid w:val="00FE351F"/>
    <w:rsid w:val="00FE467D"/>
    <w:rsid w:val="00FE4A3E"/>
    <w:rsid w:val="00FE59BC"/>
    <w:rsid w:val="00FE5D60"/>
    <w:rsid w:val="00FE5E13"/>
    <w:rsid w:val="00FE64D9"/>
    <w:rsid w:val="00FE67F2"/>
    <w:rsid w:val="00FE723D"/>
    <w:rsid w:val="00FE7603"/>
    <w:rsid w:val="00FE7658"/>
    <w:rsid w:val="00FE7D1F"/>
    <w:rsid w:val="00FF036E"/>
    <w:rsid w:val="00FF17E7"/>
    <w:rsid w:val="00FF2906"/>
    <w:rsid w:val="00FF3B16"/>
    <w:rsid w:val="00FF3CF3"/>
    <w:rsid w:val="00FF4BF9"/>
    <w:rsid w:val="00FF4EEC"/>
    <w:rsid w:val="00FF5C1B"/>
    <w:rsid w:val="00FF60FB"/>
    <w:rsid w:val="00FF7555"/>
    <w:rsid w:val="00FF775B"/>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E093EC2"/>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2B6BA2"/>
    <w:pPr>
      <w:keepNext/>
      <w:keepLines/>
      <w:numPr>
        <w:numId w:val="9"/>
      </w:numPr>
      <w:kinsoku w:val="0"/>
      <w:overflowPunct w:val="0"/>
      <w:spacing w:after="0"/>
      <w:ind w:left="284"/>
      <w:contextualSpacing/>
      <w:jc w:val="both"/>
      <w:outlineLvl w:val="0"/>
    </w:pPr>
    <w:rPr>
      <w:rFonts w:ascii="Times New Roman" w:eastAsia="Times New Roman" w:hAnsi="Times New Roman" w:cs="Times New Roman"/>
      <w:b/>
      <w:bCs/>
      <w:color w:val="000000"/>
      <w:spacing w:val="-1"/>
      <w:sz w:val="32"/>
      <w:szCs w:val="24"/>
      <w:lang w:val="hr" w:eastAsia="hr-HR"/>
    </w:rPr>
  </w:style>
  <w:style w:type="paragraph" w:styleId="Heading2">
    <w:name w:val="heading 2"/>
    <w:basedOn w:val="Normal"/>
    <w:next w:val="Normal"/>
    <w:link w:val="Heading2Char"/>
    <w:autoRedefine/>
    <w:uiPriority w:val="9"/>
    <w:unhideWhenUsed/>
    <w:qFormat/>
    <w:rsid w:val="005A0628"/>
    <w:pPr>
      <w:keepNext/>
      <w:keepLines/>
      <w:numPr>
        <w:ilvl w:val="1"/>
        <w:numId w:val="9"/>
      </w:numPr>
      <w:kinsoku w:val="0"/>
      <w:overflowPunct w:val="0"/>
      <w:spacing w:after="240"/>
      <w:ind w:left="850"/>
      <w:jc w:val="both"/>
      <w:outlineLvl w:val="1"/>
    </w:pPr>
    <w:rPr>
      <w:rFonts w:ascii="Times New Roman" w:eastAsiaTheme="majorEastAsia" w:hAnsi="Times New Roman" w:cs="Times New Roman"/>
      <w:b/>
      <w:iCs/>
      <w:sz w:val="28"/>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BA2"/>
    <w:rPr>
      <w:rFonts w:ascii="Times New Roman" w:eastAsia="Times New Roman" w:hAnsi="Times New Roman" w:cs="Times New Roman"/>
      <w:b/>
      <w:bCs/>
      <w:color w:val="000000"/>
      <w:spacing w:val="-1"/>
      <w:sz w:val="32"/>
      <w:szCs w:val="24"/>
      <w:lang w:val="hr" w:eastAsia="hr-HR"/>
    </w:rPr>
  </w:style>
  <w:style w:type="character" w:customStyle="1" w:styleId="Heading2Char">
    <w:name w:val="Heading 2 Char"/>
    <w:basedOn w:val="DefaultParagraphFont"/>
    <w:link w:val="Heading2"/>
    <w:uiPriority w:val="9"/>
    <w:rsid w:val="005A0628"/>
    <w:rPr>
      <w:rFonts w:ascii="Times New Roman" w:eastAsiaTheme="majorEastAsia" w:hAnsi="Times New Roman" w:cs="Times New Roman"/>
      <w:b/>
      <w:iCs/>
      <w:sz w:val="28"/>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120EB8"/>
    <w:pPr>
      <w:tabs>
        <w:tab w:val="left" w:pos="851"/>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2"/>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704FE1"/>
    <w:rPr>
      <w:rFonts w:ascii="TimesNewRomanPSMT" w:hAnsi="TimesNewRomanPSMT" w:hint="default"/>
      <w:b w:val="0"/>
      <w:bCs w:val="0"/>
      <w:i w:val="0"/>
      <w:iCs w:val="0"/>
      <w:color w:val="000000"/>
      <w:sz w:val="24"/>
      <w:szCs w:val="24"/>
    </w:rPr>
  </w:style>
  <w:style w:type="table" w:customStyle="1" w:styleId="TableGrid12">
    <w:name w:val="Table Grid12"/>
    <w:basedOn w:val="TableNormal"/>
    <w:next w:val="TableGrid"/>
    <w:uiPriority w:val="39"/>
    <w:rsid w:val="00F274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342C"/>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988173290">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oporavka.gov.hr" TargetMode="External"/><Relationship Id="rId13" Type="http://schemas.openxmlformats.org/officeDocument/2006/relationships/hyperlink" Target="mailto:SzZOP@mzo.h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euinmyregion.eu/gener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noporavka.gov.hr/UserDocsImages/dokumenti/Countersigned-croatia-rrf-oa_0.pdf" TargetMode="External"/><Relationship Id="rId20" Type="http://schemas.openxmlformats.org/officeDocument/2006/relationships/fontTable" Target="fontTable.xml"/><Relationship Id="Rd755c82c6bad4fa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en/information/logos_downloadcenter/" TargetMode="External"/><Relationship Id="rId5" Type="http://schemas.openxmlformats.org/officeDocument/2006/relationships/webSettings" Target="webSettings.xml"/><Relationship Id="rId15" Type="http://schemas.openxmlformats.org/officeDocument/2006/relationships/hyperlink" Target="https://planoporavka.gov.hr/UserDocsImages/dokumenti/Plan%20oporavka%20i%20otpornosti%2C%20srpanj%202021..pdf" TargetMode="External"/><Relationship Id="rId10" Type="http://schemas.openxmlformats.org/officeDocument/2006/relationships/hyperlink" Target="mailto:oprog@mzo.hr" TargetMode="External"/><Relationship Id="rId19" Type="http://schemas.openxmlformats.org/officeDocument/2006/relationships/header" Target="header2.xml"/><Relationship Id="R92d0384fb0184c5e"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fondovieu.gov.hr" TargetMode="External"/><Relationship Id="rId14" Type="http://schemas.openxmlformats.org/officeDocument/2006/relationships/hyperlink" Target="mailto:SzZOP@mzo.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3EDD-E5BE-4EA6-BA01-BF05D9ED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9926</Words>
  <Characters>56581</Characters>
  <Application>Microsoft Office Word</Application>
  <DocSecurity>0</DocSecurity>
  <Lines>471</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Fišer</dc:creator>
  <cp:lastModifiedBy>slusetic</cp:lastModifiedBy>
  <cp:revision>7</cp:revision>
  <cp:lastPrinted>2022-04-21T09:03:00Z</cp:lastPrinted>
  <dcterms:created xsi:type="dcterms:W3CDTF">2022-11-16T14:26:00Z</dcterms:created>
  <dcterms:modified xsi:type="dcterms:W3CDTF">2022-11-16T14:53:00Z</dcterms:modified>
</cp:coreProperties>
</file>