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1" w:name="_Hlk95378109"/>
      <w:bookmarkStart w:id="2"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3" w:name="_Hlk505266633"/>
      <w:r w:rsidRPr="00976625">
        <w:rPr>
          <w:lang w:bidi="hr-HR"/>
        </w:rPr>
        <w:t xml:space="preserve">(uključujući </w:t>
      </w:r>
      <w:r w:rsidR="00D757C9" w:rsidRPr="00976625">
        <w:rPr>
          <w:lang w:bidi="hr-HR"/>
        </w:rPr>
        <w:t>1.000</w:t>
      </w:r>
      <w:r w:rsidRPr="00976625">
        <w:rPr>
          <w:lang w:bidi="hr-HR"/>
        </w:rPr>
        <w:t>.000,00 kn)</w:t>
      </w:r>
      <w:bookmarkEnd w:id="3"/>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1"/>
      <w:r w:rsidRPr="00976625">
        <w:rPr>
          <w:lang w:bidi="hr-HR"/>
        </w:rPr>
        <w:t xml:space="preserve">(uključujući </w:t>
      </w:r>
      <w:r w:rsidR="00D757C9" w:rsidRPr="00976625">
        <w:rPr>
          <w:lang w:bidi="hr-HR"/>
        </w:rPr>
        <w:t>5</w:t>
      </w:r>
      <w:r w:rsidRPr="00976625">
        <w:rPr>
          <w:lang w:bidi="hr-HR"/>
        </w:rPr>
        <w:t>.000.000,00 kn),</w:t>
      </w:r>
      <w:bookmarkEnd w:id="2"/>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 xml:space="preserve">koji se prvenstveno odnose na eksperimentalni razvoj, </w:t>
      </w:r>
      <w:r w:rsidR="00D757C9" w:rsidRPr="00976625">
        <w:rPr>
          <w:lang w:bidi="hr-HR"/>
        </w:rPr>
        <w:t>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lastRenderedPageBreak/>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w:t>
      </w:r>
      <w:r w:rsidRPr="000729B4">
        <w:rPr>
          <w:color w:val="000000" w:themeColor="text1"/>
          <w:shd w:val="clear" w:color="auto" w:fill="FFFFFF"/>
        </w:rPr>
        <w:t>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iperveza"/>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iperveza"/>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ins w:id="11" w:author="Doriana Uroda" w:date="2022-02-10T10:35:00Z">
        <w:r w:rsidR="00EF3274" w:rsidRPr="00EF3274">
          <w:t xml:space="preserve"> </w:t>
        </w:r>
      </w:ins>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19C1350A" w14:textId="4A507A98" w:rsidR="00D20CBD" w:rsidRPr="00D20CBD" w:rsidDel="006B78CD" w:rsidRDefault="006B78CD" w:rsidP="00D20CBD">
      <w:pPr>
        <w:contextualSpacing/>
        <w:jc w:val="both"/>
        <w:rPr>
          <w:del w:id="12" w:author="Doriana Uroda" w:date="2022-02-10T10:43:00Z"/>
        </w:rPr>
      </w:pPr>
      <w:r>
        <w:t>Izjava i ažurirani popratni dokumenti iz točke 17.1. ne smiju biti stariji od 6 mjeseci računavši od dana</w:t>
      </w:r>
      <w:r w:rsidR="000729B4">
        <w:t xml:space="preserve"> objave poziva. </w:t>
      </w:r>
      <w:ins w:id="13" w:author="Doriana Uroda" w:date="2022-02-10T10:43:00Z">
        <w:r>
          <w:t xml:space="preserve"> </w:t>
        </w:r>
      </w:ins>
    </w:p>
    <w:p w14:paraId="241C8AD0" w14:textId="77777777" w:rsidR="00D20CBD" w:rsidRPr="00D20CBD" w:rsidRDefault="00D20CBD" w:rsidP="00D20CBD">
      <w:pPr>
        <w:contextualSpacing/>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AB6F" w16cid:durableId="25B8987E"/>
  <w16cid:commentId w16cid:paraId="6BE09F03" w16cid:durableId="25B50BAB"/>
  <w16cid:commentId w16cid:paraId="35C5A182" w16cid:durableId="25B89919"/>
  <w16cid:commentId w16cid:paraId="37EA1550" w16cid:durableId="25B899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8CFF" w14:textId="77777777" w:rsidR="00DD150A" w:rsidRDefault="00DD150A" w:rsidP="0068693B">
      <w:r>
        <w:separator/>
      </w:r>
    </w:p>
  </w:endnote>
  <w:endnote w:type="continuationSeparator" w:id="0">
    <w:p w14:paraId="67BF8B46" w14:textId="77777777" w:rsidR="00DD150A" w:rsidRDefault="00DD150A" w:rsidP="0068693B">
      <w:r>
        <w:continuationSeparator/>
      </w:r>
    </w:p>
  </w:endnote>
  <w:endnote w:type="continuationNotice" w:id="1">
    <w:p w14:paraId="0110FD9E" w14:textId="77777777" w:rsidR="00DD150A" w:rsidRDefault="00DD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0E1F5C92" w:rsidR="00853E1F" w:rsidRPr="00026ED9" w:rsidRDefault="00853E1F">
    <w:pPr>
      <w:pStyle w:val="Podnoje"/>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5615FD">
      <w:rPr>
        <w:rFonts w:ascii="Lucida Sans Unicode" w:hAnsi="Lucida Sans Unicode" w:cs="Lucida Sans Unicode"/>
        <w:b/>
        <w:bCs/>
        <w:noProof/>
        <w:sz w:val="16"/>
        <w:szCs w:val="16"/>
      </w:rPr>
      <w:t>10</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5615FD">
      <w:rPr>
        <w:rFonts w:ascii="Lucida Sans Unicode" w:hAnsi="Lucida Sans Unicode" w:cs="Lucida Sans Unicode"/>
        <w:b/>
        <w:bCs/>
        <w:noProof/>
        <w:sz w:val="16"/>
        <w:szCs w:val="16"/>
      </w:rPr>
      <w:t>11</w:t>
    </w:r>
    <w:r w:rsidRPr="001B5725">
      <w:rPr>
        <w:rFonts w:ascii="Lucida Sans Unicode" w:hAnsi="Lucida Sans Unicode" w:cs="Lucida Sans Unicode"/>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CB66" w14:textId="77777777" w:rsidR="00DD150A" w:rsidRDefault="00DD150A" w:rsidP="0068693B">
      <w:r>
        <w:separator/>
      </w:r>
    </w:p>
  </w:footnote>
  <w:footnote w:type="continuationSeparator" w:id="0">
    <w:p w14:paraId="05B9000E" w14:textId="77777777" w:rsidR="00DD150A" w:rsidRDefault="00DD150A" w:rsidP="0068693B">
      <w:r>
        <w:continuationSeparator/>
      </w:r>
    </w:p>
  </w:footnote>
  <w:footnote w:type="continuationNotice" w:id="1">
    <w:p w14:paraId="32879EF4" w14:textId="77777777" w:rsidR="00DD150A" w:rsidRDefault="00DD150A"/>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bookmarkStart w:id="4" w:name="_GoBack"/>
      <w:bookmarkEnd w:id="4"/>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7FED0666" w:rsidR="009272AC" w:rsidRPr="00E35A2D" w:rsidRDefault="00974011" w:rsidP="00974011">
    <w:pPr>
      <w:pStyle w:val="Zaglavlje"/>
    </w:pPr>
    <w:r>
      <w:t>PRILOG 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ana Uroda">
    <w15:presenceInfo w15:providerId="AD" w15:userId="S::doriana.uroda@pjr.hr::2694e23a-d93e-4146-a331-4ceeadd95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15FD"/>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011"/>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0082-CE74-475E-877C-56A77061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4016</Words>
  <Characters>23833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Bojana Ormuž Pavić</cp:lastModifiedBy>
  <cp:revision>11</cp:revision>
  <cp:lastPrinted>2020-12-03T08:08:00Z</cp:lastPrinted>
  <dcterms:created xsi:type="dcterms:W3CDTF">2022-02-22T09:15:00Z</dcterms:created>
  <dcterms:modified xsi:type="dcterms:W3CDTF">2022-05-09T08:54:00Z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