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6FDB" w14:textId="77777777" w:rsidR="00AA49CC" w:rsidRPr="003E6D1F" w:rsidRDefault="00AA49CC" w:rsidP="001954F2">
      <w:pPr>
        <w:spacing w:after="0" w:line="240" w:lineRule="auto"/>
        <w:jc w:val="center"/>
        <w:rPr>
          <w:rFonts w:ascii="Times New Roman" w:hAnsi="Times New Roman"/>
          <w:b/>
          <w:sz w:val="24"/>
          <w:szCs w:val="24"/>
        </w:rPr>
      </w:pPr>
    </w:p>
    <w:p w14:paraId="334713E7" w14:textId="0CA95540" w:rsidR="00AA49CC" w:rsidRPr="003E6D1F" w:rsidRDefault="00AA49CC">
      <w:pPr>
        <w:spacing w:after="0" w:line="240" w:lineRule="auto"/>
        <w:jc w:val="center"/>
        <w:rPr>
          <w:rFonts w:ascii="Times New Roman" w:hAnsi="Times New Roman"/>
          <w:b/>
          <w:sz w:val="24"/>
          <w:szCs w:val="24"/>
        </w:rPr>
      </w:pPr>
    </w:p>
    <w:p w14:paraId="68A89E2C" w14:textId="07FEF3D8" w:rsidR="00F475C6" w:rsidRPr="003E6D1F" w:rsidRDefault="00F475C6">
      <w:pPr>
        <w:spacing w:after="0" w:line="240" w:lineRule="auto"/>
        <w:jc w:val="center"/>
        <w:rPr>
          <w:rFonts w:ascii="Times New Roman" w:hAnsi="Times New Roman"/>
          <w:b/>
          <w:sz w:val="24"/>
          <w:szCs w:val="24"/>
        </w:rPr>
      </w:pPr>
      <w:r w:rsidRPr="003E6D1F">
        <w:rPr>
          <w:rFonts w:ascii="Times New Roman" w:hAnsi="Times New Roman"/>
          <w:b/>
          <w:sz w:val="24"/>
          <w:szCs w:val="24"/>
        </w:rPr>
        <w:t xml:space="preserve">PRILOG II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0"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0"/>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1"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1"/>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0F3DD2E" w14:textId="77777777" w:rsidR="00AE72E7" w:rsidRPr="003E6D1F" w:rsidRDefault="00AE72E7">
      <w:pPr>
        <w:spacing w:after="0" w:line="240" w:lineRule="auto"/>
        <w:jc w:val="both"/>
        <w:rPr>
          <w:rFonts w:ascii="Times New Roman" w:hAnsi="Times New Roman"/>
          <w:sz w:val="24"/>
          <w:szCs w:val="24"/>
        </w:rPr>
      </w:pPr>
    </w:p>
    <w:p w14:paraId="13EFED44" w14:textId="3C5C2DD2" w:rsidR="000429F3" w:rsidRDefault="000429F3">
      <w:pPr>
        <w:spacing w:after="0" w:line="240" w:lineRule="auto"/>
        <w:jc w:val="both"/>
        <w:rPr>
          <w:rFonts w:ascii="Times New Roman" w:hAnsi="Times New Roman"/>
          <w:b/>
          <w:sz w:val="24"/>
          <w:szCs w:val="24"/>
        </w:rPr>
      </w:pPr>
    </w:p>
    <w:p w14:paraId="3756A283" w14:textId="75D9647A" w:rsidR="00760000" w:rsidRDefault="00760000">
      <w:pPr>
        <w:spacing w:after="0" w:line="240" w:lineRule="auto"/>
        <w:jc w:val="both"/>
        <w:rPr>
          <w:rFonts w:ascii="Times New Roman" w:hAnsi="Times New Roman"/>
          <w:b/>
          <w:sz w:val="24"/>
          <w:szCs w:val="24"/>
        </w:rPr>
      </w:pPr>
    </w:p>
    <w:p w14:paraId="2FF087D8" w14:textId="46FF1C22" w:rsidR="00760000" w:rsidRDefault="00760000">
      <w:pPr>
        <w:spacing w:after="0" w:line="240" w:lineRule="auto"/>
        <w:jc w:val="both"/>
        <w:rPr>
          <w:rFonts w:ascii="Times New Roman" w:hAnsi="Times New Roman"/>
          <w:b/>
          <w:sz w:val="24"/>
          <w:szCs w:val="24"/>
        </w:rPr>
      </w:pPr>
    </w:p>
    <w:p w14:paraId="43E72F93" w14:textId="77777777" w:rsidR="00760000" w:rsidRDefault="00760000">
      <w:pPr>
        <w:spacing w:after="0" w:line="240" w:lineRule="auto"/>
        <w:jc w:val="both"/>
        <w:rPr>
          <w:rFonts w:ascii="Times New Roman" w:hAnsi="Times New Roman"/>
          <w:b/>
          <w:sz w:val="24"/>
          <w:szCs w:val="24"/>
        </w:rPr>
      </w:pPr>
    </w:p>
    <w:p w14:paraId="199FB3A6" w14:textId="77777777"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w:t>
      </w:r>
      <w:proofErr w:type="spellStart"/>
      <w:r w:rsidR="00285318" w:rsidRPr="003E6D1F">
        <w:rPr>
          <w:rFonts w:ascii="Times New Roman" w:hAnsi="Times New Roman"/>
          <w:sz w:val="24"/>
          <w:szCs w:val="24"/>
        </w:rPr>
        <w:t>podkomponentu</w:t>
      </w:r>
      <w:proofErr w:type="spellEnd"/>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6F7E79" w:rsidR="00EA27FF" w:rsidRDefault="00EA27FF" w:rsidP="00461887">
      <w:pPr>
        <w:spacing w:line="240" w:lineRule="auto"/>
        <w:jc w:val="center"/>
        <w:rPr>
          <w:rFonts w:ascii="Times New Roman" w:hAnsi="Times New Roman"/>
          <w:b/>
          <w:sz w:val="24"/>
          <w:szCs w:val="24"/>
        </w:rPr>
      </w:pPr>
    </w:p>
    <w:p w14:paraId="0B53D6B4" w14:textId="44236B4C" w:rsidR="00760000" w:rsidRDefault="00760000" w:rsidP="00461887">
      <w:pPr>
        <w:spacing w:line="240" w:lineRule="auto"/>
        <w:jc w:val="center"/>
        <w:rPr>
          <w:rFonts w:ascii="Times New Roman" w:hAnsi="Times New Roman"/>
          <w:b/>
          <w:sz w:val="24"/>
          <w:szCs w:val="24"/>
        </w:rPr>
      </w:pPr>
    </w:p>
    <w:p w14:paraId="1DD8163B" w14:textId="7807D12A" w:rsidR="00760000" w:rsidRDefault="00760000" w:rsidP="00461887">
      <w:pPr>
        <w:spacing w:line="240" w:lineRule="auto"/>
        <w:jc w:val="center"/>
        <w:rPr>
          <w:rFonts w:ascii="Times New Roman" w:hAnsi="Times New Roman"/>
          <w:b/>
          <w:sz w:val="24"/>
          <w:szCs w:val="24"/>
        </w:rPr>
      </w:pPr>
    </w:p>
    <w:p w14:paraId="5EF02E6B" w14:textId="77777777" w:rsidR="00760000" w:rsidRPr="003E6D1F" w:rsidRDefault="00760000"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4FE8EF4B" w14:textId="27CD3A0C"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uvjete čija primjena je obveza 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w:t>
      </w:r>
      <w:r w:rsidR="009A7C1E" w:rsidRPr="003E6D1F">
        <w:rPr>
          <w:rFonts w:ascii="Times New Roman" w:hAnsi="Times New Roman"/>
          <w:sz w:val="24"/>
          <w:szCs w:val="24"/>
        </w:rPr>
        <w:lastRenderedPageBreak/>
        <w:t xml:space="preserve">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Odlomakpopisa"/>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Odlomakpopisa"/>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Odlomakpopisa"/>
        <w:rPr>
          <w:rFonts w:ascii="Times New Roman" w:hAnsi="Times New Roman"/>
          <w:sz w:val="24"/>
          <w:szCs w:val="24"/>
        </w:rPr>
      </w:pPr>
    </w:p>
    <w:p w14:paraId="42CFBA43" w14:textId="5E112AD0" w:rsidR="00AD2687" w:rsidRPr="00F158C0" w:rsidRDefault="00AF3583" w:rsidP="00F158C0">
      <w:pPr>
        <w:pStyle w:val="Odlomakpopisa"/>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proofErr w:type="spellStart"/>
      <w:r w:rsidRPr="00E0673E">
        <w:rPr>
          <w:rFonts w:ascii="Times New Roman" w:hAnsi="Times New Roman"/>
          <w:i/>
          <w:sz w:val="24"/>
          <w:szCs w:val="24"/>
        </w:rPr>
        <w:t>eng</w:t>
      </w:r>
      <w:proofErr w:type="spellEnd"/>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4AA5AE1F" w14:textId="77777777" w:rsidR="007F3C2A" w:rsidRPr="007F3C2A" w:rsidRDefault="007F3C2A" w:rsidP="007F3C2A">
      <w:pPr>
        <w:pStyle w:val="Odlomakpopisa"/>
        <w:rPr>
          <w:rFonts w:ascii="Times New Roman" w:hAnsi="Times New Roman"/>
          <w:sz w:val="10"/>
          <w:szCs w:val="10"/>
        </w:rPr>
      </w:pPr>
    </w:p>
    <w:p w14:paraId="76CCDD01" w14:textId="77777777" w:rsidR="007F3C2A" w:rsidRPr="007F3C2A" w:rsidRDefault="007F3C2A" w:rsidP="00F158C0">
      <w:pPr>
        <w:pStyle w:val="Odlomakpopisa"/>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w:t>
      </w:r>
      <w:proofErr w:type="spellStart"/>
      <w:r w:rsidRPr="003E6D1F">
        <w:rPr>
          <w:rFonts w:ascii="Times New Roman" w:hAnsi="Times New Roman"/>
          <w:sz w:val="24"/>
          <w:szCs w:val="24"/>
        </w:rPr>
        <w:t>eng</w:t>
      </w:r>
      <w:proofErr w:type="spellEnd"/>
      <w:r w:rsidRPr="003E6D1F">
        <w:rPr>
          <w:rFonts w:ascii="Times New Roman" w:hAnsi="Times New Roman"/>
          <w:sz w:val="24"/>
          <w:szCs w:val="24"/>
        </w:rPr>
        <w:t xml:space="preserve">.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Odlomakpopisa"/>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xml:space="preserve">),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lastRenderedPageBreak/>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w:t>
      </w:r>
      <w:proofErr w:type="spellStart"/>
      <w:r w:rsidR="003228C9" w:rsidRPr="003E6D1F">
        <w:rPr>
          <w:rFonts w:ascii="Times New Roman" w:hAnsi="Times New Roman"/>
          <w:sz w:val="24"/>
          <w:szCs w:val="24"/>
        </w:rPr>
        <w:t>neob</w:t>
      </w:r>
      <w:r w:rsidR="0064430C" w:rsidRPr="003E6D1F">
        <w:rPr>
          <w:rFonts w:ascii="Times New Roman" w:hAnsi="Times New Roman"/>
          <w:sz w:val="24"/>
          <w:szCs w:val="24"/>
        </w:rPr>
        <w:t>v</w:t>
      </w:r>
      <w:r w:rsidR="003228C9" w:rsidRPr="003E6D1F">
        <w:rPr>
          <w:rFonts w:ascii="Times New Roman" w:hAnsi="Times New Roman"/>
          <w:sz w:val="24"/>
          <w:szCs w:val="24"/>
        </w:rPr>
        <w:t>eznike</w:t>
      </w:r>
      <w:proofErr w:type="spellEnd"/>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w:t>
      </w:r>
      <w:proofErr w:type="spellStart"/>
      <w:r w:rsidR="003228C9" w:rsidRPr="003E6D1F">
        <w:rPr>
          <w:rFonts w:ascii="Times New Roman" w:hAnsi="Times New Roman"/>
          <w:sz w:val="24"/>
          <w:szCs w:val="24"/>
        </w:rPr>
        <w:t>neobveznike</w:t>
      </w:r>
      <w:proofErr w:type="spellEnd"/>
      <w:r w:rsidR="003228C9" w:rsidRPr="003E6D1F">
        <w:rPr>
          <w:rFonts w:ascii="Times New Roman" w:hAnsi="Times New Roman"/>
          <w:sz w:val="24"/>
          <w:szCs w:val="24"/>
        </w:rPr>
        <w:t xml:space="preserv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6A1736CA" w14:textId="337B413F" w:rsidR="007B24FB" w:rsidRPr="003E6D1F" w:rsidRDefault="007B24FB">
      <w:pPr>
        <w:spacing w:after="0" w:line="240" w:lineRule="auto"/>
        <w:ind w:right="76"/>
        <w:jc w:val="both"/>
        <w:rPr>
          <w:rFonts w:ascii="Times New Roman" w:hAnsi="Times New Roman"/>
          <w:sz w:val="24"/>
          <w:szCs w:val="24"/>
        </w:rPr>
      </w:pPr>
    </w:p>
    <w:p w14:paraId="1A82D885" w14:textId="77777777" w:rsidR="00191E8B" w:rsidRPr="003E6D1F" w:rsidRDefault="00191E8B">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2"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3"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3"/>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lastRenderedPageBreak/>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4"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lastRenderedPageBreak/>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Odlomakpopisa"/>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4"/>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Odlomakpopisa"/>
        <w:numPr>
          <w:ilvl w:val="0"/>
          <w:numId w:val="18"/>
        </w:numPr>
        <w:spacing w:after="0" w:line="240" w:lineRule="auto"/>
        <w:jc w:val="both"/>
        <w:rPr>
          <w:rFonts w:ascii="Times New Roman" w:hAnsi="Times New Roman"/>
          <w:sz w:val="24"/>
          <w:szCs w:val="24"/>
          <w:lang w:eastAsia="en-US"/>
        </w:rPr>
      </w:pPr>
      <w:bookmarkStart w:id="5"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Odlomakpopisa"/>
        <w:spacing w:after="0" w:line="240" w:lineRule="auto"/>
        <w:ind w:left="502"/>
        <w:jc w:val="both"/>
        <w:rPr>
          <w:rFonts w:ascii="Times New Roman" w:hAnsi="Times New Roman"/>
          <w:sz w:val="10"/>
          <w:szCs w:val="10"/>
          <w:lang w:eastAsia="en-US"/>
        </w:rPr>
      </w:pPr>
    </w:p>
    <w:bookmarkEnd w:id="5"/>
    <w:p w14:paraId="65D6A67F" w14:textId="2DBD2829" w:rsidR="00057183"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proofErr w:type="spellStart"/>
      <w:r w:rsidR="008B11F2" w:rsidRPr="003E6D1F">
        <w:rPr>
          <w:rFonts w:ascii="Times New Roman" w:hAnsi="Times New Roman"/>
          <w:sz w:val="24"/>
          <w:szCs w:val="24"/>
          <w:lang w:eastAsia="en-US"/>
        </w:rPr>
        <w:t>podkomponentu</w:t>
      </w:r>
      <w:proofErr w:type="spellEnd"/>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6"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bookmarkEnd w:id="6"/>
      <w:r w:rsidR="008A66EB" w:rsidRPr="003E6D1F">
        <w:rPr>
          <w:rFonts w:ascii="Times New Roman" w:hAnsi="Times New Roman"/>
          <w:sz w:val="24"/>
          <w:szCs w:val="24"/>
          <w:lang w:eastAsia="en-US"/>
        </w:rPr>
        <w:t>i tijela koja su 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w:t>
      </w:r>
      <w:proofErr w:type="spellStart"/>
      <w:r w:rsidR="009B28EA" w:rsidRPr="003E6D1F">
        <w:rPr>
          <w:rFonts w:ascii="Times New Roman" w:hAnsi="Times New Roman"/>
          <w:sz w:val="24"/>
          <w:szCs w:val="24"/>
          <w:lang w:eastAsia="en-US"/>
        </w:rPr>
        <w:t>podkomponentu</w:t>
      </w:r>
      <w:proofErr w:type="spellEnd"/>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lastRenderedPageBreak/>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7"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7"/>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2"/>
    <w:p w14:paraId="1D203834" w14:textId="1221C4CA" w:rsidR="00AA49CC" w:rsidRDefault="00AA49CC">
      <w:pPr>
        <w:spacing w:after="0" w:line="240" w:lineRule="auto"/>
        <w:jc w:val="both"/>
        <w:rPr>
          <w:rFonts w:ascii="Times New Roman" w:hAnsi="Times New Roman"/>
          <w:sz w:val="24"/>
          <w:szCs w:val="24"/>
        </w:rPr>
      </w:pPr>
    </w:p>
    <w:p w14:paraId="067B4324" w14:textId="08D81C1E" w:rsidR="00760000" w:rsidRPr="003E6D1F" w:rsidRDefault="00760000">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xml:space="preserve">, uključujući i pravo </w:t>
      </w:r>
      <w:r w:rsidR="00887E8C" w:rsidRPr="003E6D1F">
        <w:rPr>
          <w:rFonts w:ascii="Times New Roman" w:hAnsi="Times New Roman"/>
          <w:sz w:val="24"/>
          <w:szCs w:val="24"/>
          <w:lang w:eastAsia="en-US"/>
        </w:rPr>
        <w:lastRenderedPageBreak/>
        <w:t>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w:t>
      </w:r>
      <w:proofErr w:type="spellStart"/>
      <w:r w:rsidR="004D385C">
        <w:rPr>
          <w:rFonts w:ascii="Times New Roman" w:hAnsi="Times New Roman"/>
          <w:sz w:val="24"/>
          <w:szCs w:val="24"/>
        </w:rPr>
        <w:t>nenanošenja</w:t>
      </w:r>
      <w:proofErr w:type="spellEnd"/>
      <w:r w:rsidR="004D385C">
        <w:rPr>
          <w:rFonts w:ascii="Times New Roman" w:hAnsi="Times New Roman"/>
          <w:sz w:val="24"/>
          <w:szCs w:val="24"/>
        </w:rPr>
        <w:t xml:space="preserve">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.8. </w:t>
      </w:r>
      <w:bookmarkStart w:id="8"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8"/>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w:t>
      </w:r>
      <w:proofErr w:type="spellStart"/>
      <w:r w:rsidR="00AA49CC" w:rsidRPr="003E6D1F">
        <w:rPr>
          <w:rFonts w:ascii="Times New Roman" w:hAnsi="Times New Roman"/>
          <w:sz w:val="24"/>
          <w:szCs w:val="24"/>
        </w:rPr>
        <w:t>podzakonskim</w:t>
      </w:r>
      <w:proofErr w:type="spellEnd"/>
      <w:r w:rsidR="00AA49CC" w:rsidRPr="003E6D1F">
        <w:rPr>
          <w:rFonts w:ascii="Times New Roman" w:hAnsi="Times New Roman"/>
          <w:sz w:val="24"/>
          <w:szCs w:val="24"/>
        </w:rPr>
        <w:t xml:space="preserve">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proofErr w:type="spellStart"/>
      <w:r w:rsidR="00E32412" w:rsidRPr="003E6D1F">
        <w:rPr>
          <w:rFonts w:ascii="Times New Roman" w:hAnsi="Times New Roman"/>
          <w:sz w:val="24"/>
          <w:szCs w:val="24"/>
        </w:rPr>
        <w:t>neobveznike</w:t>
      </w:r>
      <w:proofErr w:type="spellEnd"/>
      <w:r w:rsidR="00E32412" w:rsidRPr="003E6D1F">
        <w:rPr>
          <w:rFonts w:ascii="Times New Roman" w:hAnsi="Times New Roman"/>
          <w:sz w:val="24"/>
          <w:szCs w:val="24"/>
        </w:rPr>
        <w:t xml:space="preserv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lastRenderedPageBreak/>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w:t>
      </w:r>
      <w:proofErr w:type="spellStart"/>
      <w:r w:rsidR="00AA49CC"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w:t>
      </w:r>
      <w:proofErr w:type="spellStart"/>
      <w:r w:rsidR="008B0D95"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w:t>
      </w:r>
      <w:r w:rsidR="0022121D" w:rsidRPr="003E6D1F">
        <w:rPr>
          <w:rFonts w:ascii="Times New Roman" w:hAnsi="Times New Roman"/>
          <w:sz w:val="24"/>
          <w:szCs w:val="24"/>
        </w:rPr>
        <w:lastRenderedPageBreak/>
        <w:t xml:space="preserve">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da se samo prikazuju prihvatljivi 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sidR="00453C24">
        <w:rPr>
          <w:rFonts w:ascii="Times New Roman" w:hAnsi="Times New Roman"/>
          <w:sz w:val="24"/>
          <w:szCs w:val="24"/>
          <w:lang w:eastAsia="en-US"/>
        </w:rPr>
        <w:t xml:space="preserve">. Jednaka obveza vrijedi i za </w:t>
      </w:r>
      <w:proofErr w:type="spellStart"/>
      <w:r w:rsidR="00453C24">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w:t>
      </w:r>
      <w:proofErr w:type="spellStart"/>
      <w:r w:rsidR="0040089B" w:rsidRPr="003E6D1F">
        <w:rPr>
          <w:rFonts w:ascii="Times New Roman" w:hAnsi="Times New Roman"/>
          <w:sz w:val="24"/>
          <w:szCs w:val="24"/>
        </w:rPr>
        <w:t>NextGenerationEU</w:t>
      </w:r>
      <w:proofErr w:type="spellEnd"/>
      <w:r w:rsidR="0040089B" w:rsidRPr="003E6D1F">
        <w:rPr>
          <w:rFonts w:ascii="Times New Roman" w:hAnsi="Times New Roman"/>
          <w:sz w:val="24"/>
          <w:szCs w:val="24"/>
        </w:rPr>
        <w:t>”),</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004E40C7" w:rsidRPr="003E6D1F">
        <w:rPr>
          <w:rFonts w:ascii="Times New Roman" w:hAnsi="Times New Roman"/>
          <w:sz w:val="24"/>
          <w:szCs w:val="24"/>
        </w:rPr>
        <w:t>brendova</w:t>
      </w:r>
      <w:proofErr w:type="spellEnd"/>
      <w:r w:rsidR="004E40C7" w:rsidRPr="003E6D1F">
        <w:rPr>
          <w:rFonts w:ascii="Times New Roman" w:hAnsi="Times New Roman"/>
          <w:sz w:val="24"/>
          <w:szCs w:val="24"/>
        </w:rPr>
        <w:t xml:space="preserve">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Odlomakpopisa"/>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lastRenderedPageBreak/>
        <w:t>(</w:t>
      </w:r>
      <w:proofErr w:type="spellStart"/>
      <w:r>
        <w:rPr>
          <w:rFonts w:ascii="Times New Roman" w:hAnsi="Times New Roman"/>
          <w:sz w:val="24"/>
          <w:szCs w:val="24"/>
        </w:rPr>
        <w:t>ca</w:t>
      </w:r>
      <w:proofErr w:type="spellEnd"/>
      <w:r>
        <w:rPr>
          <w:rFonts w:ascii="Times New Roman" w:hAnsi="Times New Roman"/>
          <w:sz w:val="24"/>
          <w:szCs w:val="24"/>
        </w:rPr>
        <w:t>)</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Odlomakpopisa"/>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Odlomakpopisa"/>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Odlomakpopisa"/>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proofErr w:type="spellStart"/>
      <w:r w:rsidR="00D974FD" w:rsidRPr="00997A01">
        <w:rPr>
          <w:rFonts w:ascii="Times New Roman" w:hAnsi="Times New Roman"/>
          <w:sz w:val="24"/>
          <w:szCs w:val="24"/>
        </w:rPr>
        <w:t>podkomponentu</w:t>
      </w:r>
      <w:proofErr w:type="spellEnd"/>
      <w:r w:rsidR="00D974FD" w:rsidRPr="00997A01">
        <w:rPr>
          <w:rFonts w:ascii="Times New Roman" w:hAnsi="Times New Roman"/>
          <w:sz w:val="24"/>
          <w:szCs w:val="24"/>
        </w:rPr>
        <w:t xml:space="preserve">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 xml:space="preserve">utvrđuju prihvatljivim trošak nabave putem </w:t>
      </w:r>
      <w:proofErr w:type="spellStart"/>
      <w:r w:rsidRPr="00997A01">
        <w:rPr>
          <w:rFonts w:ascii="Times New Roman" w:hAnsi="Times New Roman"/>
          <w:sz w:val="24"/>
          <w:szCs w:val="24"/>
        </w:rPr>
        <w:t>leasinga</w:t>
      </w:r>
      <w:proofErr w:type="spellEnd"/>
      <w:r w:rsidRPr="00997A01">
        <w:rPr>
          <w:rFonts w:ascii="Times New Roman" w:hAnsi="Times New Roman"/>
          <w:sz w:val="24"/>
          <w:szCs w:val="24"/>
        </w:rPr>
        <w:t xml:space="preserve">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w:t>
      </w:r>
      <w:proofErr w:type="spellStart"/>
      <w:r w:rsidRPr="00997A01">
        <w:rPr>
          <w:rFonts w:ascii="Times New Roman" w:hAnsi="Times New Roman"/>
          <w:sz w:val="24"/>
          <w:szCs w:val="24"/>
        </w:rPr>
        <w:t>leasingu</w:t>
      </w:r>
      <w:proofErr w:type="spellEnd"/>
      <w:r w:rsidRPr="00997A01">
        <w:rPr>
          <w:rFonts w:ascii="Times New Roman" w:hAnsi="Times New Roman"/>
          <w:sz w:val="24"/>
          <w:szCs w:val="24"/>
        </w:rPr>
        <w:t xml:space="preserve">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6F54AEF0" w14:textId="77777777" w:rsidR="00977391" w:rsidRDefault="00977391"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lastRenderedPageBreak/>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9"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9"/>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0"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0"/>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4CD40EAC" w:rsidR="00C85FAF" w:rsidRDefault="00C85FAF">
      <w:pPr>
        <w:spacing w:after="0" w:line="240" w:lineRule="auto"/>
        <w:jc w:val="both"/>
        <w:rPr>
          <w:rFonts w:ascii="Times New Roman" w:hAnsi="Times New Roman"/>
          <w:b/>
          <w:sz w:val="24"/>
          <w:szCs w:val="24"/>
        </w:rPr>
      </w:pPr>
    </w:p>
    <w:p w14:paraId="7E43C8C1" w14:textId="78660B6D" w:rsidR="00D86100" w:rsidRDefault="00D86100">
      <w:pPr>
        <w:spacing w:after="0" w:line="240" w:lineRule="auto"/>
        <w:jc w:val="both"/>
        <w:rPr>
          <w:rFonts w:ascii="Times New Roman" w:hAnsi="Times New Roman"/>
          <w:b/>
          <w:sz w:val="24"/>
          <w:szCs w:val="24"/>
        </w:rPr>
      </w:pPr>
    </w:p>
    <w:p w14:paraId="7DD139F9" w14:textId="3885858C" w:rsidR="00D86100" w:rsidRDefault="00D86100">
      <w:pPr>
        <w:spacing w:after="0" w:line="240" w:lineRule="auto"/>
        <w:jc w:val="both"/>
        <w:rPr>
          <w:rFonts w:ascii="Times New Roman" w:hAnsi="Times New Roman"/>
          <w:b/>
          <w:sz w:val="24"/>
          <w:szCs w:val="24"/>
        </w:rPr>
      </w:pPr>
    </w:p>
    <w:p w14:paraId="75612C4A" w14:textId="108F3F8A" w:rsidR="00D86100" w:rsidRDefault="00D86100">
      <w:pPr>
        <w:spacing w:after="0" w:line="240" w:lineRule="auto"/>
        <w:jc w:val="both"/>
        <w:rPr>
          <w:rFonts w:ascii="Times New Roman" w:hAnsi="Times New Roman"/>
          <w:b/>
          <w:sz w:val="24"/>
          <w:szCs w:val="24"/>
        </w:rPr>
      </w:pPr>
    </w:p>
    <w:p w14:paraId="62855B3C" w14:textId="5127507B" w:rsidR="00D86100" w:rsidRDefault="00D86100">
      <w:pPr>
        <w:spacing w:after="0" w:line="240" w:lineRule="auto"/>
        <w:jc w:val="both"/>
        <w:rPr>
          <w:rFonts w:ascii="Times New Roman" w:hAnsi="Times New Roman"/>
          <w:b/>
          <w:sz w:val="24"/>
          <w:szCs w:val="24"/>
        </w:rPr>
      </w:pPr>
    </w:p>
    <w:p w14:paraId="6C47566C" w14:textId="77777777" w:rsidR="00D86100" w:rsidRPr="003E6D1F" w:rsidRDefault="00D86100">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lastRenderedPageBreak/>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Odlomakpopisa"/>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Odlomakpopisa"/>
        <w:rPr>
          <w:rFonts w:ascii="Times New Roman" w:hAnsi="Times New Roman"/>
          <w:sz w:val="24"/>
          <w:szCs w:val="24"/>
        </w:rPr>
      </w:pPr>
    </w:p>
    <w:p w14:paraId="5B49C831" w14:textId="5FCD2148" w:rsidR="00AA49CC" w:rsidRPr="00977391" w:rsidRDefault="00E21376" w:rsidP="00977391">
      <w:pPr>
        <w:pStyle w:val="Odlomakpopisa"/>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Odlomakpopisa"/>
        <w:spacing w:after="0" w:line="240" w:lineRule="auto"/>
        <w:jc w:val="both"/>
        <w:rPr>
          <w:rFonts w:ascii="Times New Roman" w:hAnsi="Times New Roman"/>
          <w:sz w:val="10"/>
          <w:szCs w:val="10"/>
        </w:rPr>
      </w:pPr>
    </w:p>
    <w:p w14:paraId="1970B1CA" w14:textId="0A81C382" w:rsidR="000E799A"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Odlomakpopisa"/>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Odlomakpopisa"/>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Odlomakpopisa"/>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lastRenderedPageBreak/>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 xml:space="preserve">u svakom </w:t>
      </w:r>
      <w:r w:rsidR="00BF4B21">
        <w:rPr>
          <w:rFonts w:ascii="Times New Roman" w:hAnsi="Times New Roman"/>
          <w:sz w:val="24"/>
          <w:szCs w:val="24"/>
        </w:rPr>
        <w:lastRenderedPageBreak/>
        <w:t>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xml:space="preserve">, bankovni </w:t>
      </w:r>
      <w:proofErr w:type="spellStart"/>
      <w:r w:rsidRPr="00666DBD">
        <w:rPr>
          <w:rFonts w:ascii="Times New Roman" w:hAnsi="Times New Roman"/>
          <w:sz w:val="24"/>
          <w:szCs w:val="24"/>
        </w:rPr>
        <w:t>izva</w:t>
      </w:r>
      <w:r w:rsidR="00162606">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w:t>
      </w:r>
      <w:proofErr w:type="spellStart"/>
      <w:r w:rsidR="00004BF5" w:rsidRPr="00666DBD">
        <w:rPr>
          <w:rFonts w:ascii="Times New Roman" w:hAnsi="Times New Roman"/>
          <w:sz w:val="24"/>
          <w:szCs w:val="24"/>
        </w:rPr>
        <w:t>neobveznici</w:t>
      </w:r>
      <w:proofErr w:type="spellEnd"/>
      <w:r w:rsidR="00004BF5" w:rsidRPr="00666DBD">
        <w:rPr>
          <w:rFonts w:ascii="Times New Roman" w:hAnsi="Times New Roman"/>
          <w:sz w:val="24"/>
          <w:szCs w:val="24"/>
        </w:rPr>
        <w:t xml:space="preserve">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ins w:id="11" w:author="Ivona Papić Krešo" w:date="2022-02-23T09:58:00Z"/>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Referencakomentara"/>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Referencakomentara"/>
          <w:rFonts w:ascii="Times New Roman" w:hAnsi="Times New Roman"/>
          <w:sz w:val="24"/>
          <w:szCs w:val="24"/>
        </w:rPr>
        <w:t xml:space="preserve"> donosi odluku o odobravanju ili odbijanju </w:t>
      </w:r>
      <w:r w:rsidR="00ED79C1" w:rsidRPr="003E6D1F">
        <w:rPr>
          <w:rStyle w:val="Referencakomentara"/>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Referencakomentara"/>
          <w:rFonts w:ascii="Times New Roman" w:hAnsi="Times New Roman"/>
          <w:sz w:val="24"/>
          <w:szCs w:val="24"/>
        </w:rPr>
        <w:t xml:space="preserve">u roku 10 </w:t>
      </w:r>
      <w:r w:rsidR="00816A20" w:rsidRPr="003E6D1F">
        <w:rPr>
          <w:rStyle w:val="Referencakomentara"/>
          <w:rFonts w:ascii="Times New Roman" w:hAnsi="Times New Roman"/>
          <w:sz w:val="24"/>
          <w:szCs w:val="24"/>
        </w:rPr>
        <w:t xml:space="preserve">(deset) </w:t>
      </w:r>
      <w:r w:rsidR="00AA49CC" w:rsidRPr="003E6D1F">
        <w:rPr>
          <w:rStyle w:val="Referencakomentara"/>
          <w:rFonts w:ascii="Times New Roman" w:hAnsi="Times New Roman"/>
          <w:sz w:val="24"/>
          <w:szCs w:val="24"/>
        </w:rPr>
        <w:t xml:space="preserve">radnih dana od dana </w:t>
      </w:r>
      <w:r w:rsidR="00ED79C1" w:rsidRPr="003E6D1F">
        <w:rPr>
          <w:rStyle w:val="Referencakomentara"/>
          <w:rFonts w:ascii="Times New Roman" w:hAnsi="Times New Roman"/>
          <w:sz w:val="24"/>
          <w:szCs w:val="24"/>
        </w:rPr>
        <w:t xml:space="preserve">njegova </w:t>
      </w:r>
      <w:r w:rsidR="00AA49CC" w:rsidRPr="003E6D1F">
        <w:rPr>
          <w:rStyle w:val="Referencakomentara"/>
          <w:rFonts w:ascii="Times New Roman" w:hAnsi="Times New Roman"/>
          <w:sz w:val="24"/>
          <w:szCs w:val="24"/>
        </w:rPr>
        <w:t>primitka</w:t>
      </w:r>
      <w:r w:rsidR="00FA680C" w:rsidRPr="003E6D1F">
        <w:rPr>
          <w:rStyle w:val="Referencakomentara"/>
          <w:rFonts w:ascii="Times New Roman" w:hAnsi="Times New Roman"/>
          <w:sz w:val="24"/>
          <w:szCs w:val="24"/>
        </w:rPr>
        <w:t xml:space="preserve"> kro</w:t>
      </w:r>
      <w:r w:rsidR="00117CD0" w:rsidRPr="003E6D1F">
        <w:rPr>
          <w:rStyle w:val="Referencakomentara"/>
          <w:rFonts w:ascii="Times New Roman" w:hAnsi="Times New Roman"/>
          <w:sz w:val="24"/>
          <w:szCs w:val="24"/>
        </w:rPr>
        <w:t>z</w:t>
      </w:r>
      <w:r w:rsidR="00FA680C" w:rsidRPr="003E6D1F">
        <w:rPr>
          <w:rStyle w:val="Referencakomentara"/>
          <w:rFonts w:ascii="Times New Roman" w:hAnsi="Times New Roman"/>
          <w:sz w:val="24"/>
          <w:szCs w:val="24"/>
        </w:rPr>
        <w:t xml:space="preserve"> </w:t>
      </w:r>
      <w:r w:rsidR="00380CF0" w:rsidRPr="003E6D1F">
        <w:rPr>
          <w:rStyle w:val="Referencakomentara"/>
          <w:rFonts w:ascii="Times New Roman" w:hAnsi="Times New Roman"/>
          <w:sz w:val="24"/>
          <w:szCs w:val="24"/>
        </w:rPr>
        <w:t>S</w:t>
      </w:r>
      <w:r w:rsidR="00FA680C" w:rsidRPr="003E6D1F">
        <w:rPr>
          <w:rStyle w:val="Referencakomentara"/>
          <w:rFonts w:ascii="Times New Roman" w:hAnsi="Times New Roman"/>
          <w:sz w:val="24"/>
          <w:szCs w:val="24"/>
        </w:rPr>
        <w:t xml:space="preserve">ustav </w:t>
      </w:r>
      <w:r w:rsidR="00AA49CC" w:rsidRPr="003E6D1F">
        <w:rPr>
          <w:rStyle w:val="Referencakomentara"/>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Referencakomentara"/>
          <w:rFonts w:ascii="Times New Roman" w:hAnsi="Times New Roman"/>
          <w:sz w:val="24"/>
          <w:szCs w:val="24"/>
        </w:rPr>
        <w:t>Ako</w:t>
      </w:r>
      <w:r w:rsidR="00AA49CC" w:rsidRPr="003E6D1F">
        <w:rPr>
          <w:rStyle w:val="Referencakomentara"/>
          <w:rFonts w:ascii="Times New Roman" w:hAnsi="Times New Roman"/>
          <w:sz w:val="24"/>
          <w:szCs w:val="24"/>
        </w:rPr>
        <w:t xml:space="preserve"> su u svrhu provođenja provjere </w:t>
      </w:r>
      <w:r w:rsidR="000A52D8" w:rsidRPr="003E6D1F">
        <w:rPr>
          <w:rStyle w:val="Referencakomentara"/>
          <w:rFonts w:ascii="Times New Roman" w:hAnsi="Times New Roman"/>
          <w:sz w:val="24"/>
          <w:szCs w:val="24"/>
        </w:rPr>
        <w:t>potrebne dodatne</w:t>
      </w:r>
      <w:r w:rsidR="00AA49CC" w:rsidRPr="003E6D1F">
        <w:rPr>
          <w:rStyle w:val="Referencakomentara"/>
          <w:rFonts w:ascii="Times New Roman" w:hAnsi="Times New Roman"/>
          <w:sz w:val="24"/>
          <w:szCs w:val="24"/>
        </w:rPr>
        <w:t xml:space="preserve"> informacije</w:t>
      </w:r>
      <w:r w:rsidR="000A52D8" w:rsidRPr="003E6D1F">
        <w:rPr>
          <w:rStyle w:val="Referencakomentara"/>
          <w:rFonts w:ascii="Times New Roman" w:hAnsi="Times New Roman"/>
          <w:sz w:val="24"/>
          <w:szCs w:val="24"/>
        </w:rPr>
        <w:t>, PT</w:t>
      </w:r>
      <w:r w:rsidR="00BE5D10" w:rsidRPr="003E6D1F">
        <w:rPr>
          <w:rStyle w:val="Referencakomentara"/>
          <w:rFonts w:ascii="Times New Roman" w:hAnsi="Times New Roman"/>
          <w:sz w:val="24"/>
          <w:szCs w:val="24"/>
        </w:rPr>
        <w:t xml:space="preserve"> </w:t>
      </w:r>
      <w:r w:rsidR="000A52D8" w:rsidRPr="003E6D1F">
        <w:rPr>
          <w:rStyle w:val="Referencakomentara"/>
          <w:rFonts w:ascii="Times New Roman" w:hAnsi="Times New Roman"/>
          <w:sz w:val="24"/>
          <w:szCs w:val="24"/>
        </w:rPr>
        <w:t>zahtijeva njihovo dostavljanje</w:t>
      </w:r>
      <w:r w:rsidR="00AA49CC" w:rsidRPr="003E6D1F">
        <w:rPr>
          <w:rStyle w:val="Referencakomentara"/>
          <w:rFonts w:ascii="Times New Roman" w:hAnsi="Times New Roman"/>
          <w:sz w:val="24"/>
          <w:szCs w:val="24"/>
        </w:rPr>
        <w:t xml:space="preserve"> </w:t>
      </w:r>
      <w:r w:rsidR="00FC3C78" w:rsidRPr="003E6D1F">
        <w:rPr>
          <w:rStyle w:val="Referencakomentara"/>
          <w:rFonts w:ascii="Times New Roman" w:hAnsi="Times New Roman"/>
          <w:sz w:val="24"/>
          <w:szCs w:val="24"/>
        </w:rPr>
        <w:t xml:space="preserve">u roku </w:t>
      </w:r>
      <w:r w:rsidR="00816A20" w:rsidRPr="003E6D1F">
        <w:rPr>
          <w:rStyle w:val="Referencakomentara"/>
          <w:rFonts w:ascii="Times New Roman" w:hAnsi="Times New Roman"/>
          <w:sz w:val="24"/>
          <w:szCs w:val="24"/>
        </w:rPr>
        <w:t xml:space="preserve">tri </w:t>
      </w:r>
      <w:r w:rsidR="00FB3716" w:rsidRPr="003E6D1F">
        <w:rPr>
          <w:rStyle w:val="Referencakomentara"/>
          <w:rFonts w:ascii="Times New Roman" w:hAnsi="Times New Roman"/>
          <w:sz w:val="24"/>
          <w:szCs w:val="24"/>
        </w:rPr>
        <w:t>do</w:t>
      </w:r>
      <w:r w:rsidR="00086F9E" w:rsidRPr="003E6D1F">
        <w:rPr>
          <w:rStyle w:val="Referencakomentara"/>
          <w:rFonts w:ascii="Times New Roman" w:hAnsi="Times New Roman"/>
          <w:sz w:val="24"/>
          <w:szCs w:val="24"/>
        </w:rPr>
        <w:t xml:space="preserve"> </w:t>
      </w:r>
      <w:r w:rsidR="006023CD" w:rsidRPr="003E6D1F">
        <w:rPr>
          <w:rStyle w:val="Referencakomentara"/>
          <w:rFonts w:ascii="Times New Roman" w:hAnsi="Times New Roman"/>
          <w:sz w:val="24"/>
          <w:szCs w:val="24"/>
        </w:rPr>
        <w:t>10</w:t>
      </w:r>
      <w:r w:rsidR="00816A20" w:rsidRPr="003E6D1F">
        <w:rPr>
          <w:rStyle w:val="Referencakomentara"/>
          <w:rFonts w:ascii="Times New Roman" w:hAnsi="Times New Roman"/>
          <w:sz w:val="24"/>
          <w:szCs w:val="24"/>
        </w:rPr>
        <w:t xml:space="preserve"> (deset) </w:t>
      </w:r>
      <w:r w:rsidR="006023CD" w:rsidRPr="003E6D1F">
        <w:rPr>
          <w:rStyle w:val="Referencakomentara"/>
          <w:rFonts w:ascii="Times New Roman" w:hAnsi="Times New Roman"/>
          <w:sz w:val="24"/>
          <w:szCs w:val="24"/>
        </w:rPr>
        <w:t>radnih dana. R</w:t>
      </w:r>
      <w:r w:rsidR="00ED79C1" w:rsidRPr="003E6D1F">
        <w:rPr>
          <w:rStyle w:val="Referencakomentara"/>
          <w:rFonts w:ascii="Times New Roman" w:hAnsi="Times New Roman"/>
          <w:sz w:val="24"/>
          <w:szCs w:val="24"/>
        </w:rPr>
        <w:t xml:space="preserve">ok u kojem </w:t>
      </w:r>
      <w:r w:rsidR="00341D5B" w:rsidRPr="003E6D1F">
        <w:rPr>
          <w:rStyle w:val="Referencakomentara"/>
          <w:rFonts w:ascii="Times New Roman" w:hAnsi="Times New Roman"/>
          <w:sz w:val="24"/>
          <w:szCs w:val="24"/>
        </w:rPr>
        <w:t>Provedbeno tijelo</w:t>
      </w:r>
      <w:r w:rsidR="00ED79C1" w:rsidRPr="003E6D1F">
        <w:rPr>
          <w:rStyle w:val="Referencakomentara"/>
          <w:rFonts w:ascii="Times New Roman" w:hAnsi="Times New Roman"/>
          <w:sz w:val="24"/>
          <w:szCs w:val="24"/>
        </w:rPr>
        <w:t xml:space="preserve"> ima pravo i obvezu provjeriti zahtjev za plać</w:t>
      </w:r>
      <w:r w:rsidR="006023CD" w:rsidRPr="003E6D1F">
        <w:rPr>
          <w:rStyle w:val="Referencakomentara"/>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Referencakomentara"/>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lastRenderedPageBreak/>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Odlomakpopisa"/>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2" w:name="_Toc411953920"/>
      <w:bookmarkStart w:id="13" w:name="_Toc413239215"/>
      <w:bookmarkStart w:id="14"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2"/>
      <w:bookmarkEnd w:id="13"/>
      <w:bookmarkEnd w:id="14"/>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Odlomakpopisa"/>
        <w:spacing w:after="0" w:line="240" w:lineRule="auto"/>
        <w:jc w:val="both"/>
        <w:rPr>
          <w:rFonts w:ascii="Times New Roman" w:hAnsi="Times New Roman"/>
          <w:sz w:val="4"/>
          <w:szCs w:val="4"/>
        </w:rPr>
      </w:pPr>
    </w:p>
    <w:p w14:paraId="5C5F7E78" w14:textId="298F0CD9"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5"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5"/>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w:t>
      </w:r>
      <w:r w:rsidR="00AA49CC" w:rsidRPr="003E6D1F">
        <w:rPr>
          <w:rFonts w:ascii="Times New Roman" w:hAnsi="Times New Roman"/>
          <w:sz w:val="24"/>
          <w:szCs w:val="24"/>
        </w:rPr>
        <w:lastRenderedPageBreak/>
        <w:t>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Odlomakpopisa"/>
        <w:spacing w:after="0" w:line="240" w:lineRule="auto"/>
        <w:jc w:val="both"/>
        <w:rPr>
          <w:rFonts w:ascii="Times New Roman" w:hAnsi="Times New Roman"/>
          <w:sz w:val="10"/>
          <w:szCs w:val="10"/>
        </w:rPr>
      </w:pPr>
    </w:p>
    <w:p w14:paraId="6EFE3AED" w14:textId="3874B873"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Odlomakpopisa"/>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Odlomakpopisa"/>
        <w:spacing w:after="0" w:line="240" w:lineRule="auto"/>
        <w:jc w:val="both"/>
        <w:rPr>
          <w:rFonts w:ascii="Times New Roman" w:hAnsi="Times New Roman"/>
          <w:sz w:val="10"/>
          <w:szCs w:val="10"/>
        </w:rPr>
      </w:pPr>
    </w:p>
    <w:p w14:paraId="2AEAE303" w14:textId="320CE205"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w:t>
      </w:r>
      <w:proofErr w:type="spellStart"/>
      <w:r w:rsidR="00AA49CC" w:rsidRPr="003E6D1F">
        <w:rPr>
          <w:rFonts w:ascii="Times New Roman" w:hAnsi="Times New Roman"/>
          <w:sz w:val="24"/>
          <w:szCs w:val="24"/>
        </w:rPr>
        <w:t>isporučevinama</w:t>
      </w:r>
      <w:proofErr w:type="spellEnd"/>
      <w:r w:rsidR="00AA49CC" w:rsidRPr="003E6D1F">
        <w:rPr>
          <w:rFonts w:ascii="Times New Roman" w:hAnsi="Times New Roman"/>
          <w:sz w:val="24"/>
          <w:szCs w:val="24"/>
        </w:rPr>
        <w:t>, rezultatima projekta</w:t>
      </w:r>
      <w:r w:rsidR="008E1EC4" w:rsidRPr="003E6D1F">
        <w:rPr>
          <w:rFonts w:ascii="Times New Roman" w:hAnsi="Times New Roman"/>
          <w:sz w:val="24"/>
          <w:szCs w:val="24"/>
        </w:rPr>
        <w:t xml:space="preserve"> </w:t>
      </w:r>
      <w:bookmarkStart w:id="16"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6"/>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w:t>
      </w:r>
      <w:r w:rsidRPr="003E6D1F">
        <w:rPr>
          <w:rFonts w:ascii="Times New Roman" w:hAnsi="Times New Roman"/>
          <w:sz w:val="24"/>
          <w:szCs w:val="24"/>
        </w:rPr>
        <w:lastRenderedPageBreak/>
        <w:t xml:space="preserve">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1FE98726" w14:textId="77777777" w:rsidR="000769E3" w:rsidRPr="003E6D1F" w:rsidRDefault="000769E3">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lastRenderedPageBreak/>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Pr="003E6D1F" w:rsidRDefault="00AA49CC"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Odlomakpopisa"/>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Odlomakpopisa"/>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54925A97" w14:textId="3FFE8C2E" w:rsidR="00977391" w:rsidRDefault="00977391">
      <w:pPr>
        <w:autoSpaceDE w:val="0"/>
        <w:autoSpaceDN w:val="0"/>
        <w:adjustRightInd w:val="0"/>
        <w:spacing w:after="0" w:line="240" w:lineRule="auto"/>
        <w:ind w:left="-360"/>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Odlomakpopisa"/>
        <w:spacing w:after="0" w:line="240" w:lineRule="auto"/>
        <w:jc w:val="both"/>
        <w:rPr>
          <w:rFonts w:ascii="Times New Roman" w:hAnsi="Times New Roman"/>
          <w:sz w:val="10"/>
          <w:szCs w:val="10"/>
        </w:rPr>
      </w:pPr>
    </w:p>
    <w:p w14:paraId="7F6E1B88" w14:textId="0BCB83FB" w:rsidR="00AA49CC" w:rsidRPr="00663AA6" w:rsidRDefault="00AA49CC" w:rsidP="00B2035B">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Odlomakpopisa"/>
        <w:rPr>
          <w:rFonts w:ascii="Times New Roman" w:hAnsi="Times New Roman"/>
          <w:sz w:val="24"/>
          <w:szCs w:val="24"/>
        </w:rPr>
      </w:pPr>
    </w:p>
    <w:p w14:paraId="33249B2E" w14:textId="1780C51C" w:rsidR="008530E6" w:rsidRPr="00663AA6" w:rsidRDefault="008530E6" w:rsidP="00663AA6">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ima pravo zahtijevati od Korisnika dostavljanje dodatnih informacija, dokumentacije ili drugog obrazloženja te ne prihvatiti predloženu izmjenu u skladu s utvrđenim </w:t>
      </w:r>
      <w:r w:rsidRPr="003E6D1F">
        <w:rPr>
          <w:rFonts w:ascii="Times New Roman" w:hAnsi="Times New Roman"/>
          <w:sz w:val="24"/>
          <w:szCs w:val="24"/>
        </w:rPr>
        <w:lastRenderedPageBreak/>
        <w:t>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 xml:space="preserve">kako troška glavnice, tako i </w:t>
      </w:r>
      <w:proofErr w:type="spellStart"/>
      <w:r w:rsidR="00890BBB" w:rsidRPr="003E6D1F">
        <w:rPr>
          <w:rFonts w:ascii="Times New Roman" w:hAnsi="Times New Roman"/>
          <w:sz w:val="24"/>
          <w:szCs w:val="24"/>
        </w:rPr>
        <w:t>postupovnih</w:t>
      </w:r>
      <w:proofErr w:type="spellEnd"/>
      <w:r w:rsidR="00890BBB" w:rsidRPr="003E6D1F">
        <w:rPr>
          <w:rFonts w:ascii="Times New Roman" w:hAnsi="Times New Roman"/>
          <w:sz w:val="24"/>
          <w:szCs w:val="24"/>
        </w:rPr>
        <w:t xml:space="preserve"> troškova, troškova zastupanja, kamata kao i ostalih sporednih potraživanja, bilo da su ostvarena sudskim ili </w:t>
      </w:r>
      <w:proofErr w:type="spellStart"/>
      <w:r w:rsidR="00890BBB" w:rsidRPr="003E6D1F">
        <w:rPr>
          <w:rFonts w:ascii="Times New Roman" w:hAnsi="Times New Roman"/>
          <w:sz w:val="24"/>
          <w:szCs w:val="24"/>
        </w:rPr>
        <w:t>izvansudskim</w:t>
      </w:r>
      <w:proofErr w:type="spellEnd"/>
      <w:r w:rsidR="00890BBB" w:rsidRPr="003E6D1F">
        <w:rPr>
          <w:rFonts w:ascii="Times New Roman" w:hAnsi="Times New Roman"/>
          <w:sz w:val="24"/>
          <w:szCs w:val="24"/>
        </w:rPr>
        <w:t xml:space="preserve">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 xml:space="preserve">PT-a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036A028E" w:rsidR="004B4DE8" w:rsidRDefault="004B4DE8">
      <w:pPr>
        <w:autoSpaceDE w:val="0"/>
        <w:autoSpaceDN w:val="0"/>
        <w:adjustRightInd w:val="0"/>
        <w:spacing w:after="0" w:line="240" w:lineRule="auto"/>
        <w:ind w:left="-360"/>
        <w:jc w:val="both"/>
        <w:rPr>
          <w:rFonts w:ascii="Times New Roman" w:hAnsi="Times New Roman"/>
          <w:sz w:val="24"/>
          <w:szCs w:val="24"/>
        </w:rPr>
      </w:pPr>
    </w:p>
    <w:p w14:paraId="14F0A208" w14:textId="3DE6ECDD" w:rsidR="00D86100" w:rsidRDefault="00D86100">
      <w:pPr>
        <w:autoSpaceDE w:val="0"/>
        <w:autoSpaceDN w:val="0"/>
        <w:adjustRightInd w:val="0"/>
        <w:spacing w:after="0" w:line="240" w:lineRule="auto"/>
        <w:ind w:left="-360"/>
        <w:jc w:val="both"/>
        <w:rPr>
          <w:rFonts w:ascii="Times New Roman" w:hAnsi="Times New Roman"/>
          <w:sz w:val="24"/>
          <w:szCs w:val="24"/>
        </w:rPr>
      </w:pPr>
    </w:p>
    <w:p w14:paraId="5F199E18" w14:textId="2FEFEC52" w:rsidR="00D86100" w:rsidRDefault="00D86100">
      <w:pPr>
        <w:autoSpaceDE w:val="0"/>
        <w:autoSpaceDN w:val="0"/>
        <w:adjustRightInd w:val="0"/>
        <w:spacing w:after="0" w:line="240" w:lineRule="auto"/>
        <w:ind w:left="-360"/>
        <w:jc w:val="both"/>
        <w:rPr>
          <w:rFonts w:ascii="Times New Roman" w:hAnsi="Times New Roman"/>
          <w:sz w:val="24"/>
          <w:szCs w:val="24"/>
        </w:rPr>
      </w:pPr>
    </w:p>
    <w:p w14:paraId="2249C45B" w14:textId="77777777" w:rsidR="00D86100" w:rsidRPr="003E6D1F" w:rsidRDefault="00D86100">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lastRenderedPageBreak/>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Odlomakpopisa"/>
        <w:spacing w:after="0" w:line="240" w:lineRule="auto"/>
        <w:jc w:val="both"/>
        <w:rPr>
          <w:rFonts w:ascii="Times New Roman" w:hAnsi="Times New Roman"/>
          <w:sz w:val="10"/>
          <w:szCs w:val="10"/>
        </w:rPr>
      </w:pPr>
    </w:p>
    <w:p w14:paraId="74AFE398" w14:textId="4B10C7A9"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terorizam ili kaznena djela povezana s terorističkim aktivnostima, na temelju članka 97. (terorizam), članka 99. (javno poticanje na terorizam), članka 100. (novačenje za terorizam), članka 101. (obuka za terorizam), članka 101.a (putovanje u svrhu </w:t>
      </w:r>
      <w:r w:rsidRPr="003E6D1F">
        <w:rPr>
          <w:rFonts w:ascii="Times New Roman" w:hAnsi="Times New Roman"/>
          <w:sz w:val="24"/>
          <w:szCs w:val="24"/>
        </w:rPr>
        <w:lastRenderedPageBreak/>
        <w:t>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Odlomakpopisa"/>
        <w:spacing w:after="0" w:line="240" w:lineRule="auto"/>
        <w:jc w:val="both"/>
        <w:rPr>
          <w:rFonts w:ascii="Times New Roman" w:hAnsi="Times New Roman"/>
          <w:sz w:val="10"/>
          <w:szCs w:val="10"/>
        </w:rPr>
      </w:pPr>
    </w:p>
    <w:p w14:paraId="3351EAE9" w14:textId="6218B707" w:rsidR="006349A9" w:rsidRDefault="007C6221" w:rsidP="000126F7">
      <w:pPr>
        <w:pStyle w:val="Odlomakpopisa"/>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lastRenderedPageBreak/>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F5AA8F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2D59330D" w:rsidR="006349A9" w:rsidRDefault="006349A9" w:rsidP="006349A9">
      <w:pPr>
        <w:autoSpaceDE w:val="0"/>
        <w:autoSpaceDN w:val="0"/>
        <w:adjustRightInd w:val="0"/>
        <w:spacing w:after="0" w:line="240" w:lineRule="auto"/>
        <w:ind w:left="-360"/>
        <w:jc w:val="both"/>
        <w:rPr>
          <w:rFonts w:ascii="Times New Roman" w:hAnsi="Times New Roman"/>
          <w:sz w:val="24"/>
          <w:szCs w:val="24"/>
        </w:rPr>
      </w:pPr>
    </w:p>
    <w:p w14:paraId="52083524" w14:textId="292B2628" w:rsidR="00210C44" w:rsidRDefault="00210C44" w:rsidP="006349A9">
      <w:pPr>
        <w:autoSpaceDE w:val="0"/>
        <w:autoSpaceDN w:val="0"/>
        <w:adjustRightInd w:val="0"/>
        <w:spacing w:after="0" w:line="240" w:lineRule="auto"/>
        <w:ind w:left="-360"/>
        <w:jc w:val="both"/>
        <w:rPr>
          <w:rFonts w:ascii="Times New Roman" w:hAnsi="Times New Roman"/>
          <w:sz w:val="24"/>
          <w:szCs w:val="24"/>
        </w:rPr>
      </w:pPr>
    </w:p>
    <w:p w14:paraId="77639D73" w14:textId="66744E50" w:rsidR="00210C44" w:rsidRDefault="00210C44" w:rsidP="006349A9">
      <w:pPr>
        <w:autoSpaceDE w:val="0"/>
        <w:autoSpaceDN w:val="0"/>
        <w:adjustRightInd w:val="0"/>
        <w:spacing w:after="0" w:line="240" w:lineRule="auto"/>
        <w:ind w:left="-360"/>
        <w:jc w:val="both"/>
        <w:rPr>
          <w:rFonts w:ascii="Times New Roman" w:hAnsi="Times New Roman"/>
          <w:sz w:val="24"/>
          <w:szCs w:val="24"/>
        </w:rPr>
      </w:pPr>
    </w:p>
    <w:p w14:paraId="16ED50B8" w14:textId="77777777" w:rsidR="00210C44" w:rsidRPr="003E6D1F" w:rsidRDefault="00210C44"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lastRenderedPageBreak/>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sidR="00977391">
        <w:rPr>
          <w:rFonts w:ascii="Times New Roman" w:hAnsi="Times New Roman"/>
          <w:i/>
          <w:sz w:val="24"/>
          <w:szCs w:val="24"/>
        </w:rPr>
        <w:t>eNPOO</w:t>
      </w:r>
      <w:proofErr w:type="spellEnd"/>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w:t>
      </w:r>
      <w:proofErr w:type="spellStart"/>
      <w:r w:rsidR="00977391">
        <w:rPr>
          <w:rFonts w:ascii="Times New Roman" w:hAnsi="Times New Roman"/>
          <w:sz w:val="24"/>
          <w:szCs w:val="24"/>
        </w:rPr>
        <w:t>eNPOO</w:t>
      </w:r>
      <w:proofErr w:type="spellEnd"/>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Odlomakpopisa"/>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Odlomakpopisa"/>
        <w:spacing w:after="160" w:line="240" w:lineRule="auto"/>
        <w:jc w:val="both"/>
        <w:rPr>
          <w:rFonts w:ascii="Times New Roman" w:hAnsi="Times New Roman"/>
          <w:sz w:val="10"/>
          <w:szCs w:val="10"/>
        </w:rPr>
      </w:pPr>
    </w:p>
    <w:p w14:paraId="34B5AF30" w14:textId="5A458974" w:rsidR="006349A9" w:rsidRDefault="006349A9" w:rsidP="00F03196">
      <w:pPr>
        <w:pStyle w:val="Odlomakpopisa"/>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D1DD0" w14:textId="77777777" w:rsidR="00760000" w:rsidRDefault="00760000" w:rsidP="00FC7D48">
      <w:pPr>
        <w:spacing w:after="0" w:line="240" w:lineRule="auto"/>
      </w:pPr>
      <w:r>
        <w:separator/>
      </w:r>
    </w:p>
  </w:endnote>
  <w:endnote w:type="continuationSeparator" w:id="0">
    <w:p w14:paraId="6A665667" w14:textId="77777777" w:rsidR="00760000" w:rsidRDefault="00760000"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2B78D" w14:textId="77777777" w:rsidR="000208ED" w:rsidRDefault="000208E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71F04DD6" w:rsidR="00760000" w:rsidRPr="000040B6" w:rsidRDefault="00760000">
    <w:pPr>
      <w:pStyle w:val="Podnoje"/>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D458ED">
      <w:rPr>
        <w:rFonts w:ascii="Times New Roman" w:hAnsi="Times New Roman"/>
        <w:bCs/>
        <w:noProof/>
        <w:sz w:val="18"/>
        <w:szCs w:val="18"/>
      </w:rPr>
      <w:t>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D458ED">
      <w:rPr>
        <w:rFonts w:ascii="Times New Roman" w:hAnsi="Times New Roman"/>
        <w:bCs/>
        <w:noProof/>
        <w:sz w:val="18"/>
        <w:szCs w:val="18"/>
      </w:rPr>
      <w:t>38</w:t>
    </w:r>
    <w:r w:rsidRPr="000040B6">
      <w:rPr>
        <w:rFonts w:ascii="Times New Roman" w:hAnsi="Times New Roman"/>
        <w:bCs/>
        <w:sz w:val="18"/>
        <w:szCs w:val="18"/>
      </w:rPr>
      <w:fldChar w:fldCharType="end"/>
    </w:r>
  </w:p>
  <w:p w14:paraId="6A115677" w14:textId="77777777" w:rsidR="00760000" w:rsidRDefault="00760000">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E8CB" w14:textId="77777777" w:rsidR="000208ED" w:rsidRDefault="000208E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4D14" w14:textId="77777777" w:rsidR="00760000" w:rsidRDefault="00760000" w:rsidP="00FC7D48">
      <w:pPr>
        <w:spacing w:after="0" w:line="240" w:lineRule="auto"/>
      </w:pPr>
      <w:r>
        <w:separator/>
      </w:r>
    </w:p>
  </w:footnote>
  <w:footnote w:type="continuationSeparator" w:id="0">
    <w:p w14:paraId="6A8626A2" w14:textId="77777777" w:rsidR="00760000" w:rsidRDefault="00760000"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4306" w14:textId="77777777" w:rsidR="000208ED" w:rsidRDefault="000208E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4C08" w14:textId="46618A9E" w:rsidR="00760000" w:rsidRDefault="00760000" w:rsidP="00760000">
    <w:pPr>
      <w:pStyle w:val="Zaglavlje"/>
    </w:pPr>
    <w:r w:rsidRPr="000208ED">
      <w:t>PRILOG 1.2.</w:t>
    </w:r>
    <w:r w:rsidR="00D458ED">
      <w:t>- 1. izmjene</w:t>
    </w:r>
    <w:r w:rsidR="000208ED" w:rsidRPr="000208ED">
      <w:t xml:space="preserve"> Poziva</w:t>
    </w:r>
  </w:p>
  <w:p w14:paraId="3A3A1BD3" w14:textId="77777777" w:rsidR="00760000" w:rsidRPr="00760000" w:rsidRDefault="00760000" w:rsidP="00760000">
    <w:pPr>
      <w:pStyle w:val="Zaglavlje"/>
    </w:pPr>
    <w:bookmarkStart w:id="17" w:name="_GoBack"/>
    <w:bookmarkEnd w:id="17"/>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432E" w14:textId="77777777" w:rsidR="000208ED" w:rsidRDefault="000208ED">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ona Papić Krešo">
    <w15:presenceInfo w15:providerId="AD" w15:userId="S-1-5-21-2051559354-425281599-860360866-11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8ED"/>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0C44"/>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0000"/>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8ED"/>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00"/>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1A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Naslov1">
    <w:name w:val="heading 1"/>
    <w:basedOn w:val="Normal"/>
    <w:next w:val="Normal"/>
    <w:link w:val="Naslov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Naslov2">
    <w:name w:val="heading 2"/>
    <w:basedOn w:val="Normal"/>
    <w:next w:val="Normal"/>
    <w:link w:val="Naslov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Naslov3">
    <w:name w:val="heading 3"/>
    <w:basedOn w:val="Normal"/>
    <w:next w:val="Normal"/>
    <w:link w:val="Naslov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Naslov4">
    <w:name w:val="heading 4"/>
    <w:basedOn w:val="Normal"/>
    <w:next w:val="Normal"/>
    <w:link w:val="Naslov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Naslov5">
    <w:name w:val="heading 5"/>
    <w:basedOn w:val="Normal"/>
    <w:next w:val="Normal"/>
    <w:link w:val="Naslov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B0B7C"/>
    <w:rPr>
      <w:rFonts w:ascii="Cambria" w:eastAsia="Times New Roman" w:hAnsi="Cambria"/>
      <w:b/>
      <w:bCs/>
      <w:kern w:val="32"/>
      <w:sz w:val="32"/>
      <w:szCs w:val="32"/>
      <w:lang w:val="en-US" w:eastAsia="en-US"/>
    </w:rPr>
  </w:style>
  <w:style w:type="character" w:customStyle="1" w:styleId="Naslov2Char">
    <w:name w:val="Naslov 2 Char"/>
    <w:link w:val="Naslov2"/>
    <w:uiPriority w:val="99"/>
    <w:locked/>
    <w:rsid w:val="00442D74"/>
    <w:rPr>
      <w:rFonts w:ascii="Times New Roman" w:hAnsi="Times New Roman" w:cs="Times New Roman"/>
      <w:color w:val="1F4E79"/>
      <w:sz w:val="26"/>
      <w:szCs w:val="26"/>
      <w:lang w:eastAsia="en-US" w:bidi="ar-SA"/>
    </w:rPr>
  </w:style>
  <w:style w:type="character" w:customStyle="1" w:styleId="Naslov3Char">
    <w:name w:val="Naslov 3 Char"/>
    <w:link w:val="Naslov3"/>
    <w:uiPriority w:val="99"/>
    <w:locked/>
    <w:rsid w:val="00442D74"/>
    <w:rPr>
      <w:rFonts w:ascii="Times New Roman" w:hAnsi="Times New Roman" w:cs="Times New Roman"/>
      <w:color w:val="1F4E79"/>
      <w:sz w:val="24"/>
      <w:szCs w:val="24"/>
      <w:lang w:eastAsia="en-US" w:bidi="ar-SA"/>
    </w:rPr>
  </w:style>
  <w:style w:type="character" w:customStyle="1" w:styleId="Naslov4Char">
    <w:name w:val="Naslov 4 Char"/>
    <w:link w:val="Naslov4"/>
    <w:uiPriority w:val="99"/>
    <w:locked/>
    <w:rsid w:val="00442D74"/>
    <w:rPr>
      <w:rFonts w:ascii="Times New Roman" w:hAnsi="Times New Roman" w:cs="Times New Roman"/>
      <w:i/>
      <w:iCs/>
      <w:color w:val="2E74B5"/>
      <w:lang w:eastAsia="en-US" w:bidi="ar-SA"/>
    </w:rPr>
  </w:style>
  <w:style w:type="character" w:customStyle="1" w:styleId="Naslov5Char">
    <w:name w:val="Naslov 5 Char"/>
    <w:link w:val="Naslov5"/>
    <w:uiPriority w:val="99"/>
    <w:locked/>
    <w:rsid w:val="00442D74"/>
    <w:rPr>
      <w:rFonts w:ascii="Calibri Light" w:hAnsi="Calibri Light" w:cs="Times New Roman"/>
      <w:color w:val="2E74B5"/>
      <w:lang w:eastAsia="en-US" w:bidi="ar-SA"/>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FC7D48"/>
    <w:pPr>
      <w:spacing w:after="0" w:line="240" w:lineRule="auto"/>
    </w:pPr>
    <w:rPr>
      <w:sz w:val="20"/>
      <w:szCs w:val="20"/>
    </w:rPr>
  </w:style>
  <w:style w:type="character" w:customStyle="1" w:styleId="TekstfusnoteChar">
    <w:name w:val="Tekst fusnote Char"/>
    <w:aliases w:val="Fußnote Char1,Podrozdział Char1,Fußnotentextf Char1,Footnote Text Char Char Char Char1,Footnote Text Char Char Char2,single space Char1,FOOTNOTES Char1,fn Char1,stile 1 Char1,Footnote Char1,Footnote1 Char1,Footnote2 Char1,f Char1"/>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E7311"/>
    <w:rPr>
      <w:rFonts w:ascii="Tahoma" w:hAnsi="Tahoma" w:cs="Tahoma"/>
      <w:sz w:val="16"/>
      <w:szCs w:val="16"/>
    </w:rPr>
  </w:style>
  <w:style w:type="character" w:styleId="Referencakomentara">
    <w:name w:val="annotation reference"/>
    <w:uiPriority w:val="99"/>
    <w:semiHidden/>
    <w:rsid w:val="00A40AC6"/>
    <w:rPr>
      <w:rFonts w:cs="Times New Roman"/>
      <w:sz w:val="16"/>
      <w:szCs w:val="16"/>
    </w:rPr>
  </w:style>
  <w:style w:type="paragraph" w:styleId="Tekstkomentara">
    <w:name w:val="annotation text"/>
    <w:basedOn w:val="Normal"/>
    <w:link w:val="TekstkomentaraChar"/>
    <w:uiPriority w:val="99"/>
    <w:rsid w:val="00A40AC6"/>
    <w:pPr>
      <w:spacing w:line="240" w:lineRule="auto"/>
    </w:pPr>
    <w:rPr>
      <w:sz w:val="20"/>
      <w:szCs w:val="20"/>
    </w:rPr>
  </w:style>
  <w:style w:type="character" w:customStyle="1" w:styleId="TekstkomentaraChar">
    <w:name w:val="Tekst komentara Char"/>
    <w:link w:val="Tekstkomentara"/>
    <w:uiPriority w:val="99"/>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link w:val="Predmetkomentara"/>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uiPriority w:val="34"/>
    <w:qFormat/>
    <w:rsid w:val="008D34D9"/>
    <w:pPr>
      <w:ind w:left="720"/>
      <w:contextualSpacing/>
    </w:pPr>
  </w:style>
  <w:style w:type="character" w:styleId="Hiperveza">
    <w:name w:val="Hyperlink"/>
    <w:uiPriority w:val="99"/>
    <w:semiHidden/>
    <w:rsid w:val="00FB0ABA"/>
    <w:rPr>
      <w:rFonts w:cs="Times New Roman"/>
      <w:color w:val="000000"/>
      <w:u w:val="none"/>
      <w:effect w:val="none"/>
    </w:rPr>
  </w:style>
  <w:style w:type="paragraph" w:styleId="Revizija">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Reetkatablice">
    <w:name w:val="Table Grid"/>
    <w:basedOn w:val="Obinatablica"/>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aslov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OdlomakpopisaChar">
    <w:name w:val="Odlomak popisa Char"/>
    <w:link w:val="Odlomakpopisa"/>
    <w:uiPriority w:val="99"/>
    <w:locked/>
    <w:rsid w:val="004B2E0A"/>
  </w:style>
  <w:style w:type="paragraph" w:styleId="Standard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Zadanifontodlomka"/>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Zadanifontodlomka"/>
    <w:uiPriority w:val="99"/>
    <w:locked/>
    <w:rsid w:val="006A03E7"/>
    <w:rPr>
      <w:rFonts w:ascii="Times New Roman" w:eastAsia="Times New Roman" w:hAnsi="Times New Roman" w:cs="Times New Roman"/>
      <w:noProof/>
      <w:sz w:val="20"/>
      <w:szCs w:val="20"/>
      <w:lang w:eastAsia="en-US"/>
    </w:rPr>
  </w:style>
  <w:style w:type="character" w:styleId="Istaknuto">
    <w:name w:val="Emphasis"/>
    <w:basedOn w:val="Zadanifontodlomka"/>
    <w:uiPriority w:val="20"/>
    <w:qFormat/>
    <w:locked/>
    <w:rsid w:val="00E73DEA"/>
    <w:rPr>
      <w:i/>
      <w:iCs/>
    </w:rPr>
  </w:style>
  <w:style w:type="paragraph" w:styleId="Tekstkrajnjebiljeke">
    <w:name w:val="endnote text"/>
    <w:basedOn w:val="Normal"/>
    <w:link w:val="TekstkrajnjebiljekeChar"/>
    <w:uiPriority w:val="99"/>
    <w:semiHidden/>
    <w:unhideWhenUsed/>
    <w:rsid w:val="00D81DF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D81DFA"/>
  </w:style>
  <w:style w:type="character" w:styleId="Referencakrajnjebiljeke">
    <w:name w:val="endnote reference"/>
    <w:basedOn w:val="Zadanifontodlomka"/>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3.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A24A5-25A3-4B53-BA4B-504B8345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38</Pages>
  <Words>15179</Words>
  <Characters>91500</Characters>
  <Application>Microsoft Office Word</Application>
  <DocSecurity>0</DocSecurity>
  <Lines>762</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106467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mingor</cp:lastModifiedBy>
  <cp:revision>45</cp:revision>
  <cp:lastPrinted>2021-10-15T12:50:00Z</cp:lastPrinted>
  <dcterms:created xsi:type="dcterms:W3CDTF">2021-12-24T07:20:00Z</dcterms:created>
  <dcterms:modified xsi:type="dcterms:W3CDTF">2022-06-02T12:00:00Z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