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1D7" w:rsidRDefault="00B811D7" w:rsidP="00EB313D">
      <w:pPr>
        <w:tabs>
          <w:tab w:val="left" w:pos="1257"/>
        </w:tabs>
        <w:jc w:val="center"/>
        <w:rPr>
          <w:rFonts w:ascii="Times New Roman" w:hAnsi="Times New Roman" w:cs="Times New Roman"/>
          <w:sz w:val="24"/>
          <w:szCs w:val="24"/>
        </w:rPr>
      </w:pPr>
    </w:p>
    <w:p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rsidR="00B67283" w:rsidRDefault="002B7429" w:rsidP="00EB313D">
      <w:pPr>
        <w:tabs>
          <w:tab w:val="left" w:pos="1257"/>
        </w:tabs>
        <w:jc w:val="center"/>
        <w:rPr>
          <w:rFonts w:ascii="Times New Roman" w:eastAsia="Times New Roman" w:hAnsi="Times New Roman" w:cs="Times New Roman"/>
          <w:b/>
          <w:sz w:val="24"/>
          <w:szCs w:val="24"/>
        </w:rPr>
      </w:pPr>
      <w:r w:rsidRPr="002B7429">
        <w:rPr>
          <w:rFonts w:ascii="Times New Roman" w:eastAsia="Times New Roman" w:hAnsi="Times New Roman" w:cs="Times New Roman"/>
          <w:b/>
          <w:sz w:val="24"/>
          <w:szCs w:val="24"/>
        </w:rPr>
        <w:t xml:space="preserve">C1.4. R2-I7 </w:t>
      </w:r>
      <w:ins w:id="0" w:author="Author">
        <w:r w:rsidR="00CC7CBB" w:rsidRPr="00CC7CBB">
          <w:rPr>
            <w:rFonts w:ascii="Times New Roman" w:eastAsia="Times New Roman" w:hAnsi="Times New Roman" w:cs="Times New Roman"/>
            <w:b/>
            <w:sz w:val="24"/>
            <w:szCs w:val="24"/>
          </w:rPr>
          <w:t>Modernizacija informatičkog i prodajnog sustava</w:t>
        </w:r>
      </w:ins>
      <w:del w:id="1" w:author="Author">
        <w:r w:rsidRPr="002B7429" w:rsidDel="00CC7CBB">
          <w:rPr>
            <w:rFonts w:ascii="Times New Roman" w:eastAsia="Times New Roman" w:hAnsi="Times New Roman" w:cs="Times New Roman"/>
            <w:b/>
            <w:sz w:val="24"/>
            <w:szCs w:val="24"/>
          </w:rPr>
          <w:delText>Nadogradnja informatičkog i prodajnog sustava te modernizacija vlakova s informatičkim sustavom</w:delText>
        </w:r>
      </w:del>
    </w:p>
    <w:p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67283">
        <w:rPr>
          <w:rFonts w:ascii="Times New Roman" w:eastAsia="Times New Roman" w:hAnsi="Times New Roman" w:cs="Times New Roman"/>
          <w:b/>
          <w:sz w:val="24"/>
          <w:szCs w:val="24"/>
        </w:rPr>
        <w:t>/PARTNERA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rsidR="000F4292" w:rsidRPr="000F4292" w:rsidRDefault="000F4292" w:rsidP="00EB313D">
      <w:pPr>
        <w:tabs>
          <w:tab w:val="left" w:pos="1257"/>
        </w:tabs>
        <w:jc w:val="center"/>
        <w:rPr>
          <w:rFonts w:ascii="Times New Roman" w:eastAsia="Times New Roman" w:hAnsi="Times New Roman" w:cs="Times New Roman"/>
          <w:b/>
          <w:sz w:val="12"/>
          <w:szCs w:val="24"/>
        </w:rPr>
      </w:pPr>
    </w:p>
    <w:p w:rsidR="00182930" w:rsidRDefault="00C746C3" w:rsidP="00EB313D">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Ja</w:t>
      </w:r>
      <w:r w:rsidR="005029D5" w:rsidRPr="000E1149">
        <w:rPr>
          <w:rFonts w:ascii="Times New Roman" w:eastAsia="Times New Roman" w:hAnsi="Times New Roman" w:cs="Times New Roman"/>
          <w:sz w:val="24"/>
          <w:szCs w:val="24"/>
        </w:rPr>
        <w:t xml:space="preserve"> </w:t>
      </w:r>
      <w:r w:rsidR="00E42378" w:rsidRPr="00A52A83">
        <w:rPr>
          <w:rFonts w:ascii="Times New Roman" w:eastAsia="Times New Roman" w:hAnsi="Times New Roman" w:cs="Times New Roman"/>
          <w:sz w:val="24"/>
          <w:szCs w:val="24"/>
        </w:rPr>
        <w:t xml:space="preserve">&lt; </w:t>
      </w:r>
      <w:r w:rsidR="00E42378"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i/>
          <w:sz w:val="24"/>
          <w:szCs w:val="24"/>
        </w:rPr>
        <w:t xml:space="preserve"> ime/naziv, adresa, OIB</w:t>
      </w:r>
      <w:r w:rsidR="00E42378" w:rsidRPr="00A52A83">
        <w:rPr>
          <w:rFonts w:ascii="Times New Roman" w:eastAsia="Times New Roman" w:hAnsi="Times New Roman" w:cs="Times New Roman"/>
          <w:i/>
          <w:sz w:val="24"/>
          <w:szCs w:val="24"/>
        </w:rPr>
        <w:t xml:space="preserve"> </w:t>
      </w:r>
      <w:r w:rsidR="00E42378" w:rsidRPr="00A52A83">
        <w:rPr>
          <w:rFonts w:ascii="Times New Roman" w:eastAsia="Times New Roman" w:hAnsi="Times New Roman" w:cs="Times New Roman"/>
          <w:sz w:val="24"/>
          <w:szCs w:val="24"/>
        </w:rPr>
        <w:t>&gt;</w:t>
      </w:r>
      <w:r w:rsidR="000D665E" w:rsidRPr="000E1149">
        <w:rPr>
          <w:rFonts w:ascii="Times New Roman" w:eastAsia="Times New Roman" w:hAnsi="Times New Roman" w:cs="Times New Roman"/>
          <w:sz w:val="24"/>
          <w:szCs w:val="24"/>
        </w:rPr>
        <w:t xml:space="preserve">, </w:t>
      </w:r>
      <w:r w:rsidR="00B67283" w:rsidRPr="00B67283">
        <w:rPr>
          <w:rFonts w:ascii="Times New Roman" w:eastAsia="Times New Roman" w:hAnsi="Times New Roman" w:cs="Times New Roman"/>
          <w:sz w:val="24"/>
          <w:szCs w:val="24"/>
        </w:rPr>
        <w:t xml:space="preserve">kao osoba ovlaštena za zastupanje </w:t>
      </w:r>
      <w:r w:rsidR="0084669F">
        <w:rPr>
          <w:rFonts w:ascii="Times New Roman" w:eastAsia="Times New Roman" w:hAnsi="Times New Roman" w:cs="Times New Roman"/>
          <w:sz w:val="24"/>
          <w:szCs w:val="24"/>
        </w:rPr>
        <w:t xml:space="preserve">Prijavitelja </w:t>
      </w:r>
      <w:r w:rsidR="000005D3" w:rsidRPr="000E1149">
        <w:rPr>
          <w:rFonts w:ascii="Times New Roman" w:eastAsia="Times New Roman" w:hAnsi="Times New Roman" w:cs="Times New Roman"/>
          <w:sz w:val="24"/>
          <w:szCs w:val="24"/>
        </w:rPr>
        <w:t xml:space="preserve">osobno i u ime </w:t>
      </w:r>
      <w:r w:rsidR="0084669F">
        <w:rPr>
          <w:rFonts w:ascii="Times New Roman" w:eastAsia="Times New Roman" w:hAnsi="Times New Roman" w:cs="Times New Roman"/>
          <w:sz w:val="24"/>
          <w:szCs w:val="24"/>
        </w:rPr>
        <w:t>Prijavitelja</w:t>
      </w:r>
      <w:r w:rsidR="00B67283" w:rsidRPr="0014602E">
        <w:rPr>
          <w:rFonts w:ascii="Times New Roman" w:eastAsia="Times New Roman" w:hAnsi="Times New Roman" w:cs="Times New Roman"/>
          <w:sz w:val="24"/>
          <w:szCs w:val="24"/>
        </w:rPr>
        <w:t xml:space="preserve"> </w:t>
      </w:r>
      <w:r w:rsidR="001F7DC8" w:rsidRPr="000E1149">
        <w:rPr>
          <w:rFonts w:ascii="Times New Roman" w:eastAsia="Times New Roman" w:hAnsi="Times New Roman" w:cs="Times New Roman"/>
          <w:sz w:val="24"/>
          <w:szCs w:val="24"/>
        </w:rPr>
        <w:t xml:space="preserve"> </w:t>
      </w:r>
      <w:r w:rsidR="000005D3" w:rsidRPr="00A52A83">
        <w:rPr>
          <w:rFonts w:ascii="Times New Roman" w:eastAsia="Times New Roman" w:hAnsi="Times New Roman" w:cs="Times New Roman"/>
          <w:sz w:val="24"/>
          <w:szCs w:val="24"/>
        </w:rPr>
        <w:t>&lt;</w:t>
      </w:r>
      <w:r w:rsidR="001F7DC8" w:rsidRPr="00A52A83">
        <w:rPr>
          <w:rFonts w:ascii="Times New Roman" w:eastAsia="Times New Roman" w:hAnsi="Times New Roman" w:cs="Times New Roman"/>
          <w:i/>
          <w:sz w:val="24"/>
          <w:szCs w:val="24"/>
        </w:rPr>
        <w:t xml:space="preserve"> umetnuti ime/naziv, adresa, OIB</w:t>
      </w:r>
      <w:r w:rsidR="000005D3"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sz w:val="24"/>
          <w:szCs w:val="24"/>
        </w:rPr>
        <w:t>dalje u tekstu: Prijavitelj</w:t>
      </w:r>
      <w:r w:rsidR="000005D3" w:rsidRPr="000E1149">
        <w:rPr>
          <w:rFonts w:ascii="Times New Roman" w:eastAsia="Times New Roman" w:hAnsi="Times New Roman" w:cs="Times New Roman"/>
          <w:sz w:val="24"/>
          <w:szCs w:val="24"/>
        </w:rPr>
        <w:t xml:space="preserve"> </w:t>
      </w:r>
      <w:r w:rsidR="00641B94" w:rsidRPr="000E1149">
        <w:rPr>
          <w:rFonts w:ascii="Times New Roman" w:eastAsia="Times New Roman" w:hAnsi="Times New Roman" w:cs="Times New Roman"/>
          <w:sz w:val="24"/>
          <w:szCs w:val="24"/>
        </w:rPr>
        <w:t>potvrđujem da su podaci sadržani</w:t>
      </w:r>
      <w:r w:rsidRPr="000E1149">
        <w:rPr>
          <w:rFonts w:ascii="Times New Roman" w:eastAsia="Times New Roman" w:hAnsi="Times New Roman" w:cs="Times New Roman"/>
          <w:sz w:val="24"/>
          <w:szCs w:val="24"/>
        </w:rPr>
        <w:t xml:space="preserve"> u </w:t>
      </w:r>
      <w:r w:rsidR="00913FA6" w:rsidRPr="000E1149">
        <w:rPr>
          <w:rFonts w:ascii="Times New Roman" w:eastAsia="Times New Roman" w:hAnsi="Times New Roman" w:cs="Times New Roman"/>
          <w:sz w:val="24"/>
          <w:szCs w:val="24"/>
        </w:rPr>
        <w:t>dokumentaciji</w:t>
      </w:r>
      <w:r w:rsidR="000D665E" w:rsidRPr="000E1149">
        <w:rPr>
          <w:rFonts w:ascii="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projektnog prijedloga </w:t>
      </w:r>
      <w:r w:rsidR="002B7429" w:rsidRPr="002B7429">
        <w:rPr>
          <w:rFonts w:ascii="Times New Roman" w:eastAsia="Times New Roman" w:hAnsi="Times New Roman" w:cs="Times New Roman"/>
          <w:b/>
          <w:i/>
          <w:sz w:val="24"/>
          <w:szCs w:val="24"/>
        </w:rPr>
        <w:t xml:space="preserve">C1.4. R2-I7 </w:t>
      </w:r>
      <w:ins w:id="2" w:author="Author">
        <w:r w:rsidR="00CC7CBB" w:rsidRPr="00CC7CBB">
          <w:rPr>
            <w:rFonts w:ascii="Times New Roman" w:eastAsia="Times New Roman" w:hAnsi="Times New Roman" w:cs="Times New Roman"/>
            <w:b/>
            <w:i/>
            <w:sz w:val="24"/>
            <w:szCs w:val="24"/>
          </w:rPr>
          <w:t>Modernizacija informatičkog i prodajnog sustava</w:t>
        </w:r>
        <w:r w:rsidR="00CC7CBB" w:rsidRPr="00CC7CBB" w:rsidDel="00CC7CBB">
          <w:rPr>
            <w:rFonts w:ascii="Times New Roman" w:eastAsia="Times New Roman" w:hAnsi="Times New Roman" w:cs="Times New Roman"/>
            <w:b/>
            <w:i/>
            <w:sz w:val="24"/>
            <w:szCs w:val="24"/>
          </w:rPr>
          <w:t xml:space="preserve"> </w:t>
        </w:r>
      </w:ins>
      <w:del w:id="3" w:author="Author">
        <w:r w:rsidR="002B7429" w:rsidRPr="002B7429" w:rsidDel="00CC7CBB">
          <w:rPr>
            <w:rFonts w:ascii="Times New Roman" w:eastAsia="Times New Roman" w:hAnsi="Times New Roman" w:cs="Times New Roman"/>
            <w:b/>
            <w:i/>
            <w:sz w:val="24"/>
            <w:szCs w:val="24"/>
          </w:rPr>
          <w:delText>Nadogradnja informatičkog i prodajnog sustava te modernizacija vlakova s informatičkim sustavom</w:delText>
        </w:r>
        <w:r w:rsidR="002B7429" w:rsidDel="00CC7CBB">
          <w:rPr>
            <w:rFonts w:ascii="Times New Roman" w:eastAsia="Times New Roman" w:hAnsi="Times New Roman" w:cs="Times New Roman"/>
            <w:b/>
            <w:i/>
            <w:sz w:val="24"/>
            <w:szCs w:val="24"/>
          </w:rPr>
          <w:delText xml:space="preserve"> </w:delText>
        </w:r>
      </w:del>
      <w:r w:rsidR="000D665E" w:rsidRPr="000E1149">
        <w:rPr>
          <w:rFonts w:ascii="Times New Roman" w:eastAsia="Times New Roman" w:hAnsi="Times New Roman" w:cs="Times New Roman"/>
          <w:sz w:val="24"/>
          <w:szCs w:val="24"/>
        </w:rPr>
        <w:t xml:space="preserve">u postupku dodjele bespovratnih </w:t>
      </w:r>
      <w:r w:rsidR="000E1149" w:rsidRPr="00AE2719">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sredstava </w:t>
      </w:r>
      <w:r w:rsidR="00423AFB" w:rsidRPr="000E1149">
        <w:rPr>
          <w:rFonts w:ascii="Times New Roman" w:eastAsia="Times New Roman" w:hAnsi="Times New Roman" w:cs="Times New Roman"/>
          <w:b/>
          <w:sz w:val="24"/>
          <w:szCs w:val="24"/>
        </w:rPr>
        <w:t>„</w:t>
      </w:r>
      <w:r w:rsidR="002B7429" w:rsidRPr="002B7429">
        <w:rPr>
          <w:rFonts w:ascii="Times New Roman" w:eastAsia="Times New Roman" w:hAnsi="Times New Roman" w:cs="Times New Roman"/>
          <w:b/>
          <w:sz w:val="24"/>
          <w:szCs w:val="24"/>
        </w:rPr>
        <w:t xml:space="preserve">C1.4. R2-I7 </w:t>
      </w:r>
      <w:ins w:id="4" w:author="Author">
        <w:r w:rsidR="00CC7CBB" w:rsidRPr="00CC7CBB">
          <w:rPr>
            <w:rFonts w:ascii="Times New Roman" w:eastAsia="Times New Roman" w:hAnsi="Times New Roman" w:cs="Times New Roman"/>
            <w:b/>
            <w:sz w:val="24"/>
            <w:szCs w:val="24"/>
          </w:rPr>
          <w:t>Modernizacija informatičkog i prodajnog sustava</w:t>
        </w:r>
      </w:ins>
      <w:del w:id="5" w:author="Author">
        <w:r w:rsidR="002B7429" w:rsidRPr="002B7429" w:rsidDel="00CC7CBB">
          <w:rPr>
            <w:rFonts w:ascii="Times New Roman" w:eastAsia="Times New Roman" w:hAnsi="Times New Roman" w:cs="Times New Roman"/>
            <w:b/>
            <w:sz w:val="24"/>
            <w:szCs w:val="24"/>
          </w:rPr>
          <w:delText>Nadogradnja informatičkog i prodajnog sustava te modernizacija vlakova s informatičkim sustavom</w:delText>
        </w:r>
      </w:del>
      <w:r w:rsidR="00005A75" w:rsidRPr="000E1149">
        <w:rPr>
          <w:rFonts w:ascii="Times New Roman" w:eastAsia="Times New Roman" w:hAnsi="Times New Roman" w:cs="Times New Roman"/>
          <w:b/>
          <w:sz w:val="24"/>
          <w:szCs w:val="24"/>
        </w:rPr>
        <w:t xml:space="preserve">“ (referentne </w:t>
      </w:r>
      <w:r w:rsidR="00005A75" w:rsidRPr="004A12A4">
        <w:rPr>
          <w:rFonts w:ascii="Times New Roman" w:eastAsia="Times New Roman" w:hAnsi="Times New Roman" w:cs="Times New Roman"/>
          <w:b/>
          <w:sz w:val="24"/>
          <w:szCs w:val="24"/>
        </w:rPr>
        <w:t xml:space="preserve">oznake </w:t>
      </w:r>
      <w:r w:rsidR="007D14E4" w:rsidRPr="007D14E4">
        <w:rPr>
          <w:rFonts w:ascii="Times New Roman" w:eastAsia="Times New Roman" w:hAnsi="Times New Roman" w:cs="Times New Roman"/>
          <w:b/>
          <w:sz w:val="24"/>
          <w:szCs w:val="24"/>
        </w:rPr>
        <w:t>NPOO. C1.4. R</w:t>
      </w:r>
      <w:r w:rsidR="00E2429E">
        <w:rPr>
          <w:rFonts w:ascii="Times New Roman" w:eastAsia="Times New Roman" w:hAnsi="Times New Roman" w:cs="Times New Roman"/>
          <w:b/>
          <w:sz w:val="24"/>
          <w:szCs w:val="24"/>
        </w:rPr>
        <w:t>2</w:t>
      </w:r>
      <w:r w:rsidR="007D14E4" w:rsidRPr="007D14E4">
        <w:rPr>
          <w:rFonts w:ascii="Times New Roman" w:eastAsia="Times New Roman" w:hAnsi="Times New Roman" w:cs="Times New Roman"/>
          <w:b/>
          <w:sz w:val="24"/>
          <w:szCs w:val="24"/>
        </w:rPr>
        <w:t>-I</w:t>
      </w:r>
      <w:r w:rsidR="002B7429">
        <w:rPr>
          <w:rFonts w:ascii="Times New Roman" w:eastAsia="Times New Roman" w:hAnsi="Times New Roman" w:cs="Times New Roman"/>
          <w:b/>
          <w:sz w:val="24"/>
          <w:szCs w:val="24"/>
        </w:rPr>
        <w:t>7</w:t>
      </w:r>
      <w:r w:rsidR="007D14E4" w:rsidRPr="007D14E4">
        <w:rPr>
          <w:rFonts w:ascii="Times New Roman" w:eastAsia="Times New Roman" w:hAnsi="Times New Roman" w:cs="Times New Roman"/>
          <w:b/>
          <w:sz w:val="24"/>
          <w:szCs w:val="24"/>
        </w:rPr>
        <w:t>.01</w:t>
      </w:r>
      <w:r w:rsidR="00AE2719" w:rsidRPr="004A12A4">
        <w:rPr>
          <w:rFonts w:ascii="Times New Roman" w:eastAsia="Times New Roman" w:hAnsi="Times New Roman" w:cs="Times New Roman"/>
          <w:b/>
          <w:sz w:val="24"/>
          <w:szCs w:val="24"/>
        </w:rPr>
        <w:t>)</w:t>
      </w:r>
      <w:r w:rsidR="00641B94" w:rsidRPr="004A12A4">
        <w:rPr>
          <w:rFonts w:ascii="Times New Roman" w:eastAsia="Times New Roman" w:hAnsi="Times New Roman" w:cs="Times New Roman"/>
          <w:sz w:val="24"/>
          <w:szCs w:val="24"/>
        </w:rPr>
        <w:t>,</w:t>
      </w:r>
      <w:r w:rsidRPr="004A12A4">
        <w:rPr>
          <w:rFonts w:ascii="Times New Roman" w:eastAsia="Times New Roman" w:hAnsi="Times New Roman" w:cs="Times New Roman"/>
          <w:sz w:val="24"/>
          <w:szCs w:val="24"/>
        </w:rPr>
        <w:t xml:space="preserve"> </w:t>
      </w:r>
      <w:r w:rsidR="00641B94" w:rsidRPr="004A12A4">
        <w:rPr>
          <w:rFonts w:ascii="Times New Roman" w:eastAsia="Times New Roman" w:hAnsi="Times New Roman" w:cs="Times New Roman"/>
          <w:b/>
          <w:sz w:val="24"/>
          <w:szCs w:val="24"/>
        </w:rPr>
        <w:t>istiniti</w:t>
      </w:r>
      <w:r w:rsidR="00641B94" w:rsidRPr="000E1149">
        <w:rPr>
          <w:rFonts w:ascii="Times New Roman" w:eastAsia="Times New Roman" w:hAnsi="Times New Roman" w:cs="Times New Roman"/>
          <w:b/>
          <w:sz w:val="24"/>
          <w:szCs w:val="24"/>
        </w:rPr>
        <w:t xml:space="preserve"> i</w:t>
      </w:r>
      <w:r w:rsidRPr="000E1149">
        <w:rPr>
          <w:rFonts w:ascii="Times New Roman" w:eastAsia="Times New Roman" w:hAnsi="Times New Roman" w:cs="Times New Roman"/>
          <w:b/>
          <w:sz w:val="24"/>
          <w:szCs w:val="24"/>
        </w:rPr>
        <w:t xml:space="preserve"> točni</w:t>
      </w:r>
      <w:r w:rsidR="000D665E" w:rsidRPr="000E1149">
        <w:rPr>
          <w:rFonts w:ascii="Times New Roman" w:eastAsia="Times New Roman" w:hAnsi="Times New Roman" w:cs="Times New Roman"/>
          <w:sz w:val="24"/>
          <w:szCs w:val="24"/>
        </w:rPr>
        <w:t>.</w:t>
      </w:r>
    </w:p>
    <w:p w:rsidR="00775C5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w:t>
      </w:r>
      <w:r w:rsidR="00775C5E" w:rsidRPr="00775C5E">
        <w:rPr>
          <w:rFonts w:ascii="Times New Roman" w:eastAsia="Times New Roman" w:hAnsi="Times New Roman" w:cs="Times New Roman"/>
          <w:sz w:val="24"/>
          <w:szCs w:val="24"/>
        </w:rPr>
        <w:t>Prijavitelja</w:t>
      </w:r>
      <w:r w:rsidR="00775C5E">
        <w:rPr>
          <w:rFonts w:ascii="Times New Roman" w:eastAsia="Times New Roman" w:hAnsi="Times New Roman" w:cs="Times New Roman"/>
          <w:sz w:val="24"/>
          <w:szCs w:val="24"/>
        </w:rPr>
        <w:t xml:space="preserve">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0E1149">
        <w:rPr>
          <w:rFonts w:ascii="Times New Roman" w:eastAsia="Times New Roman" w:hAnsi="Times New Roman" w:cs="Times New Roman"/>
          <w:sz w:val="24"/>
          <w:szCs w:val="24"/>
        </w:rPr>
        <w:t xml:space="preserve"> </w:t>
      </w:r>
      <w:r w:rsidR="000E1149" w:rsidRPr="00537743">
        <w:rPr>
          <w:rFonts w:ascii="Times New Roman" w:eastAsia="Times New Roman" w:hAnsi="Times New Roman" w:cs="Times New Roman"/>
          <w:sz w:val="24"/>
          <w:szCs w:val="24"/>
        </w:rPr>
        <w:t>financijskim</w:t>
      </w:r>
      <w:r w:rsidR="00EE1EB3" w:rsidRPr="0014602E">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w:t>
      </w:r>
    </w:p>
    <w:p w:rsidR="000626AB" w:rsidRPr="0014602E" w:rsidRDefault="002D5432" w:rsidP="00EB313D">
      <w:pP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Navedeno znači</w:t>
      </w:r>
      <w:r w:rsidR="00CE5C3F">
        <w:rPr>
          <w:rFonts w:ascii="Times New Roman" w:eastAsia="Times New Roman" w:hAnsi="Times New Roman" w:cs="Times New Roman"/>
          <w:sz w:val="24"/>
          <w:szCs w:val="24"/>
        </w:rPr>
        <w:t xml:space="preserve"> i </w:t>
      </w:r>
      <w:r>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w:t>
      </w:r>
      <w:r w:rsidR="008E7CEB">
        <w:rPr>
          <w:rFonts w:ascii="Times New Roman" w:eastAsia="Times New Roman" w:hAnsi="Times New Roman" w:cs="Times New Roman"/>
          <w:sz w:val="24"/>
          <w:szCs w:val="24"/>
        </w:rPr>
        <w:t>Nacionalnog plana za oporavak i</w:t>
      </w:r>
      <w:r w:rsidR="003E707D">
        <w:rPr>
          <w:rFonts w:ascii="Times New Roman" w:eastAsia="Times New Roman" w:hAnsi="Times New Roman" w:cs="Times New Roman"/>
          <w:sz w:val="24"/>
          <w:szCs w:val="24"/>
        </w:rPr>
        <w:t xml:space="preserve"> otpornost </w:t>
      </w:r>
      <w:r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721F1">
        <w:rPr>
          <w:rFonts w:ascii="Times New Roman" w:eastAsia="Times New Roman" w:hAnsi="Times New Roman" w:cs="Times New Roman"/>
          <w:sz w:val="24"/>
          <w:szCs w:val="24"/>
        </w:rPr>
        <w:t xml:space="preserve"> i u ime </w:t>
      </w:r>
      <w:r w:rsidR="00775C5E" w:rsidRPr="00775C5E">
        <w:rPr>
          <w:rFonts w:ascii="Times New Roman" w:eastAsia="Times New Roman" w:hAnsi="Times New Roman" w:cs="Times New Roman"/>
          <w:sz w:val="24"/>
          <w:szCs w:val="24"/>
        </w:rPr>
        <w:t>Prijavitelja</w:t>
      </w:r>
      <w:r w:rsidR="00775C5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775C5E" w:rsidRPr="00775C5E">
        <w:rPr>
          <w:rFonts w:ascii="Times New Roman" w:eastAsia="Times New Roman" w:hAnsi="Times New Roman" w:cs="Times New Roman"/>
          <w:sz w:val="24"/>
          <w:szCs w:val="24"/>
        </w:rPr>
        <w:t>Prijavitelja Partnera</w:t>
      </w:r>
      <w:r w:rsidR="004D47FF" w:rsidRPr="0014602E">
        <w:rPr>
          <w:rFonts w:ascii="Times New Roman" w:eastAsia="Times New Roman" w:hAnsi="Times New Roman" w:cs="Times New Roman"/>
          <w:sz w:val="24"/>
          <w:szCs w:val="24"/>
        </w:rPr>
        <w:t xml:space="preserve">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w:t>
      </w:r>
      <w:r w:rsidR="00775C5E" w:rsidRPr="00775C5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rsidR="003E707D" w:rsidRDefault="002C17C1" w:rsidP="003E707D">
      <w:pPr>
        <w:pStyle w:val="ListParagraph"/>
        <w:numPr>
          <w:ilvl w:val="0"/>
          <w:numId w:val="30"/>
        </w:numPr>
        <w:spacing w:after="120"/>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ili osobe koja je </w:t>
      </w:r>
      <w:r w:rsidR="003E707D" w:rsidRPr="003E707D">
        <w:rPr>
          <w:rFonts w:ascii="Times New Roman" w:eastAsia="Times New Roman" w:hAnsi="Times New Roman" w:cs="Times New Roman"/>
          <w:sz w:val="24"/>
          <w:szCs w:val="24"/>
          <w:shd w:val="clear" w:color="auto" w:fill="FFFFFF"/>
        </w:rPr>
        <w:t xml:space="preserve">ovlaštena po zakonu za zastupanje prijavitelja (osobe koja je član upravnog, upravljačkog ili nadzornog tijela ili ima ovlasti zastupanja, donošenja odluka ili nadzora toga gospodarskog subjekta) </w:t>
      </w:r>
      <w:r w:rsidR="003E707D">
        <w:rPr>
          <w:rFonts w:ascii="Times New Roman" w:eastAsia="Times New Roman" w:hAnsi="Times New Roman" w:cs="Times New Roman"/>
          <w:sz w:val="24"/>
          <w:szCs w:val="24"/>
          <w:shd w:val="clear" w:color="auto" w:fill="FFFFFF"/>
        </w:rPr>
        <w:t xml:space="preserve">izrečena pravomoćna osuđujuća presuda </w:t>
      </w:r>
      <w:r w:rsidR="003E707D" w:rsidRPr="003E707D">
        <w:rPr>
          <w:rFonts w:ascii="Times New Roman" w:eastAsia="Times New Roman" w:hAnsi="Times New Roman" w:cs="Times New Roman"/>
          <w:sz w:val="24"/>
          <w:szCs w:val="24"/>
          <w:shd w:val="clear" w:color="auto" w:fill="FFFFFF"/>
        </w:rPr>
        <w:t xml:space="preserve">za bilo koje od sljedećih kaznenih djela odnosno za odgovarajuća </w:t>
      </w:r>
      <w:r w:rsidR="003E707D" w:rsidRPr="003E707D">
        <w:rPr>
          <w:rFonts w:ascii="Times New Roman" w:eastAsia="Times New Roman" w:hAnsi="Times New Roman" w:cs="Times New Roman"/>
          <w:sz w:val="24"/>
          <w:szCs w:val="24"/>
          <w:shd w:val="clear" w:color="auto" w:fill="FFFFFF"/>
        </w:rPr>
        <w:lastRenderedPageBreak/>
        <w:t>kaznena djela prema propisima države sjedišta ili države čiji je državljanin osoba ovlaštena po zakonu za njihovo zastupanje</w:t>
      </w:r>
      <w:r w:rsidR="003E707D">
        <w:rPr>
          <w:rFonts w:ascii="Times New Roman" w:eastAsia="Times New Roman" w:hAnsi="Times New Roman" w:cs="Times New Roman"/>
          <w:sz w:val="24"/>
          <w:szCs w:val="24"/>
          <w:shd w:val="clear" w:color="auto" w:fill="FFFFFF"/>
        </w:rPr>
        <w:t>:</w:t>
      </w:r>
    </w:p>
    <w:p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6"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7" w:name="_Hlk535996705"/>
      <w:r>
        <w:rPr>
          <w:rFonts w:ascii="Times New Roman" w:hAnsi="Times New Roman" w:cs="Times New Roman"/>
          <w:color w:val="000000"/>
          <w:sz w:val="24"/>
          <w:szCs w:val="24"/>
          <w:shd w:val="clear" w:color="auto" w:fill="FFFFFF"/>
        </w:rPr>
        <w:t>, 118/18</w:t>
      </w:r>
      <w:bookmarkEnd w:id="7"/>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 xml:space="preserve">(NN, br. 125/11, 144/12, 56/15, 61/15, </w:t>
      </w:r>
      <w:r>
        <w:rPr>
          <w:rFonts w:ascii="Times New Roman" w:hAnsi="Times New Roman" w:cs="Times New Roman"/>
          <w:color w:val="000000"/>
          <w:sz w:val="24"/>
          <w:szCs w:val="24"/>
          <w:shd w:val="clear" w:color="auto" w:fill="FFFFFF"/>
        </w:rPr>
        <w:lastRenderedPageBreak/>
        <w:t>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6"/>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Prijavitelju utvrđeno </w:t>
      </w:r>
      <w:r w:rsidRPr="000F4292">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2"/>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 </w:t>
      </w:r>
      <w:r w:rsidR="000E1149" w:rsidRPr="00986886">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sredstava postupka (su)financiranog sredstvima Unije</w:t>
      </w:r>
    </w:p>
    <w:p w:rsidR="003E707D" w:rsidRPr="000F4292"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 xml:space="preserve">da je </w:t>
      </w:r>
      <w:r w:rsidR="00775C5E">
        <w:rPr>
          <w:rFonts w:ascii="Times New Roman" w:eastAsia="Times New Roman" w:hAnsi="Times New Roman" w:cs="Times New Roman"/>
          <w:sz w:val="24"/>
          <w:szCs w:val="24"/>
        </w:rPr>
        <w:t>P</w:t>
      </w:r>
      <w:r w:rsidRPr="003E707D">
        <w:rPr>
          <w:rFonts w:ascii="Times New Roman" w:eastAsia="Times New Roman" w:hAnsi="Times New Roman" w:cs="Times New Roman"/>
          <w:sz w:val="24"/>
          <w:szCs w:val="24"/>
        </w:rPr>
        <w:t>rijavitelj ili osobe ovlaštene po zakonu za zastupanje proglašen krivim zbog teškog profesionalnog propusta</w:t>
      </w:r>
    </w:p>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u </w:t>
      </w:r>
      <w:r w:rsidRPr="000F4292">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3"/>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nije izvršio povrat sredstava prema odluci nadležnog tijela odgovornog za </w:t>
      </w:r>
      <w:r w:rsidRPr="000E1149">
        <w:rPr>
          <w:rFonts w:ascii="Times New Roman" w:eastAsia="Times New Roman" w:hAnsi="Times New Roman" w:cs="Times New Roman"/>
          <w:sz w:val="24"/>
          <w:szCs w:val="24"/>
        </w:rPr>
        <w:t xml:space="preserve">provedbu </w:t>
      </w:r>
      <w:r w:rsidR="003E707D">
        <w:rPr>
          <w:rFonts w:ascii="Times New Roman" w:eastAsia="Times New Roman" w:hAnsi="Times New Roman" w:cs="Times New Roman"/>
          <w:sz w:val="24"/>
          <w:szCs w:val="24"/>
        </w:rPr>
        <w:t>Nacionalnog plana oporavka</w:t>
      </w:r>
      <w:r w:rsidR="008E7CEB">
        <w:rPr>
          <w:rFonts w:ascii="Times New Roman" w:eastAsia="Times New Roman" w:hAnsi="Times New Roman" w:cs="Times New Roman"/>
          <w:sz w:val="24"/>
          <w:szCs w:val="24"/>
        </w:rPr>
        <w:t xml:space="preserve"> i otpornosti</w:t>
      </w:r>
      <w:r w:rsidR="00DD47C6">
        <w:rPr>
          <w:rFonts w:ascii="Times New Roman" w:eastAsia="Times New Roman" w:hAnsi="Times New Roman" w:cs="Times New Roman"/>
          <w:sz w:val="24"/>
          <w:szCs w:val="24"/>
        </w:rPr>
        <w:t>, računajući od:</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zaprimanja rješenja Upravljačkog tijela kojim se odbija prigovor korisnika na Odluku o nepravilnosti kojom je utvrđen povrat sredstava, ili</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od proteka roka za povrat sredstava na temelju raskida ugovora o dodjeli bespovratnih po bilo kojoj osnovi, ili</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 xml:space="preserve">od proteka roka za povrat sredstava na temelju obavijesti o obvezi povrata predujma </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zakašnjenja uplate dospjelog obroka (u slučaju odobrenog obročnog plaćanja po osnovi obveze povrata ESI sredstava).</w:t>
      </w:r>
    </w:p>
    <w:p w:rsidR="002C17C1" w:rsidRPr="003E707D"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w:t>
      </w:r>
      <w:proofErr w:type="spellStart"/>
      <w:r w:rsidRPr="000F4292">
        <w:rPr>
          <w:rFonts w:ascii="Times New Roman" w:eastAsia="Times New Roman" w:hAnsi="Times New Roman" w:cs="Times New Roman"/>
          <w:sz w:val="24"/>
          <w:szCs w:val="24"/>
        </w:rPr>
        <w:t>nastana</w:t>
      </w:r>
      <w:proofErr w:type="spellEnd"/>
      <w:r w:rsidRPr="000F4292">
        <w:rPr>
          <w:rFonts w:ascii="Times New Roman" w:eastAsia="Times New Roman" w:hAnsi="Times New Roman" w:cs="Times New Roman"/>
          <w:sz w:val="24"/>
          <w:szCs w:val="24"/>
        </w:rPr>
        <w:t xml:space="preserve">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rijavitelja</w:t>
      </w:r>
      <w:r w:rsidR="00775C5E">
        <w:rPr>
          <w:rFonts w:ascii="Times New Roman" w:eastAsia="Times New Roman" w:hAnsi="Times New Roman" w:cs="Times New Roman"/>
          <w:sz w:val="24"/>
          <w:szCs w:val="24"/>
        </w:rPr>
        <w:t>/partnera</w:t>
      </w:r>
      <w:r w:rsidRPr="000F4292">
        <w:rPr>
          <w:rFonts w:ascii="Times New Roman" w:eastAsia="Times New Roman" w:hAnsi="Times New Roman" w:cs="Times New Roman"/>
          <w:sz w:val="24"/>
          <w:szCs w:val="24"/>
        </w:rPr>
        <w:t xml:space="preserve"> (ako oni nemaju poslovni </w:t>
      </w:r>
      <w:proofErr w:type="spellStart"/>
      <w:r w:rsidRPr="000F4292">
        <w:rPr>
          <w:rFonts w:ascii="Times New Roman" w:eastAsia="Times New Roman" w:hAnsi="Times New Roman" w:cs="Times New Roman"/>
          <w:sz w:val="24"/>
          <w:szCs w:val="24"/>
        </w:rPr>
        <w:t>nastan</w:t>
      </w:r>
      <w:proofErr w:type="spellEnd"/>
      <w:r w:rsidRPr="000F4292">
        <w:rPr>
          <w:rFonts w:ascii="Times New Roman" w:eastAsia="Times New Roman" w:hAnsi="Times New Roman" w:cs="Times New Roman"/>
          <w:sz w:val="24"/>
          <w:szCs w:val="24"/>
        </w:rPr>
        <w:t xml:space="preserve"> u 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775C5E">
        <w:rPr>
          <w:rFonts w:ascii="Times New Roman" w:eastAsia="Times New Roman" w:hAnsi="Times New Roman" w:cs="Times New Roman"/>
          <w:sz w:val="24"/>
          <w:szCs w:val="24"/>
        </w:rPr>
        <w:t>/partner</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ije 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rsidR="003E707D" w:rsidRPr="003E707D"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 xml:space="preserve">da je </w:t>
      </w:r>
      <w:r w:rsidR="00775C5E">
        <w:rPr>
          <w:rFonts w:ascii="Times New Roman" w:eastAsia="Times New Roman" w:hAnsi="Times New Roman" w:cs="Times New Roman"/>
          <w:sz w:val="24"/>
          <w:szCs w:val="24"/>
        </w:rPr>
        <w:t>P</w:t>
      </w:r>
      <w:r w:rsidRPr="003E707D">
        <w:rPr>
          <w:rFonts w:ascii="Times New Roman" w:eastAsia="Times New Roman" w:hAnsi="Times New Roman" w:cs="Times New Roman"/>
          <w:sz w:val="24"/>
          <w:szCs w:val="24"/>
        </w:rPr>
        <w:t>rijavitelj u postupku prisilnog povrata sredstava</w:t>
      </w:r>
    </w:p>
    <w:p w:rsidR="003E707D" w:rsidRPr="003E707D"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 xml:space="preserve">da </w:t>
      </w:r>
      <w:r w:rsidR="007D0684">
        <w:rPr>
          <w:rFonts w:ascii="Times New Roman" w:eastAsia="Times New Roman" w:hAnsi="Times New Roman" w:cs="Times New Roman"/>
          <w:sz w:val="24"/>
          <w:szCs w:val="24"/>
        </w:rPr>
        <w:t>P</w:t>
      </w:r>
      <w:r w:rsidRPr="003E707D">
        <w:rPr>
          <w:rFonts w:ascii="Times New Roman" w:eastAsia="Times New Roman" w:hAnsi="Times New Roman" w:cs="Times New Roman"/>
          <w:sz w:val="24"/>
          <w:szCs w:val="24"/>
        </w:rPr>
        <w:t>rijavitelj ne udovoljava obvezama u skladu s odobrenom obročnom otplatom duga</w:t>
      </w:r>
    </w:p>
    <w:p w:rsidR="00EE5A6E" w:rsidRPr="00C92C21" w:rsidRDefault="00EE5A6E" w:rsidP="00EB313D">
      <w:pPr>
        <w:spacing w:after="0"/>
        <w:jc w:val="both"/>
        <w:rPr>
          <w:rFonts w:ascii="Times New Roman" w:eastAsia="Times New Roman" w:hAnsi="Times New Roman" w:cs="Times New Roman"/>
          <w:sz w:val="18"/>
          <w:szCs w:val="24"/>
        </w:rPr>
      </w:pPr>
    </w:p>
    <w:p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w:t>
      </w:r>
      <w:r w:rsidR="002711D9">
        <w:rPr>
          <w:rFonts w:ascii="Times New Roman" w:eastAsia="Times New Roman" w:hAnsi="Times New Roman" w:cs="Times New Roman"/>
          <w:sz w:val="24"/>
          <w:szCs w:val="24"/>
        </w:rPr>
        <w:t>Prijavitelja</w:t>
      </w:r>
      <w:r w:rsidRPr="001272AE">
        <w:rPr>
          <w:rFonts w:ascii="Times New Roman" w:eastAsia="Times New Roman" w:hAnsi="Times New Roman" w:cs="Times New Roman"/>
          <w:sz w:val="24"/>
          <w:szCs w:val="24"/>
        </w:rPr>
        <w:t xml:space="preserve"> potvrđujem da: </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lastRenderedPageBreak/>
        <w:t>ću osigurati učinkovitu uporabu sredstava u skladu s načelima ekonomičnosti, učinkovitosti i djelotvornosti te da imam stabilne i dostatne izvore financiranja,</w:t>
      </w:r>
    </w:p>
    <w:p w:rsidR="00BB3949" w:rsidRPr="00240DB0"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rsidR="00AC2011" w:rsidRDefault="00AC2011" w:rsidP="00AC2011">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AC2011">
        <w:rPr>
          <w:rFonts w:ascii="Times New Roman" w:eastAsia="Times New Roman" w:hAnsi="Times New Roman" w:cs="Times New Roman"/>
          <w:sz w:val="24"/>
          <w:szCs w:val="24"/>
        </w:rPr>
        <w:t xml:space="preserve">je </w:t>
      </w:r>
      <w:r>
        <w:rPr>
          <w:rFonts w:ascii="Times New Roman" w:eastAsia="Times New Roman" w:hAnsi="Times New Roman" w:cs="Times New Roman"/>
          <w:sz w:val="24"/>
          <w:szCs w:val="24"/>
        </w:rPr>
        <w:t xml:space="preserve">operacija </w:t>
      </w:r>
      <w:r w:rsidRPr="00AC2011">
        <w:rPr>
          <w:rFonts w:ascii="Times New Roman" w:eastAsia="Times New Roman" w:hAnsi="Times New Roman" w:cs="Times New Roman"/>
          <w:sz w:val="24"/>
          <w:szCs w:val="24"/>
        </w:rPr>
        <w:t>u skladu s nacionalnim propisima i propisima EU, uvažavajući pravila o državnim potporama/potporama male vrijednosti te druga pravila i zahtjeve primjenjive na predmetnu dodjelu</w:t>
      </w:r>
    </w:p>
    <w:p w:rsidR="00AC2011" w:rsidRPr="00926B1E" w:rsidRDefault="00AC2011" w:rsidP="00AC2011">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je operacija u skladu</w:t>
      </w:r>
      <w:r w:rsidRPr="00926B1E">
        <w:t xml:space="preserve"> </w:t>
      </w:r>
      <w:r w:rsidRPr="00926B1E">
        <w:rPr>
          <w:rFonts w:ascii="Times New Roman" w:eastAsia="Times New Roman" w:hAnsi="Times New Roman" w:cs="Times New Roman"/>
          <w:sz w:val="24"/>
          <w:szCs w:val="24"/>
        </w:rPr>
        <w:t>s nacionalnim propisima i propisima EU vezanim uz zaštitu okoliša</w:t>
      </w:r>
    </w:p>
    <w:p w:rsidR="00AC2011" w:rsidRPr="00926B1E" w:rsidRDefault="00AC2011" w:rsidP="00AC2011">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operacija u trenutku podnošenja projektnog prijedloga nije fizički niti financijski završena</w:t>
      </w:r>
    </w:p>
    <w:p w:rsidR="00AF2E17" w:rsidRPr="00926B1E" w:rsidRDefault="00AF2E17" w:rsidP="00AF2E17">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se operacija, opisana u projektnom prijedlogu, ne bi mog</w:t>
      </w:r>
      <w:r w:rsidR="00440423" w:rsidRPr="00926B1E">
        <w:rPr>
          <w:rFonts w:ascii="Times New Roman" w:eastAsia="Times New Roman" w:hAnsi="Times New Roman" w:cs="Times New Roman"/>
          <w:sz w:val="24"/>
          <w:szCs w:val="24"/>
        </w:rPr>
        <w:t>l</w:t>
      </w:r>
      <w:r w:rsidRPr="00926B1E">
        <w:rPr>
          <w:rFonts w:ascii="Times New Roman" w:eastAsia="Times New Roman" w:hAnsi="Times New Roman" w:cs="Times New Roman"/>
          <w:sz w:val="24"/>
          <w:szCs w:val="24"/>
        </w:rPr>
        <w:t>a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cilja/ciljeva projekta)</w:t>
      </w:r>
    </w:p>
    <w:p w:rsidR="00440423" w:rsidRPr="00926B1E" w:rsidRDefault="00440423" w:rsidP="00440423">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 xml:space="preserve">Operacija poštuje načelo </w:t>
      </w:r>
      <w:proofErr w:type="spellStart"/>
      <w:r w:rsidRPr="00926B1E">
        <w:rPr>
          <w:rFonts w:ascii="Times New Roman" w:eastAsia="Times New Roman" w:hAnsi="Times New Roman" w:cs="Times New Roman"/>
          <w:sz w:val="24"/>
          <w:szCs w:val="24"/>
        </w:rPr>
        <w:t>nekumulativnosti</w:t>
      </w:r>
      <w:proofErr w:type="spellEnd"/>
      <w:r w:rsidRPr="00926B1E">
        <w:rPr>
          <w:rFonts w:ascii="Times New Roman" w:eastAsia="Times New Roman" w:hAnsi="Times New Roman" w:cs="Times New Roman"/>
          <w:sz w:val="24"/>
          <w:szCs w:val="24"/>
        </w:rPr>
        <w:t>, odnosno ne predstavlja dvostruko financiranje - prihvatljivi izdaci nisu prethodno (su)financirani bespovratnim financijskim sredstvima iz bilo kojeg javnog izvora (uključujući iz Europske unije) niti će isti biti više od jednom (su)financirani nakon potencijalno uspješnog okončanja dvaju ili više postupaka dodjele bespovratnih financijskih sredstava</w:t>
      </w:r>
    </w:p>
    <w:p w:rsidR="00AF2E17" w:rsidRDefault="00AF2E17" w:rsidP="00AF2E17">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 xml:space="preserve">aktivnosti operacije se provode u razdoblju od 01. </w:t>
      </w:r>
      <w:r w:rsidR="002A6476">
        <w:rPr>
          <w:rFonts w:ascii="Times New Roman" w:eastAsia="Times New Roman" w:hAnsi="Times New Roman" w:cs="Times New Roman"/>
          <w:sz w:val="24"/>
          <w:szCs w:val="24"/>
        </w:rPr>
        <w:t>siječnja</w:t>
      </w:r>
      <w:r w:rsidRPr="00926B1E">
        <w:rPr>
          <w:rFonts w:ascii="Times New Roman" w:eastAsia="Times New Roman" w:hAnsi="Times New Roman" w:cs="Times New Roman"/>
          <w:sz w:val="24"/>
          <w:szCs w:val="24"/>
        </w:rPr>
        <w:t xml:space="preserve"> </w:t>
      </w:r>
      <w:r w:rsidR="00A55C89" w:rsidRPr="00926B1E">
        <w:rPr>
          <w:rFonts w:ascii="Times New Roman" w:eastAsia="Times New Roman" w:hAnsi="Times New Roman" w:cs="Times New Roman"/>
          <w:sz w:val="24"/>
          <w:szCs w:val="24"/>
        </w:rPr>
        <w:t>202</w:t>
      </w:r>
      <w:r w:rsidR="002A6476">
        <w:rPr>
          <w:rFonts w:ascii="Times New Roman" w:eastAsia="Times New Roman" w:hAnsi="Times New Roman" w:cs="Times New Roman"/>
          <w:sz w:val="24"/>
          <w:szCs w:val="24"/>
        </w:rPr>
        <w:t>2</w:t>
      </w:r>
      <w:r w:rsidR="00A55C89" w:rsidRPr="00926B1E">
        <w:rPr>
          <w:rFonts w:ascii="Times New Roman" w:eastAsia="Times New Roman" w:hAnsi="Times New Roman" w:cs="Times New Roman"/>
          <w:sz w:val="24"/>
          <w:szCs w:val="24"/>
        </w:rPr>
        <w:t xml:space="preserve"> godine do </w:t>
      </w:r>
      <w:del w:id="8" w:author="Author">
        <w:r w:rsidR="00A55C89" w:rsidRPr="00926B1E" w:rsidDel="0093520D">
          <w:rPr>
            <w:rFonts w:ascii="Times New Roman" w:eastAsia="Times New Roman" w:hAnsi="Times New Roman" w:cs="Times New Roman"/>
            <w:sz w:val="24"/>
            <w:szCs w:val="24"/>
          </w:rPr>
          <w:delText>31</w:delText>
        </w:r>
      </w:del>
      <w:ins w:id="9" w:author="Author">
        <w:r w:rsidR="0093520D" w:rsidRPr="00926B1E">
          <w:rPr>
            <w:rFonts w:ascii="Times New Roman" w:eastAsia="Times New Roman" w:hAnsi="Times New Roman" w:cs="Times New Roman"/>
            <w:sz w:val="24"/>
            <w:szCs w:val="24"/>
          </w:rPr>
          <w:t>3</w:t>
        </w:r>
        <w:r w:rsidR="0093520D">
          <w:rPr>
            <w:rFonts w:ascii="Times New Roman" w:eastAsia="Times New Roman" w:hAnsi="Times New Roman" w:cs="Times New Roman"/>
            <w:sz w:val="24"/>
            <w:szCs w:val="24"/>
          </w:rPr>
          <w:t>0</w:t>
        </w:r>
      </w:ins>
      <w:r w:rsidR="00A55C89" w:rsidRPr="00926B1E">
        <w:rPr>
          <w:rFonts w:ascii="Times New Roman" w:eastAsia="Times New Roman" w:hAnsi="Times New Roman" w:cs="Times New Roman"/>
          <w:sz w:val="24"/>
          <w:szCs w:val="24"/>
        </w:rPr>
        <w:t>.</w:t>
      </w:r>
      <w:r w:rsidR="002A6476">
        <w:rPr>
          <w:rFonts w:ascii="Times New Roman" w:eastAsia="Times New Roman" w:hAnsi="Times New Roman" w:cs="Times New Roman"/>
          <w:sz w:val="24"/>
          <w:szCs w:val="24"/>
        </w:rPr>
        <w:t xml:space="preserve"> </w:t>
      </w:r>
      <w:del w:id="10" w:author="Author">
        <w:r w:rsidR="002A6476" w:rsidDel="0093520D">
          <w:rPr>
            <w:rFonts w:ascii="Times New Roman" w:eastAsia="Times New Roman" w:hAnsi="Times New Roman" w:cs="Times New Roman"/>
            <w:sz w:val="24"/>
            <w:szCs w:val="24"/>
          </w:rPr>
          <w:delText>prosinca</w:delText>
        </w:r>
      </w:del>
      <w:ins w:id="11" w:author="Author">
        <w:r w:rsidR="0093520D">
          <w:rPr>
            <w:rFonts w:ascii="Times New Roman" w:eastAsia="Times New Roman" w:hAnsi="Times New Roman" w:cs="Times New Roman"/>
            <w:sz w:val="24"/>
            <w:szCs w:val="24"/>
          </w:rPr>
          <w:t>lipnja</w:t>
        </w:r>
      </w:ins>
      <w:r w:rsidR="002A6476">
        <w:rPr>
          <w:rFonts w:ascii="Times New Roman" w:eastAsia="Times New Roman" w:hAnsi="Times New Roman" w:cs="Times New Roman"/>
          <w:sz w:val="24"/>
          <w:szCs w:val="24"/>
        </w:rPr>
        <w:t xml:space="preserve"> </w:t>
      </w:r>
      <w:r w:rsidR="00A55C89" w:rsidRPr="00926B1E">
        <w:rPr>
          <w:rFonts w:ascii="Times New Roman" w:eastAsia="Times New Roman" w:hAnsi="Times New Roman" w:cs="Times New Roman"/>
          <w:sz w:val="24"/>
          <w:szCs w:val="24"/>
        </w:rPr>
        <w:t>202</w:t>
      </w:r>
      <w:del w:id="12" w:author="Author">
        <w:r w:rsidR="001F2241" w:rsidDel="0093520D">
          <w:rPr>
            <w:rFonts w:ascii="Times New Roman" w:eastAsia="Times New Roman" w:hAnsi="Times New Roman" w:cs="Times New Roman"/>
            <w:sz w:val="24"/>
            <w:szCs w:val="24"/>
          </w:rPr>
          <w:delText>4</w:delText>
        </w:r>
      </w:del>
      <w:ins w:id="13" w:author="Author">
        <w:r w:rsidR="0093520D">
          <w:rPr>
            <w:rFonts w:ascii="Times New Roman" w:eastAsia="Times New Roman" w:hAnsi="Times New Roman" w:cs="Times New Roman"/>
            <w:sz w:val="24"/>
            <w:szCs w:val="24"/>
          </w:rPr>
          <w:t>6</w:t>
        </w:r>
      </w:ins>
      <w:bookmarkStart w:id="14" w:name="_GoBack"/>
      <w:bookmarkEnd w:id="14"/>
      <w:r w:rsidR="00A55C89">
        <w:rPr>
          <w:rFonts w:ascii="Times New Roman" w:eastAsia="Times New Roman" w:hAnsi="Times New Roman" w:cs="Times New Roman"/>
          <w:sz w:val="24"/>
          <w:szCs w:val="24"/>
        </w:rPr>
        <w:t>. godine</w:t>
      </w:r>
    </w:p>
    <w:p w:rsidR="00440423" w:rsidRDefault="00440423" w:rsidP="00440423">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operacija</w:t>
      </w:r>
      <w:r w:rsidRPr="00440423">
        <w:rPr>
          <w:rFonts w:ascii="Times New Roman" w:eastAsia="Times New Roman" w:hAnsi="Times New Roman" w:cs="Times New Roman"/>
          <w:sz w:val="24"/>
          <w:szCs w:val="24"/>
        </w:rPr>
        <w:t xml:space="preserve"> je u skladu s horizontalnim politikama Europske unije o održivome razvoju, ravnopravnosti spolova i nediskriminaciji, tj. </w:t>
      </w:r>
      <w:r>
        <w:rPr>
          <w:rFonts w:ascii="Times New Roman" w:eastAsia="Times New Roman" w:hAnsi="Times New Roman" w:cs="Times New Roman"/>
          <w:sz w:val="24"/>
          <w:szCs w:val="24"/>
        </w:rPr>
        <w:t>operacija</w:t>
      </w:r>
      <w:r w:rsidRPr="00440423">
        <w:rPr>
          <w:rFonts w:ascii="Times New Roman" w:eastAsia="Times New Roman" w:hAnsi="Times New Roman" w:cs="Times New Roman"/>
          <w:sz w:val="24"/>
          <w:szCs w:val="24"/>
        </w:rPr>
        <w:t xml:space="preserve"> mora doprinositi ovim politikama ili barem biti neutraln</w:t>
      </w:r>
      <w:r>
        <w:rPr>
          <w:rFonts w:ascii="Times New Roman" w:eastAsia="Times New Roman" w:hAnsi="Times New Roman" w:cs="Times New Roman"/>
          <w:sz w:val="24"/>
          <w:szCs w:val="24"/>
        </w:rPr>
        <w:t>a</w:t>
      </w:r>
      <w:r w:rsidRPr="00440423">
        <w:rPr>
          <w:rFonts w:ascii="Times New Roman" w:eastAsia="Times New Roman" w:hAnsi="Times New Roman" w:cs="Times New Roman"/>
          <w:sz w:val="24"/>
          <w:szCs w:val="24"/>
        </w:rPr>
        <w:t xml:space="preserve"> u odnosu na njih</w:t>
      </w:r>
    </w:p>
    <w:p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w:t>
      </w:r>
      <w:r w:rsidR="008E7CEB">
        <w:rPr>
          <w:rFonts w:ascii="Times New Roman" w:eastAsia="Times New Roman" w:hAnsi="Times New Roman" w:cs="Times New Roman"/>
          <w:sz w:val="24"/>
          <w:szCs w:val="24"/>
        </w:rPr>
        <w:t>21</w:t>
      </w:r>
      <w:r w:rsidRPr="000A5CE6">
        <w:rPr>
          <w:rFonts w:ascii="Times New Roman" w:eastAsia="Times New Roman" w:hAnsi="Times New Roman" w:cs="Times New Roman"/>
          <w:sz w:val="24"/>
          <w:szCs w:val="24"/>
        </w:rPr>
        <w:t>/2</w:t>
      </w:r>
      <w:r w:rsidR="008E7CEB">
        <w:rPr>
          <w:rFonts w:ascii="Times New Roman" w:eastAsia="Times New Roman" w:hAnsi="Times New Roman" w:cs="Times New Roman"/>
          <w:sz w:val="24"/>
          <w:szCs w:val="24"/>
        </w:rPr>
        <w:t>41</w:t>
      </w:r>
      <w:r w:rsidRPr="000A5CE6">
        <w:rPr>
          <w:rFonts w:ascii="Times New Roman" w:eastAsia="Times New Roman" w:hAnsi="Times New Roman" w:cs="Times New Roman"/>
          <w:sz w:val="24"/>
          <w:szCs w:val="24"/>
        </w:rPr>
        <w:t xml:space="preserve"> od 1</w:t>
      </w:r>
      <w:r w:rsidR="008E7CEB">
        <w:rPr>
          <w:rFonts w:ascii="Times New Roman" w:eastAsia="Times New Roman" w:hAnsi="Times New Roman" w:cs="Times New Roman"/>
          <w:sz w:val="24"/>
          <w:szCs w:val="24"/>
        </w:rPr>
        <w:t>2</w:t>
      </w:r>
      <w:r w:rsidRPr="000A5CE6">
        <w:rPr>
          <w:rFonts w:ascii="Times New Roman" w:eastAsia="Times New Roman" w:hAnsi="Times New Roman" w:cs="Times New Roman"/>
          <w:sz w:val="24"/>
          <w:szCs w:val="24"/>
        </w:rPr>
        <w:t xml:space="preserve">. </w:t>
      </w:r>
      <w:r w:rsidR="008E7CEB">
        <w:rPr>
          <w:rFonts w:ascii="Times New Roman" w:eastAsia="Times New Roman" w:hAnsi="Times New Roman" w:cs="Times New Roman"/>
          <w:sz w:val="24"/>
          <w:szCs w:val="24"/>
        </w:rPr>
        <w:t>veljače</w:t>
      </w:r>
      <w:r w:rsidRPr="000A5CE6">
        <w:rPr>
          <w:rFonts w:ascii="Times New Roman" w:eastAsia="Times New Roman" w:hAnsi="Times New Roman" w:cs="Times New Roman"/>
          <w:sz w:val="24"/>
          <w:szCs w:val="24"/>
        </w:rPr>
        <w:t xml:space="preserve"> 20</w:t>
      </w:r>
      <w:r w:rsidR="008E7CEB">
        <w:rPr>
          <w:rFonts w:ascii="Times New Roman" w:eastAsia="Times New Roman" w:hAnsi="Times New Roman" w:cs="Times New Roman"/>
          <w:sz w:val="24"/>
          <w:szCs w:val="24"/>
        </w:rPr>
        <w:t>21</w:t>
      </w:r>
      <w:r w:rsidRPr="000A5CE6">
        <w:rPr>
          <w:rFonts w:ascii="Times New Roman" w:eastAsia="Times New Roman" w:hAnsi="Times New Roman" w:cs="Times New Roman"/>
          <w:sz w:val="24"/>
          <w:szCs w:val="24"/>
        </w:rPr>
        <w:t xml:space="preserve">. o </w:t>
      </w:r>
      <w:r w:rsidR="008E7CEB">
        <w:rPr>
          <w:rFonts w:ascii="Times New Roman" w:eastAsia="Times New Roman" w:hAnsi="Times New Roman" w:cs="Times New Roman"/>
          <w:sz w:val="24"/>
          <w:szCs w:val="24"/>
        </w:rPr>
        <w:t>uspostavi Mehanizma za oporavak i otpornost</w:t>
      </w:r>
      <w:r w:rsidRPr="000A5CE6">
        <w:rPr>
          <w:rFonts w:ascii="Times New Roman" w:eastAsia="Times New Roman" w:hAnsi="Times New Roman" w:cs="Times New Roman"/>
          <w:sz w:val="24"/>
          <w:szCs w:val="24"/>
        </w:rPr>
        <w:t xml:space="preserve"> i ciljevima Poziva</w:t>
      </w:r>
      <w:r w:rsidR="00164C0C">
        <w:rPr>
          <w:rFonts w:ascii="Times New Roman" w:eastAsia="Times New Roman" w:hAnsi="Times New Roman" w:cs="Times New Roman"/>
          <w:sz w:val="24"/>
          <w:szCs w:val="24"/>
        </w:rPr>
        <w:t>,</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w:t>
      </w:r>
      <w:r w:rsidRPr="000E1149">
        <w:rPr>
          <w:rFonts w:ascii="Times New Roman" w:eastAsia="Times New Roman" w:hAnsi="Times New Roman" w:cs="Times New Roman"/>
          <w:sz w:val="24"/>
          <w:szCs w:val="24"/>
        </w:rPr>
        <w:t>s drugim relevantnim politikama Unije,</w:t>
      </w:r>
    </w:p>
    <w:p w:rsidR="001637FE" w:rsidRPr="000E1149" w:rsidRDefault="001637FE" w:rsidP="001637FE">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projektni prijedlog</w:t>
      </w:r>
      <w:r w:rsidRPr="001637FE">
        <w:rPr>
          <w:rFonts w:ascii="Times New Roman" w:eastAsia="Times New Roman" w:hAnsi="Times New Roman" w:cs="Times New Roman"/>
          <w:sz w:val="24"/>
          <w:szCs w:val="24"/>
        </w:rPr>
        <w:t xml:space="preserve"> sadrži obvezu Prijavitelja za osiguranje trajnosti operacije na način da se neposredni učinci i rezultati ulaganja ostvareni provedbom projekta očuvaju i koriste pod uvjetima pod kojima su odobreni</w:t>
      </w:r>
      <w:r>
        <w:rPr>
          <w:rFonts w:ascii="Times New Roman" w:eastAsia="Times New Roman" w:hAnsi="Times New Roman" w:cs="Times New Roman"/>
          <w:sz w:val="24"/>
          <w:szCs w:val="24"/>
        </w:rPr>
        <w:t>,</w:t>
      </w:r>
      <w:r w:rsidRPr="001637FE">
        <w:rPr>
          <w:rFonts w:ascii="Times New Roman" w:eastAsia="Times New Roman" w:hAnsi="Times New Roman" w:cs="Times New Roman"/>
          <w:sz w:val="24"/>
          <w:szCs w:val="24"/>
        </w:rPr>
        <w:t xml:space="preserve"> </w:t>
      </w:r>
    </w:p>
    <w:p w:rsidR="00BB3949" w:rsidRPr="000E1149"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heme="majorEastAsia" w:hAnsi="Times New Roman" w:cs="Times New Roman"/>
          <w:bCs/>
          <w:iCs/>
          <w:sz w:val="24"/>
          <w:szCs w:val="24"/>
        </w:rPr>
        <w:t xml:space="preserve">je </w:t>
      </w:r>
      <w:r w:rsidR="00BB3949" w:rsidRPr="000E1149">
        <w:rPr>
          <w:rFonts w:ascii="Times New Roman" w:eastAsiaTheme="majorEastAsia" w:hAnsi="Times New Roman" w:cs="Times New Roman"/>
          <w:bCs/>
          <w:iCs/>
          <w:sz w:val="24"/>
          <w:szCs w:val="24"/>
        </w:rPr>
        <w:t xml:space="preserve">operacija spremna za početak provedbe aktivnosti </w:t>
      </w:r>
      <w:r w:rsidR="003C1914" w:rsidRPr="000E1149">
        <w:rPr>
          <w:rFonts w:ascii="Times New Roman" w:eastAsiaTheme="majorEastAsia" w:hAnsi="Times New Roman" w:cs="Times New Roman"/>
          <w:bCs/>
          <w:iCs/>
          <w:sz w:val="24"/>
          <w:szCs w:val="24"/>
        </w:rPr>
        <w:t xml:space="preserve">operacije </w:t>
      </w:r>
      <w:r w:rsidR="00BB3949" w:rsidRPr="000E1149">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3C1914" w:rsidRPr="000E1149">
        <w:rPr>
          <w:rFonts w:ascii="Times New Roman" w:eastAsiaTheme="majorEastAsia" w:hAnsi="Times New Roman" w:cs="Times New Roman"/>
          <w:bCs/>
          <w:iCs/>
          <w:sz w:val="24"/>
          <w:szCs w:val="24"/>
        </w:rPr>
        <w:t>operacije</w:t>
      </w:r>
      <w:r w:rsidR="00164C0C">
        <w:rPr>
          <w:rFonts w:ascii="Times New Roman" w:eastAsiaTheme="majorEastAsia" w:hAnsi="Times New Roman" w:cs="Times New Roman"/>
          <w:bCs/>
          <w:iCs/>
          <w:sz w:val="24"/>
          <w:szCs w:val="24"/>
        </w:rPr>
        <w:t>,</w:t>
      </w:r>
      <w:r w:rsidR="003C1914" w:rsidRPr="000E1149">
        <w:rPr>
          <w:rFonts w:ascii="Times New Roman" w:eastAsiaTheme="majorEastAsia" w:hAnsi="Times New Roman" w:cs="Times New Roman"/>
          <w:bCs/>
          <w:iCs/>
          <w:sz w:val="24"/>
          <w:szCs w:val="24"/>
        </w:rPr>
        <w:t xml:space="preserve"> </w:t>
      </w:r>
    </w:p>
    <w:p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 xml:space="preserve">će Prijavitelj osigurati sredstva za financiranje ukupnih neprihvatljivih troškova projektnog prijedloga iz vlastitih sredstava ili osiguravanjem financiranja na drugi način </w:t>
      </w:r>
      <w:r w:rsidRPr="000E1149">
        <w:rPr>
          <w:rFonts w:ascii="Times New Roman" w:eastAsia="Times New Roman" w:hAnsi="Times New Roman" w:cs="Times New Roman"/>
          <w:sz w:val="24"/>
          <w:szCs w:val="24"/>
        </w:rPr>
        <w:lastRenderedPageBreak/>
        <w:t>(</w:t>
      </w:r>
      <w:r w:rsidRPr="002A345F">
        <w:rPr>
          <w:rFonts w:ascii="Times New Roman" w:eastAsia="Times New Roman" w:hAnsi="Times New Roman" w:cs="Times New Roman"/>
          <w:sz w:val="24"/>
          <w:szCs w:val="24"/>
        </w:rPr>
        <w:t>sredstvima koja ne predstavljaju sredstva iz bilo kojeg javnog izvora</w:t>
      </w:r>
      <w:r w:rsidRPr="000E1149">
        <w:rPr>
          <w:rFonts w:ascii="Times New Roman" w:eastAsia="Times New Roman" w:hAnsi="Times New Roman" w:cs="Times New Roman"/>
          <w:sz w:val="24"/>
          <w:szCs w:val="24"/>
        </w:rPr>
        <w:t>, uključujući sredstva Unije)</w:t>
      </w:r>
      <w:r w:rsidR="00164C0C">
        <w:rPr>
          <w:rFonts w:ascii="Times New Roman" w:eastAsia="Times New Roman" w:hAnsi="Times New Roman" w:cs="Times New Roman"/>
          <w:sz w:val="24"/>
          <w:szCs w:val="24"/>
        </w:rPr>
        <w:t>,</w:t>
      </w:r>
    </w:p>
    <w:p w:rsidR="00DC05D9" w:rsidRDefault="00DC05D9" w:rsidP="00EB313D">
      <w:pPr>
        <w:spacing w:after="0"/>
        <w:jc w:val="both"/>
        <w:rPr>
          <w:rFonts w:ascii="Times New Roman" w:eastAsia="Times New Roman" w:hAnsi="Times New Roman" w:cs="Times New Roman"/>
          <w:sz w:val="18"/>
          <w:szCs w:val="24"/>
        </w:rPr>
      </w:pPr>
    </w:p>
    <w:p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w:t>
      </w:r>
      <w:r w:rsidR="002711D9">
        <w:rPr>
          <w:rFonts w:ascii="Times New Roman" w:eastAsia="Times New Roman" w:hAnsi="Times New Roman" w:cs="Times New Roman"/>
          <w:sz w:val="24"/>
          <w:szCs w:val="24"/>
        </w:rPr>
        <w:t>Prijavitelja</w:t>
      </w:r>
      <w:r w:rsidR="002A345F"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 xml:space="preserve">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2711D9">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2711D9">
        <w:rPr>
          <w:rFonts w:ascii="Times New Roman" w:eastAsia="Times New Roman" w:hAnsi="Times New Roman" w:cs="Times New Roman"/>
          <w:sz w:val="24"/>
          <w:szCs w:val="24"/>
        </w:rPr>
        <w:t>Prijavitelja</w:t>
      </w:r>
      <w:r w:rsidR="002A345F" w:rsidRPr="0014602E">
        <w:rPr>
          <w:rFonts w:ascii="Times New Roman" w:eastAsia="Times New Roman" w:hAnsi="Times New Roman" w:cs="Times New Roman"/>
          <w:sz w:val="24"/>
          <w:szCs w:val="24"/>
        </w:rPr>
        <w:t xml:space="preserve"> </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rsidR="00556755" w:rsidRPr="00D6396B" w:rsidRDefault="00956637" w:rsidP="007D1C8E">
      <w:pPr>
        <w:tabs>
          <w:tab w:val="left" w:pos="1257"/>
        </w:tabs>
        <w:spacing w:after="0"/>
        <w:jc w:val="both"/>
        <w:rPr>
          <w:rFonts w:ascii="Times New Roman" w:eastAsia="Times New Roman" w:hAnsi="Times New Roman" w:cs="Times New Roman"/>
          <w:sz w:val="24"/>
          <w:szCs w:val="24"/>
        </w:rPr>
      </w:pPr>
      <w:bookmarkStart w:id="15" w:name="_Hlk63507179"/>
      <w:bookmarkStart w:id="16" w:name="_Hlk63239600"/>
      <w:r w:rsidRPr="00D6396B">
        <w:rPr>
          <w:rFonts w:ascii="Times New Roman" w:eastAsia="Times New Roman" w:hAnsi="Times New Roman" w:cs="Times New Roman"/>
          <w:sz w:val="24"/>
          <w:szCs w:val="24"/>
        </w:rPr>
        <w:t xml:space="preserve">U </w:t>
      </w:r>
      <w:r w:rsidRPr="00D6396B">
        <w:rPr>
          <w:rFonts w:ascii="Times New Roman" w:eastAsia="Times New Roman" w:hAnsi="Times New Roman" w:cs="Times New Roman"/>
          <w:i/>
          <w:sz w:val="24"/>
          <w:szCs w:val="24"/>
        </w:rPr>
        <w:t>&lt; umetnuti mjesto &gt;</w:t>
      </w:r>
      <w:r w:rsidRPr="00D6396B">
        <w:rPr>
          <w:rFonts w:ascii="Times New Roman" w:eastAsia="Times New Roman" w:hAnsi="Times New Roman" w:cs="Times New Roman"/>
          <w:sz w:val="24"/>
          <w:szCs w:val="24"/>
        </w:rPr>
        <w:t xml:space="preserve">, dana </w:t>
      </w:r>
      <w:r w:rsidRPr="00D6396B">
        <w:rPr>
          <w:rFonts w:ascii="Times New Roman" w:eastAsia="Times New Roman" w:hAnsi="Times New Roman" w:cs="Times New Roman"/>
          <w:i/>
          <w:sz w:val="24"/>
          <w:szCs w:val="24"/>
        </w:rPr>
        <w:t>&lt; umetnuti datum &gt;</w:t>
      </w:r>
    </w:p>
    <w:p w:rsidR="00556755" w:rsidRPr="00D6396B" w:rsidRDefault="00556755" w:rsidP="007D1C8E">
      <w:pPr>
        <w:tabs>
          <w:tab w:val="left" w:pos="1257"/>
        </w:tabs>
        <w:spacing w:after="0"/>
        <w:jc w:val="both"/>
        <w:rPr>
          <w:rFonts w:ascii="Times New Roman" w:eastAsia="Times New Roman" w:hAnsi="Times New Roman" w:cs="Times New Roman"/>
          <w:sz w:val="24"/>
          <w:szCs w:val="24"/>
        </w:rPr>
      </w:pPr>
    </w:p>
    <w:p w:rsidR="008A4080" w:rsidRPr="00D6396B" w:rsidRDefault="002711D9" w:rsidP="007D1C8E">
      <w:pPr>
        <w:tabs>
          <w:tab w:val="left" w:pos="125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w:t>
      </w:r>
    </w:p>
    <w:p w:rsidR="00956637" w:rsidRPr="00D6396B" w:rsidRDefault="00956637"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w:t>
      </w:r>
      <w:r w:rsidR="006C5E25" w:rsidRPr="00D6396B">
        <w:rPr>
          <w:rFonts w:ascii="Times New Roman" w:eastAsia="Times New Roman" w:hAnsi="Times New Roman" w:cs="Times New Roman"/>
          <w:i/>
          <w:sz w:val="24"/>
          <w:szCs w:val="24"/>
          <w:lang w:eastAsia="en-US"/>
        </w:rPr>
        <w:t xml:space="preserve">naziv </w:t>
      </w:r>
      <w:r w:rsidR="002711D9">
        <w:rPr>
          <w:rFonts w:ascii="Times New Roman" w:eastAsia="Times New Roman" w:hAnsi="Times New Roman" w:cs="Times New Roman"/>
          <w:i/>
          <w:sz w:val="24"/>
          <w:szCs w:val="24"/>
          <w:lang w:eastAsia="en-US"/>
        </w:rPr>
        <w:t>P</w:t>
      </w:r>
      <w:r w:rsidR="006C5E25" w:rsidRPr="00D6396B">
        <w:rPr>
          <w:rFonts w:ascii="Times New Roman" w:eastAsia="Times New Roman" w:hAnsi="Times New Roman" w:cs="Times New Roman"/>
          <w:i/>
          <w:sz w:val="24"/>
          <w:szCs w:val="24"/>
          <w:lang w:eastAsia="en-US"/>
        </w:rPr>
        <w:t xml:space="preserve">rijavitelja </w:t>
      </w:r>
      <w:r w:rsidRPr="00D6396B">
        <w:rPr>
          <w:rFonts w:ascii="Times New Roman" w:eastAsia="Times New Roman" w:hAnsi="Times New Roman" w:cs="Times New Roman"/>
          <w:i/>
          <w:sz w:val="24"/>
          <w:szCs w:val="24"/>
          <w:lang w:eastAsia="en-US"/>
        </w:rPr>
        <w:t>ili umetnuti, ako je primjenjivo, ime i prezime osobe po zakonu ovlaštena za zastupanje Prijavitelja &gt;</w:t>
      </w:r>
    </w:p>
    <w:p w:rsidR="007D1C8E" w:rsidRPr="00D6396B" w:rsidRDefault="007D1C8E" w:rsidP="007D1C8E">
      <w:pPr>
        <w:tabs>
          <w:tab w:val="left" w:pos="1257"/>
        </w:tabs>
        <w:spacing w:after="0"/>
        <w:jc w:val="both"/>
        <w:rPr>
          <w:rFonts w:ascii="Times New Roman" w:eastAsia="Times New Roman" w:hAnsi="Times New Roman" w:cs="Times New Roman"/>
          <w:i/>
          <w:sz w:val="24"/>
          <w:szCs w:val="24"/>
          <w:lang w:eastAsia="en-US"/>
        </w:rPr>
      </w:pPr>
    </w:p>
    <w:p w:rsidR="007D1C8E" w:rsidRPr="00D6396B" w:rsidRDefault="00CD51B9"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sz w:val="24"/>
          <w:szCs w:val="24"/>
        </w:rPr>
        <w:t>Funkcija</w:t>
      </w:r>
      <w:r w:rsidR="00FD53E8" w:rsidRPr="00D6396B">
        <w:rPr>
          <w:rFonts w:ascii="Times New Roman" w:eastAsia="Times New Roman" w:hAnsi="Times New Roman" w:cs="Times New Roman"/>
          <w:sz w:val="24"/>
          <w:szCs w:val="24"/>
        </w:rPr>
        <w:t>:</w:t>
      </w:r>
      <w:r w:rsidRPr="00D6396B">
        <w:rPr>
          <w:rFonts w:ascii="Times New Roman" w:eastAsia="Times New Roman" w:hAnsi="Times New Roman" w:cs="Times New Roman"/>
          <w:sz w:val="24"/>
          <w:szCs w:val="24"/>
        </w:rPr>
        <w:t xml:space="preserve"> </w:t>
      </w:r>
      <w:r w:rsidRPr="00D6396B">
        <w:rPr>
          <w:rFonts w:ascii="Times New Roman" w:eastAsia="Times New Roman" w:hAnsi="Times New Roman" w:cs="Times New Roman"/>
          <w:i/>
          <w:sz w:val="24"/>
          <w:szCs w:val="24"/>
          <w:lang w:eastAsia="en-US"/>
        </w:rPr>
        <w:t xml:space="preserve">&lt; umetnuti  &gt;  </w:t>
      </w:r>
    </w:p>
    <w:p w:rsidR="003C1914" w:rsidRPr="00D6396B" w:rsidRDefault="003C1914" w:rsidP="007D1C8E">
      <w:pPr>
        <w:tabs>
          <w:tab w:val="left" w:pos="1257"/>
        </w:tabs>
        <w:spacing w:after="0"/>
        <w:jc w:val="both"/>
        <w:rPr>
          <w:rFonts w:ascii="Times New Roman" w:eastAsia="Times New Roman" w:hAnsi="Times New Roman" w:cs="Times New Roman"/>
          <w:sz w:val="24"/>
          <w:szCs w:val="24"/>
        </w:rPr>
      </w:pPr>
    </w:p>
    <w:p w:rsidR="00CD51B9" w:rsidRPr="00D6396B" w:rsidRDefault="00CD51B9" w:rsidP="007D1C8E">
      <w:pPr>
        <w:tabs>
          <w:tab w:val="left" w:pos="1257"/>
        </w:tabs>
        <w:spacing w:after="0"/>
        <w:jc w:val="both"/>
        <w:rPr>
          <w:rFonts w:ascii="Times New Roman" w:eastAsia="Times New Roman" w:hAnsi="Times New Roman" w:cs="Times New Roman"/>
          <w:sz w:val="24"/>
          <w:szCs w:val="24"/>
          <w:lang w:eastAsia="en-US"/>
        </w:rPr>
      </w:pPr>
      <w:r w:rsidRPr="00D6396B">
        <w:rPr>
          <w:rFonts w:ascii="Times New Roman" w:eastAsia="Times New Roman" w:hAnsi="Times New Roman" w:cs="Times New Roman"/>
          <w:sz w:val="24"/>
          <w:szCs w:val="24"/>
        </w:rPr>
        <w:t>Potpis</w:t>
      </w:r>
      <w:r w:rsidR="003744E0" w:rsidRPr="00D6396B">
        <w:rPr>
          <w:rFonts w:ascii="Times New Roman" w:eastAsia="Times New Roman" w:hAnsi="Times New Roman" w:cs="Times New Roman"/>
          <w:sz w:val="24"/>
          <w:szCs w:val="24"/>
          <w:lang w:eastAsia="en-US"/>
        </w:rPr>
        <w:t xml:space="preserve"> </w:t>
      </w:r>
      <w:r w:rsidR="001C55B6" w:rsidRPr="00D6396B">
        <w:rPr>
          <w:rFonts w:ascii="Times New Roman" w:eastAsia="Times New Roman" w:hAnsi="Times New Roman" w:cs="Times New Roman"/>
          <w:sz w:val="24"/>
          <w:szCs w:val="24"/>
          <w:lang w:eastAsia="en-US"/>
        </w:rPr>
        <w:t xml:space="preserve">                                      </w:t>
      </w:r>
      <w:r w:rsidR="003744E0" w:rsidRPr="00D6396B">
        <w:rPr>
          <w:rFonts w:ascii="Times New Roman" w:eastAsia="Times New Roman" w:hAnsi="Times New Roman" w:cs="Times New Roman"/>
          <w:sz w:val="24"/>
          <w:szCs w:val="24"/>
          <w:lang w:eastAsia="en-US"/>
        </w:rPr>
        <w:t xml:space="preserve">                                                                   M.P.</w:t>
      </w:r>
    </w:p>
    <w:bookmarkEnd w:id="15"/>
    <w:p w:rsidR="000F4292" w:rsidRPr="00C92C21" w:rsidRDefault="001C55B6" w:rsidP="00C92C21">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 umetnuti &gt;</w:t>
      </w:r>
      <w:bookmarkEnd w:id="16"/>
    </w:p>
    <w:sectPr w:rsidR="000F4292" w:rsidRPr="00C92C21" w:rsidSect="007650CD">
      <w:headerReference w:type="even" r:id="rId11"/>
      <w:headerReference w:type="default" r:id="rId12"/>
      <w:pgSz w:w="11906" w:h="16838"/>
      <w:pgMar w:top="1134" w:right="1417" w:bottom="1276"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9AF" w:rsidRDefault="006A79AF" w:rsidP="00EC4A16">
      <w:pPr>
        <w:spacing w:after="0" w:line="240" w:lineRule="auto"/>
      </w:pPr>
      <w:r>
        <w:separator/>
      </w:r>
    </w:p>
  </w:endnote>
  <w:endnote w:type="continuationSeparator" w:id="0">
    <w:p w:rsidR="006A79AF" w:rsidRDefault="006A79AF"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9AF" w:rsidRDefault="006A79AF" w:rsidP="00EC4A16">
      <w:pPr>
        <w:spacing w:after="0" w:line="240" w:lineRule="auto"/>
      </w:pPr>
      <w:r>
        <w:separator/>
      </w:r>
    </w:p>
  </w:footnote>
  <w:footnote w:type="continuationSeparator" w:id="0">
    <w:p w:rsidR="006A79AF" w:rsidRDefault="006A79AF" w:rsidP="00EC4A16">
      <w:pPr>
        <w:spacing w:after="0" w:line="240" w:lineRule="auto"/>
      </w:pPr>
      <w:r>
        <w:continuationSeparator/>
      </w:r>
    </w:p>
  </w:footnote>
  <w:footnote w:id="1">
    <w:p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Prijavitelj</w:t>
      </w:r>
      <w:r w:rsidR="00775C5E">
        <w:rPr>
          <w:rStyle w:val="FootnoteReference"/>
          <w:rFonts w:ascii="Times New Roman" w:hAnsi="Times New Roman"/>
        </w:rPr>
        <w:t xml:space="preserve"> i partner</w:t>
      </w:r>
      <w:r w:rsidR="00913FA6" w:rsidRPr="005066A0">
        <w:rPr>
          <w:rStyle w:val="FootnoteReference"/>
          <w:rFonts w:ascii="Times New Roman" w:hAnsi="Times New Roman"/>
        </w:rPr>
        <w:t xml:space="preserve">, kao potencijalni </w:t>
      </w:r>
      <w:r w:rsidR="001F7DC8">
        <w:rPr>
          <w:rStyle w:val="FootnoteReference"/>
          <w:rFonts w:ascii="Times New Roman" w:hAnsi="Times New Roman"/>
        </w:rPr>
        <w:t>k</w:t>
      </w:r>
      <w:r w:rsidRPr="00193C41">
        <w:rPr>
          <w:rStyle w:val="FootnoteReference"/>
          <w:rFonts w:ascii="Times New Roman" w:hAnsi="Times New Roman"/>
        </w:rPr>
        <w:t>orisni</w:t>
      </w:r>
      <w:r w:rsidR="00775C5E">
        <w:rPr>
          <w:rStyle w:val="FootnoteReference"/>
          <w:rFonts w:ascii="Times New Roman" w:hAnsi="Times New Roman"/>
        </w:rPr>
        <w:t>ci</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w:t>
      </w:r>
      <w:r w:rsidR="000E1149">
        <w:rPr>
          <w:rFonts w:ascii="Times New Roman" w:hAnsi="Times New Roman" w:cs="Times New Roman"/>
          <w:sz w:val="16"/>
          <w:szCs w:val="16"/>
        </w:rPr>
        <w:t xml:space="preserve"> </w:t>
      </w:r>
      <w:r w:rsidR="000E1149" w:rsidRPr="00521468">
        <w:rPr>
          <w:rFonts w:ascii="Times New Roman" w:hAnsi="Times New Roman" w:cs="Times New Roman"/>
          <w:sz w:val="16"/>
          <w:szCs w:val="16"/>
        </w:rPr>
        <w:t>financijskih</w:t>
      </w:r>
      <w:r w:rsidRPr="009B53CE">
        <w:rPr>
          <w:rFonts w:ascii="Times New Roman" w:hAnsi="Times New Roman" w:cs="Times New Roman"/>
          <w:sz w:val="16"/>
          <w:szCs w:val="16"/>
        </w:rPr>
        <w:t xml:space="preserve"> sredstava iz bilo kojeg fonda EU.</w:t>
      </w:r>
    </w:p>
  </w:footnote>
  <w:footnote w:id="3">
    <w:p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0D" w:rsidRDefault="0093520D">
    <w:pPr>
      <w:pStyle w:val="Header"/>
    </w:pPr>
    <w:ins w:id="17" w:author="Author">
      <w:r>
        <w:t>II izmjena</w: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FB" w:rsidRDefault="00423AFB" w:rsidP="007C06F9">
    <w:pPr>
      <w:pStyle w:val="Header"/>
      <w:jc w:val="center"/>
      <w:rPr>
        <w:noProof/>
      </w:rPr>
    </w:pPr>
  </w:p>
  <w:p w:rsidR="003C1914" w:rsidRDefault="003C1914" w:rsidP="003C1914">
    <w:pPr>
      <w:pStyle w:val="Header"/>
      <w:jc w:val="right"/>
      <w:rPr>
        <w:noProof/>
      </w:rPr>
    </w:pPr>
  </w:p>
  <w:p w:rsidR="003C1914" w:rsidRDefault="007C06F9">
    <w:pPr>
      <w:pStyle w:val="Header"/>
    </w:pPr>
    <w:r>
      <w:rPr>
        <w:noProof/>
      </w:rPr>
      <w:drawing>
        <wp:inline distT="0" distB="0" distL="0" distR="0" wp14:anchorId="1F055FC9" wp14:editId="3BBC5E7F">
          <wp:extent cx="2510817" cy="5461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047" cy="551805"/>
                  </a:xfrm>
                  <a:prstGeom prst="rect">
                    <a:avLst/>
                  </a:prstGeom>
                  <a:noFill/>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1"/>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8"/>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0"/>
  </w:num>
  <w:num w:numId="22">
    <w:abstractNumId w:val="10"/>
  </w:num>
  <w:num w:numId="23">
    <w:abstractNumId w:val="21"/>
  </w:num>
  <w:num w:numId="24">
    <w:abstractNumId w:val="5"/>
  </w:num>
  <w:num w:numId="25">
    <w:abstractNumId w:val="26"/>
  </w:num>
  <w:num w:numId="26">
    <w:abstractNumId w:val="29"/>
  </w:num>
  <w:num w:numId="27">
    <w:abstractNumId w:val="11"/>
  </w:num>
  <w:num w:numId="28">
    <w:abstractNumId w:val="12"/>
  </w:num>
  <w:num w:numId="29">
    <w:abstractNumId w:val="2"/>
  </w:num>
  <w:num w:numId="30">
    <w:abstractNumId w:val="23"/>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trackRevisio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2902"/>
    <w:rsid w:val="00005A75"/>
    <w:rsid w:val="00006673"/>
    <w:rsid w:val="000163BA"/>
    <w:rsid w:val="00016553"/>
    <w:rsid w:val="0001761C"/>
    <w:rsid w:val="00017C97"/>
    <w:rsid w:val="000254D9"/>
    <w:rsid w:val="00033A6F"/>
    <w:rsid w:val="00041744"/>
    <w:rsid w:val="000427C8"/>
    <w:rsid w:val="000537E2"/>
    <w:rsid w:val="0006196C"/>
    <w:rsid w:val="000626AB"/>
    <w:rsid w:val="0006498B"/>
    <w:rsid w:val="0006552C"/>
    <w:rsid w:val="000870D2"/>
    <w:rsid w:val="000917AF"/>
    <w:rsid w:val="00096401"/>
    <w:rsid w:val="00097826"/>
    <w:rsid w:val="000A0258"/>
    <w:rsid w:val="000A5CE6"/>
    <w:rsid w:val="000A7D99"/>
    <w:rsid w:val="000B7567"/>
    <w:rsid w:val="000C46DD"/>
    <w:rsid w:val="000C65B2"/>
    <w:rsid w:val="000C724A"/>
    <w:rsid w:val="000D38EF"/>
    <w:rsid w:val="000D620D"/>
    <w:rsid w:val="000D62AD"/>
    <w:rsid w:val="000D665E"/>
    <w:rsid w:val="000E0A7C"/>
    <w:rsid w:val="000E1149"/>
    <w:rsid w:val="000E2C0C"/>
    <w:rsid w:val="000F4292"/>
    <w:rsid w:val="00110D66"/>
    <w:rsid w:val="001148FE"/>
    <w:rsid w:val="00115FF7"/>
    <w:rsid w:val="00121122"/>
    <w:rsid w:val="00130692"/>
    <w:rsid w:val="00136062"/>
    <w:rsid w:val="0014261C"/>
    <w:rsid w:val="00142EEA"/>
    <w:rsid w:val="001434E2"/>
    <w:rsid w:val="00144B48"/>
    <w:rsid w:val="0014602E"/>
    <w:rsid w:val="001507D1"/>
    <w:rsid w:val="00160BF8"/>
    <w:rsid w:val="001637FE"/>
    <w:rsid w:val="00164C0C"/>
    <w:rsid w:val="00166250"/>
    <w:rsid w:val="001677AC"/>
    <w:rsid w:val="001701FB"/>
    <w:rsid w:val="0017692C"/>
    <w:rsid w:val="00182930"/>
    <w:rsid w:val="0019014E"/>
    <w:rsid w:val="00193C41"/>
    <w:rsid w:val="00197C5F"/>
    <w:rsid w:val="001B1859"/>
    <w:rsid w:val="001B564C"/>
    <w:rsid w:val="001C55B6"/>
    <w:rsid w:val="001D26FE"/>
    <w:rsid w:val="001D351E"/>
    <w:rsid w:val="001E5191"/>
    <w:rsid w:val="001F2241"/>
    <w:rsid w:val="001F22EA"/>
    <w:rsid w:val="001F7DC8"/>
    <w:rsid w:val="00201472"/>
    <w:rsid w:val="002204CD"/>
    <w:rsid w:val="00240DB0"/>
    <w:rsid w:val="00241662"/>
    <w:rsid w:val="0024417E"/>
    <w:rsid w:val="00265A7F"/>
    <w:rsid w:val="00266026"/>
    <w:rsid w:val="002711D9"/>
    <w:rsid w:val="002727E8"/>
    <w:rsid w:val="00287B12"/>
    <w:rsid w:val="00287D34"/>
    <w:rsid w:val="00290BA3"/>
    <w:rsid w:val="00292F46"/>
    <w:rsid w:val="002A345F"/>
    <w:rsid w:val="002A6476"/>
    <w:rsid w:val="002B2376"/>
    <w:rsid w:val="002B279E"/>
    <w:rsid w:val="002B47FD"/>
    <w:rsid w:val="002B4A96"/>
    <w:rsid w:val="002B5EBB"/>
    <w:rsid w:val="002B7429"/>
    <w:rsid w:val="002C0DF7"/>
    <w:rsid w:val="002C0F83"/>
    <w:rsid w:val="002C17C1"/>
    <w:rsid w:val="002C43F3"/>
    <w:rsid w:val="002C72C3"/>
    <w:rsid w:val="002C778C"/>
    <w:rsid w:val="002C7DAE"/>
    <w:rsid w:val="002D0791"/>
    <w:rsid w:val="002D5432"/>
    <w:rsid w:val="002D7877"/>
    <w:rsid w:val="002E2C5D"/>
    <w:rsid w:val="002E3C83"/>
    <w:rsid w:val="002F140F"/>
    <w:rsid w:val="002F3AB9"/>
    <w:rsid w:val="002F4E47"/>
    <w:rsid w:val="002F58B3"/>
    <w:rsid w:val="00304383"/>
    <w:rsid w:val="00304567"/>
    <w:rsid w:val="00304949"/>
    <w:rsid w:val="00313D5A"/>
    <w:rsid w:val="003225ED"/>
    <w:rsid w:val="00325AD4"/>
    <w:rsid w:val="00332F52"/>
    <w:rsid w:val="00342013"/>
    <w:rsid w:val="00344193"/>
    <w:rsid w:val="00345139"/>
    <w:rsid w:val="0034536A"/>
    <w:rsid w:val="00352104"/>
    <w:rsid w:val="00357490"/>
    <w:rsid w:val="003744E0"/>
    <w:rsid w:val="00376552"/>
    <w:rsid w:val="00381608"/>
    <w:rsid w:val="00383930"/>
    <w:rsid w:val="003869A6"/>
    <w:rsid w:val="00391575"/>
    <w:rsid w:val="003916D0"/>
    <w:rsid w:val="003918DD"/>
    <w:rsid w:val="00395321"/>
    <w:rsid w:val="003B6F30"/>
    <w:rsid w:val="003C1914"/>
    <w:rsid w:val="003C26D2"/>
    <w:rsid w:val="003C3125"/>
    <w:rsid w:val="003C60CF"/>
    <w:rsid w:val="003E3836"/>
    <w:rsid w:val="003E3D3A"/>
    <w:rsid w:val="003E68DC"/>
    <w:rsid w:val="003E707D"/>
    <w:rsid w:val="003F1477"/>
    <w:rsid w:val="003F6585"/>
    <w:rsid w:val="00403E4D"/>
    <w:rsid w:val="00405AAE"/>
    <w:rsid w:val="00417AE5"/>
    <w:rsid w:val="00422AC3"/>
    <w:rsid w:val="00423AFB"/>
    <w:rsid w:val="004247C4"/>
    <w:rsid w:val="004263FE"/>
    <w:rsid w:val="00431301"/>
    <w:rsid w:val="00436414"/>
    <w:rsid w:val="00440423"/>
    <w:rsid w:val="00444504"/>
    <w:rsid w:val="004509A8"/>
    <w:rsid w:val="004514DB"/>
    <w:rsid w:val="00451F28"/>
    <w:rsid w:val="004539C3"/>
    <w:rsid w:val="00455622"/>
    <w:rsid w:val="00460789"/>
    <w:rsid w:val="00464415"/>
    <w:rsid w:val="004645CF"/>
    <w:rsid w:val="00466808"/>
    <w:rsid w:val="00471278"/>
    <w:rsid w:val="00482831"/>
    <w:rsid w:val="00485A6B"/>
    <w:rsid w:val="004868E9"/>
    <w:rsid w:val="004908EA"/>
    <w:rsid w:val="004A12A4"/>
    <w:rsid w:val="004A2899"/>
    <w:rsid w:val="004B3184"/>
    <w:rsid w:val="004B3A61"/>
    <w:rsid w:val="004C072A"/>
    <w:rsid w:val="004C1DF3"/>
    <w:rsid w:val="004D44CD"/>
    <w:rsid w:val="004D47FF"/>
    <w:rsid w:val="004D7CAB"/>
    <w:rsid w:val="004E2371"/>
    <w:rsid w:val="004E3396"/>
    <w:rsid w:val="004F434A"/>
    <w:rsid w:val="004F5B7B"/>
    <w:rsid w:val="00502442"/>
    <w:rsid w:val="005029D5"/>
    <w:rsid w:val="00504572"/>
    <w:rsid w:val="00506288"/>
    <w:rsid w:val="005066A0"/>
    <w:rsid w:val="0051529A"/>
    <w:rsid w:val="005157BC"/>
    <w:rsid w:val="0051706F"/>
    <w:rsid w:val="005176D5"/>
    <w:rsid w:val="00521468"/>
    <w:rsid w:val="005229CA"/>
    <w:rsid w:val="00537743"/>
    <w:rsid w:val="005400B8"/>
    <w:rsid w:val="00544299"/>
    <w:rsid w:val="00544B37"/>
    <w:rsid w:val="005458AE"/>
    <w:rsid w:val="00551A73"/>
    <w:rsid w:val="0055423C"/>
    <w:rsid w:val="00556755"/>
    <w:rsid w:val="00557335"/>
    <w:rsid w:val="00557E86"/>
    <w:rsid w:val="005613F5"/>
    <w:rsid w:val="00564147"/>
    <w:rsid w:val="00571BDD"/>
    <w:rsid w:val="00575256"/>
    <w:rsid w:val="00590D44"/>
    <w:rsid w:val="00591ABF"/>
    <w:rsid w:val="00592E3E"/>
    <w:rsid w:val="00597556"/>
    <w:rsid w:val="005A349F"/>
    <w:rsid w:val="005A3F43"/>
    <w:rsid w:val="005B1B4C"/>
    <w:rsid w:val="005C13BC"/>
    <w:rsid w:val="005C2A98"/>
    <w:rsid w:val="005E4933"/>
    <w:rsid w:val="005F42BA"/>
    <w:rsid w:val="005F5E00"/>
    <w:rsid w:val="0060049A"/>
    <w:rsid w:val="00600D33"/>
    <w:rsid w:val="00601DE6"/>
    <w:rsid w:val="00602ACF"/>
    <w:rsid w:val="00602FC7"/>
    <w:rsid w:val="006112B5"/>
    <w:rsid w:val="00611709"/>
    <w:rsid w:val="0061749C"/>
    <w:rsid w:val="006271EA"/>
    <w:rsid w:val="00631F5D"/>
    <w:rsid w:val="00635CFD"/>
    <w:rsid w:val="0063601D"/>
    <w:rsid w:val="00641B94"/>
    <w:rsid w:val="0064326F"/>
    <w:rsid w:val="0064609E"/>
    <w:rsid w:val="00650376"/>
    <w:rsid w:val="00656BE4"/>
    <w:rsid w:val="00656D3E"/>
    <w:rsid w:val="00666573"/>
    <w:rsid w:val="00671D71"/>
    <w:rsid w:val="006754F1"/>
    <w:rsid w:val="00675B8A"/>
    <w:rsid w:val="00677418"/>
    <w:rsid w:val="006817F2"/>
    <w:rsid w:val="00683AE5"/>
    <w:rsid w:val="006975D5"/>
    <w:rsid w:val="006A03BA"/>
    <w:rsid w:val="006A3858"/>
    <w:rsid w:val="006A567E"/>
    <w:rsid w:val="006A6E77"/>
    <w:rsid w:val="006A79AF"/>
    <w:rsid w:val="006B0E57"/>
    <w:rsid w:val="006B21AA"/>
    <w:rsid w:val="006B7008"/>
    <w:rsid w:val="006C5E25"/>
    <w:rsid w:val="006D2DD8"/>
    <w:rsid w:val="006D68F8"/>
    <w:rsid w:val="006E0DC7"/>
    <w:rsid w:val="006E1134"/>
    <w:rsid w:val="006F2DF5"/>
    <w:rsid w:val="006F4746"/>
    <w:rsid w:val="0070722A"/>
    <w:rsid w:val="007074CF"/>
    <w:rsid w:val="0071385D"/>
    <w:rsid w:val="00722776"/>
    <w:rsid w:val="0072778E"/>
    <w:rsid w:val="007345D0"/>
    <w:rsid w:val="0074143A"/>
    <w:rsid w:val="00756337"/>
    <w:rsid w:val="007615BA"/>
    <w:rsid w:val="007623D7"/>
    <w:rsid w:val="007650CD"/>
    <w:rsid w:val="00773AD9"/>
    <w:rsid w:val="00773EB9"/>
    <w:rsid w:val="00775C5E"/>
    <w:rsid w:val="0077692F"/>
    <w:rsid w:val="00782F1C"/>
    <w:rsid w:val="00785552"/>
    <w:rsid w:val="00793E97"/>
    <w:rsid w:val="007947FB"/>
    <w:rsid w:val="00794886"/>
    <w:rsid w:val="00796FA0"/>
    <w:rsid w:val="007A2544"/>
    <w:rsid w:val="007A51C9"/>
    <w:rsid w:val="007A5676"/>
    <w:rsid w:val="007A7574"/>
    <w:rsid w:val="007B2E91"/>
    <w:rsid w:val="007C06F9"/>
    <w:rsid w:val="007C3AD9"/>
    <w:rsid w:val="007C7BC6"/>
    <w:rsid w:val="007D0684"/>
    <w:rsid w:val="007D14E4"/>
    <w:rsid w:val="007D1C8E"/>
    <w:rsid w:val="007D61C0"/>
    <w:rsid w:val="007E1F7F"/>
    <w:rsid w:val="007E504A"/>
    <w:rsid w:val="007E7D9A"/>
    <w:rsid w:val="007F269B"/>
    <w:rsid w:val="007F30F9"/>
    <w:rsid w:val="00815D76"/>
    <w:rsid w:val="008164F1"/>
    <w:rsid w:val="00816527"/>
    <w:rsid w:val="00817C7E"/>
    <w:rsid w:val="00821632"/>
    <w:rsid w:val="00823BAB"/>
    <w:rsid w:val="00830E77"/>
    <w:rsid w:val="0083290B"/>
    <w:rsid w:val="00832BB7"/>
    <w:rsid w:val="0083547E"/>
    <w:rsid w:val="00840C3E"/>
    <w:rsid w:val="008445DA"/>
    <w:rsid w:val="00845F0C"/>
    <w:rsid w:val="0084669F"/>
    <w:rsid w:val="00865999"/>
    <w:rsid w:val="00865D3D"/>
    <w:rsid w:val="00866F03"/>
    <w:rsid w:val="0087152D"/>
    <w:rsid w:val="008778CF"/>
    <w:rsid w:val="008832B0"/>
    <w:rsid w:val="008847F2"/>
    <w:rsid w:val="00885843"/>
    <w:rsid w:val="00887792"/>
    <w:rsid w:val="008924FD"/>
    <w:rsid w:val="00894854"/>
    <w:rsid w:val="00897E25"/>
    <w:rsid w:val="008A0B2A"/>
    <w:rsid w:val="008A4080"/>
    <w:rsid w:val="008B2BE9"/>
    <w:rsid w:val="008B42E0"/>
    <w:rsid w:val="008B6854"/>
    <w:rsid w:val="008C306A"/>
    <w:rsid w:val="008C3A58"/>
    <w:rsid w:val="008D421D"/>
    <w:rsid w:val="008D52FB"/>
    <w:rsid w:val="008E4CC3"/>
    <w:rsid w:val="008E7CEB"/>
    <w:rsid w:val="008F4BC5"/>
    <w:rsid w:val="0090490B"/>
    <w:rsid w:val="009116EF"/>
    <w:rsid w:val="0091179C"/>
    <w:rsid w:val="00913FA6"/>
    <w:rsid w:val="00921920"/>
    <w:rsid w:val="009248FD"/>
    <w:rsid w:val="00925265"/>
    <w:rsid w:val="00926B1E"/>
    <w:rsid w:val="00932B4C"/>
    <w:rsid w:val="00933158"/>
    <w:rsid w:val="0093520D"/>
    <w:rsid w:val="00950A30"/>
    <w:rsid w:val="009534DC"/>
    <w:rsid w:val="00954908"/>
    <w:rsid w:val="00956637"/>
    <w:rsid w:val="00957412"/>
    <w:rsid w:val="0096196A"/>
    <w:rsid w:val="00966853"/>
    <w:rsid w:val="00973005"/>
    <w:rsid w:val="009735BE"/>
    <w:rsid w:val="0098132E"/>
    <w:rsid w:val="00986886"/>
    <w:rsid w:val="00987482"/>
    <w:rsid w:val="00991718"/>
    <w:rsid w:val="009A6771"/>
    <w:rsid w:val="009B40C0"/>
    <w:rsid w:val="009B48B6"/>
    <w:rsid w:val="009B53CE"/>
    <w:rsid w:val="009C1DEC"/>
    <w:rsid w:val="009C31AF"/>
    <w:rsid w:val="009C7E41"/>
    <w:rsid w:val="009D0A8B"/>
    <w:rsid w:val="009D52A2"/>
    <w:rsid w:val="009E0060"/>
    <w:rsid w:val="009E29E2"/>
    <w:rsid w:val="009E3D3C"/>
    <w:rsid w:val="009E4C60"/>
    <w:rsid w:val="009E68AE"/>
    <w:rsid w:val="009F004E"/>
    <w:rsid w:val="009F2844"/>
    <w:rsid w:val="009F54E5"/>
    <w:rsid w:val="009F7EF9"/>
    <w:rsid w:val="00A06503"/>
    <w:rsid w:val="00A10C02"/>
    <w:rsid w:val="00A119C0"/>
    <w:rsid w:val="00A13176"/>
    <w:rsid w:val="00A13ADD"/>
    <w:rsid w:val="00A15A38"/>
    <w:rsid w:val="00A2473F"/>
    <w:rsid w:val="00A25DFA"/>
    <w:rsid w:val="00A2679B"/>
    <w:rsid w:val="00A301FE"/>
    <w:rsid w:val="00A31144"/>
    <w:rsid w:val="00A3257E"/>
    <w:rsid w:val="00A3383B"/>
    <w:rsid w:val="00A3557E"/>
    <w:rsid w:val="00A36323"/>
    <w:rsid w:val="00A46C3F"/>
    <w:rsid w:val="00A50085"/>
    <w:rsid w:val="00A52A83"/>
    <w:rsid w:val="00A55030"/>
    <w:rsid w:val="00A55C89"/>
    <w:rsid w:val="00A56B4C"/>
    <w:rsid w:val="00A60111"/>
    <w:rsid w:val="00A63141"/>
    <w:rsid w:val="00A70D13"/>
    <w:rsid w:val="00A715DE"/>
    <w:rsid w:val="00A736F1"/>
    <w:rsid w:val="00A76609"/>
    <w:rsid w:val="00A771E3"/>
    <w:rsid w:val="00A81EF3"/>
    <w:rsid w:val="00A82740"/>
    <w:rsid w:val="00AA1631"/>
    <w:rsid w:val="00AA42A4"/>
    <w:rsid w:val="00AB3E3E"/>
    <w:rsid w:val="00AB43AC"/>
    <w:rsid w:val="00AC2011"/>
    <w:rsid w:val="00AC2396"/>
    <w:rsid w:val="00AD0487"/>
    <w:rsid w:val="00AE09F8"/>
    <w:rsid w:val="00AE2719"/>
    <w:rsid w:val="00AE355A"/>
    <w:rsid w:val="00AE68AF"/>
    <w:rsid w:val="00AF2339"/>
    <w:rsid w:val="00AF2E17"/>
    <w:rsid w:val="00AF7FB1"/>
    <w:rsid w:val="00B00DFA"/>
    <w:rsid w:val="00B03C92"/>
    <w:rsid w:val="00B03FEC"/>
    <w:rsid w:val="00B068B2"/>
    <w:rsid w:val="00B12B88"/>
    <w:rsid w:val="00B208D5"/>
    <w:rsid w:val="00B20D90"/>
    <w:rsid w:val="00B21A6D"/>
    <w:rsid w:val="00B269E3"/>
    <w:rsid w:val="00B27D33"/>
    <w:rsid w:val="00B30414"/>
    <w:rsid w:val="00B3113F"/>
    <w:rsid w:val="00B341D0"/>
    <w:rsid w:val="00B349B7"/>
    <w:rsid w:val="00B35A90"/>
    <w:rsid w:val="00B44F01"/>
    <w:rsid w:val="00B4520A"/>
    <w:rsid w:val="00B455FD"/>
    <w:rsid w:val="00B5062E"/>
    <w:rsid w:val="00B53360"/>
    <w:rsid w:val="00B609B0"/>
    <w:rsid w:val="00B62BD8"/>
    <w:rsid w:val="00B65F5E"/>
    <w:rsid w:val="00B67283"/>
    <w:rsid w:val="00B721F1"/>
    <w:rsid w:val="00B728C7"/>
    <w:rsid w:val="00B73611"/>
    <w:rsid w:val="00B77DF4"/>
    <w:rsid w:val="00B811D7"/>
    <w:rsid w:val="00B83B20"/>
    <w:rsid w:val="00B852B1"/>
    <w:rsid w:val="00B91769"/>
    <w:rsid w:val="00B941F3"/>
    <w:rsid w:val="00B96281"/>
    <w:rsid w:val="00BA4BD5"/>
    <w:rsid w:val="00BB1F03"/>
    <w:rsid w:val="00BB3949"/>
    <w:rsid w:val="00BC038C"/>
    <w:rsid w:val="00BC30A8"/>
    <w:rsid w:val="00BC65DF"/>
    <w:rsid w:val="00BD0C09"/>
    <w:rsid w:val="00BD6009"/>
    <w:rsid w:val="00BD7F4A"/>
    <w:rsid w:val="00BE78D0"/>
    <w:rsid w:val="00BF57B0"/>
    <w:rsid w:val="00BF6309"/>
    <w:rsid w:val="00BF6EEA"/>
    <w:rsid w:val="00C122C7"/>
    <w:rsid w:val="00C12BD9"/>
    <w:rsid w:val="00C13768"/>
    <w:rsid w:val="00C16848"/>
    <w:rsid w:val="00C17D6E"/>
    <w:rsid w:val="00C20F0F"/>
    <w:rsid w:val="00C240DB"/>
    <w:rsid w:val="00C34C32"/>
    <w:rsid w:val="00C41184"/>
    <w:rsid w:val="00C4348F"/>
    <w:rsid w:val="00C60955"/>
    <w:rsid w:val="00C66B51"/>
    <w:rsid w:val="00C67F64"/>
    <w:rsid w:val="00C72B8F"/>
    <w:rsid w:val="00C73A6A"/>
    <w:rsid w:val="00C746C3"/>
    <w:rsid w:val="00C92C21"/>
    <w:rsid w:val="00C93B4F"/>
    <w:rsid w:val="00C9412B"/>
    <w:rsid w:val="00CA07B3"/>
    <w:rsid w:val="00CA409E"/>
    <w:rsid w:val="00CA5F82"/>
    <w:rsid w:val="00CA65F6"/>
    <w:rsid w:val="00CB2C75"/>
    <w:rsid w:val="00CB7D96"/>
    <w:rsid w:val="00CC0689"/>
    <w:rsid w:val="00CC7CBB"/>
    <w:rsid w:val="00CC7FB4"/>
    <w:rsid w:val="00CD27BF"/>
    <w:rsid w:val="00CD373B"/>
    <w:rsid w:val="00CD449E"/>
    <w:rsid w:val="00CD51B9"/>
    <w:rsid w:val="00CE5C3F"/>
    <w:rsid w:val="00CF65B0"/>
    <w:rsid w:val="00D217D1"/>
    <w:rsid w:val="00D354CA"/>
    <w:rsid w:val="00D35AA5"/>
    <w:rsid w:val="00D4151B"/>
    <w:rsid w:val="00D41B7A"/>
    <w:rsid w:val="00D41EF7"/>
    <w:rsid w:val="00D432CB"/>
    <w:rsid w:val="00D44695"/>
    <w:rsid w:val="00D46FB5"/>
    <w:rsid w:val="00D5238C"/>
    <w:rsid w:val="00D54616"/>
    <w:rsid w:val="00D572E8"/>
    <w:rsid w:val="00D62B7C"/>
    <w:rsid w:val="00D62EDB"/>
    <w:rsid w:val="00D630E6"/>
    <w:rsid w:val="00D6396B"/>
    <w:rsid w:val="00D73398"/>
    <w:rsid w:val="00D74D95"/>
    <w:rsid w:val="00D76263"/>
    <w:rsid w:val="00D77F97"/>
    <w:rsid w:val="00D812BE"/>
    <w:rsid w:val="00D83DD6"/>
    <w:rsid w:val="00D8459A"/>
    <w:rsid w:val="00D90345"/>
    <w:rsid w:val="00D903FF"/>
    <w:rsid w:val="00D91A20"/>
    <w:rsid w:val="00DA19AF"/>
    <w:rsid w:val="00DA596E"/>
    <w:rsid w:val="00DA7AA6"/>
    <w:rsid w:val="00DB183D"/>
    <w:rsid w:val="00DC05D9"/>
    <w:rsid w:val="00DC72A5"/>
    <w:rsid w:val="00DD2C31"/>
    <w:rsid w:val="00DD47C6"/>
    <w:rsid w:val="00DE3F8D"/>
    <w:rsid w:val="00DE604B"/>
    <w:rsid w:val="00DF0D75"/>
    <w:rsid w:val="00DF2192"/>
    <w:rsid w:val="00DF2711"/>
    <w:rsid w:val="00DF2C5C"/>
    <w:rsid w:val="00DF2C84"/>
    <w:rsid w:val="00DF38F3"/>
    <w:rsid w:val="00E142EE"/>
    <w:rsid w:val="00E162D6"/>
    <w:rsid w:val="00E2125E"/>
    <w:rsid w:val="00E21ACE"/>
    <w:rsid w:val="00E2429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80041"/>
    <w:rsid w:val="00E8384D"/>
    <w:rsid w:val="00E935B0"/>
    <w:rsid w:val="00E96E36"/>
    <w:rsid w:val="00EA17C2"/>
    <w:rsid w:val="00EA4E90"/>
    <w:rsid w:val="00EA6501"/>
    <w:rsid w:val="00EA79F3"/>
    <w:rsid w:val="00EB064E"/>
    <w:rsid w:val="00EB313D"/>
    <w:rsid w:val="00EC4A16"/>
    <w:rsid w:val="00EC5FCA"/>
    <w:rsid w:val="00ED4F49"/>
    <w:rsid w:val="00EE1EB3"/>
    <w:rsid w:val="00EE5A6E"/>
    <w:rsid w:val="00EE5B30"/>
    <w:rsid w:val="00EE6D16"/>
    <w:rsid w:val="00EF200A"/>
    <w:rsid w:val="00EF6DA9"/>
    <w:rsid w:val="00F006F6"/>
    <w:rsid w:val="00F03161"/>
    <w:rsid w:val="00F040F7"/>
    <w:rsid w:val="00F14AE7"/>
    <w:rsid w:val="00F220D9"/>
    <w:rsid w:val="00F239D2"/>
    <w:rsid w:val="00F3010A"/>
    <w:rsid w:val="00F33796"/>
    <w:rsid w:val="00F34987"/>
    <w:rsid w:val="00F41D12"/>
    <w:rsid w:val="00F532A7"/>
    <w:rsid w:val="00F53E56"/>
    <w:rsid w:val="00F61FB6"/>
    <w:rsid w:val="00F70B9E"/>
    <w:rsid w:val="00F71CA7"/>
    <w:rsid w:val="00F73FEE"/>
    <w:rsid w:val="00F746B5"/>
    <w:rsid w:val="00F81B9D"/>
    <w:rsid w:val="00F931FB"/>
    <w:rsid w:val="00FA1EE7"/>
    <w:rsid w:val="00FA2D3D"/>
    <w:rsid w:val="00FB3C52"/>
    <w:rsid w:val="00FB4034"/>
    <w:rsid w:val="00FB4171"/>
    <w:rsid w:val="00FC234F"/>
    <w:rsid w:val="00FD051F"/>
    <w:rsid w:val="00FD149F"/>
    <w:rsid w:val="00FD395C"/>
    <w:rsid w:val="00FD48FA"/>
    <w:rsid w:val="00FD53E8"/>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6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98818956">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294CA-A14F-4882-B1A2-ABDC373E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3.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87EB121-3DC1-4E83-8BE5-9FDEDACC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1730</Words>
  <Characters>9865</Characters>
  <Application>Microsoft Office Word</Application>
  <DocSecurity>0</DocSecurity>
  <Lines>82</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2022-11-16T06:52:00Z</dcterms:created>
  <dcterms:modified xsi:type="dcterms:W3CDTF">2024-02-06T09:06:00Z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