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 xml:space="preserve">originala, odnosno u opće prihvaćenim medijima za pohranu podataka poput elektroničkih inačica originala ili dokumenata koji postoje samo u elektroničkoj verziji. Dokumenti moraju biti pohranjeni u obliku koji dopušta identifikaciju </w:t>
      </w:r>
      <w:r w:rsidR="00497D3E" w:rsidRPr="003E6D1F">
        <w:rPr>
          <w:rFonts w:ascii="Times New Roman" w:hAnsi="Times New Roman"/>
          <w:sz w:val="24"/>
          <w:szCs w:val="24"/>
        </w:rPr>
        <w:lastRenderedPageBreak/>
        <w:t>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 xml:space="preserve">i tijela koja su </w:t>
      </w:r>
      <w:r w:rsidR="008A66EB" w:rsidRPr="003E6D1F">
        <w:rPr>
          <w:rFonts w:ascii="Times New Roman" w:hAnsi="Times New Roman"/>
          <w:sz w:val="24"/>
          <w:szCs w:val="24"/>
          <w:lang w:eastAsia="en-US"/>
        </w:rPr>
        <w:lastRenderedPageBreak/>
        <w:t>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A00882">
        <w:rPr>
          <w:rFonts w:ascii="Times New Roman" w:hAnsi="Times New Roman"/>
          <w:sz w:val="24"/>
          <w:szCs w:val="24"/>
          <w:highlight w:val="yellow"/>
        </w:rPr>
        <w:t>Trajnost se osigurava u</w:t>
      </w:r>
      <w:r w:rsidR="00AA49CC" w:rsidRPr="00A00882">
        <w:rPr>
          <w:rFonts w:ascii="Times New Roman" w:hAnsi="Times New Roman"/>
          <w:sz w:val="24"/>
          <w:szCs w:val="24"/>
          <w:highlight w:val="yellow"/>
        </w:rPr>
        <w:t xml:space="preserve"> </w:t>
      </w:r>
      <w:r w:rsidR="00E40844" w:rsidRPr="00A00882">
        <w:rPr>
          <w:rFonts w:ascii="Times New Roman" w:hAnsi="Times New Roman"/>
          <w:sz w:val="24"/>
          <w:szCs w:val="24"/>
          <w:highlight w:val="yellow"/>
        </w:rPr>
        <w:t>razdoblju od pet godina od završnog plaćanja Korisniku ili u razdoblju navedenom u pravilima o državnim potporama</w:t>
      </w:r>
      <w:r w:rsidR="009358E8" w:rsidRPr="00A00882">
        <w:rPr>
          <w:rFonts w:ascii="Times New Roman" w:hAnsi="Times New Roman"/>
          <w:sz w:val="24"/>
          <w:szCs w:val="24"/>
          <w:highlight w:val="yellow"/>
        </w:rPr>
        <w:t>.</w:t>
      </w:r>
      <w:r w:rsidR="009358E8" w:rsidRPr="001F1005">
        <w:rPr>
          <w:rFonts w:ascii="Times New Roman" w:hAnsi="Times New Roman"/>
          <w:sz w:val="24"/>
          <w:szCs w:val="24"/>
        </w:rPr>
        <w:t xml:space="preserve">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w:t>
      </w:r>
      <w:r w:rsidR="00AA49CC" w:rsidRPr="00A00882">
        <w:rPr>
          <w:rFonts w:ascii="Times New Roman" w:hAnsi="Times New Roman"/>
          <w:sz w:val="24"/>
          <w:szCs w:val="24"/>
          <w:highlight w:val="yellow"/>
        </w:rPr>
        <w:t xml:space="preserve">Korisnik jamči trajnost financiranog projekta </w:t>
      </w:r>
      <w:r w:rsidR="006961A7" w:rsidRPr="00A00882">
        <w:rPr>
          <w:rFonts w:ascii="Times New Roman" w:hAnsi="Times New Roman"/>
          <w:sz w:val="24"/>
          <w:szCs w:val="24"/>
          <w:highlight w:val="yellow"/>
        </w:rPr>
        <w:t>najmanje pet godina od završnog plaćanja Korisniku ili u razdoblju navedenom u</w:t>
      </w:r>
      <w:r w:rsidR="00615CCD" w:rsidRPr="00A00882">
        <w:rPr>
          <w:rFonts w:ascii="Times New Roman" w:hAnsi="Times New Roman"/>
          <w:sz w:val="24"/>
          <w:szCs w:val="24"/>
          <w:highlight w:val="yellow"/>
        </w:rPr>
        <w:t xml:space="preserve"> pravilima o državnim potporama. </w:t>
      </w:r>
      <w:r w:rsidR="00676CE1" w:rsidRPr="00A00882">
        <w:rPr>
          <w:rFonts w:ascii="Times New Roman" w:hAnsi="Times New Roman"/>
          <w:sz w:val="24"/>
          <w:szCs w:val="24"/>
          <w:highlight w:val="yellow"/>
        </w:rPr>
        <w:t xml:space="preserve">Ako je to određeno uvjetima poziva na dodjelu bespovratnih sredstava, Korisnik jamči trajnost financiranog projekta najmanje </w:t>
      </w:r>
      <w:bookmarkStart w:id="9" w:name="_GoBack"/>
      <w:r w:rsidR="00676CE1" w:rsidRPr="00A00882">
        <w:rPr>
          <w:rFonts w:ascii="Times New Roman" w:hAnsi="Times New Roman"/>
          <w:sz w:val="24"/>
          <w:szCs w:val="24"/>
          <w:highlight w:val="yellow"/>
        </w:rPr>
        <w:t>tri</w:t>
      </w:r>
      <w:bookmarkEnd w:id="9"/>
      <w:r w:rsidR="00676CE1" w:rsidRPr="00A00882">
        <w:rPr>
          <w:rFonts w:ascii="Times New Roman" w:hAnsi="Times New Roman"/>
          <w:sz w:val="24"/>
          <w:szCs w:val="24"/>
          <w:highlight w:val="yellow"/>
        </w:rPr>
        <w:t xml:space="preserve"> godin</w:t>
      </w:r>
      <w:r w:rsidR="00AB40A1" w:rsidRPr="00A00882">
        <w:rPr>
          <w:rFonts w:ascii="Times New Roman" w:hAnsi="Times New Roman"/>
          <w:sz w:val="24"/>
          <w:szCs w:val="24"/>
          <w:highlight w:val="yellow"/>
        </w:rPr>
        <w:t>e</w:t>
      </w:r>
      <w:r w:rsidR="00676CE1" w:rsidRPr="00A00882">
        <w:rPr>
          <w:rFonts w:ascii="Times New Roman" w:hAnsi="Times New Roman"/>
          <w:sz w:val="24"/>
          <w:szCs w:val="24"/>
          <w:highlight w:val="yellow"/>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lastRenderedPageBreak/>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lastRenderedPageBreak/>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2"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w:t>
      </w:r>
      <w:r w:rsidR="00AA49CC" w:rsidRPr="003E6D1F">
        <w:rPr>
          <w:rFonts w:ascii="Times New Roman" w:hAnsi="Times New Roman"/>
          <w:sz w:val="24"/>
          <w:szCs w:val="24"/>
        </w:rPr>
        <w:lastRenderedPageBreak/>
        <w:t>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3" w:name="_Toc411953920"/>
      <w:bookmarkStart w:id="14" w:name="_Toc413239215"/>
      <w:bookmarkStart w:id="15"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3"/>
      <w:bookmarkEnd w:id="14"/>
      <w:bookmarkEnd w:id="15"/>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w:t>
      </w:r>
      <w:r w:rsidR="00163736" w:rsidRPr="003E6D1F">
        <w:rPr>
          <w:rFonts w:ascii="Times New Roman" w:hAnsi="Times New Roman"/>
          <w:sz w:val="24"/>
          <w:szCs w:val="24"/>
        </w:rPr>
        <w:lastRenderedPageBreak/>
        <w:t>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6"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6"/>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w:t>
      </w:r>
      <w:r w:rsidR="00D96D37" w:rsidRPr="003E6D1F">
        <w:rPr>
          <w:rFonts w:ascii="Times New Roman" w:hAnsi="Times New Roman"/>
          <w:sz w:val="24"/>
          <w:szCs w:val="24"/>
        </w:rPr>
        <w:lastRenderedPageBreak/>
        <w:t xml:space="preserve">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7"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7"/>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w:t>
      </w:r>
      <w:r w:rsidR="00A0165D" w:rsidRPr="003E6D1F">
        <w:rPr>
          <w:rFonts w:ascii="Times New Roman" w:hAnsi="Times New Roman"/>
          <w:sz w:val="24"/>
          <w:szCs w:val="24"/>
        </w:rPr>
        <w:lastRenderedPageBreak/>
        <w:t xml:space="preserve">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w:t>
      </w:r>
      <w:r w:rsidR="00AA49CC" w:rsidRPr="003E6D1F">
        <w:rPr>
          <w:rFonts w:ascii="Times New Roman" w:hAnsi="Times New Roman"/>
          <w:sz w:val="24"/>
          <w:szCs w:val="24"/>
        </w:rPr>
        <w:lastRenderedPageBreak/>
        <w:t xml:space="preserve">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PT-</w:t>
      </w:r>
      <w:r w:rsidR="00AA49CC" w:rsidRPr="003E6D1F">
        <w:rPr>
          <w:rFonts w:ascii="Times New Roman" w:hAnsi="Times New Roman"/>
          <w:sz w:val="24"/>
          <w:szCs w:val="24"/>
        </w:rPr>
        <w:lastRenderedPageBreak/>
        <w:t xml:space="preserve">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w:t>
      </w:r>
      <w:r w:rsidRPr="003E6D1F">
        <w:rPr>
          <w:rFonts w:ascii="Times New Roman" w:hAnsi="Times New Roman"/>
          <w:sz w:val="24"/>
          <w:szCs w:val="24"/>
        </w:rPr>
        <w:lastRenderedPageBreak/>
        <w:t xml:space="preserve">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prijevaru, na temelju članka 236. (prijevara), članka 247. (prijevara u gospodarskom poslovanju), članka 256. (utaja poreza ili carine) i članka 258. (subvencijska prijevara) Kaznenog zakona (»Narodne novine«, br. 125/11, 144/12, 56/15, 61/15, </w:t>
      </w:r>
      <w:r w:rsidRPr="003E6D1F">
        <w:rPr>
          <w:rFonts w:ascii="Times New Roman" w:hAnsi="Times New Roman"/>
          <w:sz w:val="24"/>
          <w:szCs w:val="24"/>
        </w:rPr>
        <w:lastRenderedPageBreak/>
        <w:t>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 xml:space="preserve">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w:t>
      </w:r>
      <w:r w:rsidRPr="003E6D1F">
        <w:rPr>
          <w:rFonts w:ascii="Times New Roman" w:hAnsi="Times New Roman"/>
          <w:sz w:val="24"/>
          <w:szCs w:val="24"/>
        </w:rPr>
        <w:lastRenderedPageBreak/>
        <w:t>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F589" w14:textId="77777777" w:rsidR="0046662C" w:rsidRDefault="0046662C" w:rsidP="00FC7D48">
      <w:pPr>
        <w:spacing w:after="0" w:line="240" w:lineRule="auto"/>
      </w:pPr>
      <w:r>
        <w:separator/>
      </w:r>
    </w:p>
  </w:endnote>
  <w:endnote w:type="continuationSeparator" w:id="0">
    <w:p w14:paraId="1E3B0139" w14:textId="77777777" w:rsidR="0046662C" w:rsidRDefault="0046662C"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57C009A9" w:rsidR="00A00882" w:rsidRPr="000040B6" w:rsidRDefault="00A00882">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263E7A">
      <w:rPr>
        <w:rFonts w:ascii="Times New Roman" w:hAnsi="Times New Roman"/>
        <w:bCs/>
        <w:noProof/>
        <w:sz w:val="18"/>
        <w:szCs w:val="18"/>
      </w:rPr>
      <w:t>28</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263E7A">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A00882" w:rsidRDefault="00A0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920A8" w14:textId="77777777" w:rsidR="0046662C" w:rsidRDefault="0046662C" w:rsidP="00FC7D48">
      <w:pPr>
        <w:spacing w:after="0" w:line="240" w:lineRule="auto"/>
      </w:pPr>
      <w:r>
        <w:separator/>
      </w:r>
    </w:p>
  </w:footnote>
  <w:footnote w:type="continuationSeparator" w:id="0">
    <w:p w14:paraId="346B4D5D" w14:textId="77777777" w:rsidR="0046662C" w:rsidRDefault="0046662C"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jc w:val="center"/>
      <w:tblLayout w:type="fixed"/>
      <w:tblLook w:val="01E0" w:firstRow="1" w:lastRow="1" w:firstColumn="1" w:lastColumn="1" w:noHBand="0" w:noVBand="0"/>
    </w:tblPr>
    <w:tblGrid>
      <w:gridCol w:w="1791"/>
      <w:gridCol w:w="3606"/>
      <w:gridCol w:w="2219"/>
      <w:gridCol w:w="2913"/>
    </w:tblGrid>
    <w:tr w:rsidR="00A00882" w:rsidRPr="00AE72E7" w14:paraId="036CA6FE" w14:textId="77777777" w:rsidTr="00A05077">
      <w:trPr>
        <w:trHeight w:val="335"/>
        <w:jc w:val="center"/>
      </w:trPr>
      <w:tc>
        <w:tcPr>
          <w:tcW w:w="1791" w:type="dxa"/>
          <w:vMerge w:val="restart"/>
          <w:tcBorders>
            <w:top w:val="single" w:sz="4" w:space="0" w:color="auto"/>
            <w:left w:val="single" w:sz="4" w:space="0" w:color="auto"/>
            <w:right w:val="single" w:sz="4" w:space="0" w:color="auto"/>
          </w:tcBorders>
        </w:tcPr>
        <w:p w14:paraId="5309A618"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Ministarstvo financija</w:t>
          </w:r>
        </w:p>
        <w:p w14:paraId="3435C31B"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0D8ABB3A"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1E3D6070"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3A95D4A"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03</w:t>
          </w:r>
        </w:p>
      </w:tc>
    </w:tr>
    <w:tr w:rsidR="00A00882" w:rsidRPr="00AE72E7" w14:paraId="127D24E7" w14:textId="77777777" w:rsidTr="00A05077">
      <w:trPr>
        <w:trHeight w:val="142"/>
        <w:jc w:val="center"/>
      </w:trPr>
      <w:tc>
        <w:tcPr>
          <w:tcW w:w="1791" w:type="dxa"/>
          <w:vMerge/>
          <w:tcBorders>
            <w:left w:val="single" w:sz="4" w:space="0" w:color="auto"/>
            <w:right w:val="single" w:sz="4" w:space="0" w:color="auto"/>
          </w:tcBorders>
        </w:tcPr>
        <w:p w14:paraId="7A4F2035" w14:textId="77777777" w:rsidR="00A00882" w:rsidRPr="00AE72E7" w:rsidRDefault="00A00882" w:rsidP="00AE72E7">
          <w:pPr>
            <w:pStyle w:val="Header"/>
            <w:jc w:val="center"/>
            <w:rPr>
              <w:rFonts w:ascii="Times New Roman" w:hAnsi="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48938B76"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Upravljanje ugovorima</w:t>
          </w:r>
        </w:p>
        <w:p w14:paraId="5F5A1198" w14:textId="77777777" w:rsidR="00A00882" w:rsidRPr="00AE72E7" w:rsidRDefault="00A00882"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D61EB5B" w14:textId="27203E0C"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Datum</w:t>
          </w:r>
        </w:p>
      </w:tc>
      <w:tc>
        <w:tcPr>
          <w:tcW w:w="2913" w:type="dxa"/>
          <w:tcBorders>
            <w:top w:val="single" w:sz="4" w:space="0" w:color="auto"/>
            <w:left w:val="single" w:sz="4" w:space="0" w:color="auto"/>
            <w:bottom w:val="single" w:sz="4" w:space="0" w:color="auto"/>
            <w:right w:val="single" w:sz="4" w:space="0" w:color="auto"/>
          </w:tcBorders>
        </w:tcPr>
        <w:p w14:paraId="508ED48E" w14:textId="512894FA" w:rsidR="00A00882" w:rsidRPr="00AE72E7" w:rsidRDefault="00A00882" w:rsidP="00AE72E7">
          <w:pPr>
            <w:pStyle w:val="Header"/>
            <w:jc w:val="center"/>
            <w:rPr>
              <w:rFonts w:ascii="Times New Roman" w:hAnsi="Times New Roman"/>
              <w:b/>
              <w:sz w:val="24"/>
              <w:szCs w:val="24"/>
            </w:rPr>
          </w:pPr>
          <w:r>
            <w:rPr>
              <w:rFonts w:ascii="Times New Roman" w:hAnsi="Times New Roman"/>
              <w:b/>
              <w:sz w:val="24"/>
              <w:szCs w:val="24"/>
            </w:rPr>
            <w:t>Travanj</w:t>
          </w:r>
          <w:r>
            <w:rPr>
              <w:rFonts w:ascii="Times New Roman" w:hAnsi="Times New Roman"/>
              <w:b/>
              <w:bCs/>
              <w:sz w:val="24"/>
              <w:szCs w:val="24"/>
            </w:rPr>
            <w:t xml:space="preserve"> 2022</w:t>
          </w:r>
          <w:r w:rsidRPr="00AE72E7">
            <w:rPr>
              <w:rFonts w:ascii="Times New Roman" w:hAnsi="Times New Roman"/>
              <w:b/>
              <w:bCs/>
              <w:sz w:val="24"/>
              <w:szCs w:val="24"/>
            </w:rPr>
            <w:t>.</w:t>
          </w:r>
        </w:p>
      </w:tc>
    </w:tr>
    <w:tr w:rsidR="00A00882" w:rsidRPr="00AE72E7" w14:paraId="04FDD293" w14:textId="77777777" w:rsidTr="00A05077">
      <w:trPr>
        <w:trHeight w:val="142"/>
        <w:jc w:val="center"/>
      </w:trPr>
      <w:tc>
        <w:tcPr>
          <w:tcW w:w="1791" w:type="dxa"/>
          <w:vMerge/>
          <w:tcBorders>
            <w:left w:val="single" w:sz="4" w:space="0" w:color="auto"/>
            <w:right w:val="single" w:sz="4" w:space="0" w:color="auto"/>
          </w:tcBorders>
        </w:tcPr>
        <w:p w14:paraId="65FD792C" w14:textId="77777777" w:rsidR="00A00882" w:rsidRPr="00AE72E7" w:rsidRDefault="00A00882" w:rsidP="00AE72E7">
          <w:pPr>
            <w:pStyle w:val="Header"/>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481E8339" w14:textId="77777777" w:rsidR="00A00882" w:rsidRPr="00AE72E7" w:rsidRDefault="00A00882"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559CED4F"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0048D41B" w14:textId="77478B88" w:rsidR="00A00882" w:rsidRPr="00AE72E7" w:rsidRDefault="00A00882" w:rsidP="00AE72E7">
          <w:pPr>
            <w:pStyle w:val="Header"/>
            <w:jc w:val="center"/>
            <w:rPr>
              <w:rFonts w:ascii="Times New Roman" w:hAnsi="Times New Roman"/>
              <w:b/>
              <w:sz w:val="24"/>
              <w:szCs w:val="24"/>
            </w:rPr>
          </w:pPr>
          <w:r>
            <w:rPr>
              <w:rFonts w:ascii="Times New Roman" w:hAnsi="Times New Roman"/>
              <w:b/>
              <w:sz w:val="24"/>
              <w:szCs w:val="24"/>
            </w:rPr>
            <w:t>2.0</w:t>
          </w:r>
        </w:p>
      </w:tc>
    </w:tr>
    <w:tr w:rsidR="00A00882" w:rsidRPr="00AE72E7" w14:paraId="07881DC8" w14:textId="77777777" w:rsidTr="00A05077">
      <w:trPr>
        <w:trHeight w:val="345"/>
        <w:jc w:val="center"/>
      </w:trPr>
      <w:tc>
        <w:tcPr>
          <w:tcW w:w="1791" w:type="dxa"/>
          <w:vMerge/>
          <w:tcBorders>
            <w:left w:val="single" w:sz="4" w:space="0" w:color="auto"/>
            <w:bottom w:val="single" w:sz="4" w:space="0" w:color="auto"/>
            <w:right w:val="single" w:sz="4" w:space="0" w:color="auto"/>
          </w:tcBorders>
        </w:tcPr>
        <w:p w14:paraId="1883FED0" w14:textId="77777777" w:rsidR="00A00882" w:rsidRPr="00AE72E7" w:rsidRDefault="00A00882" w:rsidP="00AE72E7">
          <w:pPr>
            <w:pStyle w:val="Header"/>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AD33643" w14:textId="77777777" w:rsidR="00A00882" w:rsidRPr="00AE72E7" w:rsidRDefault="00A00882"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33D55A95"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1B00C4BC" w14:textId="77777777" w:rsidR="00A00882" w:rsidRPr="00AE72E7" w:rsidRDefault="00A00882" w:rsidP="00AE72E7">
          <w:pPr>
            <w:pStyle w:val="Header"/>
            <w:jc w:val="center"/>
            <w:rPr>
              <w:rFonts w:ascii="Times New Roman" w:hAnsi="Times New Roman"/>
              <w:b/>
              <w:sz w:val="24"/>
              <w:szCs w:val="24"/>
            </w:rPr>
          </w:pPr>
          <w:r w:rsidRPr="00AE72E7">
            <w:rPr>
              <w:rFonts w:ascii="Times New Roman" w:hAnsi="Times New Roman"/>
              <w:b/>
              <w:sz w:val="24"/>
              <w:szCs w:val="24"/>
            </w:rPr>
            <w:t>Ministar MFIN</w:t>
          </w:r>
        </w:p>
      </w:tc>
    </w:tr>
  </w:tbl>
  <w:p w14:paraId="3A3A1BD3" w14:textId="77777777" w:rsidR="00A00882" w:rsidRDefault="00A00882" w:rsidP="00AE72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204E"/>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3E7A"/>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62C"/>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2"/>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367"/>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2.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9F807498-77CF-4741-81D2-62BCF716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15922</Words>
  <Characters>90762</Characters>
  <Application>Microsoft Office Word</Application>
  <DocSecurity>0</DocSecurity>
  <Lines>756</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1</cp:lastModifiedBy>
  <cp:revision>3</cp:revision>
  <cp:lastPrinted>2021-10-15T12:50:00Z</cp:lastPrinted>
  <dcterms:created xsi:type="dcterms:W3CDTF">2022-05-19T09:00:00Z</dcterms:created>
  <dcterms:modified xsi:type="dcterms:W3CDTF">2022-07-05T13:06:00Z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