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CC" w:rsidRDefault="008540CC" w:rsidP="008540CC">
      <w:pPr>
        <w:spacing w:after="0" w:line="240" w:lineRule="auto"/>
        <w:jc w:val="center"/>
        <w:rPr>
          <w:rFonts w:ascii="Times New Roman" w:eastAsia="Calibri" w:hAnsi="Times New Roman" w:cs="Times New Roman"/>
          <w:b/>
          <w:sz w:val="28"/>
          <w:szCs w:val="28"/>
        </w:rPr>
      </w:pPr>
      <w:bookmarkStart w:id="0" w:name="_Toc114687437"/>
    </w:p>
    <w:p w:rsidR="00F163AB" w:rsidRDefault="00F163AB" w:rsidP="008540CC">
      <w:pPr>
        <w:spacing w:after="0" w:line="240" w:lineRule="auto"/>
        <w:jc w:val="center"/>
        <w:rPr>
          <w:rFonts w:ascii="Times New Roman" w:eastAsia="Calibri" w:hAnsi="Times New Roman" w:cs="Times New Roman"/>
          <w:b/>
          <w:sz w:val="28"/>
          <w:szCs w:val="28"/>
        </w:rPr>
      </w:pPr>
    </w:p>
    <w:p w:rsidR="008540CC" w:rsidRPr="00C95DEE" w:rsidRDefault="008540CC" w:rsidP="008540CC">
      <w:pPr>
        <w:spacing w:after="0" w:line="240" w:lineRule="auto"/>
        <w:jc w:val="center"/>
        <w:rPr>
          <w:rFonts w:ascii="Times New Roman" w:eastAsia="Calibri" w:hAnsi="Times New Roman" w:cs="Times New Roman"/>
          <w:b/>
          <w:sz w:val="28"/>
          <w:szCs w:val="28"/>
        </w:rPr>
      </w:pPr>
      <w:r w:rsidRPr="00C95DEE">
        <w:rPr>
          <w:rFonts w:ascii="Times New Roman" w:eastAsia="Calibri" w:hAnsi="Times New Roman" w:cs="Times New Roman"/>
          <w:b/>
          <w:sz w:val="28"/>
          <w:szCs w:val="28"/>
        </w:rPr>
        <w:t>POZIV NA DOSTAVU PROJEKTNIH PRIJEDLOGA</w:t>
      </w:r>
    </w:p>
    <w:p w:rsidR="008540CC" w:rsidRPr="00C95DEE" w:rsidRDefault="008540CC" w:rsidP="008540CC">
      <w:pPr>
        <w:spacing w:after="0" w:line="240" w:lineRule="auto"/>
        <w:jc w:val="center"/>
        <w:rPr>
          <w:rFonts w:ascii="Times New Roman" w:eastAsia="Times New Roman" w:hAnsi="Times New Roman" w:cs="Times New Roman"/>
          <w:b/>
          <w:bCs/>
          <w:sz w:val="28"/>
          <w:szCs w:val="28"/>
          <w:lang w:val="hr"/>
        </w:rPr>
      </w:pPr>
    </w:p>
    <w:p w:rsidR="00C658DD" w:rsidRDefault="00C658DD" w:rsidP="008540CC">
      <w:pPr>
        <w:spacing w:after="0" w:line="240" w:lineRule="auto"/>
        <w:jc w:val="center"/>
        <w:rPr>
          <w:rFonts w:ascii="Times New Roman" w:eastAsia="Times New Roman" w:hAnsi="Times New Roman" w:cs="Times New Roman"/>
          <w:b/>
          <w:bCs/>
          <w:sz w:val="28"/>
          <w:szCs w:val="28"/>
          <w:lang w:val="hr"/>
        </w:rPr>
      </w:pPr>
      <w:r w:rsidRPr="00C658DD">
        <w:rPr>
          <w:rFonts w:ascii="Times New Roman" w:eastAsia="Times New Roman" w:hAnsi="Times New Roman" w:cs="Times New Roman"/>
          <w:b/>
          <w:bCs/>
          <w:sz w:val="28"/>
          <w:szCs w:val="28"/>
          <w:lang w:val="hr"/>
        </w:rPr>
        <w:t xml:space="preserve">JAČANJE ODRŽIVOSTI TE POTICANJE ZELENE I DIGITALNE TRANZICIJE PODUZETNIKA U SEKTORU TURIZMA </w:t>
      </w:r>
    </w:p>
    <w:p w:rsidR="008540CC" w:rsidRPr="00C95DEE" w:rsidRDefault="008540CC" w:rsidP="008540CC">
      <w:pPr>
        <w:spacing w:after="0" w:line="240" w:lineRule="auto"/>
        <w:jc w:val="center"/>
        <w:rPr>
          <w:rFonts w:ascii="Times New Roman" w:eastAsia="Calibri" w:hAnsi="Times New Roman" w:cs="Times New Roman"/>
          <w:b/>
          <w:sz w:val="28"/>
          <w:szCs w:val="28"/>
          <w:lang w:val="en-US"/>
        </w:rPr>
      </w:pPr>
      <w:r w:rsidRPr="00C95DEE">
        <w:rPr>
          <w:rFonts w:ascii="Times New Roman" w:eastAsia="Calibri" w:hAnsi="Times New Roman" w:cs="Times New Roman"/>
          <w:b/>
          <w:sz w:val="28"/>
          <w:szCs w:val="28"/>
          <w:lang w:val="en-US"/>
        </w:rPr>
        <w:t>(</w:t>
      </w:r>
      <w:r w:rsidRPr="00C95DEE">
        <w:rPr>
          <w:rFonts w:ascii="Times New Roman" w:eastAsia="Calibri" w:hAnsi="Times New Roman" w:cs="Times New Roman"/>
          <w:b/>
          <w:sz w:val="28"/>
          <w:szCs w:val="28"/>
        </w:rPr>
        <w:t>Referentni</w:t>
      </w:r>
      <w:r w:rsidRPr="00C95DEE">
        <w:rPr>
          <w:rFonts w:ascii="Times New Roman" w:eastAsia="Calibri" w:hAnsi="Times New Roman" w:cs="Times New Roman"/>
          <w:b/>
          <w:sz w:val="28"/>
          <w:szCs w:val="28"/>
          <w:lang w:val="en-US"/>
        </w:rPr>
        <w:t xml:space="preserve"> </w:t>
      </w:r>
      <w:r w:rsidRPr="00C95DEE">
        <w:rPr>
          <w:rFonts w:ascii="Times New Roman" w:eastAsia="Calibri" w:hAnsi="Times New Roman" w:cs="Times New Roman"/>
          <w:b/>
          <w:sz w:val="28"/>
          <w:szCs w:val="28"/>
        </w:rPr>
        <w:t>broj</w:t>
      </w:r>
      <w:r w:rsidRPr="00C95DEE">
        <w:rPr>
          <w:rFonts w:ascii="Times New Roman" w:eastAsia="Calibri" w:hAnsi="Times New Roman" w:cs="Times New Roman"/>
          <w:b/>
          <w:sz w:val="28"/>
          <w:szCs w:val="28"/>
          <w:lang w:val="en-US"/>
        </w:rPr>
        <w:t xml:space="preserve">: </w:t>
      </w:r>
      <w:r w:rsidRPr="008540CC">
        <w:rPr>
          <w:rFonts w:ascii="Times New Roman" w:eastAsia="Calibri" w:hAnsi="Times New Roman" w:cs="Times New Roman"/>
          <w:b/>
          <w:sz w:val="28"/>
          <w:szCs w:val="28"/>
          <w:lang w:val="en-US"/>
        </w:rPr>
        <w:t>NPOO.C1.6.R1-I2.01</w:t>
      </w:r>
      <w:r w:rsidRPr="00C95DEE">
        <w:rPr>
          <w:rFonts w:ascii="Times New Roman" w:eastAsia="Calibri" w:hAnsi="Times New Roman" w:cs="Times New Roman"/>
          <w:b/>
          <w:sz w:val="28"/>
          <w:szCs w:val="28"/>
          <w:lang w:val="en-US"/>
        </w:rPr>
        <w:t>)</w:t>
      </w:r>
    </w:p>
    <w:p w:rsidR="008540CC" w:rsidRPr="00C95DEE" w:rsidRDefault="008540CC" w:rsidP="008540CC">
      <w:pPr>
        <w:spacing w:after="0" w:line="240" w:lineRule="auto"/>
        <w:jc w:val="center"/>
        <w:rPr>
          <w:rFonts w:ascii="Times New Roman" w:eastAsia="Calibri" w:hAnsi="Times New Roman" w:cs="Times New Roman"/>
          <w:b/>
          <w:sz w:val="28"/>
          <w:szCs w:val="28"/>
        </w:rPr>
      </w:pPr>
    </w:p>
    <w:p w:rsidR="008540CC" w:rsidRPr="00C95DEE" w:rsidRDefault="008540CC" w:rsidP="008540CC">
      <w:pPr>
        <w:pBdr>
          <w:bottom w:val="single" w:sz="12" w:space="1" w:color="auto"/>
        </w:pBd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8540CC" w:rsidP="008540CC">
      <w:pP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8540CC" w:rsidP="008540CC">
      <w:pPr>
        <w:tabs>
          <w:tab w:val="left" w:pos="1257"/>
        </w:tabs>
        <w:spacing w:after="0" w:line="240" w:lineRule="auto"/>
        <w:jc w:val="center"/>
        <w:rPr>
          <w:rFonts w:ascii="Times New Roman" w:eastAsia="Times New Roman" w:hAnsi="Times New Roman" w:cs="Times New Roman"/>
          <w:b/>
          <w:bCs/>
          <w:sz w:val="28"/>
          <w:szCs w:val="28"/>
          <w:lang w:eastAsia="hr-HR"/>
        </w:rPr>
      </w:pPr>
    </w:p>
    <w:p w:rsidR="008540CC" w:rsidRPr="00C95DEE" w:rsidRDefault="00F163AB" w:rsidP="008540CC">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hr-HR"/>
        </w:rPr>
        <w:t>OBRAZAC 6</w:t>
      </w:r>
      <w:r w:rsidR="008540CC" w:rsidRPr="00C95DEE">
        <w:rPr>
          <w:rFonts w:ascii="Times New Roman" w:eastAsia="Times New Roman" w:hAnsi="Times New Roman" w:cs="Times New Roman"/>
          <w:b/>
          <w:bCs/>
          <w:sz w:val="28"/>
          <w:szCs w:val="28"/>
          <w:lang w:eastAsia="hr-HR"/>
        </w:rPr>
        <w:t>.</w:t>
      </w:r>
      <w:r w:rsidR="008540CC" w:rsidRPr="00C95DEE">
        <w:rPr>
          <w:rFonts w:ascii="Times New Roman" w:eastAsia="Calibri" w:hAnsi="Times New Roman" w:cs="Times New Roman"/>
          <w:b/>
          <w:sz w:val="28"/>
          <w:szCs w:val="28"/>
        </w:rPr>
        <w:t xml:space="preserve"> </w:t>
      </w:r>
    </w:p>
    <w:p w:rsidR="008540CC" w:rsidRPr="00C95DEE" w:rsidRDefault="008540CC" w:rsidP="008540CC">
      <w:pPr>
        <w:pStyle w:val="Header"/>
        <w:rPr>
          <w:rFonts w:ascii="Times New Roman" w:hAnsi="Times New Roman" w:cs="Times New Roman"/>
          <w:sz w:val="28"/>
          <w:szCs w:val="28"/>
        </w:rPr>
      </w:pPr>
    </w:p>
    <w:p w:rsidR="008540CC" w:rsidRPr="00C95DEE" w:rsidRDefault="008540CC" w:rsidP="008540CC">
      <w:pPr>
        <w:spacing w:after="0" w:line="240" w:lineRule="auto"/>
        <w:jc w:val="center"/>
        <w:rPr>
          <w:rFonts w:ascii="Times New Roman" w:hAnsi="Times New Roman" w:cs="Times New Roman"/>
          <w:b/>
          <w:sz w:val="28"/>
          <w:szCs w:val="28"/>
        </w:rPr>
      </w:pPr>
      <w:r w:rsidRPr="00C95DEE">
        <w:rPr>
          <w:rFonts w:ascii="Times New Roman" w:hAnsi="Times New Roman" w:cs="Times New Roman"/>
          <w:b/>
          <w:sz w:val="28"/>
          <w:szCs w:val="28"/>
        </w:rPr>
        <w:t>UPITNIK SAMOPROCJENE ZA IDENTIFIKACIJU KLIMATSKIH I OKOLIŠNIH RIZIKA I UTJECAJA</w:t>
      </w:r>
    </w:p>
    <w:p w:rsidR="008540CC" w:rsidRPr="00E31861" w:rsidRDefault="008540CC" w:rsidP="008540CC">
      <w:pPr>
        <w:spacing w:after="0" w:line="240" w:lineRule="auto"/>
        <w:jc w:val="center"/>
        <w:rPr>
          <w:rFonts w:ascii="Times New Roman" w:hAnsi="Times New Roman" w:cs="Times New Roman"/>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p w:rsidR="008540CC" w:rsidRPr="00E31861" w:rsidRDefault="008540CC" w:rsidP="008540CC">
      <w:pPr>
        <w:spacing w:after="0" w:line="240" w:lineRule="auto"/>
        <w:rPr>
          <w:rFonts w:ascii="Times New Roman" w:eastAsia="Times New Roman" w:hAnsi="Times New Roman" w:cs="Times New Roman"/>
          <w:b/>
          <w:bCs/>
          <w:color w:val="000000"/>
          <w:sz w:val="24"/>
          <w:szCs w:val="24"/>
        </w:rPr>
      </w:pPr>
    </w:p>
    <w:tbl>
      <w:tblPr>
        <w:tblStyle w:val="TableGrid"/>
        <w:tblW w:w="8556" w:type="dxa"/>
        <w:tblLook w:val="04A0" w:firstRow="1" w:lastRow="0" w:firstColumn="1" w:lastColumn="0" w:noHBand="0" w:noVBand="1"/>
      </w:tblPr>
      <w:tblGrid>
        <w:gridCol w:w="2660"/>
        <w:gridCol w:w="5896"/>
      </w:tblGrid>
      <w:tr w:rsidR="008540CC" w:rsidRPr="00E31861" w:rsidTr="0008548D">
        <w:trPr>
          <w:trHeight w:val="626"/>
        </w:trPr>
        <w:tc>
          <w:tcPr>
            <w:tcW w:w="2660" w:type="dxa"/>
            <w:vAlign w:val="center"/>
            <w:hideMark/>
          </w:tcPr>
          <w:p w:rsidR="008540CC" w:rsidRPr="00E31861" w:rsidRDefault="008540CC" w:rsidP="0008548D">
            <w:pPr>
              <w:rPr>
                <w:rFonts w:ascii="Times New Roman" w:hAnsi="Times New Roman" w:cs="Times New Roman"/>
                <w:sz w:val="24"/>
                <w:szCs w:val="24"/>
              </w:rPr>
            </w:pPr>
            <w:r w:rsidRPr="00E31861">
              <w:rPr>
                <w:rFonts w:ascii="Times New Roman" w:hAnsi="Times New Roman" w:cs="Times New Roman"/>
                <w:sz w:val="24"/>
                <w:szCs w:val="24"/>
              </w:rPr>
              <w:t>Naziv projektne prijave:</w:t>
            </w:r>
          </w:p>
        </w:tc>
        <w:tc>
          <w:tcPr>
            <w:tcW w:w="5896" w:type="dxa"/>
            <w:vAlign w:val="center"/>
          </w:tcPr>
          <w:p w:rsidR="008540CC" w:rsidRPr="00E31861" w:rsidRDefault="008540CC" w:rsidP="0008548D">
            <w:pPr>
              <w:rPr>
                <w:rFonts w:ascii="Times New Roman" w:hAnsi="Times New Roman" w:cs="Times New Roman"/>
                <w:sz w:val="24"/>
                <w:szCs w:val="24"/>
              </w:rPr>
            </w:pPr>
          </w:p>
        </w:tc>
      </w:tr>
      <w:tr w:rsidR="008540CC" w:rsidRPr="00E31861" w:rsidTr="0008548D">
        <w:trPr>
          <w:trHeight w:val="626"/>
        </w:trPr>
        <w:tc>
          <w:tcPr>
            <w:tcW w:w="2660" w:type="dxa"/>
            <w:vAlign w:val="center"/>
            <w:hideMark/>
          </w:tcPr>
          <w:p w:rsidR="008540CC" w:rsidRPr="00E31861" w:rsidRDefault="008540CC" w:rsidP="0008548D">
            <w:pPr>
              <w:rPr>
                <w:rFonts w:ascii="Times New Roman" w:hAnsi="Times New Roman" w:cs="Times New Roman"/>
                <w:sz w:val="24"/>
                <w:szCs w:val="24"/>
              </w:rPr>
            </w:pPr>
            <w:r w:rsidRPr="00E31861">
              <w:rPr>
                <w:rFonts w:ascii="Times New Roman" w:hAnsi="Times New Roman" w:cs="Times New Roman"/>
                <w:sz w:val="24"/>
                <w:szCs w:val="24"/>
              </w:rPr>
              <w:t>Prijavitelj:</w:t>
            </w:r>
          </w:p>
        </w:tc>
        <w:tc>
          <w:tcPr>
            <w:tcW w:w="5896" w:type="dxa"/>
            <w:vAlign w:val="center"/>
          </w:tcPr>
          <w:p w:rsidR="008540CC" w:rsidRPr="00E31861" w:rsidRDefault="008540CC" w:rsidP="0008548D">
            <w:pPr>
              <w:rPr>
                <w:rFonts w:ascii="Times New Roman" w:hAnsi="Times New Roman" w:cs="Times New Roman"/>
                <w:sz w:val="24"/>
                <w:szCs w:val="24"/>
              </w:rPr>
            </w:pPr>
          </w:p>
        </w:tc>
      </w:tr>
    </w:tbl>
    <w:p w:rsidR="008540CC" w:rsidRPr="00E31861" w:rsidRDefault="008540CC" w:rsidP="008540CC">
      <w:pPr>
        <w:keepNext/>
        <w:keepLines/>
        <w:spacing w:before="240" w:after="0"/>
        <w:outlineLvl w:val="0"/>
        <w:rPr>
          <w:rFonts w:ascii="Times New Roman" w:eastAsia="Times New Roman" w:hAnsi="Times New Roman" w:cs="Times New Roman"/>
          <w:b/>
          <w:sz w:val="24"/>
          <w:szCs w:val="32"/>
        </w:rPr>
      </w:pPr>
    </w:p>
    <w:p w:rsidR="008540CC" w:rsidRPr="00E31861" w:rsidRDefault="008540CC" w:rsidP="008540CC">
      <w:pPr>
        <w:rPr>
          <w:rFonts w:ascii="Times New Roman" w:eastAsia="Times New Roman" w:hAnsi="Times New Roman" w:cs="Times New Roman"/>
          <w:b/>
          <w:sz w:val="24"/>
          <w:szCs w:val="32"/>
        </w:rPr>
      </w:pPr>
      <w:r w:rsidRPr="00E31861">
        <w:rPr>
          <w:rFonts w:ascii="Times New Roman" w:eastAsia="Times New Roman" w:hAnsi="Times New Roman" w:cs="Times New Roman"/>
          <w:b/>
          <w:sz w:val="24"/>
          <w:szCs w:val="32"/>
        </w:rPr>
        <w:br w:type="page"/>
      </w:r>
    </w:p>
    <w:p w:rsidR="008540CC" w:rsidRDefault="008540CC">
      <w:pPr>
        <w:rPr>
          <w:rFonts w:ascii="Times New Roman" w:eastAsia="Times New Roman" w:hAnsi="Times New Roman" w:cstheme="majorBidi"/>
          <w:b/>
          <w:sz w:val="24"/>
          <w:szCs w:val="32"/>
        </w:rPr>
      </w:pPr>
    </w:p>
    <w:bookmarkEnd w:id="0"/>
    <w:p w:rsidR="00EB45A2" w:rsidRPr="00BD1887" w:rsidRDefault="00EB45A2" w:rsidP="00EB45A2">
      <w:pPr>
        <w:spacing w:before="240"/>
        <w:jc w:val="center"/>
        <w:rPr>
          <w:rFonts w:ascii="Times New Roman" w:eastAsia="Times New Roman" w:hAnsi="Times New Roman" w:cs="Times New Roman"/>
          <w:b/>
          <w:sz w:val="24"/>
          <w:szCs w:val="24"/>
        </w:rPr>
      </w:pPr>
      <w:r w:rsidRPr="00BD1887">
        <w:rPr>
          <w:rFonts w:ascii="Times New Roman" w:eastAsia="Times New Roman" w:hAnsi="Times New Roman" w:cs="Times New Roman"/>
          <w:b/>
          <w:sz w:val="24"/>
          <w:szCs w:val="24"/>
        </w:rPr>
        <w:t>UPITNIK SAMOPROCJENE</w:t>
      </w:r>
    </w:p>
    <w:p w:rsidR="00EB45A2" w:rsidRPr="00BD1887" w:rsidRDefault="00EB45A2" w:rsidP="00EB45A2">
      <w:pPr>
        <w:spacing w:after="240"/>
        <w:jc w:val="center"/>
        <w:rPr>
          <w:rFonts w:ascii="Times New Roman" w:eastAsia="Times New Roman" w:hAnsi="Times New Roman" w:cs="Times New Roman"/>
          <w:bCs/>
          <w:sz w:val="24"/>
          <w:szCs w:val="24"/>
        </w:rPr>
      </w:pPr>
      <w:r w:rsidRPr="00BD1887">
        <w:rPr>
          <w:rFonts w:ascii="Times New Roman" w:eastAsia="Times New Roman" w:hAnsi="Times New Roman" w:cs="Times New Roman"/>
          <w:bCs/>
          <w:sz w:val="24"/>
          <w:szCs w:val="24"/>
        </w:rPr>
        <w:t>Identifikacija klimatskih i okolišnih rizika i utjecaja</w:t>
      </w:r>
    </w:p>
    <w:tbl>
      <w:tblPr>
        <w:tblStyle w:val="TableGrid"/>
        <w:tblW w:w="9209" w:type="dxa"/>
        <w:tblLook w:val="04A0" w:firstRow="1" w:lastRow="0" w:firstColumn="1" w:lastColumn="0" w:noHBand="0" w:noVBand="1"/>
      </w:tblPr>
      <w:tblGrid>
        <w:gridCol w:w="4531"/>
        <w:gridCol w:w="4678"/>
      </w:tblGrid>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sz w:val="24"/>
                <w:szCs w:val="24"/>
              </w:rPr>
              <w:t>Naziv Prijavitelja</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OIB</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Ime i prezime odgovorne osobe</w:t>
            </w:r>
            <w:r w:rsidRPr="00BD1887">
              <w:rPr>
                <w:rStyle w:val="FootnoteReference"/>
                <w:rFonts w:ascii="Times New Roman" w:hAnsi="Times New Roman" w:cs="Times New Roman"/>
                <w:bCs/>
                <w:sz w:val="24"/>
                <w:szCs w:val="24"/>
              </w:rPr>
              <w:footnoteReference w:id="1"/>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Datum</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Potpis</w:t>
            </w:r>
          </w:p>
          <w:p w:rsidR="00EB45A2" w:rsidRPr="00BD1887" w:rsidRDefault="00EB45A2" w:rsidP="009A3622">
            <w:pPr>
              <w:spacing w:line="276" w:lineRule="auto"/>
              <w:jc w:val="both"/>
              <w:rPr>
                <w:rFonts w:ascii="Times New Roman" w:hAnsi="Times New Roman" w:cs="Times New Roman"/>
                <w:bCs/>
                <w:sz w:val="24"/>
                <w:szCs w:val="24"/>
              </w:rPr>
            </w:pP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9209" w:type="dxa"/>
            <w:gridSpan w:val="2"/>
            <w:tcBorders>
              <w:left w:val="nil"/>
              <w:bottom w:val="nil"/>
              <w:right w:val="nil"/>
            </w:tcBorders>
          </w:tcPr>
          <w:p w:rsidR="00EB45A2" w:rsidRPr="00BD1887" w:rsidRDefault="00EB45A2" w:rsidP="009A3622">
            <w:pPr>
              <w:jc w:val="both"/>
              <w:rPr>
                <w:rFonts w:ascii="Times New Roman" w:hAnsi="Times New Roman" w:cs="Times New Roman"/>
                <w:bCs/>
                <w:iCs/>
                <w:sz w:val="24"/>
                <w:szCs w:val="24"/>
              </w:rPr>
            </w:pPr>
            <w:r w:rsidRPr="00BD1887">
              <w:rPr>
                <w:rFonts w:ascii="Times New Roman" w:hAnsi="Times New Roman" w:cs="Times New Roman"/>
                <w:i/>
                <w:sz w:val="24"/>
                <w:szCs w:val="24"/>
              </w:rPr>
              <w:t>Izjava: Pod moralnom, materijalnom i kaznenom odgovornošću jamčim da su ispunjeni podaci u ovom Upitniku točni i istiniti.</w:t>
            </w:r>
          </w:p>
        </w:tc>
      </w:tr>
    </w:tbl>
    <w:p w:rsidR="00EB45A2" w:rsidRPr="00BD1887" w:rsidRDefault="00EB45A2" w:rsidP="00EB45A2">
      <w:pPr>
        <w:rPr>
          <w:rFonts w:ascii="Times New Roman" w:hAnsi="Times New Roman" w:cs="Times New Roman"/>
          <w:bCs/>
          <w:sz w:val="24"/>
          <w:szCs w:val="24"/>
        </w:rPr>
      </w:pPr>
    </w:p>
    <w:tbl>
      <w:tblPr>
        <w:tblStyle w:val="TableGrid"/>
        <w:tblW w:w="9209" w:type="dxa"/>
        <w:tblLook w:val="04A0" w:firstRow="1" w:lastRow="0" w:firstColumn="1" w:lastColumn="0" w:noHBand="0" w:noVBand="1"/>
      </w:tblPr>
      <w:tblGrid>
        <w:gridCol w:w="9209"/>
      </w:tblGrid>
      <w:tr w:rsidR="00EB45A2" w:rsidRPr="00BD1887" w:rsidTr="009A3622">
        <w:tc>
          <w:tcPr>
            <w:tcW w:w="9209" w:type="dxa"/>
          </w:tcPr>
          <w:p w:rsidR="00EB45A2" w:rsidRPr="00BD1887" w:rsidRDefault="00EB45A2" w:rsidP="009A3622">
            <w:pPr>
              <w:spacing w:after="120"/>
              <w:rPr>
                <w:rFonts w:ascii="Times New Roman" w:hAnsi="Times New Roman" w:cs="Times New Roman"/>
                <w:b/>
                <w:bCs/>
                <w:sz w:val="24"/>
                <w:szCs w:val="24"/>
              </w:rPr>
            </w:pPr>
            <w:r w:rsidRPr="00BD1887">
              <w:rPr>
                <w:rFonts w:ascii="Times New Roman" w:hAnsi="Times New Roman" w:cs="Times New Roman"/>
                <w:b/>
                <w:bCs/>
                <w:sz w:val="24"/>
                <w:szCs w:val="24"/>
              </w:rPr>
              <w:t>UPUTE ZA ISPUNJAVANJE</w:t>
            </w:r>
          </w:p>
          <w:p w:rsidR="00EB45A2" w:rsidRDefault="00EB45A2" w:rsidP="009A3622">
            <w:pPr>
              <w:jc w:val="both"/>
              <w:rPr>
                <w:rFonts w:ascii="Times New Roman" w:hAnsi="Times New Roman"/>
                <w:bCs/>
                <w:sz w:val="24"/>
                <w:szCs w:val="24"/>
              </w:rPr>
            </w:pPr>
          </w:p>
          <w:p w:rsidR="00EB45A2" w:rsidRDefault="00EB45A2" w:rsidP="009A3622">
            <w:pPr>
              <w:jc w:val="both"/>
              <w:rPr>
                <w:rFonts w:ascii="Times New Roman" w:hAnsi="Times New Roman"/>
                <w:bCs/>
                <w:sz w:val="24"/>
                <w:szCs w:val="24"/>
              </w:rPr>
            </w:pPr>
            <w:r>
              <w:rPr>
                <w:rFonts w:ascii="Times New Roman" w:hAnsi="Times New Roman"/>
                <w:bCs/>
                <w:sz w:val="24"/>
                <w:szCs w:val="24"/>
              </w:rPr>
              <w:t xml:space="preserve">Upitnik se popunjava sa svrhom procjene </w:t>
            </w:r>
            <w:r w:rsidRPr="00346A26">
              <w:rPr>
                <w:rFonts w:ascii="Times New Roman" w:hAnsi="Times New Roman"/>
                <w:bCs/>
                <w:sz w:val="24"/>
                <w:szCs w:val="24"/>
              </w:rPr>
              <w:t>usklađenosti Projektnog prijedloga s načelom DNSH u vezi s rješavanjem klimatskih i okolišnih rizika i utjecaja i eventualnog značajnog doprinosa Projektnog prijedloga okolišnim ciljevima</w:t>
            </w:r>
            <w:r>
              <w:rPr>
                <w:rFonts w:ascii="Times New Roman" w:hAnsi="Times New Roman"/>
                <w:bCs/>
                <w:sz w:val="24"/>
                <w:szCs w:val="24"/>
              </w:rPr>
              <w:t xml:space="preserve"> kako je </w:t>
            </w:r>
            <w:r w:rsidRPr="00346A26">
              <w:rPr>
                <w:rFonts w:ascii="Times New Roman" w:hAnsi="Times New Roman"/>
                <w:bCs/>
                <w:sz w:val="24"/>
                <w:szCs w:val="24"/>
              </w:rPr>
              <w:t xml:space="preserve">opisano Uredbom EU-a 2021/241 o uspostavljanju </w:t>
            </w:r>
            <w:r>
              <w:rPr>
                <w:rFonts w:ascii="Times New Roman" w:hAnsi="Times New Roman"/>
                <w:bCs/>
                <w:sz w:val="24"/>
                <w:szCs w:val="24"/>
              </w:rPr>
              <w:t>Mehanizma</w:t>
            </w:r>
            <w:r w:rsidRPr="00346A26">
              <w:rPr>
                <w:rFonts w:ascii="Times New Roman" w:hAnsi="Times New Roman"/>
                <w:bCs/>
                <w:sz w:val="24"/>
                <w:szCs w:val="24"/>
              </w:rPr>
              <w:t xml:space="preserve"> za oporavak i otpornost</w:t>
            </w:r>
            <w:r>
              <w:rPr>
                <w:rFonts w:ascii="Times New Roman" w:hAnsi="Times New Roman"/>
                <w:bCs/>
                <w:sz w:val="24"/>
                <w:szCs w:val="24"/>
              </w:rPr>
              <w:t xml:space="preserve"> i </w:t>
            </w:r>
            <w:r w:rsidRPr="00346A26">
              <w:rPr>
                <w:rFonts w:ascii="Times New Roman" w:hAnsi="Times New Roman"/>
                <w:bCs/>
                <w:sz w:val="24"/>
                <w:szCs w:val="24"/>
              </w:rPr>
              <w:t>Tehničkim smjernicama o primjeni načela DNSH u okviru Uredbe o Mehanizmu za oporavak i otpornost (2021/C58/01), sve prema PRILOGU Provedbene odluke Vijeća o odobrenju ocjene plana za oporavak i otpornost Hrvatske (2021/C 280/01)</w:t>
            </w:r>
            <w:r>
              <w:rPr>
                <w:rFonts w:ascii="Times New Roman" w:hAnsi="Times New Roman"/>
                <w:bCs/>
                <w:sz w:val="24"/>
                <w:szCs w:val="24"/>
              </w:rPr>
              <w:t>.</w:t>
            </w:r>
          </w:p>
          <w:p w:rsidR="00EB45A2" w:rsidRDefault="00EB45A2" w:rsidP="009A3622">
            <w:pPr>
              <w:jc w:val="both"/>
              <w:rPr>
                <w:rFonts w:ascii="Times New Roman" w:hAnsi="Times New Roman"/>
                <w:bCs/>
                <w:sz w:val="24"/>
                <w:szCs w:val="24"/>
              </w:rPr>
            </w:pPr>
          </w:p>
          <w:p w:rsidR="00EB45A2" w:rsidRDefault="00EB45A2" w:rsidP="009A3622">
            <w:pPr>
              <w:jc w:val="both"/>
              <w:rPr>
                <w:rFonts w:ascii="Times New Roman" w:hAnsi="Times New Roman"/>
                <w:bCs/>
                <w:sz w:val="24"/>
                <w:szCs w:val="24"/>
              </w:rPr>
            </w:pPr>
            <w:r>
              <w:rPr>
                <w:rFonts w:ascii="Times New Roman" w:hAnsi="Times New Roman"/>
                <w:bCs/>
                <w:sz w:val="24"/>
                <w:szCs w:val="24"/>
              </w:rPr>
              <w:t xml:space="preserve">Projektni </w:t>
            </w:r>
            <w:proofErr w:type="spellStart"/>
            <w:r>
              <w:rPr>
                <w:rFonts w:ascii="Times New Roman" w:hAnsi="Times New Roman"/>
                <w:bCs/>
                <w:sz w:val="24"/>
                <w:szCs w:val="24"/>
              </w:rPr>
              <w:t>projedlog</w:t>
            </w:r>
            <w:proofErr w:type="spellEnd"/>
            <w:r>
              <w:rPr>
                <w:rFonts w:ascii="Times New Roman" w:hAnsi="Times New Roman"/>
                <w:bCs/>
                <w:sz w:val="24"/>
                <w:szCs w:val="24"/>
              </w:rPr>
              <w:t xml:space="preserve"> u ovom Pozivu mora</w:t>
            </w:r>
            <w:r w:rsidRPr="00346A26">
              <w:rPr>
                <w:rFonts w:ascii="Times New Roman" w:hAnsi="Times New Roman"/>
                <w:bCs/>
                <w:sz w:val="24"/>
                <w:szCs w:val="24"/>
              </w:rPr>
              <w:t xml:space="preserve"> doprinijeti </w:t>
            </w:r>
            <w:r w:rsidRPr="00291590">
              <w:rPr>
                <w:rFonts w:ascii="Times New Roman" w:hAnsi="Times New Roman"/>
                <w:b/>
                <w:bCs/>
                <w:sz w:val="24"/>
                <w:szCs w:val="24"/>
              </w:rPr>
              <w:t>minimalno jednom od ciljeva Uredbe (EU) 2020/852 Europskog Parlamenta i Vijeća od 18. lipnja 2020. o uspostavi okvira za olakšavanje održivih ulaganja i izmjeni Uredbe (EU) 2019/2088</w:t>
            </w:r>
            <w:r>
              <w:rPr>
                <w:rFonts w:ascii="Times New Roman" w:hAnsi="Times New Roman"/>
                <w:bCs/>
                <w:sz w:val="24"/>
                <w:szCs w:val="24"/>
              </w:rPr>
              <w:t xml:space="preserve">, dok se doprinos dva ili više ciljeva </w:t>
            </w:r>
            <w:r w:rsidRPr="00346A26">
              <w:rPr>
                <w:rFonts w:ascii="Times New Roman" w:hAnsi="Times New Roman"/>
                <w:bCs/>
                <w:sz w:val="24"/>
                <w:szCs w:val="24"/>
              </w:rPr>
              <w:t>Uredbe (EU) 2020/852 Europskog Parlamenta i Vijeća od 18. lipnja 2020. o uspostavi okvira za olakšavanje održivih ulaganja i izmjeni Uredbe (EU) 2019/2088</w:t>
            </w:r>
            <w:r>
              <w:rPr>
                <w:rFonts w:ascii="Times New Roman" w:hAnsi="Times New Roman"/>
                <w:bCs/>
                <w:sz w:val="24"/>
                <w:szCs w:val="24"/>
              </w:rPr>
              <w:t xml:space="preserve"> dodatno vrednuje kroz kriterije dodjele.</w:t>
            </w:r>
          </w:p>
          <w:p w:rsidR="00EB45A2" w:rsidRDefault="00EB45A2" w:rsidP="009A3622">
            <w:pPr>
              <w:jc w:val="both"/>
              <w:rPr>
                <w:rFonts w:ascii="Times New Roman" w:hAnsi="Times New Roman"/>
                <w:bCs/>
                <w:sz w:val="24"/>
                <w:szCs w:val="24"/>
              </w:rPr>
            </w:pP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Projektni prijedlog mora biti u skladu s kriterijima DNSH  za svaki od šest ekoloških ciljeva: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1. Ublaž</w:t>
            </w:r>
            <w:r>
              <w:rPr>
                <w:rFonts w:ascii="Times New Roman" w:hAnsi="Times New Roman"/>
                <w:b/>
                <w:bCs/>
                <w:sz w:val="24"/>
                <w:szCs w:val="24"/>
              </w:rPr>
              <w:t>a</w:t>
            </w:r>
            <w:r w:rsidRPr="00291590">
              <w:rPr>
                <w:rFonts w:ascii="Times New Roman" w:hAnsi="Times New Roman"/>
                <w:b/>
                <w:bCs/>
                <w:sz w:val="24"/>
                <w:szCs w:val="24"/>
              </w:rPr>
              <w:t>vanje klimatskih promjena;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2. Prilagodbe klimatskim promjenama;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3. Održiva uporaba i zaštita voda i morskih resursa;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4. Kružno gospodarstvo, uključujući prevenciju i recikliranje otpada;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5. Prevencija i kontrola onečišćenja zraka, vode ili tla;</w:t>
            </w:r>
          </w:p>
          <w:p w:rsidR="00EB45A2" w:rsidRPr="00291590" w:rsidRDefault="00EB45A2" w:rsidP="009A3622">
            <w:pPr>
              <w:jc w:val="both"/>
              <w:rPr>
                <w:rFonts w:ascii="Times New Roman" w:hAnsi="Times New Roman"/>
                <w:b/>
                <w:bCs/>
                <w:sz w:val="24"/>
                <w:szCs w:val="24"/>
              </w:rPr>
            </w:pPr>
            <w:r w:rsidRPr="00291590">
              <w:rPr>
                <w:rFonts w:ascii="Times New Roman" w:hAnsi="Times New Roman"/>
                <w:b/>
                <w:bCs/>
                <w:sz w:val="24"/>
                <w:szCs w:val="24"/>
              </w:rPr>
              <w:tab/>
              <w:t>6. Zaštita i obnova biološke raznolikosti i ekosustava;</w:t>
            </w:r>
          </w:p>
          <w:p w:rsidR="00EB45A2" w:rsidRDefault="00EB45A2" w:rsidP="009A3622">
            <w:pPr>
              <w:jc w:val="both"/>
              <w:rPr>
                <w:rFonts w:ascii="Times New Roman" w:hAnsi="Times New Roman"/>
                <w:bCs/>
                <w:sz w:val="24"/>
                <w:szCs w:val="24"/>
              </w:rPr>
            </w:pP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Upitnik treba ispuniti u što većoj mjeri prema najboljim saznanjima Prijavitelj</w:t>
            </w:r>
            <w:r>
              <w:rPr>
                <w:rFonts w:ascii="Times New Roman" w:hAnsi="Times New Roman"/>
                <w:bCs/>
                <w:sz w:val="24"/>
                <w:szCs w:val="24"/>
              </w:rPr>
              <w:t>a</w:t>
            </w:r>
            <w:r w:rsidRPr="00BD1887">
              <w:rPr>
                <w:rFonts w:ascii="Times New Roman" w:hAnsi="Times New Roman" w:cs="Times New Roman"/>
                <w:bCs/>
                <w:sz w:val="24"/>
                <w:szCs w:val="24"/>
              </w:rPr>
              <w:t xml:space="preserve"> te u potpun</w:t>
            </w:r>
            <w:r>
              <w:rPr>
                <w:rFonts w:ascii="Times New Roman" w:hAnsi="Times New Roman"/>
                <w:bCs/>
                <w:sz w:val="24"/>
                <w:szCs w:val="24"/>
              </w:rPr>
              <w:t xml:space="preserve">osti  odgovoriti na sva pitanja. </w:t>
            </w:r>
          </w:p>
          <w:p w:rsidR="00EB45A2" w:rsidRPr="00BD1887" w:rsidRDefault="00EB45A2" w:rsidP="009A3622">
            <w:pPr>
              <w:spacing w:before="120"/>
              <w:rPr>
                <w:rFonts w:ascii="Times New Roman" w:hAnsi="Times New Roman" w:cs="Times New Roman"/>
                <w:bCs/>
                <w:sz w:val="24"/>
                <w:szCs w:val="24"/>
              </w:rPr>
            </w:pPr>
            <w:r w:rsidRPr="00BD1887">
              <w:rPr>
                <w:rFonts w:ascii="Times New Roman" w:hAnsi="Times New Roman" w:cs="Times New Roman"/>
                <w:bCs/>
                <w:sz w:val="24"/>
                <w:szCs w:val="24"/>
              </w:rPr>
              <w:t>Upitnik sadrži sljedeće dijelove:</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OPĆI PODACI</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POSTOJEĆE POSLOVANJE I DOSTIGNUTI STANDARDI</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t xml:space="preserve">PODACI O </w:t>
            </w:r>
            <w:r>
              <w:rPr>
                <w:rFonts w:ascii="Times New Roman" w:hAnsi="Times New Roman"/>
                <w:bCs/>
                <w:sz w:val="24"/>
                <w:szCs w:val="24"/>
              </w:rPr>
              <w:t>PROJEKTNOM PRIJEDLOGU</w:t>
            </w:r>
          </w:p>
          <w:p w:rsidR="00EB45A2" w:rsidRPr="00BD1887" w:rsidRDefault="00EB45A2" w:rsidP="00EB45A2">
            <w:pPr>
              <w:numPr>
                <w:ilvl w:val="0"/>
                <w:numId w:val="6"/>
              </w:numPr>
              <w:rPr>
                <w:rFonts w:ascii="Times New Roman" w:hAnsi="Times New Roman" w:cs="Times New Roman"/>
                <w:bCs/>
                <w:sz w:val="24"/>
                <w:szCs w:val="24"/>
              </w:rPr>
            </w:pPr>
            <w:r w:rsidRPr="00BD1887">
              <w:rPr>
                <w:rFonts w:ascii="Times New Roman" w:hAnsi="Times New Roman" w:cs="Times New Roman"/>
                <w:bCs/>
                <w:sz w:val="24"/>
                <w:szCs w:val="24"/>
              </w:rPr>
              <w:lastRenderedPageBreak/>
              <w:t>USKLAĐENOST</w:t>
            </w:r>
            <w:r>
              <w:rPr>
                <w:rFonts w:ascii="Times New Roman" w:hAnsi="Times New Roman"/>
                <w:bCs/>
                <w:sz w:val="24"/>
                <w:szCs w:val="24"/>
              </w:rPr>
              <w:t xml:space="preserve"> S KRITERIJIMA NAČELA</w:t>
            </w:r>
            <w:r w:rsidRPr="00E7255D">
              <w:rPr>
                <w:rFonts w:ascii="Times New Roman" w:hAnsi="Times New Roman"/>
                <w:bCs/>
                <w:sz w:val="24"/>
                <w:szCs w:val="24"/>
              </w:rPr>
              <w:t xml:space="preserve"> NENANOŠENJA BITNE ŠTETE</w:t>
            </w:r>
            <w:r>
              <w:rPr>
                <w:rFonts w:ascii="Times New Roman" w:hAnsi="Times New Roman"/>
                <w:bCs/>
                <w:sz w:val="24"/>
                <w:szCs w:val="24"/>
              </w:rPr>
              <w:t xml:space="preserve"> (DNSH)</w:t>
            </w:r>
          </w:p>
          <w:p w:rsidR="00EB45A2" w:rsidRDefault="00EB45A2" w:rsidP="00EB45A2">
            <w:pPr>
              <w:numPr>
                <w:ilvl w:val="0"/>
                <w:numId w:val="6"/>
              </w:numPr>
              <w:rPr>
                <w:rFonts w:ascii="Times New Roman" w:hAnsi="Times New Roman"/>
                <w:bCs/>
                <w:sz w:val="24"/>
                <w:szCs w:val="24"/>
              </w:rPr>
            </w:pPr>
            <w:r>
              <w:rPr>
                <w:rFonts w:ascii="Times New Roman" w:hAnsi="Times New Roman"/>
                <w:bCs/>
                <w:sz w:val="24"/>
                <w:szCs w:val="24"/>
              </w:rPr>
              <w:t>ZNAČAJAN DOPRINOS PROJEKTNOG PRIJEDLOGA (EU TAKSONOMIJA)</w:t>
            </w:r>
          </w:p>
          <w:p w:rsidR="00EB45A2" w:rsidRPr="00775687" w:rsidRDefault="00EB45A2" w:rsidP="009A3622">
            <w:pPr>
              <w:ind w:left="720"/>
              <w:rPr>
                <w:rFonts w:ascii="Times New Roman" w:eastAsia="Times New Roman" w:hAnsi="Times New Roman" w:cs="Times New Roman"/>
                <w:bCs/>
                <w:sz w:val="24"/>
                <w:szCs w:val="24"/>
              </w:rPr>
            </w:pP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Upitnik je pripremljen u skladu s Tehničkim smjernicama za primjenu načela </w:t>
            </w:r>
            <w:proofErr w:type="spellStart"/>
            <w:r w:rsidRPr="00BD1887">
              <w:rPr>
                <w:rFonts w:ascii="Times New Roman" w:hAnsi="Times New Roman" w:cs="Times New Roman"/>
                <w:bCs/>
                <w:sz w:val="24"/>
                <w:szCs w:val="24"/>
              </w:rPr>
              <w:t>nenanošenja</w:t>
            </w:r>
            <w:proofErr w:type="spellEnd"/>
            <w:r w:rsidRPr="00BD1887">
              <w:rPr>
                <w:rFonts w:ascii="Times New Roman" w:hAnsi="Times New Roman" w:cs="Times New Roman"/>
                <w:bCs/>
                <w:sz w:val="24"/>
                <w:szCs w:val="24"/>
              </w:rPr>
              <w:t xml:space="preserve"> bitne štete (2021/C58/01)</w:t>
            </w:r>
            <w:r>
              <w:rPr>
                <w:rStyle w:val="FootnoteReference"/>
                <w:rFonts w:ascii="Times New Roman" w:hAnsi="Times New Roman"/>
                <w:bCs/>
                <w:szCs w:val="24"/>
              </w:rPr>
              <w:footnoteReference w:id="2"/>
            </w:r>
            <w:r>
              <w:rPr>
                <w:rFonts w:ascii="Times New Roman" w:hAnsi="Times New Roman"/>
                <w:bCs/>
                <w:sz w:val="24"/>
                <w:szCs w:val="24"/>
              </w:rPr>
              <w:t xml:space="preserve"> (u daljnjem tekstu Tehničke smjernice)</w:t>
            </w:r>
            <w:r w:rsidRPr="00BD1887">
              <w:rPr>
                <w:rFonts w:ascii="Times New Roman" w:hAnsi="Times New Roman" w:cs="Times New Roman"/>
                <w:bCs/>
                <w:sz w:val="24"/>
                <w:szCs w:val="24"/>
              </w:rPr>
              <w:t xml:space="preserve">, a sve prema PRILOGU Provedbene odluke Vijeća o odobrenju ocjene plana za oporavak i otpornost Hrvatske (2021/C 280/01), vezano uz komponentu C1. Gospodarstvo, </w:t>
            </w:r>
            <w:proofErr w:type="spellStart"/>
            <w:r w:rsidRPr="00BD1887">
              <w:rPr>
                <w:rFonts w:ascii="Times New Roman" w:hAnsi="Times New Roman" w:cs="Times New Roman"/>
                <w:bCs/>
                <w:sz w:val="24"/>
                <w:szCs w:val="24"/>
              </w:rPr>
              <w:t>podkomponente</w:t>
            </w:r>
            <w:proofErr w:type="spellEnd"/>
            <w:r w:rsidRPr="00BD1887">
              <w:rPr>
                <w:rFonts w:ascii="Times New Roman" w:hAnsi="Times New Roman" w:cs="Times New Roman"/>
                <w:bCs/>
                <w:sz w:val="24"/>
                <w:szCs w:val="24"/>
              </w:rPr>
              <w:t xml:space="preserve"> C1.6. Razvoj održivog, inovativnog i otpornog turizma u okviru Nacionalnog plana oporavka i otpornosti 2021.-2026., ulaganje C1.6. R1-I2 Jačanje održivosti te poticanje zelene i digitalne tranzicije poduzetnika u sektoru turizma za koje je zaduženo Ministarstvo turizma i sporta (Tijelo državne uprave nadležno za </w:t>
            </w:r>
            <w:proofErr w:type="spellStart"/>
            <w:r w:rsidRPr="00BD1887">
              <w:rPr>
                <w:rFonts w:ascii="Times New Roman" w:hAnsi="Times New Roman" w:cs="Times New Roman"/>
                <w:bCs/>
                <w:sz w:val="24"/>
                <w:szCs w:val="24"/>
              </w:rPr>
              <w:t>podkomponentu</w:t>
            </w:r>
            <w:proofErr w:type="spellEnd"/>
            <w:r w:rsidRPr="00BD1887">
              <w:rPr>
                <w:rFonts w:ascii="Times New Roman" w:hAnsi="Times New Roman" w:cs="Times New Roman"/>
                <w:bCs/>
                <w:sz w:val="24"/>
                <w:szCs w:val="24"/>
              </w:rPr>
              <w:t>) i HAMAG – BICRO (Provedbeno tijelo).</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Prijavitelj je dužan uložiti sve napore kako bi osigurao</w:t>
            </w:r>
            <w:r>
              <w:rPr>
                <w:rFonts w:ascii="Times New Roman" w:hAnsi="Times New Roman"/>
                <w:bCs/>
                <w:sz w:val="24"/>
                <w:szCs w:val="24"/>
              </w:rPr>
              <w:t xml:space="preserve"> provedbu Projektnog prijedloga na klimatski i</w:t>
            </w:r>
            <w:r w:rsidRPr="00BD1887">
              <w:rPr>
                <w:rFonts w:ascii="Times New Roman" w:hAnsi="Times New Roman" w:cs="Times New Roman"/>
                <w:bCs/>
                <w:sz w:val="24"/>
                <w:szCs w:val="24"/>
              </w:rPr>
              <w:t xml:space="preserve"> okolišno prihvatljiv način, kako bi Projekt</w:t>
            </w:r>
            <w:r>
              <w:rPr>
                <w:rFonts w:ascii="Times New Roman" w:hAnsi="Times New Roman"/>
                <w:bCs/>
                <w:sz w:val="24"/>
                <w:szCs w:val="24"/>
              </w:rPr>
              <w:t>ni prijedlog</w:t>
            </w:r>
            <w:r w:rsidRPr="00BD1887">
              <w:rPr>
                <w:rFonts w:ascii="Times New Roman" w:hAnsi="Times New Roman" w:cs="Times New Roman"/>
                <w:bCs/>
                <w:sz w:val="24"/>
                <w:szCs w:val="24"/>
              </w:rPr>
              <w:t xml:space="preserve"> u potpunosti bio usklađen s odgovarajućim nacionalnim propisima i EU regulativom.</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Na temelju podataka koje je Prijavitelj dostavio u Upitniku, HAMAG - BICRO će procijeniti </w:t>
            </w:r>
            <w:r w:rsidRPr="00AD5D75">
              <w:rPr>
                <w:rFonts w:ascii="Times New Roman" w:hAnsi="Times New Roman" w:cs="Times New Roman"/>
                <w:bCs/>
                <w:sz w:val="24"/>
                <w:szCs w:val="24"/>
              </w:rPr>
              <w:t>da</w:t>
            </w:r>
            <w:r>
              <w:rPr>
                <w:rFonts w:ascii="Times New Roman" w:hAnsi="Times New Roman" w:cs="Times New Roman"/>
                <w:bCs/>
                <w:sz w:val="24"/>
                <w:szCs w:val="24"/>
              </w:rPr>
              <w:t xml:space="preserve"> li</w:t>
            </w:r>
            <w:r w:rsidRPr="00AD5D75">
              <w:rPr>
                <w:rFonts w:ascii="Times New Roman" w:hAnsi="Times New Roman" w:cs="Times New Roman"/>
                <w:bCs/>
                <w:sz w:val="24"/>
                <w:szCs w:val="24"/>
              </w:rPr>
              <w:t xml:space="preserve"> j</w:t>
            </w:r>
            <w:r w:rsidR="00907313">
              <w:rPr>
                <w:rFonts w:ascii="Times New Roman" w:hAnsi="Times New Roman"/>
                <w:bCs/>
                <w:sz w:val="24"/>
                <w:szCs w:val="24"/>
              </w:rPr>
              <w:t>e</w:t>
            </w:r>
            <w:r>
              <w:rPr>
                <w:rFonts w:ascii="Times New Roman" w:hAnsi="Times New Roman"/>
                <w:bCs/>
                <w:sz w:val="24"/>
                <w:szCs w:val="24"/>
              </w:rPr>
              <w:t xml:space="preserve"> Projektni prijedlog</w:t>
            </w:r>
            <w:r w:rsidRPr="00BD1887">
              <w:rPr>
                <w:rFonts w:ascii="Times New Roman" w:hAnsi="Times New Roman" w:cs="Times New Roman"/>
                <w:bCs/>
                <w:sz w:val="24"/>
                <w:szCs w:val="24"/>
              </w:rPr>
              <w:t xml:space="preserve"> prihvatljiv za financiranje te imaju li njegovi učinci, u smislu utjecaja </w:t>
            </w:r>
            <w:r>
              <w:rPr>
                <w:rFonts w:ascii="Times New Roman" w:hAnsi="Times New Roman"/>
                <w:bCs/>
                <w:sz w:val="24"/>
                <w:szCs w:val="24"/>
              </w:rPr>
              <w:t xml:space="preserve">i značajnog doprinosa na klimatsku i </w:t>
            </w:r>
            <w:r w:rsidRPr="00BD1887">
              <w:rPr>
                <w:rFonts w:ascii="Times New Roman" w:hAnsi="Times New Roman" w:cs="Times New Roman"/>
                <w:bCs/>
                <w:sz w:val="24"/>
                <w:szCs w:val="24"/>
              </w:rPr>
              <w:t xml:space="preserve">okolišnu </w:t>
            </w:r>
            <w:r>
              <w:rPr>
                <w:rFonts w:ascii="Times New Roman" w:hAnsi="Times New Roman"/>
                <w:bCs/>
                <w:sz w:val="24"/>
                <w:szCs w:val="24"/>
              </w:rPr>
              <w:t>dimenziju Projektnog prijedloga</w:t>
            </w:r>
            <w:r w:rsidRPr="00BD1887">
              <w:rPr>
                <w:rFonts w:ascii="Times New Roman" w:hAnsi="Times New Roman" w:cs="Times New Roman"/>
                <w:bCs/>
                <w:sz w:val="24"/>
                <w:szCs w:val="24"/>
              </w:rPr>
              <w:t>, obilježja projekta zelene tranzicije.</w:t>
            </w:r>
          </w:p>
          <w:p w:rsidR="00EB45A2" w:rsidRPr="00BD1887" w:rsidRDefault="00EB45A2" w:rsidP="009A3622">
            <w:pPr>
              <w:spacing w:before="120"/>
              <w:jc w:val="both"/>
              <w:rPr>
                <w:rFonts w:ascii="Times New Roman" w:hAnsi="Times New Roman" w:cs="Times New Roman"/>
                <w:bCs/>
                <w:sz w:val="24"/>
                <w:szCs w:val="24"/>
              </w:rPr>
            </w:pPr>
            <w:r>
              <w:rPr>
                <w:rFonts w:ascii="Times New Roman" w:hAnsi="Times New Roman"/>
                <w:bCs/>
                <w:sz w:val="24"/>
                <w:szCs w:val="24"/>
              </w:rPr>
              <w:t>U slučaju Projektnog prijedloga</w:t>
            </w:r>
            <w:r w:rsidRPr="00BD1887">
              <w:rPr>
                <w:rFonts w:ascii="Times New Roman" w:hAnsi="Times New Roman" w:cs="Times New Roman"/>
                <w:bCs/>
                <w:sz w:val="24"/>
                <w:szCs w:val="24"/>
              </w:rPr>
              <w:t xml:space="preserve"> za koji je potrebno provesti detaljni pregled i </w:t>
            </w:r>
            <w:r>
              <w:rPr>
                <w:rFonts w:ascii="Times New Roman" w:hAnsi="Times New Roman"/>
                <w:bCs/>
                <w:sz w:val="24"/>
                <w:szCs w:val="24"/>
              </w:rPr>
              <w:t xml:space="preserve">provjeru (u smislu  klimatskih i </w:t>
            </w:r>
            <w:r w:rsidRPr="00BD1887">
              <w:rPr>
                <w:rFonts w:ascii="Times New Roman" w:hAnsi="Times New Roman" w:cs="Times New Roman"/>
                <w:bCs/>
                <w:sz w:val="24"/>
                <w:szCs w:val="24"/>
              </w:rPr>
              <w:t xml:space="preserve">okolišnih  zahtjeva prema Tehničkim smjernicama), HAMAG - BICRO zadržava pravo </w:t>
            </w:r>
            <w:r>
              <w:rPr>
                <w:rFonts w:ascii="Times New Roman" w:hAnsi="Times New Roman"/>
                <w:bCs/>
                <w:sz w:val="24"/>
                <w:szCs w:val="24"/>
              </w:rPr>
              <w:t>zatražiti pojašnjenja</w:t>
            </w:r>
            <w:r w:rsidRPr="00BD1887">
              <w:rPr>
                <w:rFonts w:ascii="Times New Roman" w:hAnsi="Times New Roman" w:cs="Times New Roman"/>
                <w:bCs/>
                <w:sz w:val="24"/>
                <w:szCs w:val="24"/>
              </w:rPr>
              <w:t xml:space="preserve"> od Prijavitelj</w:t>
            </w:r>
            <w:r>
              <w:rPr>
                <w:rFonts w:ascii="Times New Roman" w:hAnsi="Times New Roman"/>
                <w:bCs/>
                <w:sz w:val="24"/>
                <w:szCs w:val="24"/>
              </w:rPr>
              <w:t>a.</w:t>
            </w:r>
          </w:p>
        </w:tc>
      </w:tr>
      <w:tr w:rsidR="00EB45A2" w:rsidRPr="00BD1887" w:rsidTr="009A3622">
        <w:tc>
          <w:tcPr>
            <w:tcW w:w="9209" w:type="dxa"/>
          </w:tcPr>
          <w:p w:rsidR="00EB45A2" w:rsidRPr="00BD1887" w:rsidRDefault="00EB45A2" w:rsidP="009A3622">
            <w:pPr>
              <w:spacing w:after="120"/>
              <w:rPr>
                <w:rFonts w:ascii="Times New Roman" w:hAnsi="Times New Roman" w:cs="Times New Roman"/>
                <w:bCs/>
                <w:sz w:val="24"/>
                <w:szCs w:val="24"/>
              </w:rPr>
            </w:pPr>
            <w:r w:rsidRPr="00BD1887">
              <w:rPr>
                <w:rFonts w:ascii="Times New Roman" w:hAnsi="Times New Roman" w:cs="Times New Roman"/>
                <w:b/>
                <w:bCs/>
                <w:sz w:val="24"/>
                <w:szCs w:val="24"/>
              </w:rPr>
              <w:lastRenderedPageBreak/>
              <w:t>POJMOVNIK</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PROJEKT</w:t>
            </w:r>
            <w:r>
              <w:rPr>
                <w:rFonts w:ascii="Times New Roman" w:hAnsi="Times New Roman"/>
                <w:bCs/>
                <w:sz w:val="24"/>
                <w:szCs w:val="24"/>
              </w:rPr>
              <w:t>NI PRIJEDLOG</w:t>
            </w:r>
            <w:r w:rsidRPr="00BD1887">
              <w:rPr>
                <w:rFonts w:ascii="Times New Roman" w:hAnsi="Times New Roman" w:cs="Times New Roman"/>
                <w:bCs/>
                <w:sz w:val="24"/>
                <w:szCs w:val="24"/>
              </w:rPr>
              <w:t xml:space="preserve">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PRIJAVITELJ – pravna ili fizička osoba koja ima za cilj realizaciju Projekta uz financiranje u okviru Nacionalnog plana oporavka i otpornosti.</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PROJEKTI ZELENE TRANZICIJE - obuhvaćaju Projekte koji prema kriterijima EU taksonomije</w:t>
            </w:r>
            <w:r w:rsidRPr="00BD1887">
              <w:rPr>
                <w:rFonts w:ascii="Times New Roman" w:hAnsi="Times New Roman" w:cs="Times New Roman"/>
                <w:sz w:val="24"/>
                <w:szCs w:val="24"/>
                <w:vertAlign w:val="superscript"/>
              </w:rPr>
              <w:footnoteReference w:id="3"/>
            </w:r>
            <w:r w:rsidRPr="00BD1887">
              <w:rPr>
                <w:rFonts w:ascii="Times New Roman" w:hAnsi="Times New Roman" w:cs="Times New Roman"/>
                <w:bCs/>
                <w:sz w:val="24"/>
                <w:szCs w:val="24"/>
              </w:rPr>
              <w:t xml:space="preserve"> i pripadajućim propisima (delegiranim aktima) znatno doprinose ostvarenju najmanje jednog od sljedećih okolišnih ciljeva: </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Ublažavanje klimatskih promjena;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Prilagođavanje klimatskim promjenama;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Održiva uporaba i zaštita voda i morskih resursa;</w:t>
            </w:r>
          </w:p>
          <w:p w:rsidR="00EB45A2" w:rsidRPr="00AD5D75" w:rsidRDefault="00EB45A2" w:rsidP="00EB45A2">
            <w:pPr>
              <w:numPr>
                <w:ilvl w:val="0"/>
                <w:numId w:val="8"/>
              </w:numPr>
              <w:rPr>
                <w:rFonts w:ascii="Times New Roman" w:hAnsi="Times New Roman" w:cs="Times New Roman"/>
                <w:bCs/>
                <w:sz w:val="24"/>
                <w:szCs w:val="24"/>
              </w:rPr>
            </w:pPr>
            <w:r w:rsidRPr="00AD5D75">
              <w:rPr>
                <w:rFonts w:ascii="Times New Roman" w:hAnsi="Times New Roman" w:cs="Times New Roman"/>
                <w:bCs/>
                <w:sz w:val="24"/>
                <w:szCs w:val="24"/>
              </w:rPr>
              <w:t>Prijelaz na kružn</w:t>
            </w:r>
            <w:r>
              <w:rPr>
                <w:rFonts w:ascii="Times New Roman" w:hAnsi="Times New Roman" w:cs="Times New Roman"/>
                <w:bCs/>
                <w:sz w:val="24"/>
                <w:szCs w:val="24"/>
              </w:rPr>
              <w:t>o gospodarstvo</w:t>
            </w:r>
            <w:r w:rsidRPr="00AD5D75">
              <w:rPr>
                <w:rFonts w:ascii="Times New Roman" w:hAnsi="Times New Roman" w:cs="Times New Roman"/>
                <w:bCs/>
                <w:sz w:val="24"/>
                <w:szCs w:val="24"/>
              </w:rPr>
              <w:t>;</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Sprečavanje i suzbijanje onečišćenja;</w:t>
            </w:r>
          </w:p>
          <w:p w:rsidR="00EB45A2" w:rsidRPr="00BD1887" w:rsidRDefault="00EB45A2" w:rsidP="00EB45A2">
            <w:pPr>
              <w:numPr>
                <w:ilvl w:val="0"/>
                <w:numId w:val="8"/>
              </w:numPr>
              <w:rPr>
                <w:rFonts w:ascii="Times New Roman" w:hAnsi="Times New Roman" w:cs="Times New Roman"/>
                <w:bCs/>
                <w:sz w:val="24"/>
                <w:szCs w:val="24"/>
              </w:rPr>
            </w:pPr>
            <w:r w:rsidRPr="00BD1887">
              <w:rPr>
                <w:rFonts w:ascii="Times New Roman" w:hAnsi="Times New Roman" w:cs="Times New Roman"/>
                <w:bCs/>
                <w:sz w:val="24"/>
                <w:szCs w:val="24"/>
              </w:rPr>
              <w:t>Zaštita i obnova biološke raznolikosti i ekosustava,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a istovremeno zadovoljavaju načelo </w:t>
            </w:r>
            <w:proofErr w:type="spellStart"/>
            <w:r w:rsidRPr="00BD1887">
              <w:rPr>
                <w:rFonts w:ascii="Times New Roman" w:hAnsi="Times New Roman" w:cs="Times New Roman"/>
                <w:bCs/>
                <w:sz w:val="24"/>
                <w:szCs w:val="24"/>
              </w:rPr>
              <w:t>nenanošenja</w:t>
            </w:r>
            <w:proofErr w:type="spellEnd"/>
            <w:r w:rsidRPr="00BD1887">
              <w:rPr>
                <w:rFonts w:ascii="Times New Roman" w:hAnsi="Times New Roman" w:cs="Times New Roman"/>
                <w:bCs/>
                <w:sz w:val="24"/>
                <w:szCs w:val="24"/>
              </w:rPr>
              <w:t xml:space="preserve"> bitne štete ostalim okolišnim ciljevima. Projekti zelene tranzicije obuhvaćaju između ostalog ulaganja kao što su zelene tehnologije, poslovni modeli koji se temelje na kružnom gospodarstvu, obnovljivim izvorima energije, energetskoj učinkovitosti i dr. </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lastRenderedPageBreak/>
              <w:t>PRIRODNI KAPITAL - drugi izraz za zalihe obnovljivih i neobnovljivih resursa (npr. biljke, životinje, zrak, vode, tlo i minerali). Projekti mogu utjecati na količinu (npr. prenamjenom zemljišta) i kvalitetu tih resursa (npr. stanje staništa)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INFRASTRUKTURA - širi pojam koji obuhvaća zgrade, mrežnu infrastrukturu i cijeli niz izgrađenih sustava i imovine.</w:t>
            </w:r>
          </w:p>
          <w:p w:rsidR="00EB45A2" w:rsidRPr="00BD1887" w:rsidRDefault="00EB45A2" w:rsidP="009A3622">
            <w:pPr>
              <w:spacing w:before="120"/>
              <w:rPr>
                <w:rFonts w:ascii="Times New Roman" w:hAnsi="Times New Roman" w:cs="Times New Roman"/>
                <w:bCs/>
                <w:sz w:val="24"/>
                <w:szCs w:val="24"/>
              </w:rPr>
            </w:pPr>
            <w:r w:rsidRPr="00BD1887">
              <w:rPr>
                <w:rFonts w:ascii="Times New Roman" w:hAnsi="Times New Roman" w:cs="Times New Roman"/>
                <w:bCs/>
                <w:sz w:val="24"/>
                <w:szCs w:val="24"/>
              </w:rPr>
              <w:t>POVEZANI OBJEKTI – odnose se na one objekte ili djelatnosti koji nisu financirani u sklopu Projekta, a koji su:</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izravno</w:t>
            </w:r>
            <w:r>
              <w:rPr>
                <w:rFonts w:ascii="Times New Roman" w:hAnsi="Times New Roman"/>
                <w:bCs/>
                <w:sz w:val="24"/>
                <w:szCs w:val="24"/>
              </w:rPr>
              <w:t xml:space="preserve"> i značajno povezani s Projektnim prijedlogom</w:t>
            </w:r>
            <w:r w:rsidRPr="00BD1887">
              <w:rPr>
                <w:rFonts w:ascii="Times New Roman" w:hAnsi="Times New Roman" w:cs="Times New Roman"/>
                <w:bCs/>
                <w:sz w:val="24"/>
                <w:szCs w:val="24"/>
              </w:rPr>
              <w:t xml:space="preserve">;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provedeni ili koje se planir</w:t>
            </w:r>
            <w:r>
              <w:rPr>
                <w:rFonts w:ascii="Times New Roman" w:hAnsi="Times New Roman"/>
                <w:bCs/>
                <w:sz w:val="24"/>
                <w:szCs w:val="24"/>
              </w:rPr>
              <w:t>a provesti istodobno s Projektnim prijedlogom</w:t>
            </w:r>
            <w:r w:rsidRPr="00BD1887">
              <w:rPr>
                <w:rFonts w:ascii="Times New Roman" w:hAnsi="Times New Roman" w:cs="Times New Roman"/>
                <w:bCs/>
                <w:sz w:val="24"/>
                <w:szCs w:val="24"/>
              </w:rPr>
              <w:t xml:space="preserve">;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potrebni da bi Projekt</w:t>
            </w:r>
            <w:r>
              <w:rPr>
                <w:rFonts w:ascii="Times New Roman" w:hAnsi="Times New Roman"/>
                <w:bCs/>
                <w:sz w:val="24"/>
                <w:szCs w:val="24"/>
              </w:rPr>
              <w:t>ni prijedlog</w:t>
            </w:r>
            <w:r w:rsidRPr="00BD1887">
              <w:rPr>
                <w:rFonts w:ascii="Times New Roman" w:hAnsi="Times New Roman" w:cs="Times New Roman"/>
                <w:bCs/>
                <w:sz w:val="24"/>
                <w:szCs w:val="24"/>
              </w:rPr>
              <w:t xml:space="preserve"> bio održiv i ne bi bili izgrađeni, prošireni ili provedeni da Projekt</w:t>
            </w:r>
            <w:r>
              <w:rPr>
                <w:rFonts w:ascii="Times New Roman" w:hAnsi="Times New Roman"/>
                <w:bCs/>
                <w:sz w:val="24"/>
                <w:szCs w:val="24"/>
              </w:rPr>
              <w:t>ni prijedlog</w:t>
            </w:r>
            <w:r w:rsidRPr="00BD1887">
              <w:rPr>
                <w:rFonts w:ascii="Times New Roman" w:hAnsi="Times New Roman" w:cs="Times New Roman"/>
                <w:bCs/>
                <w:sz w:val="24"/>
                <w:szCs w:val="24"/>
              </w:rPr>
              <w:t xml:space="preserve"> nije postojao.</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PODRUČJE UTJECAJA – odnosi se na područje u kojem se javlja značajan utjecaj nekog P</w:t>
            </w:r>
            <w:r>
              <w:rPr>
                <w:rFonts w:ascii="Times New Roman" w:hAnsi="Times New Roman"/>
                <w:bCs/>
                <w:sz w:val="24"/>
                <w:szCs w:val="24"/>
              </w:rPr>
              <w:t>rojektnog prijedloga</w:t>
            </w:r>
            <w:r w:rsidRPr="00BD1887">
              <w:rPr>
                <w:rFonts w:ascii="Times New Roman" w:hAnsi="Times New Roman" w:cs="Times New Roman"/>
                <w:bCs/>
                <w:sz w:val="24"/>
                <w:szCs w:val="24"/>
              </w:rPr>
              <w:t xml:space="preserve"> na okoliš bez obzira na to je li uzrokovan utjecajem samog P</w:t>
            </w:r>
            <w:r>
              <w:rPr>
                <w:rFonts w:ascii="Times New Roman" w:hAnsi="Times New Roman"/>
                <w:bCs/>
                <w:sz w:val="24"/>
                <w:szCs w:val="24"/>
              </w:rPr>
              <w:t>rojektnog prijedloga</w:t>
            </w:r>
            <w:r w:rsidRPr="00BD1887">
              <w:rPr>
                <w:rFonts w:ascii="Times New Roman" w:hAnsi="Times New Roman" w:cs="Times New Roman"/>
                <w:bCs/>
                <w:sz w:val="24"/>
                <w:szCs w:val="24"/>
              </w:rPr>
              <w:t xml:space="preserve"> ili je sinergija s ostalim postojećim ili planiranim Projektima.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KLIMATSKA DIMENZIJA – odnosi se na klimatsku održivost, tj. ublažavanje klimatskih promjena i prilagodbu klimatskim promjenama obzirom na postojeću imovinu i/ili planirana ulaganja.</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 xml:space="preserve">OKOLIŠNA DIMENZIJA – odnose se na okolišnu održivost koja podrazumijeva ukupni utjecaj Projekta na glavne sastavnice prirodnog kapitala odnosno zrak, vodu, zemljište / tlo i </w:t>
            </w:r>
            <w:proofErr w:type="spellStart"/>
            <w:r w:rsidRPr="00BD1887">
              <w:rPr>
                <w:rFonts w:ascii="Times New Roman" w:hAnsi="Times New Roman" w:cs="Times New Roman"/>
                <w:bCs/>
                <w:sz w:val="24"/>
                <w:szCs w:val="24"/>
              </w:rPr>
              <w:t>bioraznolikost</w:t>
            </w:r>
            <w:proofErr w:type="spellEnd"/>
            <w:r w:rsidRPr="00BD1887">
              <w:rPr>
                <w:rFonts w:ascii="Times New Roman" w:hAnsi="Times New Roman" w:cs="Times New Roman"/>
                <w:bCs/>
                <w:sz w:val="24"/>
                <w:szCs w:val="24"/>
              </w:rPr>
              <w:t>, a uključuje pozitivne i negativne, izravne i neizravne učinke.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Odnose se na utjecaje kao rezultat postojećih aktivnosti i/ ili rekonstrukcije/izgradnje i rada Projekta: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ispuštanje značajnih emisija u zrak, uključujući emisije stakleničkih plinova;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utjecaji na vodni okoliš;</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utjecaji na zemljište i tlo;</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utjecaj</w:t>
            </w:r>
            <w:r>
              <w:rPr>
                <w:rFonts w:ascii="Times New Roman" w:hAnsi="Times New Roman" w:cs="Times New Roman"/>
                <w:bCs/>
                <w:sz w:val="24"/>
                <w:szCs w:val="24"/>
              </w:rPr>
              <w:t>i</w:t>
            </w:r>
            <w:r w:rsidRPr="00BD1887">
              <w:rPr>
                <w:rFonts w:ascii="Times New Roman" w:hAnsi="Times New Roman" w:cs="Times New Roman"/>
                <w:bCs/>
                <w:sz w:val="24"/>
                <w:szCs w:val="24"/>
              </w:rPr>
              <w:t xml:space="preserve"> na </w:t>
            </w:r>
            <w:proofErr w:type="spellStart"/>
            <w:r w:rsidRPr="00BD1887">
              <w:rPr>
                <w:rFonts w:ascii="Times New Roman" w:hAnsi="Times New Roman" w:cs="Times New Roman"/>
                <w:bCs/>
                <w:sz w:val="24"/>
                <w:szCs w:val="24"/>
              </w:rPr>
              <w:t>bioraznolikost</w:t>
            </w:r>
            <w:proofErr w:type="spellEnd"/>
            <w:r w:rsidRPr="00BD1887">
              <w:rPr>
                <w:rFonts w:ascii="Times New Roman" w:hAnsi="Times New Roman" w:cs="Times New Roman"/>
                <w:bCs/>
                <w:sz w:val="24"/>
                <w:szCs w:val="24"/>
              </w:rPr>
              <w:t xml:space="preserve"> - staništa i ugrožene vrste;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 xml:space="preserve">stvaranje buke i vibracija; </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neugodni mirisi;</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značajno korištenje prirodnih resursa;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stvaranje otpada - opasnog i neopasnog.</w:t>
            </w:r>
          </w:p>
          <w:p w:rsidR="00EB45A2" w:rsidRPr="00BD1887" w:rsidRDefault="00EB45A2" w:rsidP="009A3622">
            <w:pPr>
              <w:spacing w:before="120"/>
              <w:jc w:val="both"/>
              <w:rPr>
                <w:rFonts w:ascii="Times New Roman" w:hAnsi="Times New Roman" w:cs="Times New Roman"/>
                <w:bCs/>
                <w:sz w:val="24"/>
                <w:szCs w:val="24"/>
              </w:rPr>
            </w:pPr>
            <w:r w:rsidRPr="00BD1887">
              <w:rPr>
                <w:rFonts w:ascii="Times New Roman" w:hAnsi="Times New Roman" w:cs="Times New Roman"/>
                <w:bCs/>
                <w:sz w:val="24"/>
                <w:szCs w:val="24"/>
              </w:rPr>
              <w:t>SOCIJALNA DIMENZIJA – odnosi se na utjecaje na lokalne zajednice na koje izravno utječe izgradnja ili provedba Projekta i na ljude uključene u to, a obuhvaća relevantne štetne utjecaje na ljudska prava povezana s Projektom, s obzirom na: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rad i radne uvjete;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zdravlje i sigurnost na radu te javno zdravlje i sigurnost;</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zaštita i uključivanje ranjivih osoba i/ili skupina;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rodna ravnopravnost;</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zaštita kulturne baštine;</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stjecanje, izvlaštenje i prenamjena zemljišta;</w:t>
            </w:r>
          </w:p>
          <w:p w:rsidR="00EB45A2" w:rsidRPr="00BD1887" w:rsidRDefault="00EB45A2" w:rsidP="00EB45A2">
            <w:pPr>
              <w:numPr>
                <w:ilvl w:val="0"/>
                <w:numId w:val="7"/>
              </w:numPr>
              <w:rPr>
                <w:rFonts w:ascii="Times New Roman" w:hAnsi="Times New Roman" w:cs="Times New Roman"/>
                <w:bCs/>
                <w:sz w:val="24"/>
                <w:szCs w:val="24"/>
              </w:rPr>
            </w:pPr>
            <w:r w:rsidRPr="00BD1887">
              <w:rPr>
                <w:rFonts w:ascii="Times New Roman" w:hAnsi="Times New Roman" w:cs="Times New Roman"/>
                <w:bCs/>
                <w:sz w:val="24"/>
                <w:szCs w:val="24"/>
              </w:rPr>
              <w:t>uključivanje dionika - otkrivanje podataka i rješavanje žalbi.</w:t>
            </w:r>
          </w:p>
        </w:tc>
      </w:tr>
    </w:tbl>
    <w:p w:rsidR="00EB45A2" w:rsidRDefault="00EB45A2" w:rsidP="00EB45A2">
      <w:pPr>
        <w:pStyle w:val="ListParagraph"/>
        <w:ind w:left="2340"/>
        <w:rPr>
          <w:rFonts w:ascii="Times New Roman" w:hAnsi="Times New Roman" w:cs="Times New Roman"/>
          <w:b/>
          <w:sz w:val="24"/>
          <w:szCs w:val="24"/>
        </w:rPr>
      </w:pPr>
    </w:p>
    <w:p w:rsidR="00EB45A2" w:rsidRPr="00471443" w:rsidRDefault="00EB45A2" w:rsidP="00EB45A2">
      <w:pPr>
        <w:pStyle w:val="ListParagraph"/>
        <w:numPr>
          <w:ilvl w:val="2"/>
          <w:numId w:val="1"/>
        </w:numPr>
        <w:rPr>
          <w:rFonts w:ascii="Times New Roman" w:hAnsi="Times New Roman" w:cs="Times New Roman"/>
          <w:b/>
          <w:sz w:val="24"/>
          <w:szCs w:val="24"/>
        </w:rPr>
      </w:pPr>
      <w:r w:rsidRPr="00471443">
        <w:rPr>
          <w:rFonts w:ascii="Times New Roman" w:hAnsi="Times New Roman" w:cs="Times New Roman"/>
          <w:b/>
          <w:sz w:val="24"/>
          <w:szCs w:val="24"/>
        </w:rPr>
        <w:t>UVODNI DIO – OPĆI PODACI</w:t>
      </w:r>
    </w:p>
    <w:tbl>
      <w:tblPr>
        <w:tblStyle w:val="TableGrid"/>
        <w:tblW w:w="9209" w:type="dxa"/>
        <w:tblLook w:val="04A0" w:firstRow="1" w:lastRow="0" w:firstColumn="1" w:lastColumn="0" w:noHBand="0" w:noVBand="1"/>
      </w:tblPr>
      <w:tblGrid>
        <w:gridCol w:w="4531"/>
        <w:gridCol w:w="4678"/>
      </w:tblGrid>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Sjedište Prijavitelja (ulica i broj, poštanski broj i mjesto)</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Broj zaposlenih</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Pr>
                <w:rFonts w:ascii="Times New Roman" w:hAnsi="Times New Roman"/>
                <w:bCs/>
                <w:sz w:val="24"/>
                <w:szCs w:val="24"/>
              </w:rPr>
              <w:lastRenderedPageBreak/>
              <w:t>Naziv Projektnog prijedloga</w:t>
            </w:r>
          </w:p>
        </w:tc>
        <w:tc>
          <w:tcPr>
            <w:tcW w:w="4678"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Ukupna vrijednost Projekta u HRK</w:t>
            </w:r>
            <w:r>
              <w:rPr>
                <w:rFonts w:ascii="Times New Roman" w:hAnsi="Times New Roman" w:cs="Times New Roman"/>
                <w:bCs/>
                <w:sz w:val="24"/>
                <w:szCs w:val="24"/>
              </w:rPr>
              <w:t>/EUR</w:t>
            </w: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4531" w:type="dxa"/>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t>NKD ši</w:t>
            </w:r>
            <w:r>
              <w:rPr>
                <w:rFonts w:ascii="Times New Roman" w:hAnsi="Times New Roman"/>
                <w:bCs/>
                <w:sz w:val="24"/>
                <w:szCs w:val="24"/>
              </w:rPr>
              <w:t>fra i naziv djelatnosti Projektnog prijedloga</w:t>
            </w:r>
          </w:p>
        </w:tc>
        <w:tc>
          <w:tcPr>
            <w:tcW w:w="4678" w:type="dxa"/>
            <w:tcBorders>
              <w:bottom w:val="single" w:sz="4" w:space="0" w:color="000000"/>
            </w:tcBorders>
          </w:tcPr>
          <w:p w:rsidR="00EB45A2" w:rsidRPr="00BD1887" w:rsidRDefault="00EB45A2" w:rsidP="009A3622">
            <w:pPr>
              <w:spacing w:line="276" w:lineRule="auto"/>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6"/>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bl>
    <w:p w:rsidR="00EB45A2" w:rsidRDefault="00EB45A2" w:rsidP="00EB45A2"/>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B45A2" w:rsidRPr="00BD1887" w:rsidTr="009A3622">
        <w:trPr>
          <w:trHeight w:val="327"/>
        </w:trPr>
        <w:tc>
          <w:tcPr>
            <w:tcW w:w="9214" w:type="dxa"/>
            <w:tcBorders>
              <w:top w:val="nil"/>
              <w:left w:val="nil"/>
              <w:bottom w:val="nil"/>
              <w:right w:val="nil"/>
            </w:tcBorders>
          </w:tcPr>
          <w:p w:rsidR="00EB45A2" w:rsidRDefault="00EB45A2" w:rsidP="00EB45A2">
            <w:pPr>
              <w:pStyle w:val="Heading1"/>
              <w:spacing w:before="120" w:after="120"/>
              <w:rPr>
                <w:rFonts w:cs="Times New Roman"/>
                <w:b w:val="0"/>
                <w:bCs/>
                <w:szCs w:val="24"/>
              </w:rPr>
            </w:pPr>
          </w:p>
          <w:p w:rsidR="00EB45A2" w:rsidRPr="007E7DC7" w:rsidRDefault="00EB45A2" w:rsidP="00EB45A2">
            <w:pPr>
              <w:pStyle w:val="ListParagraph"/>
              <w:numPr>
                <w:ilvl w:val="0"/>
                <w:numId w:val="17"/>
              </w:numPr>
              <w:rPr>
                <w:rFonts w:ascii="Times New Roman" w:hAnsi="Times New Roman" w:cs="Times New Roman"/>
                <w:b/>
                <w:sz w:val="24"/>
                <w:szCs w:val="24"/>
              </w:rPr>
            </w:pPr>
            <w:r w:rsidRPr="007E7DC7">
              <w:rPr>
                <w:rFonts w:ascii="Times New Roman" w:hAnsi="Times New Roman" w:cs="Times New Roman"/>
                <w:b/>
                <w:sz w:val="24"/>
                <w:szCs w:val="24"/>
              </w:rPr>
              <w:t>PODACI O PROJEKTNOM PRIJEDLOGU</w:t>
            </w:r>
          </w:p>
        </w:tc>
      </w:tr>
    </w:tbl>
    <w:tbl>
      <w:tblPr>
        <w:tblStyle w:val="TableGrid"/>
        <w:tblW w:w="9209" w:type="dxa"/>
        <w:tblLook w:val="04A0" w:firstRow="1" w:lastRow="0" w:firstColumn="1" w:lastColumn="0" w:noHBand="0" w:noVBand="1"/>
      </w:tblPr>
      <w:tblGrid>
        <w:gridCol w:w="7873"/>
        <w:gridCol w:w="1336"/>
      </w:tblGrid>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bookmarkStart w:id="1" w:name="_Hlk99891387"/>
            <w:r w:rsidRPr="00BD1887">
              <w:rPr>
                <w:rFonts w:ascii="Times New Roman" w:hAnsi="Times New Roman" w:cs="Times New Roman"/>
                <w:bCs/>
                <w:sz w:val="24"/>
                <w:szCs w:val="24"/>
              </w:rPr>
              <w:t>Kratko opišite r</w:t>
            </w:r>
            <w:r>
              <w:rPr>
                <w:rFonts w:ascii="Times New Roman" w:hAnsi="Times New Roman"/>
                <w:bCs/>
                <w:sz w:val="24"/>
                <w:szCs w:val="24"/>
              </w:rPr>
              <w:t>azloge za provedbu Projektnog prijedloga</w:t>
            </w:r>
            <w:r w:rsidRPr="00BD1887">
              <w:rPr>
                <w:rFonts w:ascii="Times New Roman" w:hAnsi="Times New Roman" w:cs="Times New Roman"/>
                <w:bCs/>
                <w:sz w:val="24"/>
                <w:szCs w:val="24"/>
              </w:rPr>
              <w:t>. Ako je primjenjivo navedite planirani godišnji kapacitet proizvoda/usluga, potrebno zemljište 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2"/>
                  <w:enabled/>
                  <w:calcOnExit w:val="0"/>
                  <w:textInput/>
                </w:ffData>
              </w:fldChar>
            </w:r>
            <w:bookmarkStart w:id="2" w:name="Text2"/>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bookmarkEnd w:id="2"/>
          </w:p>
        </w:tc>
      </w:tr>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primjenjivo, navedite plan realizacije po fazama.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Text2"/>
                  <w:enabled/>
                  <w:calcOnExit w:val="0"/>
                  <w:textInput/>
                </w:ffData>
              </w:fldChar>
            </w:r>
            <w:r w:rsidRPr="00BD1887">
              <w:rPr>
                <w:rFonts w:ascii="Times New Roman" w:hAnsi="Times New Roman" w:cs="Times New Roman"/>
                <w:bCs/>
                <w:sz w:val="24"/>
                <w:szCs w:val="24"/>
              </w:rPr>
              <w:instrText xml:space="preserve"> FORMTEXT </w:instrText>
            </w:r>
            <w:r w:rsidRPr="00BD1887">
              <w:rPr>
                <w:rFonts w:ascii="Times New Roman" w:hAnsi="Times New Roman" w:cs="Times New Roman"/>
                <w:bCs/>
                <w:sz w:val="24"/>
                <w:szCs w:val="24"/>
              </w:rPr>
            </w:r>
            <w:r w:rsidRPr="00BD1887">
              <w:rPr>
                <w:rFonts w:ascii="Times New Roman" w:hAnsi="Times New Roman" w:cs="Times New Roman"/>
                <w:bCs/>
                <w:sz w:val="24"/>
                <w:szCs w:val="24"/>
              </w:rPr>
              <w:fldChar w:fldCharType="separate"/>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noProof/>
                <w:sz w:val="24"/>
                <w:szCs w:val="24"/>
              </w:rPr>
              <w:t> </w:t>
            </w:r>
            <w:r w:rsidRPr="00BD1887">
              <w:rPr>
                <w:rFonts w:ascii="Times New Roman" w:hAnsi="Times New Roman" w:cs="Times New Roman"/>
                <w:bCs/>
                <w:sz w:val="24"/>
                <w:szCs w:val="24"/>
              </w:rPr>
              <w:fldChar w:fldCharType="end"/>
            </w:r>
          </w:p>
        </w:tc>
      </w:tr>
      <w:tr w:rsidR="00EB45A2" w:rsidRPr="00BD1887" w:rsidTr="009A3622">
        <w:tc>
          <w:tcPr>
            <w:tcW w:w="9209" w:type="dxa"/>
            <w:gridSpan w:val="2"/>
          </w:tcPr>
          <w:p w:rsidR="00EB45A2" w:rsidRPr="00BD1887" w:rsidRDefault="00EB45A2" w:rsidP="009A3622">
            <w:pPr>
              <w:jc w:val="both"/>
              <w:rPr>
                <w:rFonts w:ascii="Times New Roman" w:hAnsi="Times New Roman" w:cs="Times New Roman"/>
                <w:bCs/>
                <w:sz w:val="24"/>
                <w:szCs w:val="24"/>
              </w:rPr>
            </w:pPr>
            <w:r>
              <w:rPr>
                <w:rFonts w:ascii="Times New Roman" w:hAnsi="Times New Roman"/>
                <w:bCs/>
                <w:sz w:val="24"/>
                <w:szCs w:val="24"/>
              </w:rPr>
              <w:t>Je li za potrebe Projektnog prijedloga</w:t>
            </w:r>
            <w:r w:rsidRPr="00BD1887">
              <w:rPr>
                <w:rFonts w:ascii="Times New Roman" w:hAnsi="Times New Roman" w:cs="Times New Roman"/>
                <w:bCs/>
                <w:sz w:val="24"/>
                <w:szCs w:val="24"/>
              </w:rPr>
              <w:t xml:space="preserve"> potrebno osigurati ili su već osigurani tzv. „povezani objekti“ koji nisu predmet financiranja, a neophodni su za realizaciju Projekta. Označite ili upišite odgovarajuće:</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Izgradnja ili rekonstrukcija prometnica i/ili transportnih puteva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Izgradnja ili rekonstrukcija objekata infrastrukture (npr. dalekovod, trafostanice, plinovod, </w:t>
            </w:r>
            <w:proofErr w:type="spellStart"/>
            <w:r w:rsidRPr="00BD1887">
              <w:rPr>
                <w:rFonts w:ascii="Times New Roman" w:hAnsi="Times New Roman" w:cs="Times New Roman"/>
                <w:bCs/>
                <w:sz w:val="24"/>
                <w:szCs w:val="24"/>
              </w:rPr>
              <w:t>parovod</w:t>
            </w:r>
            <w:proofErr w:type="spellEnd"/>
            <w:r w:rsidRPr="00BD1887">
              <w:rPr>
                <w:rFonts w:ascii="Times New Roman" w:hAnsi="Times New Roman" w:cs="Times New Roman"/>
                <w:bCs/>
                <w:sz w:val="24"/>
                <w:szCs w:val="24"/>
              </w:rPr>
              <w:t>, vodovod, odvodnja i sl.)</w:t>
            </w:r>
          </w:p>
          <w:p w:rsidR="00EB45A2" w:rsidRPr="00BD1887" w:rsidRDefault="00EB45A2" w:rsidP="009A3622">
            <w:pPr>
              <w:pStyle w:val="P68B1DB1-Normal1"/>
              <w:rPr>
                <w:rFonts w:ascii="Times New Roman" w:hAnsi="Times New Roman" w:cs="Times New Roman"/>
                <w:b/>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Uređaj za pročišćavanje otpadnih voda</w:t>
            </w:r>
            <w:r w:rsidRPr="00BD1887">
              <w:rPr>
                <w:rFonts w:ascii="Times New Roman" w:eastAsiaTheme="minorHAnsi" w:hAnsi="Times New Roman" w:cs="Times New Roman"/>
                <w:bCs/>
                <w:sz w:val="24"/>
                <w:szCs w:val="24"/>
              </w:rPr>
              <w:br/>
            </w:r>
            <w:r w:rsidRPr="00BD1887">
              <w:rPr>
                <w:rFonts w:ascii="Times New Roman" w:hAnsi="Times New Roman" w:cs="Times New Roman"/>
                <w:bCs/>
                <w:sz w:val="24"/>
                <w:szCs w:val="24"/>
              </w:rPr>
              <w:fldChar w:fldCharType="begin">
                <w:ffData>
                  <w:name w:val="Check1"/>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Ostalo, upišite:</w:t>
            </w:r>
            <w:r w:rsidRPr="00BD1887">
              <w:rPr>
                <w:rFonts w:ascii="Times New Roman" w:hAnsi="Times New Roman" w:cs="Times New Roman"/>
                <w:b/>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Po potrebi dodatno pojasnite i navedite tko je nositelj izgradnje takvih objekata: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Je li na lokaciji Projekta unazad 10 godina bilo industrijskih incidenata (npr. požara, eksplozije, izlijevanja/curenja goriva i/ili opasnih sirovina/proizvoda, neplaniranih emisija, smrtnih slučajeva zaposlenih uslijed nesreće na radu ili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odgovor Da, pojasnite: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Je li na zemljištu Projekta odložen otpad prethodnog vlasnika i/ili je lokacija opterećena zagađenjem od prethodnih aktivnosti? </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je odgovor Da, pojasnite: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Je li lokacija Projekta unutar ili u blizini odnosno u području utjecaja nekog od vrijednih i/ili ranjivih, odnosno osjetljivih područja. Ako DA, označite: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4"/>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Zaštićeno područje prirode u nekoj od nacionalnih kategorija (Nacionalni park,  Park prirode, Strogi rezervat, Posebni rezervat, Regionalni park, Spomenik prirode, Značajni krajobraz, Park-šuma, Spomenik </w:t>
            </w:r>
            <w:proofErr w:type="spellStart"/>
            <w:r w:rsidRPr="00BD1887">
              <w:rPr>
                <w:rFonts w:ascii="Times New Roman" w:hAnsi="Times New Roman" w:cs="Times New Roman"/>
                <w:bCs/>
                <w:sz w:val="24"/>
                <w:szCs w:val="24"/>
              </w:rPr>
              <w:t>parkovne</w:t>
            </w:r>
            <w:proofErr w:type="spellEnd"/>
            <w:r w:rsidRPr="00BD1887">
              <w:rPr>
                <w:rFonts w:ascii="Times New Roman" w:hAnsi="Times New Roman" w:cs="Times New Roman"/>
                <w:bCs/>
                <w:sz w:val="24"/>
                <w:szCs w:val="24"/>
              </w:rPr>
              <w:t xml:space="preserve"> arhitekture)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5"/>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ekološke mreže NATURA 2000 značajna za očuvanje ptica i/ili ciljnih vrsta i stanišnih tipova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6"/>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s nekim drugim međunarodnim statusom zaštite (UNESCO WHS, M&amp;B, Geo park, RAMASAR i sl.)</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Lokalitet arheološkog ili zaštićenog kulturna dobra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8"/>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Lokalitet osobito vrijednog elementa kulturno-povijesnog identiteta</w:t>
            </w:r>
          </w:p>
          <w:p w:rsidR="00EB45A2" w:rsidRPr="00BD1887" w:rsidRDefault="00EB45A2" w:rsidP="009A3622">
            <w:pPr>
              <w:pStyle w:val="P68B1DB1-Normal1"/>
              <w:rPr>
                <w:rFonts w:ascii="Times New Roman" w:hAnsi="Times New Roman" w:cs="Times New Roman"/>
                <w:b/>
                <w:sz w:val="24"/>
                <w:szCs w:val="24"/>
              </w:rPr>
            </w:pPr>
            <w:r w:rsidRPr="00BD1887">
              <w:rPr>
                <w:rFonts w:ascii="Times New Roman" w:hAnsi="Times New Roman" w:cs="Times New Roman"/>
                <w:bCs/>
                <w:sz w:val="24"/>
                <w:szCs w:val="24"/>
              </w:rPr>
              <w:fldChar w:fldCharType="begin">
                <w:ffData>
                  <w:name w:val="Check19"/>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Područja od važnosti za autohtono stanovništvo i ranjive skupine</w:t>
            </w:r>
            <w:r w:rsidRPr="00BD1887">
              <w:rPr>
                <w:rFonts w:ascii="Times New Roman" w:eastAsiaTheme="minorHAnsi" w:hAnsi="Times New Roman" w:cs="Times New Roman"/>
                <w:bCs/>
                <w:sz w:val="24"/>
                <w:szCs w:val="24"/>
              </w:rPr>
              <w:t xml:space="preserve"> </w:t>
            </w:r>
            <w:r w:rsidRPr="00BD1887">
              <w:rPr>
                <w:rFonts w:ascii="Times New Roman" w:eastAsiaTheme="minorHAnsi" w:hAnsi="Times New Roman" w:cs="Times New Roman"/>
                <w:bCs/>
                <w:sz w:val="24"/>
                <w:szCs w:val="24"/>
              </w:rPr>
              <w:br/>
            </w:r>
            <w:r w:rsidRPr="00BD1887">
              <w:rPr>
                <w:rFonts w:ascii="Times New Roman" w:hAnsi="Times New Roman" w:cs="Times New Roman"/>
                <w:bCs/>
                <w:sz w:val="24"/>
                <w:szCs w:val="24"/>
              </w:rPr>
              <w:fldChar w:fldCharType="begin">
                <w:ffData>
                  <w:name w:val="Check1"/>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Ostalo, upišite:</w:t>
            </w:r>
            <w:r w:rsidRPr="00BD1887">
              <w:rPr>
                <w:rFonts w:ascii="Times New Roman" w:hAnsi="Times New Roman" w:cs="Times New Roman"/>
                <w:b/>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lastRenderedPageBreak/>
              <w:t xml:space="preserve">Planira li se Projekt realizirati u skladu s nekim od standarda održive, zelene i sl. prakse - npr. sukladnost s principima i standardima zelene gradnje (LEED, BREEAM i sl.), zahtjevima ekološko proizvodnje; EU Eco </w:t>
            </w:r>
            <w:proofErr w:type="spellStart"/>
            <w:r w:rsidRPr="00BD1887">
              <w:rPr>
                <w:rFonts w:ascii="Times New Roman" w:hAnsi="Times New Roman" w:cs="Times New Roman"/>
                <w:bCs/>
                <w:sz w:val="24"/>
                <w:szCs w:val="24"/>
              </w:rPr>
              <w:t>Label</w:t>
            </w:r>
            <w:proofErr w:type="spellEnd"/>
            <w:r w:rsidRPr="00BD1887">
              <w:rPr>
                <w:rFonts w:ascii="Times New Roman" w:hAnsi="Times New Roman" w:cs="Times New Roman"/>
                <w:bCs/>
                <w:sz w:val="24"/>
                <w:szCs w:val="24"/>
              </w:rPr>
              <w:t>, Prijatelj okoliša</w:t>
            </w:r>
            <w:r>
              <w:rPr>
                <w:rFonts w:ascii="Times New Roman" w:hAnsi="Times New Roman" w:cs="Times New Roman"/>
                <w:bCs/>
                <w:sz w:val="24"/>
                <w:szCs w:val="24"/>
              </w:rPr>
              <w:t>, EMAS</w:t>
            </w:r>
            <w:r w:rsidRPr="00BD1887">
              <w:rPr>
                <w:rFonts w:ascii="Times New Roman" w:hAnsi="Times New Roman" w:cs="Times New Roman"/>
                <w:bCs/>
                <w:sz w:val="24"/>
                <w:szCs w:val="24"/>
              </w:rPr>
              <w:t xml:space="preserve"> i sl.</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Ako već imate certifikat o sukladnosti, priložite kopiju u digitalnom obliku.</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Nije primjenjivo</w:t>
            </w:r>
          </w:p>
        </w:tc>
      </w:tr>
      <w:tr w:rsidR="00EB45A2" w:rsidRPr="00BD1887" w:rsidTr="009A3622">
        <w:trPr>
          <w:trHeight w:val="725"/>
        </w:trPr>
        <w:tc>
          <w:tcPr>
            <w:tcW w:w="7873" w:type="dxa"/>
          </w:tcPr>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Temelji li se Projekt na „najboljim raspoloživim tehnikama“ (Best </w:t>
            </w:r>
            <w:proofErr w:type="spellStart"/>
            <w:r w:rsidRPr="00BD1887">
              <w:rPr>
                <w:rFonts w:ascii="Times New Roman" w:hAnsi="Times New Roman" w:cs="Times New Roman"/>
                <w:bCs/>
                <w:sz w:val="24"/>
                <w:szCs w:val="24"/>
              </w:rPr>
              <w:t>Available</w:t>
            </w:r>
            <w:proofErr w:type="spellEnd"/>
            <w:r w:rsidRPr="00BD1887">
              <w:rPr>
                <w:rFonts w:ascii="Times New Roman" w:hAnsi="Times New Roman" w:cs="Times New Roman"/>
                <w:bCs/>
                <w:sz w:val="24"/>
                <w:szCs w:val="24"/>
              </w:rPr>
              <w:t xml:space="preserve"> </w:t>
            </w:r>
            <w:proofErr w:type="spellStart"/>
            <w:r w:rsidRPr="00BD1887">
              <w:rPr>
                <w:rFonts w:ascii="Times New Roman" w:hAnsi="Times New Roman" w:cs="Times New Roman"/>
                <w:bCs/>
                <w:sz w:val="24"/>
                <w:szCs w:val="24"/>
              </w:rPr>
              <w:t>Techniques</w:t>
            </w:r>
            <w:proofErr w:type="spellEnd"/>
            <w:r w:rsidRPr="00BD1887">
              <w:rPr>
                <w:rFonts w:ascii="Times New Roman" w:hAnsi="Times New Roman" w:cs="Times New Roman"/>
                <w:bCs/>
                <w:sz w:val="24"/>
                <w:szCs w:val="24"/>
              </w:rPr>
              <w:t>-BAT) vezano za ulaganje u tehnologiju/postrojenje?</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t xml:space="preserve">Prema potrebi pojasnite: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1336" w:type="dxa"/>
          </w:tcPr>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Nije primjenjivo</w:t>
            </w:r>
          </w:p>
        </w:tc>
      </w:tr>
      <w:bookmarkEnd w:id="1"/>
    </w:tbl>
    <w:p w:rsidR="00EB45A2" w:rsidRDefault="00EB45A2" w:rsidP="00EB45A2">
      <w:pPr>
        <w:pStyle w:val="ListParagraph"/>
        <w:rPr>
          <w:rFonts w:ascii="Times New Roman" w:eastAsiaTheme="majorEastAsia" w:hAnsi="Times New Roman" w:cs="Times New Roman"/>
          <w:b/>
          <w:bCs/>
          <w:caps/>
          <w:spacing w:val="10"/>
          <w:sz w:val="24"/>
          <w:szCs w:val="24"/>
        </w:rPr>
      </w:pPr>
    </w:p>
    <w:p w:rsidR="00EB45A2" w:rsidRDefault="00EB45A2" w:rsidP="00EB45A2">
      <w:pPr>
        <w:rPr>
          <w:rFonts w:ascii="Times New Roman" w:eastAsiaTheme="majorEastAsia" w:hAnsi="Times New Roman" w:cs="Times New Roman"/>
          <w:b/>
          <w:bCs/>
          <w:caps/>
          <w:spacing w:val="10"/>
          <w:sz w:val="24"/>
          <w:szCs w:val="24"/>
        </w:rPr>
      </w:pPr>
      <w:r>
        <w:rPr>
          <w:rFonts w:ascii="Times New Roman" w:eastAsiaTheme="majorEastAsia" w:hAnsi="Times New Roman" w:cs="Times New Roman"/>
          <w:b/>
          <w:bCs/>
          <w:caps/>
          <w:spacing w:val="10"/>
          <w:sz w:val="24"/>
          <w:szCs w:val="24"/>
        </w:rPr>
        <w:br w:type="page"/>
      </w:r>
    </w:p>
    <w:p w:rsidR="00EB45A2" w:rsidRPr="007E7DC7" w:rsidRDefault="00EB45A2" w:rsidP="00EB45A2">
      <w:pPr>
        <w:pStyle w:val="ListParagraph"/>
        <w:numPr>
          <w:ilvl w:val="0"/>
          <w:numId w:val="17"/>
        </w:numPr>
        <w:spacing w:after="0" w:line="240" w:lineRule="auto"/>
        <w:rPr>
          <w:rFonts w:ascii="Times New Roman" w:eastAsiaTheme="majorEastAsia" w:hAnsi="Times New Roman" w:cs="Times New Roman"/>
          <w:b/>
          <w:bCs/>
          <w:caps/>
          <w:spacing w:val="10"/>
          <w:sz w:val="24"/>
          <w:szCs w:val="24"/>
        </w:rPr>
      </w:pPr>
      <w:r w:rsidRPr="007E7DC7">
        <w:rPr>
          <w:rFonts w:ascii="Times New Roman" w:eastAsiaTheme="majorEastAsia" w:hAnsi="Times New Roman" w:cs="Times New Roman"/>
          <w:b/>
          <w:bCs/>
          <w:caps/>
          <w:spacing w:val="10"/>
          <w:sz w:val="24"/>
          <w:szCs w:val="24"/>
        </w:rPr>
        <w:lastRenderedPageBreak/>
        <w:t>USKLAĐENOST S KRITERIJIMA NAČELA NENANOŠENJA BITNE ŠTETE (DNSH)</w:t>
      </w:r>
    </w:p>
    <w:p w:rsidR="00EB45A2" w:rsidRDefault="00EB45A2" w:rsidP="00EB45A2">
      <w:pPr>
        <w:rPr>
          <w:rFonts w:ascii="Times New Roman" w:eastAsiaTheme="majorEastAsia" w:hAnsi="Times New Roman" w:cs="Times New Roman"/>
          <w:bCs/>
          <w:spacing w:val="10"/>
          <w:sz w:val="24"/>
          <w:szCs w:val="24"/>
        </w:rPr>
      </w:pPr>
    </w:p>
    <w:p w:rsidR="00EB45A2" w:rsidRDefault="00EB45A2" w:rsidP="00EB45A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 prvom koraku, Prijavitelj mora ispuniti 1. dio točke </w:t>
      </w:r>
      <w:r w:rsidR="001359FF" w:rsidRPr="001359FF">
        <w:rPr>
          <w:rFonts w:ascii="Times New Roman" w:eastAsia="Times New Roman" w:hAnsi="Times New Roman" w:cs="Times New Roman"/>
          <w:noProof/>
          <w:sz w:val="24"/>
          <w:szCs w:val="24"/>
          <w:highlight w:val="yellow"/>
        </w:rPr>
        <w:t>3</w:t>
      </w:r>
      <w:r w:rsidR="00CD164F">
        <w:rPr>
          <w:rFonts w:ascii="Times New Roman" w:eastAsia="Times New Roman" w:hAnsi="Times New Roman" w:cs="Times New Roman"/>
          <w:noProof/>
          <w:sz w:val="24"/>
          <w:szCs w:val="24"/>
        </w:rPr>
        <w:t>.</w:t>
      </w:r>
      <w:bookmarkStart w:id="3" w:name="_GoBack"/>
      <w:bookmarkEnd w:id="3"/>
      <w:r w:rsidRPr="00CD164F">
        <w:rPr>
          <w:rFonts w:ascii="Times New Roman" w:eastAsia="Times New Roman" w:hAnsi="Times New Roman" w:cs="Times New Roman"/>
          <w:strike/>
          <w:noProof/>
          <w:sz w:val="24"/>
          <w:szCs w:val="24"/>
        </w:rPr>
        <w:t>4.</w:t>
      </w:r>
      <w:r>
        <w:rPr>
          <w:rFonts w:ascii="Times New Roman" w:eastAsia="Times New Roman" w:hAnsi="Times New Roman" w:cs="Times New Roman"/>
          <w:noProof/>
          <w:sz w:val="24"/>
          <w:szCs w:val="24"/>
        </w:rPr>
        <w:t xml:space="preserve"> Upitnika kako bi se utvrdilo </w:t>
      </w:r>
      <w:r w:rsidRPr="00393BC2">
        <w:rPr>
          <w:rFonts w:ascii="Times New Roman" w:eastAsia="Times New Roman" w:hAnsi="Times New Roman" w:cs="Times New Roman"/>
          <w:noProof/>
          <w:sz w:val="24"/>
          <w:szCs w:val="24"/>
        </w:rPr>
        <w:t>za koje je od</w:t>
      </w:r>
      <w:r>
        <w:rPr>
          <w:rFonts w:ascii="Times New Roman" w:eastAsia="Times New Roman" w:hAnsi="Times New Roman" w:cs="Times New Roman"/>
          <w:noProof/>
          <w:sz w:val="24"/>
          <w:szCs w:val="24"/>
        </w:rPr>
        <w:t xml:space="preserve"> š</w:t>
      </w:r>
      <w:r w:rsidRPr="00393BC2">
        <w:rPr>
          <w:rFonts w:ascii="Times New Roman" w:eastAsia="Times New Roman" w:hAnsi="Times New Roman" w:cs="Times New Roman"/>
          <w:noProof/>
          <w:sz w:val="24"/>
          <w:szCs w:val="24"/>
        </w:rPr>
        <w:t>est okolišnih ciljeva potrebno provesti materijalnu ocjenu usklađenosti mjere s n</w:t>
      </w:r>
      <w:r>
        <w:rPr>
          <w:rFonts w:ascii="Times New Roman" w:eastAsia="Times New Roman" w:hAnsi="Times New Roman" w:cs="Times New Roman"/>
          <w:noProof/>
          <w:sz w:val="24"/>
          <w:szCs w:val="24"/>
        </w:rPr>
        <w:t xml:space="preserve">ačelom nenanošenja bitne štete, a za koje od šest okolišnih ciljeva je dovoljan pojednostavljeni pristup. </w:t>
      </w:r>
    </w:p>
    <w:p w:rsidR="00EB45A2" w:rsidRPr="00D21AFB" w:rsidRDefault="00EB45A2" w:rsidP="00EB45A2">
      <w:pPr>
        <w:pStyle w:val="ListParagraph"/>
        <w:numPr>
          <w:ilvl w:val="0"/>
          <w:numId w:val="16"/>
        </w:numPr>
        <w:spacing w:after="0" w:line="240" w:lineRule="auto"/>
        <w:rPr>
          <w:rFonts w:ascii="Times New Roman" w:eastAsia="Times New Roman" w:hAnsi="Times New Roman" w:cs="Times New Roman"/>
          <w:b/>
          <w:noProof/>
          <w:sz w:val="24"/>
          <w:szCs w:val="24"/>
        </w:rPr>
      </w:pPr>
      <w:r w:rsidRPr="003E0387">
        <w:rPr>
          <w:rFonts w:ascii="Times New Roman" w:eastAsia="Times New Roman" w:hAnsi="Times New Roman" w:cs="Times New Roman"/>
          <w:b/>
          <w:noProof/>
          <w:sz w:val="24"/>
          <w:szCs w:val="24"/>
        </w:rPr>
        <w:t>DIO</w:t>
      </w:r>
    </w:p>
    <w:tbl>
      <w:tblPr>
        <w:tblStyle w:val="TableGrid"/>
        <w:tblW w:w="0" w:type="auto"/>
        <w:tblLook w:val="04A0" w:firstRow="1" w:lastRow="0" w:firstColumn="1" w:lastColumn="0" w:noHBand="0" w:noVBand="1"/>
      </w:tblPr>
      <w:tblGrid>
        <w:gridCol w:w="3823"/>
        <w:gridCol w:w="567"/>
        <w:gridCol w:w="567"/>
        <w:gridCol w:w="4103"/>
      </w:tblGrid>
      <w:tr w:rsidR="00EB45A2" w:rsidTr="009A3622">
        <w:tc>
          <w:tcPr>
            <w:tcW w:w="3823" w:type="dxa"/>
          </w:tcPr>
          <w:p w:rsidR="00EB45A2" w:rsidRPr="00E8459A" w:rsidRDefault="00EB45A2" w:rsidP="009A3622">
            <w:pPr>
              <w:rPr>
                <w:rFonts w:ascii="Times New Roman" w:hAnsi="Times New Roman"/>
                <w:b/>
                <w:noProof/>
                <w:sz w:val="24"/>
                <w:szCs w:val="24"/>
              </w:rPr>
            </w:pPr>
            <w:r w:rsidRPr="00E8459A">
              <w:rPr>
                <w:rFonts w:ascii="Times New Roman" w:hAnsi="Times New Roman"/>
                <w:b/>
                <w:noProof/>
                <w:sz w:val="24"/>
                <w:szCs w:val="24"/>
              </w:rPr>
              <w:t>NAVEDITE ZA KOJE JE OD SLJEDEĆIH OKOLIŠNIH CILJEVA POTREBNA MATERIJALNA OCJENA USKLAĐENOSTI MJERE S NAČELOM</w:t>
            </w:r>
          </w:p>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NENANOŠENJA BITNE ŠTETE</w:t>
            </w:r>
          </w:p>
        </w:tc>
        <w:tc>
          <w:tcPr>
            <w:tcW w:w="567"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DA</w:t>
            </w:r>
          </w:p>
        </w:tc>
        <w:tc>
          <w:tcPr>
            <w:tcW w:w="567"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NE</w:t>
            </w:r>
          </w:p>
        </w:tc>
        <w:tc>
          <w:tcPr>
            <w:tcW w:w="4103" w:type="dxa"/>
          </w:tcPr>
          <w:p w:rsidR="00EB45A2" w:rsidRPr="00E8459A" w:rsidRDefault="00EB45A2" w:rsidP="009A3622">
            <w:pPr>
              <w:rPr>
                <w:rFonts w:ascii="Times New Roman" w:eastAsia="Times New Roman" w:hAnsi="Times New Roman" w:cs="Times New Roman"/>
                <w:b/>
                <w:noProof/>
                <w:sz w:val="24"/>
                <w:szCs w:val="24"/>
              </w:rPr>
            </w:pPr>
            <w:r w:rsidRPr="00E8459A">
              <w:rPr>
                <w:rFonts w:ascii="Times New Roman" w:hAnsi="Times New Roman"/>
                <w:b/>
                <w:noProof/>
                <w:sz w:val="24"/>
                <w:szCs w:val="24"/>
              </w:rPr>
              <w:t>OBRAZLOŽENJE AKO JE ODABRANO „NE” NA TEMELJU JEDNOG OD PONUĐENIH SLUČAJEVA</w:t>
            </w:r>
          </w:p>
          <w:p w:rsidR="00EB45A2" w:rsidRPr="00E8459A" w:rsidRDefault="00EB45A2" w:rsidP="009A3622">
            <w:pPr>
              <w:rPr>
                <w:rFonts w:ascii="Times New Roman" w:eastAsia="Times New Roman" w:hAnsi="Times New Roman" w:cs="Times New Roman"/>
                <w:b/>
                <w:noProof/>
                <w:sz w:val="24"/>
                <w:szCs w:val="24"/>
              </w:rPr>
            </w:pP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1A0A45">
              <w:rPr>
                <w:rFonts w:ascii="Times New Roman" w:hAnsi="Times New Roman"/>
                <w:b/>
                <w:noProof/>
                <w:sz w:val="24"/>
                <w:szCs w:val="24"/>
              </w:rPr>
              <w:t>Cilj 1. Ublažavanje klimatskih promjena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jc w:val="both"/>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1A0A45">
              <w:rPr>
                <w:rFonts w:ascii="Times New Roman" w:hAnsi="Times New Roman"/>
                <w:b/>
                <w:noProof/>
                <w:sz w:val="24"/>
                <w:szCs w:val="24"/>
              </w:rPr>
              <w:t>Cilj 2. Prilagodba klimatskim promjenama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21835">
              <w:rPr>
                <w:rFonts w:ascii="Times New Roman" w:eastAsia="MS Mincho" w:hAnsi="Times New Roman" w:cs="Times New Roman"/>
                <w:b/>
                <w:sz w:val="24"/>
                <w:szCs w:val="24"/>
              </w:rPr>
              <w:lastRenderedPageBreak/>
              <w:t>Cilj 3. O</w:t>
            </w:r>
            <w:r w:rsidRPr="00821835">
              <w:rPr>
                <w:rFonts w:ascii="Times New Roman" w:eastAsia="MS Mincho" w:hAnsi="Times New Roman" w:cs="Times New Roman"/>
                <w:b/>
                <w:bCs/>
                <w:sz w:val="24"/>
                <w:szCs w:val="24"/>
              </w:rPr>
              <w:t>drživa uporaba i zaštita voda i morskih resursa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21835">
              <w:rPr>
                <w:rFonts w:ascii="Times New Roman" w:eastAsia="MS Mincho" w:hAnsi="Times New Roman" w:cs="Times New Roman"/>
                <w:b/>
                <w:sz w:val="24"/>
                <w:szCs w:val="24"/>
              </w:rPr>
              <w:t>Cilj 4. K</w:t>
            </w:r>
            <w:r w:rsidRPr="00821835">
              <w:rPr>
                <w:rFonts w:ascii="Times New Roman" w:eastAsia="MS Mincho" w:hAnsi="Times New Roman" w:cs="Times New Roman"/>
                <w:b/>
                <w:bCs/>
                <w:sz w:val="24"/>
                <w:szCs w:val="24"/>
              </w:rPr>
              <w:t>ružno gospodarstvo</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B02D68">
              <w:rPr>
                <w:rFonts w:ascii="Times New Roman" w:eastAsia="MS Mincho" w:hAnsi="Times New Roman"/>
                <w:b/>
                <w:sz w:val="24"/>
                <w:szCs w:val="24"/>
              </w:rPr>
              <w:lastRenderedPageBreak/>
              <w:t>Cilj 5. Prevencija i kontrola onečišćenja zraka, vode ili tla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r w:rsidR="00EB45A2" w:rsidTr="009A3622">
        <w:tc>
          <w:tcPr>
            <w:tcW w:w="3823" w:type="dxa"/>
          </w:tcPr>
          <w:p w:rsidR="00EB45A2" w:rsidRDefault="00EB45A2" w:rsidP="009A3622">
            <w:pPr>
              <w:rPr>
                <w:rFonts w:ascii="Times New Roman" w:eastAsia="Times New Roman" w:hAnsi="Times New Roman" w:cs="Times New Roman"/>
                <w:noProof/>
                <w:sz w:val="24"/>
                <w:szCs w:val="24"/>
              </w:rPr>
            </w:pPr>
            <w:r w:rsidRPr="008F5BCA">
              <w:rPr>
                <w:rFonts w:ascii="Times New Roman" w:eastAsia="MS Mincho" w:hAnsi="Times New Roman"/>
                <w:b/>
                <w:sz w:val="24"/>
                <w:szCs w:val="24"/>
              </w:rPr>
              <w:t>Cilj 6. Zaštita i obnova biološke raznolikosti i ekosustava</w:t>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567" w:type="dxa"/>
          </w:tcPr>
          <w:p w:rsidR="00EB45A2" w:rsidRDefault="00EB45A2" w:rsidP="009A3622">
            <w:pPr>
              <w:rPr>
                <w:rFonts w:ascii="Times New Roman" w:eastAsia="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103" w:type="dxa"/>
          </w:tcPr>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Zbog svoje prirode mjera nema predvidivi učinak na okolišni cilj ili je taj učinak neznatan, uzimajući u obzir izravne i</w:t>
            </w:r>
          </w:p>
          <w:p w:rsidR="00EB45A2" w:rsidRPr="00CC3AFB" w:rsidRDefault="00EB45A2" w:rsidP="009A3622">
            <w:pPr>
              <w:jc w:val="both"/>
              <w:rPr>
                <w:rFonts w:ascii="Times New Roman" w:hAnsi="Times New Roman"/>
                <w:noProof/>
                <w:sz w:val="24"/>
                <w:szCs w:val="24"/>
              </w:rPr>
            </w:pPr>
            <w:r w:rsidRPr="00CC3AFB">
              <w:rPr>
                <w:rFonts w:ascii="Times New Roman" w:hAnsi="Times New Roman"/>
                <w:noProof/>
                <w:sz w:val="24"/>
                <w:szCs w:val="24"/>
              </w:rPr>
              <w:t>primarne neizravne učinke mjere tijekom njezina životnog ciklusa, te se stoga smatra da je usklađena s načelom</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nenanošenja</w:t>
            </w:r>
            <w:r>
              <w:rPr>
                <w:rFonts w:ascii="Times New Roman" w:hAnsi="Times New Roman"/>
                <w:noProof/>
                <w:sz w:val="24"/>
                <w:szCs w:val="24"/>
              </w:rPr>
              <w:t xml:space="preserve"> bitne štete za 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se prati kao mjera kojom se podupire cilj u području klimatskih promjena ili okolišni cilj s koeficijentom 100 %</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 xml:space="preserve">te se stoga smatra da je usklađena s načelom nenanošenja bitne štete za </w:t>
            </w:r>
            <w:r>
              <w:rPr>
                <w:rFonts w:ascii="Times New Roman" w:hAnsi="Times New Roman"/>
                <w:noProof/>
                <w:sz w:val="24"/>
                <w:szCs w:val="24"/>
              </w:rPr>
              <w:t>ovaj cilj</w:t>
            </w:r>
          </w:p>
          <w:p w:rsidR="00EB45A2" w:rsidRDefault="00EB45A2" w:rsidP="009A3622">
            <w:pPr>
              <w:jc w:val="both"/>
              <w:rPr>
                <w:rFonts w:ascii="Times New Roman" w:hAnsi="Times New Roman"/>
                <w:b/>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p w:rsidR="00EB45A2" w:rsidRPr="00CC3AFB" w:rsidRDefault="00EB45A2" w:rsidP="009A3622">
            <w:pPr>
              <w:jc w:val="both"/>
              <w:rPr>
                <w:rFonts w:ascii="Times New Roman" w:hAnsi="Times New Roman"/>
                <w:noProof/>
                <w:sz w:val="24"/>
                <w:szCs w:val="24"/>
              </w:rPr>
            </w:pPr>
          </w:p>
          <w:p w:rsidR="00EB45A2" w:rsidRPr="00CC3AFB" w:rsidRDefault="00EB45A2" w:rsidP="009A3622">
            <w:pPr>
              <w:jc w:val="both"/>
              <w:rPr>
                <w:rFonts w:ascii="Times New Roman" w:hAnsi="Times New Roman"/>
                <w:noProof/>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Pr>
                <w:rFonts w:ascii="Times New Roman" w:hAnsi="Times New Roman"/>
                <w:bCs/>
                <w:sz w:val="24"/>
                <w:szCs w:val="24"/>
              </w:rPr>
              <w:t xml:space="preserve"> </w:t>
            </w:r>
            <w:r w:rsidRPr="00CC3AFB">
              <w:rPr>
                <w:rFonts w:ascii="Times New Roman" w:hAnsi="Times New Roman"/>
                <w:noProof/>
                <w:sz w:val="24"/>
                <w:szCs w:val="24"/>
              </w:rPr>
              <w:t>Mjera „znatno doprinosi” okolišnom cilju u skladu</w:t>
            </w:r>
            <w:r>
              <w:rPr>
                <w:rFonts w:ascii="Times New Roman" w:hAnsi="Times New Roman"/>
                <w:noProof/>
                <w:sz w:val="24"/>
                <w:szCs w:val="24"/>
              </w:rPr>
              <w:t xml:space="preserve"> </w:t>
            </w:r>
            <w:r w:rsidRPr="00CC3AFB">
              <w:rPr>
                <w:rFonts w:ascii="Times New Roman" w:hAnsi="Times New Roman"/>
                <w:noProof/>
                <w:sz w:val="24"/>
                <w:szCs w:val="24"/>
              </w:rPr>
              <w:t>s Uredbom o taksonomiji te se stoga smatra da je usklađena s</w:t>
            </w:r>
          </w:p>
          <w:p w:rsidR="00EB45A2" w:rsidRDefault="00EB45A2" w:rsidP="009A3622">
            <w:pPr>
              <w:jc w:val="both"/>
              <w:rPr>
                <w:rFonts w:ascii="Times New Roman" w:hAnsi="Times New Roman"/>
                <w:noProof/>
                <w:sz w:val="24"/>
                <w:szCs w:val="24"/>
              </w:rPr>
            </w:pPr>
            <w:r w:rsidRPr="00CC3AFB">
              <w:rPr>
                <w:rFonts w:ascii="Times New Roman" w:hAnsi="Times New Roman"/>
                <w:noProof/>
                <w:sz w:val="24"/>
                <w:szCs w:val="24"/>
              </w:rPr>
              <w:t>načelom nenanošenja</w:t>
            </w:r>
            <w:r>
              <w:rPr>
                <w:rFonts w:ascii="Times New Roman" w:hAnsi="Times New Roman"/>
                <w:noProof/>
                <w:sz w:val="24"/>
                <w:szCs w:val="24"/>
              </w:rPr>
              <w:t xml:space="preserve"> bitne štete za ovaj cilj</w:t>
            </w:r>
          </w:p>
          <w:p w:rsidR="00EB45A2" w:rsidRDefault="00EB45A2" w:rsidP="009A3622">
            <w:pPr>
              <w:rPr>
                <w:rFonts w:ascii="Times New Roman" w:eastAsia="Times New Roman" w:hAnsi="Times New Roman" w:cs="Times New Roman"/>
                <w:noProof/>
                <w:sz w:val="24"/>
                <w:szCs w:val="24"/>
              </w:rPr>
            </w:pPr>
            <w:r>
              <w:rPr>
                <w:rFonts w:ascii="Times New Roman" w:hAnsi="Times New Roman"/>
                <w:bCs/>
                <w:sz w:val="24"/>
                <w:szCs w:val="24"/>
              </w:rPr>
              <w:t>Obrazloženje</w:t>
            </w:r>
            <w:r w:rsidRPr="00BD1887">
              <w:rPr>
                <w:rFonts w:ascii="Times New Roman" w:hAnsi="Times New Roman" w:cs="Times New Roman"/>
                <w:bCs/>
                <w:sz w:val="24"/>
                <w:szCs w:val="24"/>
              </w:rPr>
              <w:t xml:space="preserve">: </w:t>
            </w: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r>
    </w:tbl>
    <w:p w:rsidR="00EB45A2" w:rsidRDefault="00EB45A2" w:rsidP="00EB45A2">
      <w:pPr>
        <w:rPr>
          <w:rFonts w:ascii="Times New Roman" w:eastAsia="Times New Roman" w:hAnsi="Times New Roman" w:cs="Times New Roman"/>
          <w:noProof/>
          <w:sz w:val="24"/>
          <w:szCs w:val="24"/>
        </w:rPr>
      </w:pPr>
    </w:p>
    <w:p w:rsidR="00EB45A2" w:rsidRDefault="00EB45A2" w:rsidP="00EB45A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noProof/>
          <w:sz w:val="24"/>
          <w:szCs w:val="24"/>
        </w:rPr>
      </w:pPr>
      <w:r w:rsidRPr="00AD5D75">
        <w:rPr>
          <w:rFonts w:ascii="Times New Roman" w:eastAsia="Times New Roman" w:hAnsi="Times New Roman" w:cs="Times New Roman"/>
          <w:noProof/>
          <w:sz w:val="24"/>
          <w:szCs w:val="24"/>
        </w:rPr>
        <w:t>U slučaju da u prvom koraku nije dovoljan</w:t>
      </w:r>
      <w:r>
        <w:rPr>
          <w:rFonts w:ascii="Times New Roman" w:eastAsia="Times New Roman" w:hAnsi="Times New Roman" w:cs="Times New Roman"/>
          <w:noProof/>
          <w:sz w:val="24"/>
          <w:szCs w:val="24"/>
        </w:rPr>
        <w:t xml:space="preserve"> pojednostavljeni pristup, Prijavitelj popunjava 2. dio točke </w:t>
      </w:r>
      <w:r w:rsidR="00CD164F" w:rsidRPr="00CD164F">
        <w:rPr>
          <w:rFonts w:ascii="Times New Roman" w:eastAsia="Times New Roman" w:hAnsi="Times New Roman" w:cs="Times New Roman"/>
          <w:noProof/>
          <w:sz w:val="24"/>
          <w:szCs w:val="24"/>
          <w:highlight w:val="yellow"/>
        </w:rPr>
        <w:t>3.</w:t>
      </w:r>
      <w:r w:rsidRPr="00CD164F">
        <w:rPr>
          <w:rFonts w:ascii="Times New Roman" w:eastAsia="Times New Roman" w:hAnsi="Times New Roman" w:cs="Times New Roman"/>
          <w:strike/>
          <w:noProof/>
          <w:sz w:val="24"/>
          <w:szCs w:val="24"/>
        </w:rPr>
        <w:t>4.</w:t>
      </w:r>
      <w:r>
        <w:rPr>
          <w:rFonts w:ascii="Times New Roman" w:eastAsia="Times New Roman" w:hAnsi="Times New Roman" w:cs="Times New Roman"/>
          <w:noProof/>
          <w:sz w:val="24"/>
          <w:szCs w:val="24"/>
        </w:rPr>
        <w:t xml:space="preserve"> </w:t>
      </w:r>
      <w:r w:rsidRPr="009C4097">
        <w:rPr>
          <w:rFonts w:ascii="Times New Roman" w:eastAsia="Times New Roman" w:hAnsi="Times New Roman" w:cs="Times New Roman"/>
          <w:noProof/>
          <w:sz w:val="24"/>
          <w:szCs w:val="24"/>
        </w:rPr>
        <w:t>za odgovarajuće okolišne ciljeve</w:t>
      </w:r>
      <w:r>
        <w:rPr>
          <w:rFonts w:ascii="Times New Roman" w:eastAsia="Times New Roman" w:hAnsi="Times New Roman" w:cs="Times New Roman"/>
          <w:noProof/>
          <w:sz w:val="24"/>
          <w:szCs w:val="24"/>
        </w:rPr>
        <w:t xml:space="preserve"> na način da provede</w:t>
      </w:r>
      <w:r w:rsidRPr="009C4097">
        <w:rPr>
          <w:rFonts w:ascii="Times New Roman" w:eastAsia="Times New Roman" w:hAnsi="Times New Roman" w:cs="Times New Roman"/>
          <w:noProof/>
          <w:sz w:val="24"/>
          <w:szCs w:val="24"/>
        </w:rPr>
        <w:t xml:space="preserve"> materijalnu ocjenu usklađenosti s načelom</w:t>
      </w:r>
      <w:r>
        <w:rPr>
          <w:rFonts w:ascii="Times New Roman" w:eastAsia="Times New Roman" w:hAnsi="Times New Roman" w:cs="Times New Roman"/>
          <w:noProof/>
          <w:sz w:val="24"/>
          <w:szCs w:val="24"/>
        </w:rPr>
        <w:t xml:space="preserve"> </w:t>
      </w:r>
      <w:r w:rsidRPr="009C4097">
        <w:rPr>
          <w:rFonts w:ascii="Times New Roman" w:eastAsia="Times New Roman" w:hAnsi="Times New Roman" w:cs="Times New Roman"/>
          <w:noProof/>
          <w:sz w:val="24"/>
          <w:szCs w:val="24"/>
        </w:rPr>
        <w:t xml:space="preserve">nenanošenja bitne štete za okolišne ciljeve za koje je u 1. </w:t>
      </w:r>
      <w:r>
        <w:rPr>
          <w:rFonts w:ascii="Times New Roman" w:eastAsia="Times New Roman" w:hAnsi="Times New Roman" w:cs="Times New Roman"/>
          <w:noProof/>
          <w:sz w:val="24"/>
          <w:szCs w:val="24"/>
        </w:rPr>
        <w:t xml:space="preserve">dijelu točke </w:t>
      </w:r>
      <w:r w:rsidR="00CD164F" w:rsidRPr="00CD164F">
        <w:rPr>
          <w:rFonts w:ascii="Times New Roman" w:eastAsia="Times New Roman" w:hAnsi="Times New Roman" w:cs="Times New Roman"/>
          <w:noProof/>
          <w:sz w:val="24"/>
          <w:szCs w:val="24"/>
          <w:highlight w:val="yellow"/>
        </w:rPr>
        <w:t>3.</w:t>
      </w:r>
      <w:r w:rsidR="00CD164F">
        <w:rPr>
          <w:rFonts w:ascii="Times New Roman" w:eastAsia="Times New Roman" w:hAnsi="Times New Roman" w:cs="Times New Roman"/>
          <w:noProof/>
          <w:sz w:val="24"/>
          <w:szCs w:val="24"/>
        </w:rPr>
        <w:t xml:space="preserve"> </w:t>
      </w:r>
      <w:r w:rsidRPr="00CD164F">
        <w:rPr>
          <w:rFonts w:ascii="Times New Roman" w:eastAsia="Times New Roman" w:hAnsi="Times New Roman" w:cs="Times New Roman"/>
          <w:strike/>
          <w:noProof/>
          <w:sz w:val="24"/>
          <w:szCs w:val="24"/>
        </w:rPr>
        <w:t>4.</w:t>
      </w:r>
      <w:r w:rsidRPr="009C4097">
        <w:rPr>
          <w:rFonts w:ascii="Times New Roman" w:eastAsia="Times New Roman" w:hAnsi="Times New Roman" w:cs="Times New Roman"/>
          <w:noProof/>
          <w:sz w:val="24"/>
          <w:szCs w:val="24"/>
        </w:rPr>
        <w:t xml:space="preserve"> odabran odgovor „</w:t>
      </w:r>
      <w:r>
        <w:rPr>
          <w:rFonts w:ascii="Times New Roman" w:eastAsia="Times New Roman" w:hAnsi="Times New Roman" w:cs="Times New Roman"/>
          <w:noProof/>
          <w:sz w:val="24"/>
          <w:szCs w:val="24"/>
        </w:rPr>
        <w:t>DA”. Dio 2.</w:t>
      </w:r>
      <w:r w:rsidRPr="00932E8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točke </w:t>
      </w:r>
      <w:r w:rsidR="00CD164F" w:rsidRPr="00CD164F">
        <w:rPr>
          <w:rFonts w:ascii="Times New Roman" w:eastAsia="Times New Roman" w:hAnsi="Times New Roman" w:cs="Times New Roman"/>
          <w:noProof/>
          <w:sz w:val="24"/>
          <w:szCs w:val="24"/>
          <w:highlight w:val="yellow"/>
        </w:rPr>
        <w:t>3.</w:t>
      </w:r>
      <w:r w:rsidRPr="00CD164F">
        <w:rPr>
          <w:rFonts w:ascii="Times New Roman" w:eastAsia="Times New Roman" w:hAnsi="Times New Roman" w:cs="Times New Roman"/>
          <w:strike/>
          <w:noProof/>
          <w:sz w:val="24"/>
          <w:szCs w:val="24"/>
        </w:rPr>
        <w:t xml:space="preserve">4. </w:t>
      </w:r>
      <w:r w:rsidRPr="00932E85">
        <w:rPr>
          <w:rFonts w:ascii="Times New Roman" w:eastAsia="Times New Roman" w:hAnsi="Times New Roman" w:cs="Times New Roman"/>
          <w:noProof/>
          <w:sz w:val="24"/>
          <w:szCs w:val="24"/>
        </w:rPr>
        <w:t xml:space="preserve">sadržava za svaki od šest ciljeva </w:t>
      </w:r>
      <w:r>
        <w:rPr>
          <w:rFonts w:ascii="Times New Roman" w:eastAsia="Times New Roman" w:hAnsi="Times New Roman" w:cs="Times New Roman"/>
          <w:noProof/>
          <w:sz w:val="24"/>
          <w:szCs w:val="24"/>
        </w:rPr>
        <w:t xml:space="preserve">pitanja koja odgovaraju pravnim </w:t>
      </w:r>
      <w:r w:rsidRPr="00932E85">
        <w:rPr>
          <w:rFonts w:ascii="Times New Roman" w:eastAsia="Times New Roman" w:hAnsi="Times New Roman" w:cs="Times New Roman"/>
          <w:noProof/>
          <w:sz w:val="24"/>
          <w:szCs w:val="24"/>
        </w:rPr>
        <w:t xml:space="preserve">zahtjevima ocjene usklađenosti s načelom nenanošenja bitne štete. </w:t>
      </w:r>
      <w:r>
        <w:rPr>
          <w:rFonts w:ascii="Times New Roman" w:eastAsia="Times New Roman" w:hAnsi="Times New Roman" w:cs="Times New Roman"/>
          <w:noProof/>
          <w:sz w:val="24"/>
          <w:szCs w:val="24"/>
        </w:rPr>
        <w:t>Odgovor na pitanja u dijelu 2.</w:t>
      </w:r>
      <w:r w:rsidRPr="00932E8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točke </w:t>
      </w:r>
      <w:r w:rsidR="00CD164F" w:rsidRPr="00CD164F">
        <w:rPr>
          <w:rFonts w:ascii="Times New Roman" w:eastAsia="Times New Roman" w:hAnsi="Times New Roman" w:cs="Times New Roman"/>
          <w:noProof/>
          <w:sz w:val="24"/>
          <w:szCs w:val="24"/>
          <w:highlight w:val="yellow"/>
        </w:rPr>
        <w:t>3</w:t>
      </w:r>
      <w:r w:rsidR="00CD164F">
        <w:rPr>
          <w:rFonts w:ascii="Times New Roman" w:eastAsia="Times New Roman" w:hAnsi="Times New Roman" w:cs="Times New Roman"/>
          <w:noProof/>
          <w:sz w:val="24"/>
          <w:szCs w:val="24"/>
        </w:rPr>
        <w:t>.</w:t>
      </w:r>
      <w:r w:rsidRPr="00CD164F">
        <w:rPr>
          <w:rFonts w:ascii="Times New Roman" w:eastAsia="Times New Roman" w:hAnsi="Times New Roman" w:cs="Times New Roman"/>
          <w:strike/>
          <w:noProof/>
          <w:sz w:val="24"/>
          <w:szCs w:val="24"/>
        </w:rPr>
        <w:t>4.</w:t>
      </w:r>
      <w:r w:rsidRPr="00932E85">
        <w:rPr>
          <w:rFonts w:ascii="Times New Roman" w:eastAsia="Times New Roman" w:hAnsi="Times New Roman" w:cs="Times New Roman"/>
          <w:noProof/>
          <w:sz w:val="24"/>
          <w:szCs w:val="24"/>
        </w:rPr>
        <w:t xml:space="preserve"> mora biti „</w:t>
      </w:r>
      <w:r>
        <w:rPr>
          <w:rFonts w:ascii="Times New Roman" w:eastAsia="Times New Roman" w:hAnsi="Times New Roman" w:cs="Times New Roman"/>
          <w:noProof/>
          <w:sz w:val="24"/>
          <w:szCs w:val="24"/>
        </w:rPr>
        <w:t xml:space="preserve">NE” kako bi se </w:t>
      </w:r>
      <w:r w:rsidRPr="00932E85">
        <w:rPr>
          <w:rFonts w:ascii="Times New Roman" w:eastAsia="Times New Roman" w:hAnsi="Times New Roman" w:cs="Times New Roman"/>
          <w:noProof/>
          <w:sz w:val="24"/>
          <w:szCs w:val="24"/>
        </w:rPr>
        <w:t>pokazalo da nema bitne štete za određeni okolišni cilj.</w:t>
      </w:r>
    </w:p>
    <w:p w:rsidR="00EB45A2" w:rsidRPr="00D21AFB" w:rsidRDefault="00EB45A2" w:rsidP="00EB45A2">
      <w:pPr>
        <w:pStyle w:val="ListParagraph"/>
        <w:numPr>
          <w:ilvl w:val="0"/>
          <w:numId w:val="16"/>
        </w:numPr>
        <w:spacing w:after="0" w:line="240" w:lineRule="auto"/>
        <w:rPr>
          <w:rFonts w:ascii="Times New Roman" w:eastAsia="Times New Roman" w:hAnsi="Times New Roman" w:cs="Times New Roman"/>
          <w:b/>
          <w:noProof/>
          <w:sz w:val="24"/>
          <w:szCs w:val="24"/>
        </w:rPr>
      </w:pPr>
      <w:r w:rsidRPr="009C4097">
        <w:rPr>
          <w:rFonts w:ascii="Times New Roman" w:eastAsia="Times New Roman" w:hAnsi="Times New Roman" w:cs="Times New Roman"/>
          <w:b/>
          <w:noProof/>
          <w:sz w:val="24"/>
          <w:szCs w:val="24"/>
        </w:rPr>
        <w:t>DIO</w:t>
      </w:r>
    </w:p>
    <w:tbl>
      <w:tblPr>
        <w:tblStyle w:val="TableGrid"/>
        <w:tblW w:w="0" w:type="auto"/>
        <w:tblLook w:val="04A0" w:firstRow="1" w:lastRow="0" w:firstColumn="1" w:lastColumn="0" w:noHBand="0" w:noVBand="1"/>
      </w:tblPr>
      <w:tblGrid>
        <w:gridCol w:w="3538"/>
        <w:gridCol w:w="570"/>
        <w:gridCol w:w="4952"/>
      </w:tblGrid>
      <w:tr w:rsidR="00EB45A2" w:rsidTr="009A3622">
        <w:tc>
          <w:tcPr>
            <w:tcW w:w="3539"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pitanja</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NE</w:t>
            </w:r>
          </w:p>
        </w:tc>
        <w:tc>
          <w:tcPr>
            <w:tcW w:w="4954" w:type="dxa"/>
          </w:tcPr>
          <w:p w:rsidR="00EB45A2" w:rsidRDefault="00EB45A2" w:rsidP="009A3622">
            <w:pPr>
              <w:rPr>
                <w:rFonts w:ascii="Times New Roman" w:eastAsiaTheme="majorEastAsia" w:hAnsi="Times New Roman" w:cs="Times New Roman"/>
                <w:b/>
                <w:bCs/>
                <w:caps/>
                <w:spacing w:val="10"/>
                <w:sz w:val="24"/>
                <w:szCs w:val="24"/>
              </w:rPr>
            </w:pPr>
            <w:r>
              <w:rPr>
                <w:rFonts w:ascii="Times New Roman" w:eastAsiaTheme="majorEastAsia" w:hAnsi="Times New Roman"/>
                <w:b/>
                <w:bCs/>
                <w:caps/>
                <w:spacing w:val="10"/>
                <w:sz w:val="24"/>
                <w:szCs w:val="24"/>
              </w:rPr>
              <w:t>MATERIJALNO OBRAZLOŽENJE</w:t>
            </w:r>
          </w:p>
        </w:tc>
      </w:tr>
      <w:tr w:rsidR="00EB45A2" w:rsidTr="009A3622">
        <w:tc>
          <w:tcPr>
            <w:tcW w:w="3539" w:type="dxa"/>
          </w:tcPr>
          <w:p w:rsidR="00EB45A2" w:rsidRDefault="00EB45A2" w:rsidP="009A3622">
            <w:pPr>
              <w:jc w:val="both"/>
              <w:rPr>
                <w:rFonts w:ascii="Times New Roman" w:hAnsi="Times New Roman"/>
                <w:noProof/>
                <w:sz w:val="24"/>
                <w:szCs w:val="24"/>
              </w:rPr>
            </w:pPr>
            <w:r w:rsidRPr="001A0A45">
              <w:rPr>
                <w:rFonts w:ascii="Times New Roman" w:hAnsi="Times New Roman"/>
                <w:b/>
                <w:noProof/>
                <w:sz w:val="24"/>
                <w:szCs w:val="24"/>
              </w:rPr>
              <w:t>Cilj 1. Ublažavanje klimatskih promjena</w:t>
            </w:r>
            <w:r w:rsidRPr="009F2715">
              <w:rPr>
                <w:rFonts w:ascii="Times New Roman" w:hAnsi="Times New Roman"/>
                <w:noProof/>
                <w:sz w:val="24"/>
                <w:szCs w:val="24"/>
              </w:rPr>
              <w:t xml:space="preserve"> </w:t>
            </w:r>
          </w:p>
          <w:p w:rsidR="00EB45A2" w:rsidRDefault="00EB45A2" w:rsidP="009A3622">
            <w:pPr>
              <w:jc w:val="both"/>
              <w:rPr>
                <w:rFonts w:ascii="Times New Roman" w:hAnsi="Times New Roman"/>
                <w:noProof/>
                <w:sz w:val="24"/>
                <w:szCs w:val="24"/>
              </w:rPr>
            </w:pPr>
          </w:p>
          <w:p w:rsidR="00EB45A2" w:rsidRDefault="00EB45A2" w:rsidP="009A3622">
            <w:pPr>
              <w:jc w:val="both"/>
              <w:rPr>
                <w:rFonts w:ascii="Times New Roman" w:hAnsi="Times New Roman"/>
                <w:noProof/>
                <w:sz w:val="24"/>
                <w:szCs w:val="24"/>
              </w:rPr>
            </w:pPr>
            <w:r>
              <w:rPr>
                <w:rFonts w:ascii="Times New Roman" w:hAnsi="Times New Roman"/>
                <w:noProof/>
                <w:sz w:val="24"/>
                <w:szCs w:val="24"/>
              </w:rPr>
              <w:t>O</w:t>
            </w:r>
            <w:r w:rsidRPr="009F2715">
              <w:rPr>
                <w:rFonts w:ascii="Times New Roman" w:eastAsia="Times New Roman" w:hAnsi="Times New Roman"/>
                <w:noProof/>
                <w:sz w:val="24"/>
                <w:szCs w:val="24"/>
              </w:rPr>
              <w:t>čekuje li se da će</w:t>
            </w:r>
            <w:r>
              <w:rPr>
                <w:rFonts w:ascii="Times New Roman" w:hAnsi="Times New Roman"/>
                <w:noProof/>
                <w:sz w:val="24"/>
                <w:szCs w:val="24"/>
              </w:rPr>
              <w:t xml:space="preserve"> m</w:t>
            </w:r>
            <w:r w:rsidRPr="009F2715">
              <w:rPr>
                <w:rFonts w:ascii="Times New Roman" w:eastAsia="Times New Roman" w:hAnsi="Times New Roman"/>
                <w:noProof/>
                <w:sz w:val="24"/>
                <w:szCs w:val="24"/>
              </w:rPr>
              <w:t>jera dovesti do znatnih emisija stakleničkih</w:t>
            </w:r>
            <w:r>
              <w:rPr>
                <w:rFonts w:ascii="Times New Roman" w:hAnsi="Times New Roman"/>
                <w:noProof/>
                <w:sz w:val="24"/>
                <w:szCs w:val="24"/>
              </w:rPr>
              <w:t xml:space="preserve"> p</w:t>
            </w:r>
            <w:r w:rsidRPr="009F2715">
              <w:rPr>
                <w:rFonts w:ascii="Times New Roman" w:eastAsia="Times New Roman" w:hAnsi="Times New Roman"/>
                <w:noProof/>
                <w:sz w:val="24"/>
                <w:szCs w:val="24"/>
              </w:rPr>
              <w:t>linova?</w:t>
            </w:r>
          </w:p>
          <w:p w:rsidR="00EB45A2" w:rsidRDefault="00EB45A2" w:rsidP="009A3622">
            <w:pPr>
              <w:jc w:val="both"/>
              <w:rPr>
                <w:rFonts w:ascii="Times New Roman" w:hAnsi="Times New Roman"/>
                <w:noProof/>
                <w:sz w:val="24"/>
                <w:szCs w:val="24"/>
              </w:rPr>
            </w:pP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 Za mjeru iz područja koje nije obuhvaćeno referentnim vrijednostima sustava trgovanja emisijama, mjera je spojiva s</w:t>
            </w: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postizanjem cilja smanjenja emisija stakleničkih plinova do 2030. i s ciljem postizanja klimatske neutralnosti do 2050.</w:t>
            </w:r>
          </w:p>
          <w:p w:rsidR="00EB45A2" w:rsidRPr="001A1DD0" w:rsidRDefault="00EB45A2" w:rsidP="009A3622">
            <w:pPr>
              <w:jc w:val="both"/>
              <w:rPr>
                <w:rFonts w:ascii="Times New Roman" w:hAnsi="Times New Roman"/>
                <w:i/>
                <w:noProof/>
                <w:sz w:val="24"/>
                <w:szCs w:val="24"/>
              </w:rPr>
            </w:pP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 Za mjeru kojom se promiče elektrifikacija, mjeri su priloženi dokazi da se struktura izvora energije razvija u smjeru</w:t>
            </w:r>
          </w:p>
          <w:p w:rsidR="00EB45A2" w:rsidRPr="001A1DD0" w:rsidRDefault="00EB45A2" w:rsidP="009A3622">
            <w:pPr>
              <w:jc w:val="both"/>
              <w:rPr>
                <w:rFonts w:ascii="Times New Roman" w:hAnsi="Times New Roman"/>
                <w:i/>
                <w:noProof/>
                <w:sz w:val="24"/>
                <w:szCs w:val="24"/>
              </w:rPr>
            </w:pPr>
            <w:r w:rsidRPr="001A1DD0">
              <w:rPr>
                <w:rFonts w:ascii="Times New Roman" w:hAnsi="Times New Roman"/>
                <w:i/>
                <w:noProof/>
                <w:sz w:val="24"/>
                <w:szCs w:val="24"/>
              </w:rPr>
              <w:t>dekarbonizacije u skladu s ciljevima smanjenja emisija stakleničkih plinova do 2030. i 2050., te je popraćena</w:t>
            </w:r>
          </w:p>
          <w:p w:rsidR="00EB45A2" w:rsidRPr="009F2715" w:rsidRDefault="00EB45A2" w:rsidP="009A3622">
            <w:pPr>
              <w:jc w:val="both"/>
              <w:rPr>
                <w:rFonts w:ascii="Times New Roman" w:eastAsia="Times New Roman" w:hAnsi="Times New Roman" w:cs="Times New Roman"/>
                <w:noProof/>
                <w:sz w:val="24"/>
                <w:szCs w:val="24"/>
              </w:rPr>
            </w:pPr>
            <w:r w:rsidRPr="001A1DD0">
              <w:rPr>
                <w:rFonts w:ascii="Times New Roman" w:hAnsi="Times New Roman"/>
                <w:i/>
                <w:noProof/>
                <w:sz w:val="24"/>
                <w:szCs w:val="24"/>
              </w:rPr>
              <w:lastRenderedPageBreak/>
              <w:t>povećanim kapacitetom za proizvodnju energije iz obnovljivih izvora.</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Default="00EB45A2" w:rsidP="009A3622">
            <w:pPr>
              <w:jc w:val="both"/>
              <w:rPr>
                <w:rFonts w:ascii="Times New Roman" w:hAnsi="Times New Roman"/>
                <w:b/>
                <w:noProof/>
                <w:sz w:val="24"/>
                <w:szCs w:val="24"/>
              </w:rPr>
            </w:pPr>
            <w:r w:rsidRPr="001A0A45">
              <w:rPr>
                <w:rFonts w:ascii="Times New Roman" w:hAnsi="Times New Roman"/>
                <w:b/>
                <w:noProof/>
                <w:sz w:val="24"/>
                <w:szCs w:val="24"/>
              </w:rPr>
              <w:t xml:space="preserve">Cilj 2. Prilagodba klimatskim promjenama: </w:t>
            </w:r>
          </w:p>
          <w:p w:rsidR="00EB45A2" w:rsidRDefault="00EB45A2" w:rsidP="009A3622">
            <w:pPr>
              <w:jc w:val="both"/>
              <w:rPr>
                <w:rFonts w:ascii="Times New Roman" w:hAnsi="Times New Roman"/>
                <w:noProof/>
                <w:sz w:val="24"/>
                <w:szCs w:val="24"/>
              </w:rPr>
            </w:pPr>
            <w:r>
              <w:rPr>
                <w:rFonts w:ascii="Times New Roman" w:hAnsi="Times New Roman"/>
                <w:noProof/>
                <w:sz w:val="24"/>
                <w:szCs w:val="24"/>
              </w:rPr>
              <w:t>O</w:t>
            </w:r>
            <w:r w:rsidRPr="00652F94">
              <w:rPr>
                <w:rFonts w:ascii="Times New Roman" w:eastAsia="Times New Roman" w:hAnsi="Times New Roman"/>
                <w:noProof/>
                <w:sz w:val="24"/>
                <w:szCs w:val="24"/>
              </w:rPr>
              <w:t>čekuje li se da će</w:t>
            </w:r>
            <w:r>
              <w:rPr>
                <w:rFonts w:ascii="Times New Roman" w:hAnsi="Times New Roman"/>
                <w:noProof/>
                <w:sz w:val="24"/>
                <w:szCs w:val="24"/>
              </w:rPr>
              <w:t xml:space="preserve"> m</w:t>
            </w:r>
            <w:r w:rsidRPr="00652F94">
              <w:rPr>
                <w:rFonts w:ascii="Times New Roman" w:eastAsia="Times New Roman" w:hAnsi="Times New Roman"/>
                <w:noProof/>
                <w:sz w:val="24"/>
                <w:szCs w:val="24"/>
              </w:rPr>
              <w:t>jera dovesti do povećanja štetnog učinka</w:t>
            </w:r>
            <w:r>
              <w:rPr>
                <w:rFonts w:ascii="Times New Roman" w:hAnsi="Times New Roman"/>
                <w:noProof/>
                <w:sz w:val="24"/>
                <w:szCs w:val="24"/>
              </w:rPr>
              <w:t xml:space="preserve"> t</w:t>
            </w:r>
            <w:r w:rsidRPr="00652F94">
              <w:rPr>
                <w:rFonts w:ascii="Times New Roman" w:eastAsia="Times New Roman" w:hAnsi="Times New Roman"/>
                <w:noProof/>
                <w:sz w:val="24"/>
                <w:szCs w:val="24"/>
              </w:rPr>
              <w:t>renutačne ili očekivane buduće klime na samu</w:t>
            </w:r>
            <w:r>
              <w:rPr>
                <w:rFonts w:ascii="Times New Roman" w:hAnsi="Times New Roman"/>
                <w:noProof/>
                <w:sz w:val="24"/>
                <w:szCs w:val="24"/>
              </w:rPr>
              <w:t xml:space="preserve"> m</w:t>
            </w:r>
            <w:r w:rsidRPr="00652F94">
              <w:rPr>
                <w:rFonts w:ascii="Times New Roman" w:eastAsia="Times New Roman" w:hAnsi="Times New Roman"/>
                <w:noProof/>
                <w:sz w:val="24"/>
                <w:szCs w:val="24"/>
              </w:rPr>
              <w:t>jeru ili na ljude, prirodu ili imovinu?</w:t>
            </w:r>
          </w:p>
          <w:p w:rsidR="00EB45A2" w:rsidRDefault="00EB45A2" w:rsidP="009A3622">
            <w:pPr>
              <w:jc w:val="both"/>
              <w:rPr>
                <w:rFonts w:ascii="Times New Roman" w:hAnsi="Times New Roman"/>
                <w:noProof/>
                <w:sz w:val="24"/>
                <w:szCs w:val="24"/>
              </w:rPr>
            </w:pPr>
          </w:p>
          <w:p w:rsidR="00EB45A2" w:rsidRPr="0020329C" w:rsidRDefault="00EB45A2" w:rsidP="009A3622">
            <w:pPr>
              <w:jc w:val="both"/>
              <w:rPr>
                <w:rFonts w:ascii="Times New Roman" w:hAnsi="Times New Roman"/>
                <w:i/>
                <w:noProof/>
                <w:sz w:val="24"/>
                <w:szCs w:val="24"/>
              </w:rPr>
            </w:pPr>
            <w:r w:rsidRPr="003B7AC6">
              <w:rPr>
                <w:rFonts w:ascii="Times New Roman" w:hAnsi="Times New Roman"/>
                <w:noProof/>
                <w:sz w:val="24"/>
                <w:szCs w:val="24"/>
              </w:rPr>
              <w:t xml:space="preserve">— </w:t>
            </w:r>
            <w:r w:rsidRPr="0020329C">
              <w:rPr>
                <w:rFonts w:ascii="Times New Roman" w:hAnsi="Times New Roman"/>
                <w:i/>
                <w:noProof/>
                <w:sz w:val="24"/>
                <w:szCs w:val="24"/>
              </w:rPr>
              <w:t>Provedena je proporcionalna procjena klimatskog rizika.</w:t>
            </w:r>
          </w:p>
          <w:p w:rsidR="00EB45A2" w:rsidRPr="0020329C" w:rsidRDefault="00EB45A2" w:rsidP="009A3622">
            <w:pPr>
              <w:jc w:val="both"/>
              <w:rPr>
                <w:rFonts w:ascii="Times New Roman" w:hAnsi="Times New Roman"/>
                <w:i/>
                <w:noProof/>
                <w:sz w:val="24"/>
                <w:szCs w:val="24"/>
              </w:rPr>
            </w:pPr>
            <w:r w:rsidRPr="0020329C">
              <w:rPr>
                <w:rFonts w:ascii="Times New Roman" w:hAnsi="Times New Roman"/>
                <w:i/>
                <w:noProof/>
                <w:sz w:val="24"/>
                <w:szCs w:val="24"/>
              </w:rPr>
              <w:t>— Ako je vrijednost ulaganja veća od 10 milijuna EUR, provedena je ili se planira provesti procjena klimatskog rizika i</w:t>
            </w:r>
          </w:p>
          <w:p w:rsidR="00EB45A2" w:rsidRPr="00652F94" w:rsidRDefault="00EB45A2" w:rsidP="009A3622">
            <w:pPr>
              <w:jc w:val="both"/>
              <w:rPr>
                <w:rFonts w:ascii="Times New Roman" w:eastAsia="Times New Roman" w:hAnsi="Times New Roman" w:cs="Times New Roman"/>
                <w:noProof/>
                <w:sz w:val="24"/>
                <w:szCs w:val="24"/>
              </w:rPr>
            </w:pPr>
            <w:r w:rsidRPr="0020329C">
              <w:rPr>
                <w:rFonts w:ascii="Times New Roman" w:hAnsi="Times New Roman"/>
                <w:i/>
                <w:noProof/>
                <w:sz w:val="24"/>
                <w:szCs w:val="24"/>
              </w:rPr>
              <w:t>osjetljivosti</w:t>
            </w:r>
            <w:r w:rsidRPr="0020329C">
              <w:rPr>
                <w:rStyle w:val="FootnoteReference"/>
                <w:rFonts w:ascii="Times New Roman" w:hAnsi="Times New Roman"/>
                <w:i/>
                <w:noProof/>
                <w:szCs w:val="24"/>
              </w:rPr>
              <w:footnoteReference w:id="4"/>
            </w:r>
            <w:r w:rsidRPr="0020329C">
              <w:rPr>
                <w:rFonts w:ascii="Times New Roman" w:hAnsi="Times New Roman"/>
                <w:i/>
                <w:noProof/>
                <w:sz w:val="24"/>
                <w:szCs w:val="24"/>
              </w:rPr>
              <w:t xml:space="preserve"> na temelju koje će se utvrditi, ocijeniti i provesti relevantne mjere prilagodbe.</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Default="00EB45A2" w:rsidP="009A3622">
            <w:pPr>
              <w:spacing w:line="276" w:lineRule="auto"/>
              <w:contextualSpacing/>
              <w:jc w:val="both"/>
              <w:rPr>
                <w:rFonts w:ascii="Times New Roman" w:eastAsia="MS Mincho" w:hAnsi="Times New Roman" w:cs="Times New Roman"/>
                <w:sz w:val="24"/>
                <w:szCs w:val="24"/>
              </w:rPr>
            </w:pPr>
            <w:r w:rsidRPr="00821835">
              <w:rPr>
                <w:rFonts w:ascii="Times New Roman" w:eastAsia="MS Mincho" w:hAnsi="Times New Roman" w:cs="Times New Roman"/>
                <w:b/>
                <w:sz w:val="24"/>
                <w:szCs w:val="24"/>
              </w:rPr>
              <w:t>Cilj 3. O</w:t>
            </w:r>
            <w:r w:rsidRPr="00821835">
              <w:rPr>
                <w:rFonts w:ascii="Times New Roman" w:eastAsia="MS Mincho" w:hAnsi="Times New Roman" w:cs="Times New Roman"/>
                <w:b/>
                <w:bCs/>
                <w:sz w:val="24"/>
                <w:szCs w:val="24"/>
              </w:rPr>
              <w:t>drživa uporaba i zaštita voda i morskih resursa</w:t>
            </w:r>
            <w:r w:rsidRPr="00821835">
              <w:rPr>
                <w:rFonts w:ascii="Times New Roman" w:eastAsia="MS Mincho" w:hAnsi="Times New Roman" w:cs="Times New Roman"/>
                <w:sz w:val="24"/>
                <w:szCs w:val="24"/>
              </w:rPr>
              <w:t>:</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Očekuje li se da će mjera biti štetna:</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I. Za dobro stanje ili dobar ekološki potencijal vodnih tijela, među ostalim površinskih i podzemnih</w:t>
            </w:r>
          </w:p>
          <w:p w:rsidR="00EB45A2" w:rsidRPr="0020329C" w:rsidRDefault="00EB45A2" w:rsidP="009A3622">
            <w:pPr>
              <w:jc w:val="both"/>
              <w:rPr>
                <w:rFonts w:ascii="Times New Roman" w:eastAsia="Times New Roman" w:hAnsi="Times New Roman"/>
                <w:noProof/>
                <w:sz w:val="24"/>
                <w:szCs w:val="24"/>
              </w:rPr>
            </w:pPr>
            <w:r w:rsidRPr="0020329C">
              <w:rPr>
                <w:rFonts w:ascii="Times New Roman" w:eastAsia="Times New Roman" w:hAnsi="Times New Roman"/>
                <w:noProof/>
                <w:sz w:val="24"/>
                <w:szCs w:val="24"/>
              </w:rPr>
              <w:t>Voda; ili</w:t>
            </w:r>
          </w:p>
          <w:p w:rsidR="00EB45A2" w:rsidRDefault="00EB45A2" w:rsidP="009A3622">
            <w:pPr>
              <w:jc w:val="both"/>
              <w:rPr>
                <w:rFonts w:ascii="Times New Roman" w:hAnsi="Times New Roman"/>
                <w:noProof/>
                <w:sz w:val="24"/>
                <w:szCs w:val="24"/>
              </w:rPr>
            </w:pPr>
            <w:r>
              <w:rPr>
                <w:rFonts w:ascii="Times New Roman" w:hAnsi="Times New Roman"/>
                <w:noProof/>
                <w:sz w:val="24"/>
                <w:szCs w:val="24"/>
              </w:rPr>
              <w:t>II</w:t>
            </w:r>
            <w:r w:rsidRPr="0020329C">
              <w:rPr>
                <w:rFonts w:ascii="Times New Roman" w:eastAsia="Times New Roman" w:hAnsi="Times New Roman"/>
                <w:noProof/>
                <w:sz w:val="24"/>
                <w:szCs w:val="24"/>
              </w:rPr>
              <w:t>. Za dobro stanje okoliša morskih voda?</w:t>
            </w:r>
          </w:p>
          <w:p w:rsidR="00EB45A2" w:rsidRDefault="00EB45A2" w:rsidP="009A3622">
            <w:pPr>
              <w:jc w:val="both"/>
              <w:rPr>
                <w:rFonts w:ascii="Times New Roman" w:hAnsi="Times New Roman"/>
                <w:noProof/>
                <w:sz w:val="24"/>
                <w:szCs w:val="24"/>
              </w:rPr>
            </w:pPr>
          </w:p>
          <w:p w:rsidR="00EB45A2" w:rsidRDefault="00EB45A2" w:rsidP="009A3622">
            <w:pPr>
              <w:jc w:val="both"/>
              <w:rPr>
                <w:rFonts w:ascii="Times New Roman" w:hAnsi="Times New Roman"/>
                <w:i/>
                <w:noProof/>
                <w:sz w:val="24"/>
                <w:szCs w:val="24"/>
              </w:rPr>
            </w:pPr>
            <w:r w:rsidRPr="002734CA">
              <w:rPr>
                <w:rFonts w:ascii="Times New Roman" w:hAnsi="Times New Roman"/>
                <w:i/>
                <w:noProof/>
                <w:sz w:val="24"/>
                <w:szCs w:val="24"/>
              </w:rPr>
              <w:t>— Rizici od uništavanja okoliša povezani s očuvanjem kvalitete vode i izbjegavanjem nestašice vode utvrđeni su i uklonjeni u skladu sa zahtjevima Okvirne direktive o vodama i planom upravljanja riječnim slivovima.</w:t>
            </w:r>
          </w:p>
          <w:p w:rsidR="00EB45A2" w:rsidRDefault="00EB45A2" w:rsidP="009A3622">
            <w:pPr>
              <w:jc w:val="both"/>
              <w:rPr>
                <w:rFonts w:ascii="Times New Roman" w:hAnsi="Times New Roman"/>
                <w:i/>
                <w:noProof/>
                <w:sz w:val="24"/>
                <w:szCs w:val="24"/>
              </w:rPr>
            </w:pPr>
            <w:r w:rsidRPr="002734CA">
              <w:rPr>
                <w:rFonts w:ascii="Times New Roman" w:hAnsi="Times New Roman"/>
                <w:i/>
                <w:noProof/>
                <w:sz w:val="24"/>
                <w:szCs w:val="24"/>
              </w:rPr>
              <w:t xml:space="preserve">— U slučaju mjere koja se odnosi na obalni i morski okoliš, mjera trajno ne isključuje niti ugrožava postizanje dobrog stanja okoliša, kako je definirano Okvirnom direktivom o pomorskoj strategiji, na razini predmetne morske regije </w:t>
            </w:r>
            <w:r w:rsidRPr="002734CA">
              <w:rPr>
                <w:rFonts w:ascii="Times New Roman" w:hAnsi="Times New Roman"/>
                <w:i/>
                <w:noProof/>
                <w:sz w:val="24"/>
                <w:szCs w:val="24"/>
              </w:rPr>
              <w:lastRenderedPageBreak/>
              <w:t xml:space="preserve">ili podregije ili u morskim vodama drugih država članica. </w:t>
            </w:r>
          </w:p>
          <w:p w:rsidR="00EB45A2" w:rsidRDefault="00EB45A2" w:rsidP="009A3622">
            <w:pPr>
              <w:jc w:val="both"/>
              <w:rPr>
                <w:rFonts w:ascii="Times New Roman" w:eastAsiaTheme="majorEastAsia" w:hAnsi="Times New Roman" w:cs="Times New Roman"/>
                <w:b/>
                <w:bCs/>
                <w:caps/>
                <w:spacing w:val="10"/>
                <w:sz w:val="24"/>
                <w:szCs w:val="24"/>
              </w:rPr>
            </w:pPr>
            <w:r w:rsidRPr="002734CA">
              <w:rPr>
                <w:rFonts w:ascii="Times New Roman" w:hAnsi="Times New Roman"/>
                <w:i/>
                <w:noProof/>
                <w:sz w:val="24"/>
                <w:szCs w:val="24"/>
              </w:rPr>
              <w:t>— Mjera ne utječe znatno na i. predmetna vodna tijela (niti sprečava da određeno vodno tijelo na koje se odnosi i druga vodna tijela u istom riječnom slivu postignu dobro stanje ili dobar potencijal, u skladu sa zahtjevima Okvirne direktive o vodama) ili ii. zaštićena staništa i vrste koji su izravno ovisni o vodi.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A363B0" w:rsidRDefault="00EB45A2" w:rsidP="009A3622">
            <w:pPr>
              <w:jc w:val="both"/>
              <w:rPr>
                <w:rFonts w:ascii="Times New Roman" w:eastAsia="Times New Roman" w:hAnsi="Times New Roman" w:cs="Times New Roman"/>
                <w:b/>
                <w:noProof/>
                <w:sz w:val="24"/>
                <w:szCs w:val="24"/>
              </w:rPr>
            </w:pPr>
            <w:r w:rsidRPr="00A363B0">
              <w:rPr>
                <w:rFonts w:ascii="Times New Roman" w:eastAsia="Times New Roman" w:hAnsi="Times New Roman" w:cs="Times New Roman"/>
                <w:b/>
                <w:noProof/>
                <w:sz w:val="24"/>
                <w:szCs w:val="24"/>
              </w:rPr>
              <w:t>Cilj 4. Kružno gospodarstvo:</w:t>
            </w:r>
          </w:p>
          <w:p w:rsidR="00EB45A2" w:rsidRPr="00A363B0" w:rsidRDefault="00EB45A2" w:rsidP="009A3622">
            <w:pPr>
              <w:rPr>
                <w:rFonts w:ascii="Times New Roman" w:eastAsia="Times New Roman" w:hAnsi="Times New Roman"/>
                <w:noProof/>
                <w:sz w:val="24"/>
                <w:szCs w:val="24"/>
              </w:rPr>
            </w:pPr>
          </w:p>
          <w:p w:rsidR="00EB45A2" w:rsidRPr="00A363B0" w:rsidRDefault="00EB45A2" w:rsidP="009A3622">
            <w:pPr>
              <w:rPr>
                <w:rFonts w:ascii="Times New Roman" w:eastAsia="Times New Roman" w:hAnsi="Times New Roman"/>
                <w:noProof/>
                <w:sz w:val="24"/>
                <w:szCs w:val="24"/>
              </w:rPr>
            </w:pPr>
            <w:r w:rsidRPr="00A363B0">
              <w:rPr>
                <w:rFonts w:ascii="Times New Roman" w:eastAsia="Times New Roman" w:hAnsi="Times New Roman"/>
                <w:noProof/>
                <w:sz w:val="24"/>
                <w:szCs w:val="24"/>
              </w:rPr>
              <w:t>Prelazak na kružno gospodarstvo, uključujući sprečavanje</w:t>
            </w:r>
          </w:p>
          <w:p w:rsidR="00EB45A2" w:rsidRDefault="00EB45A2" w:rsidP="009A3622">
            <w:pPr>
              <w:rPr>
                <w:rFonts w:ascii="Times New Roman" w:hAnsi="Times New Roman"/>
                <w:noProof/>
                <w:sz w:val="24"/>
                <w:szCs w:val="24"/>
              </w:rPr>
            </w:pPr>
            <w:r w:rsidRPr="00A363B0">
              <w:rPr>
                <w:rFonts w:ascii="Times New Roman" w:eastAsia="Times New Roman" w:hAnsi="Times New Roman"/>
                <w:noProof/>
                <w:sz w:val="24"/>
                <w:szCs w:val="24"/>
              </w:rPr>
              <w:t>nastanka otpada i recikliranje: očekuje li se da će mjera:</w:t>
            </w:r>
          </w:p>
          <w:p w:rsidR="00EB45A2" w:rsidRPr="00A363B0" w:rsidRDefault="00EB45A2" w:rsidP="009A3622">
            <w:pPr>
              <w:rPr>
                <w:rFonts w:ascii="Times New Roman" w:eastAsia="Times New Roman" w:hAnsi="Times New Roman"/>
                <w:noProof/>
                <w:sz w:val="24"/>
                <w:szCs w:val="24"/>
              </w:rPr>
            </w:pPr>
          </w:p>
          <w:p w:rsidR="00EB45A2" w:rsidRDefault="00EB45A2" w:rsidP="009A3622">
            <w:pPr>
              <w:rPr>
                <w:rFonts w:ascii="Times New Roman" w:hAnsi="Times New Roman"/>
                <w:noProof/>
                <w:sz w:val="24"/>
                <w:szCs w:val="24"/>
              </w:rPr>
            </w:pPr>
            <w:r>
              <w:rPr>
                <w:rFonts w:ascii="Times New Roman" w:hAnsi="Times New Roman"/>
                <w:noProof/>
                <w:sz w:val="24"/>
                <w:szCs w:val="24"/>
              </w:rPr>
              <w:t>I</w:t>
            </w:r>
            <w:r w:rsidRPr="00A363B0">
              <w:rPr>
                <w:rFonts w:ascii="Times New Roman" w:eastAsia="Times New Roman" w:hAnsi="Times New Roman"/>
                <w:noProof/>
                <w:sz w:val="24"/>
                <w:szCs w:val="24"/>
              </w:rPr>
              <w:t>. dovesti do znatnog povećanja stvaranja, spaljivanja ili odlaganja otpada, osim spaljivanja opasnog otpada koji se ne može reciklirati; ili</w:t>
            </w:r>
            <w:r>
              <w:rPr>
                <w:rFonts w:ascii="Times New Roman" w:hAnsi="Times New Roman"/>
                <w:noProof/>
                <w:sz w:val="24"/>
                <w:szCs w:val="24"/>
              </w:rPr>
              <w:t xml:space="preserve"> </w:t>
            </w:r>
          </w:p>
          <w:p w:rsidR="00EB45A2" w:rsidRPr="00A363B0" w:rsidRDefault="00EB45A2" w:rsidP="009A3622">
            <w:pPr>
              <w:rPr>
                <w:rFonts w:ascii="Times New Roman" w:hAnsi="Times New Roman"/>
                <w:noProof/>
                <w:sz w:val="24"/>
                <w:szCs w:val="24"/>
              </w:rPr>
            </w:pPr>
            <w:r>
              <w:rPr>
                <w:rFonts w:ascii="Times New Roman" w:hAnsi="Times New Roman"/>
                <w:noProof/>
                <w:sz w:val="24"/>
                <w:szCs w:val="24"/>
              </w:rPr>
              <w:t xml:space="preserve">II. dovesti do znatnih </w:t>
            </w:r>
            <w:r w:rsidRPr="00A363B0">
              <w:rPr>
                <w:rFonts w:ascii="Times New Roman" w:hAnsi="Times New Roman"/>
                <w:noProof/>
                <w:sz w:val="24"/>
                <w:szCs w:val="24"/>
              </w:rPr>
              <w:t>neučinkovitosti u izravnoj ili</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 xml:space="preserve">neizravnoj uporabi </w:t>
            </w:r>
            <w:r>
              <w:rPr>
                <w:rFonts w:ascii="Times New Roman" w:hAnsi="Times New Roman"/>
                <w:noProof/>
                <w:sz w:val="24"/>
                <w:szCs w:val="24"/>
              </w:rPr>
              <w:t>bilo kojeg prirodnog resursa</w:t>
            </w:r>
            <w:r>
              <w:rPr>
                <w:rStyle w:val="FootnoteReference"/>
                <w:rFonts w:ascii="Times New Roman" w:hAnsi="Times New Roman"/>
                <w:noProof/>
                <w:szCs w:val="24"/>
              </w:rPr>
              <w:footnoteReference w:id="5"/>
            </w:r>
            <w:r>
              <w:rPr>
                <w:rFonts w:ascii="Times New Roman" w:hAnsi="Times New Roman"/>
                <w:noProof/>
                <w:sz w:val="24"/>
                <w:szCs w:val="24"/>
              </w:rPr>
              <w:t xml:space="preserve"> </w:t>
            </w:r>
            <w:r w:rsidRPr="00A363B0">
              <w:rPr>
                <w:rFonts w:ascii="Times New Roman" w:hAnsi="Times New Roman"/>
                <w:noProof/>
                <w:sz w:val="24"/>
                <w:szCs w:val="24"/>
              </w:rPr>
              <w:t>u bilo kojoj fazi njegova životnog ciklusa</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koje nisu svedene na najmanju moguću mjeru</w:t>
            </w:r>
          </w:p>
          <w:p w:rsidR="00EB45A2" w:rsidRDefault="00EB45A2" w:rsidP="009A3622">
            <w:pPr>
              <w:rPr>
                <w:rFonts w:ascii="Times New Roman" w:hAnsi="Times New Roman"/>
                <w:noProof/>
                <w:sz w:val="24"/>
                <w:szCs w:val="24"/>
              </w:rPr>
            </w:pPr>
            <w:r>
              <w:rPr>
                <w:rFonts w:ascii="Times New Roman" w:hAnsi="Times New Roman"/>
                <w:noProof/>
                <w:sz w:val="24"/>
                <w:szCs w:val="24"/>
              </w:rPr>
              <w:t>odgovarajućim mjerama</w:t>
            </w:r>
            <w:r>
              <w:rPr>
                <w:rStyle w:val="FootnoteReference"/>
                <w:rFonts w:ascii="Times New Roman" w:hAnsi="Times New Roman"/>
                <w:noProof/>
                <w:szCs w:val="24"/>
              </w:rPr>
              <w:footnoteReference w:id="6"/>
            </w:r>
            <w:r w:rsidRPr="00A363B0">
              <w:rPr>
                <w:rFonts w:ascii="Times New Roman" w:hAnsi="Times New Roman"/>
                <w:noProof/>
                <w:sz w:val="24"/>
                <w:szCs w:val="24"/>
              </w:rPr>
              <w:t xml:space="preserve">; </w:t>
            </w:r>
          </w:p>
          <w:p w:rsidR="00EB45A2" w:rsidRPr="00A363B0" w:rsidRDefault="00EB45A2" w:rsidP="009A3622">
            <w:pPr>
              <w:rPr>
                <w:rFonts w:ascii="Times New Roman" w:hAnsi="Times New Roman"/>
                <w:noProof/>
                <w:sz w:val="24"/>
                <w:szCs w:val="24"/>
              </w:rPr>
            </w:pPr>
            <w:r w:rsidRPr="00A363B0">
              <w:rPr>
                <w:rFonts w:ascii="Times New Roman" w:hAnsi="Times New Roman"/>
                <w:noProof/>
                <w:sz w:val="24"/>
                <w:szCs w:val="24"/>
              </w:rPr>
              <w:t>ili</w:t>
            </w:r>
          </w:p>
          <w:p w:rsidR="00EB45A2" w:rsidRDefault="00EB45A2" w:rsidP="009A3622">
            <w:pPr>
              <w:rPr>
                <w:rFonts w:ascii="Times New Roman" w:hAnsi="Times New Roman"/>
                <w:noProof/>
                <w:sz w:val="24"/>
                <w:szCs w:val="24"/>
              </w:rPr>
            </w:pPr>
            <w:r>
              <w:rPr>
                <w:rFonts w:ascii="Times New Roman" w:hAnsi="Times New Roman"/>
                <w:noProof/>
                <w:sz w:val="24"/>
                <w:szCs w:val="24"/>
              </w:rPr>
              <w:t>III</w:t>
            </w:r>
            <w:r w:rsidRPr="00A363B0">
              <w:rPr>
                <w:rFonts w:ascii="Times New Roman" w:hAnsi="Times New Roman"/>
                <w:noProof/>
                <w:sz w:val="24"/>
                <w:szCs w:val="24"/>
              </w:rPr>
              <w:t>. uzrokovati bi</w:t>
            </w:r>
            <w:r>
              <w:rPr>
                <w:rFonts w:ascii="Times New Roman" w:hAnsi="Times New Roman"/>
                <w:noProof/>
                <w:sz w:val="24"/>
                <w:szCs w:val="24"/>
              </w:rPr>
              <w:t xml:space="preserve">tnu i dugoročnu štetu okolišu u </w:t>
            </w:r>
            <w:r w:rsidRPr="00A363B0">
              <w:rPr>
                <w:rFonts w:ascii="Times New Roman" w:hAnsi="Times New Roman"/>
                <w:noProof/>
                <w:sz w:val="24"/>
                <w:szCs w:val="24"/>
              </w:rPr>
              <w:t>o</w:t>
            </w:r>
            <w:r>
              <w:rPr>
                <w:rFonts w:ascii="Times New Roman" w:hAnsi="Times New Roman"/>
                <w:noProof/>
                <w:sz w:val="24"/>
                <w:szCs w:val="24"/>
              </w:rPr>
              <w:t>dnosu na kružno gospodarstvo</w:t>
            </w:r>
            <w:r>
              <w:rPr>
                <w:rStyle w:val="FootnoteReference"/>
                <w:rFonts w:ascii="Times New Roman" w:hAnsi="Times New Roman"/>
                <w:noProof/>
                <w:szCs w:val="24"/>
              </w:rPr>
              <w:footnoteReference w:id="7"/>
            </w:r>
            <w:r w:rsidRPr="00A363B0">
              <w:rPr>
                <w:rFonts w:ascii="Times New Roman" w:hAnsi="Times New Roman"/>
                <w:noProof/>
                <w:sz w:val="24"/>
                <w:szCs w:val="24"/>
              </w:rPr>
              <w:t>?</w:t>
            </w:r>
          </w:p>
          <w:p w:rsidR="00EB45A2" w:rsidRDefault="00EB45A2" w:rsidP="009A3622">
            <w:pPr>
              <w:rPr>
                <w:rFonts w:ascii="Times New Roman" w:hAnsi="Times New Roman"/>
                <w:noProof/>
                <w:sz w:val="24"/>
                <w:szCs w:val="24"/>
              </w:rPr>
            </w:pP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Mjera je u skladu s relevantnim nacionalnim ili regionalnim planom gospodarenja otpadom i programom za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xml:space="preserve">sprečavanje nastanka otpada, u skladu s člankom 28. Direktive </w:t>
            </w:r>
            <w:r w:rsidRPr="005B622F">
              <w:rPr>
                <w:rFonts w:ascii="Times New Roman" w:hAnsi="Times New Roman"/>
                <w:i/>
                <w:noProof/>
                <w:sz w:val="24"/>
                <w:szCs w:val="24"/>
              </w:rPr>
              <w:lastRenderedPageBreak/>
              <w:t>2008/98/EZ kako je izmijenjena Direktivom (EU)</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2018/851 i, ako je dostupno, s relevantnom nacionalnom, regionalnom ili lokalnom strategijom kružnog</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gospodarstva.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Mjera je u skladu s načelima održivih proizvoda i hijerarhije</w:t>
            </w:r>
            <w:r w:rsidRPr="008E24C9">
              <w:rPr>
                <w:rFonts w:ascii="Times New Roman" w:hAnsi="Times New Roman"/>
                <w:noProof/>
                <w:sz w:val="24"/>
                <w:szCs w:val="24"/>
              </w:rPr>
              <w:t xml:space="preserve"> </w:t>
            </w:r>
            <w:r w:rsidRPr="005B622F">
              <w:rPr>
                <w:rFonts w:ascii="Times New Roman" w:hAnsi="Times New Roman"/>
                <w:i/>
                <w:noProof/>
                <w:sz w:val="24"/>
                <w:szCs w:val="24"/>
              </w:rPr>
              <w:t>otpada, pri čemu je prioritet sprečavanje nastanka otpada.</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 U okviru mjere osigurava se učinkovitost glavnih resursa koji se upotrebljavaju. U</w:t>
            </w:r>
            <w:r>
              <w:rPr>
                <w:rFonts w:ascii="Times New Roman" w:hAnsi="Times New Roman"/>
                <w:i/>
                <w:noProof/>
                <w:sz w:val="24"/>
                <w:szCs w:val="24"/>
              </w:rPr>
              <w:t>klanjanju se neučinkovitosti</w:t>
            </w:r>
            <w:r w:rsidRPr="005B622F">
              <w:rPr>
                <w:rFonts w:ascii="Times New Roman" w:hAnsi="Times New Roman"/>
                <w:i/>
                <w:noProof/>
                <w:sz w:val="24"/>
                <w:szCs w:val="24"/>
              </w:rPr>
              <w:t xml:space="preserve"> u</w:t>
            </w:r>
          </w:p>
          <w:p w:rsidR="00EB45A2" w:rsidRPr="005B622F" w:rsidRDefault="00EB45A2" w:rsidP="009A3622">
            <w:pPr>
              <w:rPr>
                <w:rFonts w:ascii="Times New Roman" w:hAnsi="Times New Roman"/>
                <w:i/>
                <w:noProof/>
                <w:sz w:val="24"/>
                <w:szCs w:val="24"/>
              </w:rPr>
            </w:pPr>
            <w:r w:rsidRPr="005B622F">
              <w:rPr>
                <w:rFonts w:ascii="Times New Roman" w:hAnsi="Times New Roman"/>
                <w:i/>
                <w:noProof/>
                <w:sz w:val="24"/>
                <w:szCs w:val="24"/>
              </w:rPr>
              <w:t>korištenju resursa, među ostalim osiguravanjem učinkovite upotrebe i trajnosti proizvoda, zgrada i imovine.</w:t>
            </w:r>
          </w:p>
          <w:p w:rsidR="00EB45A2" w:rsidRPr="005B622F" w:rsidRDefault="00EB45A2" w:rsidP="009A3622">
            <w:pPr>
              <w:rPr>
                <w:rFonts w:ascii="Times New Roman" w:eastAsia="Times New Roman" w:hAnsi="Times New Roman" w:cs="Times New Roman"/>
                <w:i/>
                <w:noProof/>
                <w:sz w:val="24"/>
                <w:szCs w:val="24"/>
              </w:rPr>
            </w:pPr>
            <w:r w:rsidRPr="005B622F">
              <w:rPr>
                <w:rFonts w:ascii="Times New Roman" w:hAnsi="Times New Roman"/>
                <w:i/>
                <w:noProof/>
                <w:sz w:val="24"/>
                <w:szCs w:val="24"/>
              </w:rPr>
              <w:t>— U okviru mjere osigurava se djelotvorno i učinkovito odvojeno prikupljanje otpa</w:t>
            </w:r>
            <w:r>
              <w:rPr>
                <w:rFonts w:ascii="Times New Roman" w:hAnsi="Times New Roman"/>
                <w:i/>
                <w:noProof/>
                <w:sz w:val="24"/>
                <w:szCs w:val="24"/>
              </w:rPr>
              <w:t xml:space="preserve">da na izvoru te slanje frakcija </w:t>
            </w:r>
            <w:r w:rsidRPr="005B622F">
              <w:rPr>
                <w:rFonts w:ascii="Times New Roman" w:hAnsi="Times New Roman"/>
                <w:i/>
                <w:noProof/>
                <w:sz w:val="24"/>
                <w:szCs w:val="24"/>
              </w:rPr>
              <w:t>odvojenih na izvoru na pripremu za ponovnu uporabu ili recikliranje.</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B02D68" w:rsidRDefault="00EB45A2" w:rsidP="009A3622">
            <w:pPr>
              <w:spacing w:line="276" w:lineRule="auto"/>
              <w:contextualSpacing/>
              <w:jc w:val="both"/>
              <w:rPr>
                <w:rFonts w:ascii="Times New Roman" w:eastAsia="MS Mincho" w:hAnsi="Times New Roman"/>
                <w:b/>
                <w:sz w:val="24"/>
                <w:szCs w:val="24"/>
              </w:rPr>
            </w:pPr>
            <w:r w:rsidRPr="00B02D68">
              <w:rPr>
                <w:rFonts w:ascii="Times New Roman" w:eastAsia="MS Mincho" w:hAnsi="Times New Roman"/>
                <w:b/>
                <w:sz w:val="24"/>
                <w:szCs w:val="24"/>
              </w:rPr>
              <w:t>Cilj 5. Prevencija i kontrola onečišćenja zraka, vode ili tla:</w:t>
            </w:r>
          </w:p>
          <w:p w:rsidR="00EB45A2" w:rsidRDefault="00EB45A2" w:rsidP="009A3622">
            <w:pPr>
              <w:rPr>
                <w:rFonts w:ascii="Times New Roman" w:hAnsi="Times New Roman"/>
                <w:noProof/>
                <w:sz w:val="24"/>
                <w:szCs w:val="24"/>
              </w:rPr>
            </w:pPr>
          </w:p>
          <w:p w:rsidR="00EB45A2" w:rsidRDefault="00EB45A2" w:rsidP="009A3622">
            <w:pPr>
              <w:rPr>
                <w:rFonts w:ascii="Times New Roman" w:hAnsi="Times New Roman"/>
                <w:noProof/>
                <w:sz w:val="24"/>
                <w:szCs w:val="24"/>
              </w:rPr>
            </w:pPr>
            <w:r w:rsidRPr="005B622F">
              <w:rPr>
                <w:rFonts w:ascii="Times New Roman" w:eastAsia="Times New Roman" w:hAnsi="Times New Roman"/>
                <w:noProof/>
                <w:sz w:val="24"/>
                <w:szCs w:val="24"/>
              </w:rPr>
              <w:t>Očekuje li se da će</w:t>
            </w:r>
            <w:r>
              <w:rPr>
                <w:rFonts w:ascii="Times New Roman" w:hAnsi="Times New Roman"/>
                <w:noProof/>
                <w:sz w:val="24"/>
                <w:szCs w:val="24"/>
              </w:rPr>
              <w:t xml:space="preserve"> m</w:t>
            </w:r>
            <w:r w:rsidRPr="005B622F">
              <w:rPr>
                <w:rFonts w:ascii="Times New Roman" w:eastAsia="Times New Roman" w:hAnsi="Times New Roman"/>
                <w:noProof/>
                <w:sz w:val="24"/>
                <w:szCs w:val="24"/>
              </w:rPr>
              <w:t>jera dovesti do znatnog povećanja emisija</w:t>
            </w:r>
            <w:r>
              <w:rPr>
                <w:rFonts w:ascii="Times New Roman" w:hAnsi="Times New Roman"/>
                <w:noProof/>
                <w:sz w:val="24"/>
                <w:szCs w:val="24"/>
              </w:rPr>
              <w:t xml:space="preserve"> onečišćujućih tvari</w:t>
            </w:r>
            <w:r>
              <w:rPr>
                <w:rStyle w:val="FootnoteReference"/>
                <w:rFonts w:ascii="Times New Roman" w:hAnsi="Times New Roman"/>
                <w:noProof/>
                <w:szCs w:val="24"/>
              </w:rPr>
              <w:footnoteReference w:id="8"/>
            </w:r>
            <w:r>
              <w:rPr>
                <w:rFonts w:ascii="Times New Roman" w:hAnsi="Times New Roman"/>
                <w:noProof/>
                <w:sz w:val="24"/>
                <w:szCs w:val="24"/>
              </w:rPr>
              <w:t xml:space="preserve"> </w:t>
            </w:r>
            <w:r w:rsidRPr="005B622F">
              <w:rPr>
                <w:rFonts w:ascii="Times New Roman" w:eastAsia="Times New Roman" w:hAnsi="Times New Roman"/>
                <w:noProof/>
                <w:sz w:val="24"/>
                <w:szCs w:val="24"/>
              </w:rPr>
              <w:t>u zrak, vodu ili zemlju?</w:t>
            </w:r>
          </w:p>
          <w:p w:rsidR="00EB45A2" w:rsidRDefault="00EB45A2" w:rsidP="009A3622">
            <w:pPr>
              <w:rPr>
                <w:rFonts w:ascii="Times New Roman" w:hAnsi="Times New Roman"/>
                <w:noProof/>
                <w:sz w:val="24"/>
                <w:szCs w:val="24"/>
              </w:rPr>
            </w:pP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Mjera je u skladu s postojećim globalnim, nacionalnim, regionalnim ili lokalnim planovima za smanjenje onečišćenja.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Mjera je u skladu s relevantnim zaključcima o najboljim raspoloživim tehnikama ili referentnim dokumentima o</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najboljim raspoloživim tehnikama.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t>— Upotreba opasnih tvari zamijenit će se alternativnim rješenjima.</w:t>
            </w:r>
          </w:p>
          <w:p w:rsidR="00EB45A2" w:rsidRPr="004B4AF5" w:rsidRDefault="00EB45A2" w:rsidP="009A3622">
            <w:pPr>
              <w:rPr>
                <w:rFonts w:ascii="Times New Roman" w:hAnsi="Times New Roman"/>
                <w:i/>
                <w:noProof/>
                <w:sz w:val="24"/>
                <w:szCs w:val="24"/>
              </w:rPr>
            </w:pPr>
            <w:r w:rsidRPr="004B4AF5">
              <w:rPr>
                <w:rFonts w:ascii="Times New Roman" w:hAnsi="Times New Roman"/>
                <w:i/>
                <w:noProof/>
                <w:sz w:val="24"/>
                <w:szCs w:val="24"/>
              </w:rPr>
              <w:lastRenderedPageBreak/>
              <w:t>— Mjera je u skladu s održivom upotrebom pesticida.</w:t>
            </w:r>
          </w:p>
          <w:p w:rsidR="00EB45A2" w:rsidRPr="005B622F" w:rsidRDefault="00EB45A2" w:rsidP="009A3622">
            <w:pPr>
              <w:rPr>
                <w:rFonts w:ascii="Times New Roman" w:eastAsia="Times New Roman" w:hAnsi="Times New Roman" w:cs="Times New Roman"/>
                <w:noProof/>
                <w:sz w:val="24"/>
                <w:szCs w:val="24"/>
              </w:rPr>
            </w:pPr>
            <w:r w:rsidRPr="004B4AF5">
              <w:rPr>
                <w:rFonts w:ascii="Times New Roman" w:hAnsi="Times New Roman"/>
                <w:i/>
                <w:noProof/>
                <w:sz w:val="24"/>
                <w:szCs w:val="24"/>
              </w:rPr>
              <w:t>— Mjera je u skladu s najboljim praksama za borbu protiv antimikrobne otpornosti.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lastRenderedPageBreak/>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r w:rsidR="00EB45A2" w:rsidTr="009A3622">
        <w:tc>
          <w:tcPr>
            <w:tcW w:w="3539" w:type="dxa"/>
          </w:tcPr>
          <w:p w:rsidR="00EB45A2" w:rsidRPr="008F5BCA" w:rsidRDefault="00EB45A2" w:rsidP="009A3622">
            <w:pPr>
              <w:spacing w:line="276" w:lineRule="auto"/>
              <w:contextualSpacing/>
              <w:jc w:val="both"/>
              <w:rPr>
                <w:rFonts w:ascii="Times New Roman" w:eastAsia="MS Mincho" w:hAnsi="Times New Roman"/>
                <w:b/>
                <w:sz w:val="24"/>
                <w:szCs w:val="24"/>
              </w:rPr>
            </w:pPr>
            <w:r w:rsidRPr="008F5BCA">
              <w:rPr>
                <w:rFonts w:ascii="Times New Roman" w:eastAsia="MS Mincho" w:hAnsi="Times New Roman"/>
                <w:b/>
                <w:sz w:val="24"/>
                <w:szCs w:val="24"/>
              </w:rPr>
              <w:t xml:space="preserve">Cilj 6. Zaštita i obnova biološke raznolikosti i ekosustava: </w:t>
            </w:r>
          </w:p>
          <w:p w:rsidR="00EB45A2" w:rsidRDefault="00EB45A2" w:rsidP="009A3622">
            <w:pPr>
              <w:rPr>
                <w:rFonts w:ascii="Times New Roman" w:hAnsi="Times New Roman"/>
                <w:noProof/>
                <w:sz w:val="24"/>
                <w:szCs w:val="24"/>
              </w:rPr>
            </w:pPr>
          </w:p>
          <w:p w:rsidR="00EB45A2" w:rsidRPr="00C72C77" w:rsidRDefault="00EB45A2" w:rsidP="009A3622">
            <w:pPr>
              <w:rPr>
                <w:rFonts w:ascii="Times New Roman" w:eastAsia="Times New Roman" w:hAnsi="Times New Roman"/>
                <w:noProof/>
                <w:sz w:val="24"/>
                <w:szCs w:val="24"/>
              </w:rPr>
            </w:pPr>
            <w:r w:rsidRPr="00C72C77">
              <w:rPr>
                <w:rFonts w:ascii="Times New Roman" w:eastAsia="Times New Roman" w:hAnsi="Times New Roman"/>
                <w:noProof/>
                <w:sz w:val="24"/>
                <w:szCs w:val="24"/>
              </w:rPr>
              <w:t>Očekuje li</w:t>
            </w:r>
            <w:r>
              <w:rPr>
                <w:rFonts w:ascii="Times New Roman" w:hAnsi="Times New Roman"/>
                <w:noProof/>
                <w:sz w:val="24"/>
                <w:szCs w:val="24"/>
              </w:rPr>
              <w:t xml:space="preserve"> s</w:t>
            </w:r>
            <w:r w:rsidRPr="00C72C77">
              <w:rPr>
                <w:rFonts w:ascii="Times New Roman" w:eastAsia="Times New Roman" w:hAnsi="Times New Roman"/>
                <w:noProof/>
                <w:sz w:val="24"/>
                <w:szCs w:val="24"/>
              </w:rPr>
              <w:t>e da će mjera biti:</w:t>
            </w:r>
          </w:p>
          <w:p w:rsidR="00EB45A2" w:rsidRPr="00C72C77" w:rsidRDefault="00EB45A2" w:rsidP="009A3622">
            <w:pPr>
              <w:rPr>
                <w:rFonts w:ascii="Times New Roman" w:eastAsia="Times New Roman" w:hAnsi="Times New Roman"/>
                <w:noProof/>
                <w:sz w:val="24"/>
                <w:szCs w:val="24"/>
              </w:rPr>
            </w:pPr>
            <w:r w:rsidRPr="00C72C77">
              <w:rPr>
                <w:rFonts w:ascii="Times New Roman" w:eastAsia="Times New Roman" w:hAnsi="Times New Roman"/>
                <w:noProof/>
                <w:sz w:val="24"/>
                <w:szCs w:val="24"/>
              </w:rPr>
              <w:t>I. U znatnoj</w:t>
            </w:r>
            <w:r>
              <w:rPr>
                <w:rFonts w:ascii="Times New Roman" w:hAnsi="Times New Roman"/>
                <w:noProof/>
                <w:sz w:val="24"/>
                <w:szCs w:val="24"/>
              </w:rPr>
              <w:t xml:space="preserve"> mjeri štetna za dobro stanje i otpornost ekosustava</w:t>
            </w:r>
            <w:r w:rsidRPr="00C72C77">
              <w:rPr>
                <w:rFonts w:ascii="Times New Roman" w:eastAsia="Times New Roman" w:hAnsi="Times New Roman"/>
                <w:noProof/>
                <w:sz w:val="24"/>
                <w:szCs w:val="24"/>
              </w:rPr>
              <w:t>; ili</w:t>
            </w:r>
          </w:p>
          <w:p w:rsidR="00EB45A2" w:rsidRDefault="00EB45A2" w:rsidP="009A3622">
            <w:pPr>
              <w:rPr>
                <w:rFonts w:ascii="Times New Roman" w:hAnsi="Times New Roman"/>
                <w:noProof/>
                <w:sz w:val="24"/>
                <w:szCs w:val="24"/>
              </w:rPr>
            </w:pPr>
            <w:r>
              <w:rPr>
                <w:rFonts w:ascii="Times New Roman" w:hAnsi="Times New Roman"/>
                <w:noProof/>
                <w:sz w:val="24"/>
                <w:szCs w:val="24"/>
              </w:rPr>
              <w:t>II</w:t>
            </w:r>
            <w:r w:rsidRPr="00C72C77">
              <w:rPr>
                <w:rFonts w:ascii="Times New Roman" w:eastAsia="Times New Roman" w:hAnsi="Times New Roman"/>
                <w:noProof/>
                <w:sz w:val="24"/>
                <w:szCs w:val="24"/>
              </w:rPr>
              <w:t>. Štetna za stanje očuvanosti staništa i vrsta, među</w:t>
            </w:r>
            <w:r>
              <w:rPr>
                <w:rFonts w:ascii="Times New Roman" w:hAnsi="Times New Roman"/>
                <w:noProof/>
                <w:sz w:val="24"/>
                <w:szCs w:val="24"/>
              </w:rPr>
              <w:t xml:space="preserve"> o</w:t>
            </w:r>
            <w:r w:rsidRPr="00C72C77">
              <w:rPr>
                <w:rFonts w:ascii="Times New Roman" w:eastAsia="Times New Roman" w:hAnsi="Times New Roman"/>
                <w:noProof/>
                <w:sz w:val="24"/>
                <w:szCs w:val="24"/>
              </w:rPr>
              <w:t>stalim onih od interesa za uniju?</w:t>
            </w:r>
          </w:p>
          <w:p w:rsidR="00EB45A2" w:rsidRDefault="00EB45A2" w:rsidP="009A3622">
            <w:pPr>
              <w:rPr>
                <w:rFonts w:ascii="Times New Roman" w:hAnsi="Times New Roman"/>
                <w:noProof/>
                <w:sz w:val="24"/>
                <w:szCs w:val="24"/>
              </w:rPr>
            </w:pPr>
          </w:p>
          <w:p w:rsidR="00EB45A2" w:rsidRPr="00EA4371" w:rsidRDefault="00EB45A2" w:rsidP="009A3622">
            <w:pPr>
              <w:rPr>
                <w:rFonts w:ascii="Times New Roman" w:hAnsi="Times New Roman"/>
                <w:i/>
                <w:noProof/>
                <w:sz w:val="24"/>
                <w:szCs w:val="24"/>
              </w:rPr>
            </w:pPr>
            <w:r w:rsidRPr="00EA4371">
              <w:rPr>
                <w:rFonts w:ascii="Times New Roman" w:hAnsi="Times New Roman"/>
                <w:i/>
                <w:noProof/>
                <w:sz w:val="24"/>
                <w:szCs w:val="24"/>
              </w:rPr>
              <w:t>— Mjerom se poštuje hijerarhija ublažavanja</w:t>
            </w:r>
            <w:r w:rsidRPr="00EA4371">
              <w:rPr>
                <w:rStyle w:val="FootnoteReference"/>
                <w:rFonts w:ascii="Times New Roman" w:hAnsi="Times New Roman"/>
                <w:i/>
                <w:noProof/>
                <w:szCs w:val="24"/>
              </w:rPr>
              <w:footnoteReference w:id="9"/>
            </w:r>
            <w:r w:rsidRPr="00EA4371">
              <w:rPr>
                <w:rFonts w:ascii="Times New Roman" w:hAnsi="Times New Roman"/>
                <w:i/>
                <w:noProof/>
                <w:sz w:val="24"/>
                <w:szCs w:val="24"/>
              </w:rPr>
              <w:t xml:space="preserve"> i drugi relevantni zahtjevi Direktive o staništima i Direktive o pticama.</w:t>
            </w:r>
          </w:p>
          <w:p w:rsidR="00EB45A2" w:rsidRPr="00C72C77" w:rsidRDefault="00EB45A2" w:rsidP="009A3622">
            <w:pPr>
              <w:rPr>
                <w:rFonts w:ascii="Times New Roman" w:eastAsia="Times New Roman" w:hAnsi="Times New Roman" w:cs="Times New Roman"/>
                <w:noProof/>
                <w:sz w:val="24"/>
                <w:szCs w:val="24"/>
              </w:rPr>
            </w:pPr>
            <w:r w:rsidRPr="00EA4371">
              <w:rPr>
                <w:rFonts w:ascii="Times New Roman" w:hAnsi="Times New Roman"/>
                <w:i/>
                <w:noProof/>
                <w:sz w:val="24"/>
                <w:szCs w:val="24"/>
              </w:rPr>
              <w:t>— Provedena je procjena utjecaja na okoliš i primijenjeni su njezini zaključci.</w:t>
            </w:r>
          </w:p>
        </w:tc>
        <w:tc>
          <w:tcPr>
            <w:tcW w:w="567" w:type="dxa"/>
          </w:tcPr>
          <w:p w:rsidR="00EB45A2" w:rsidRDefault="00EB45A2" w:rsidP="009A3622">
            <w:pPr>
              <w:rPr>
                <w:rFonts w:ascii="Times New Roman" w:eastAsiaTheme="majorEastAsia" w:hAnsi="Times New Roman" w:cs="Times New Roman"/>
                <w:b/>
                <w:bCs/>
                <w:caps/>
                <w:spacing w:val="10"/>
                <w:sz w:val="24"/>
                <w:szCs w:val="24"/>
              </w:rPr>
            </w:pPr>
            <w:r w:rsidRPr="00BD1887">
              <w:rPr>
                <w:rFonts w:ascii="Times New Roman" w:hAnsi="Times New Roman" w:cs="Times New Roman"/>
                <w:bCs/>
                <w:sz w:val="24"/>
                <w:szCs w:val="24"/>
              </w:rPr>
              <w:fldChar w:fldCharType="begin">
                <w:ffData>
                  <w:name w:val="Check17"/>
                  <w:enabled/>
                  <w:calcOnExit w:val="0"/>
                  <w:checkBox>
                    <w:sizeAuto/>
                    <w:default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c>
          <w:tcPr>
            <w:tcW w:w="4954" w:type="dxa"/>
          </w:tcPr>
          <w:p w:rsidR="00EB45A2" w:rsidRDefault="00EB45A2" w:rsidP="009A3622">
            <w:pPr>
              <w:rPr>
                <w:rFonts w:ascii="Times New Roman" w:eastAsiaTheme="majorEastAsia" w:hAnsi="Times New Roman" w:cs="Times New Roman"/>
                <w:b/>
                <w:bCs/>
                <w:caps/>
                <w:spacing w:val="10"/>
                <w:sz w:val="24"/>
                <w:szCs w:val="24"/>
              </w:rPr>
            </w:pPr>
          </w:p>
        </w:tc>
      </w:tr>
    </w:tbl>
    <w:p w:rsidR="00EB45A2" w:rsidRDefault="00EB45A2" w:rsidP="00EB45A2">
      <w:pPr>
        <w:rPr>
          <w:rFonts w:ascii="Times New Roman" w:eastAsiaTheme="majorEastAsia" w:hAnsi="Times New Roman" w:cs="Times New Roman"/>
          <w:b/>
          <w:bCs/>
          <w:caps/>
          <w:spacing w:val="10"/>
          <w:sz w:val="24"/>
          <w:szCs w:val="24"/>
        </w:rPr>
      </w:pPr>
    </w:p>
    <w:p w:rsidR="00EB45A2" w:rsidRDefault="00EB45A2" w:rsidP="00EB45A2">
      <w:pPr>
        <w:pStyle w:val="ListParagraph"/>
        <w:numPr>
          <w:ilvl w:val="0"/>
          <w:numId w:val="17"/>
        </w:numPr>
        <w:spacing w:before="120" w:after="120" w:line="240" w:lineRule="auto"/>
        <w:rPr>
          <w:rFonts w:ascii="Times New Roman" w:hAnsi="Times New Roman" w:cs="Times New Roman"/>
          <w:b/>
          <w:bCs/>
          <w:sz w:val="24"/>
          <w:szCs w:val="24"/>
        </w:rPr>
      </w:pPr>
      <w:r w:rsidRPr="00F662AF">
        <w:rPr>
          <w:rFonts w:ascii="Times New Roman" w:hAnsi="Times New Roman" w:cs="Times New Roman"/>
          <w:b/>
          <w:bCs/>
          <w:sz w:val="24"/>
          <w:szCs w:val="24"/>
        </w:rPr>
        <w:t>ZNA</w:t>
      </w:r>
      <w:r>
        <w:rPr>
          <w:rFonts w:ascii="Times New Roman" w:hAnsi="Times New Roman" w:cs="Times New Roman"/>
          <w:b/>
          <w:bCs/>
          <w:sz w:val="24"/>
          <w:szCs w:val="24"/>
        </w:rPr>
        <w:t>TAN</w:t>
      </w:r>
      <w:r w:rsidRPr="00F662AF">
        <w:rPr>
          <w:rFonts w:ascii="Times New Roman" w:hAnsi="Times New Roman" w:cs="Times New Roman"/>
          <w:b/>
          <w:bCs/>
          <w:sz w:val="24"/>
          <w:szCs w:val="24"/>
        </w:rPr>
        <w:t xml:space="preserve"> DOP</w:t>
      </w:r>
      <w:r>
        <w:rPr>
          <w:rFonts w:ascii="Times New Roman" w:hAnsi="Times New Roman" w:cs="Times New Roman"/>
          <w:b/>
          <w:bCs/>
          <w:sz w:val="24"/>
          <w:szCs w:val="24"/>
        </w:rPr>
        <w:t xml:space="preserve">RINOS PROJEKTNOG PRIJEDLOGA (EU </w:t>
      </w:r>
      <w:r w:rsidRPr="00F662AF">
        <w:rPr>
          <w:rFonts w:ascii="Times New Roman" w:hAnsi="Times New Roman" w:cs="Times New Roman"/>
          <w:b/>
          <w:bCs/>
          <w:sz w:val="24"/>
          <w:szCs w:val="24"/>
        </w:rPr>
        <w:t>TAKSONOMIJA)</w:t>
      </w:r>
    </w:p>
    <w:p w:rsidR="00EB45A2" w:rsidRPr="008D7A6C" w:rsidRDefault="00EB45A2" w:rsidP="00EB45A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Napomena: Obavezan je doprinos </w:t>
      </w:r>
      <w:r w:rsidRPr="00AA599F">
        <w:rPr>
          <w:rFonts w:ascii="Times New Roman" w:hAnsi="Times New Roman" w:cs="Times New Roman"/>
          <w:b/>
          <w:bCs/>
          <w:sz w:val="24"/>
          <w:szCs w:val="24"/>
        </w:rPr>
        <w:t>minimalno jednom od ciljeva Uredbe (EU) 2020/852 Europskog Parlamenta i Vijeća od 18. lipnja 2020. o uspostavi okvira za olakšavanje održivih ulaganja i izmjeni Uredbe (EU) 2019/2088</w:t>
      </w:r>
    </w:p>
    <w:p w:rsidR="00EB45A2" w:rsidRDefault="00EB45A2" w:rsidP="00EB45A2">
      <w:pPr>
        <w:pStyle w:val="ListParagraph"/>
        <w:spacing w:before="120" w:after="120"/>
        <w:rPr>
          <w:rFonts w:ascii="Times New Roman" w:hAnsi="Times New Roman" w:cs="Times New Roman"/>
          <w:b/>
          <w:bCs/>
          <w:sz w:val="24"/>
          <w:szCs w:val="24"/>
        </w:rPr>
      </w:pPr>
    </w:p>
    <w:p w:rsidR="00734451" w:rsidRPr="00F662AF" w:rsidRDefault="00734451" w:rsidP="00EB45A2">
      <w:pPr>
        <w:pStyle w:val="ListParagraph"/>
        <w:spacing w:before="120" w:after="120"/>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8500"/>
        <w:gridCol w:w="851"/>
      </w:tblGrid>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Ublažavanje klimatskih promjena: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 xml:space="preserve">Da li vaš Projekt pridonosi stabilizaciji koncentracija stakleničkih plinova u atmosferi, izbjegavanjem ili smanjenjem emisija stakleničkih plinova ili povećavanjem uklanjanja stakleničkih plinova? </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proizvodnjom, prijenosom, skladištenjem, distribucijom ili uporabom obnovljive energije;</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energetske učinkovitosti;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povećanjem čiste ili klimatski neutralne mobilnosti;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prelaskom na uporabu obnovljivih materijala iz održivih izvora;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povećanjem uporabe okolišno sigurnih tehnologija hvatanja i uporabe ugljika te hvatanja i skladištenja ugljika kojima se ostvaruje neto smanjenje emisija stakleničkih plinova;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jačanjem kopnenih ponora ugljika, među ostalim izbjegavanjem krčenja i degradacije šuma, obnovom šuma, održivim upravljanjem i obnovom obradivih zemljišta, travnjaka i močvarnih zemljišta, pošumljavanjem i regenerativnom poljoprivredom;</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lastRenderedPageBreak/>
              <w:t>uspostavljanjem energetske infrastrukture potrebne za omogućavanje dekarbonizacije energetskih sustava;</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proizvodnjom čistih i učinkovitih goriva iz obnovljivih ili ugljično neutralnih izvora; ili</w:t>
            </w:r>
          </w:p>
          <w:p w:rsidR="00EB45A2" w:rsidRPr="00BD1887"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djelatnosti (tzv. omogućavajuća djelatnost) koja izravno omogućuje bilo koju djelatnost prethodno navedenu,</w:t>
            </w:r>
          </w:p>
          <w:p w:rsidR="00EB45A2" w:rsidRDefault="00EB45A2" w:rsidP="00EB45A2">
            <w:pPr>
              <w:pStyle w:val="ListParagraph"/>
              <w:numPr>
                <w:ilvl w:val="0"/>
                <w:numId w:val="10"/>
              </w:numPr>
              <w:jc w:val="both"/>
              <w:rPr>
                <w:rFonts w:ascii="Times New Roman" w:hAnsi="Times New Roman" w:cs="Times New Roman"/>
                <w:noProof/>
                <w:sz w:val="24"/>
                <w:szCs w:val="24"/>
              </w:rPr>
            </w:pPr>
            <w:r w:rsidRPr="00BD1887">
              <w:rPr>
                <w:rFonts w:ascii="Times New Roman" w:hAnsi="Times New Roman" w:cs="Times New Roman"/>
                <w:noProof/>
                <w:sz w:val="24"/>
                <w:szCs w:val="24"/>
              </w:rPr>
              <w:t>podržava prijelaz na klimatski neutralno gospodarstvo, među ostalim postupnim ukidanjem emisija stakleničkih plinova, ukoliko za Projekt/djelatnost ne postoji tehnološki i ekonomski izv</w:t>
            </w:r>
            <w:r>
              <w:rPr>
                <w:rFonts w:ascii="Times New Roman" w:hAnsi="Times New Roman" w:cs="Times New Roman"/>
                <w:noProof/>
                <w:sz w:val="24"/>
                <w:szCs w:val="24"/>
              </w:rPr>
              <w:t>ediva niskougljična alternativa,</w:t>
            </w:r>
          </w:p>
          <w:p w:rsidR="00EB45A2" w:rsidRPr="004D754A" w:rsidRDefault="00EB45A2" w:rsidP="00EB45A2">
            <w:pPr>
              <w:pStyle w:val="ListParagraph"/>
              <w:numPr>
                <w:ilvl w:val="0"/>
                <w:numId w:val="10"/>
              </w:numPr>
              <w:jc w:val="both"/>
              <w:rPr>
                <w:rFonts w:ascii="Times New Roman" w:hAnsi="Times New Roman" w:cs="Times New Roman"/>
                <w:noProof/>
                <w:sz w:val="24"/>
                <w:szCs w:val="24"/>
              </w:rPr>
            </w:pPr>
            <w:r w:rsidRPr="004D754A">
              <w:rPr>
                <w:rFonts w:ascii="Times New Roman" w:hAnsi="Times New Roman" w:cs="Times New Roman"/>
                <w:noProof/>
                <w:sz w:val="24"/>
                <w:szCs w:val="24"/>
              </w:rPr>
              <w:t>aktivnostima istraživanja i razvoja te inovacija koje doprinose razvoju rješenja, tehnologija, proizvoda, procesa i poslovnih modela za ublažavanje klimatskih promjena.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bookmarkStart w:id="4" w:name="_Hlk99966934"/>
            <w:r w:rsidRPr="00BD1887">
              <w:rPr>
                <w:rFonts w:ascii="Times New Roman" w:hAnsi="Times New Roman" w:cs="Times New Roman"/>
                <w:noProof/>
                <w:sz w:val="24"/>
                <w:szCs w:val="24"/>
                <w:u w:val="single"/>
              </w:rPr>
              <w:t>Prilagodba klimatskim promjenama:</w:t>
            </w:r>
          </w:p>
          <w:p w:rsidR="00EB45A2" w:rsidRPr="00BD1887" w:rsidRDefault="00EB45A2" w:rsidP="00EB45A2">
            <w:pPr>
              <w:pStyle w:val="ListParagraph"/>
              <w:numPr>
                <w:ilvl w:val="0"/>
                <w:numId w:val="11"/>
              </w:numPr>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uključuje rješenja za prilagodbu kojima se znatno smanjuje rizik od štetnog učinka trenutačne klime i očekivane buduće klime na projekt/djelatnost ili se znatno smanjuje taj štetan učinak, bez povećanja rizika od štetnog učinka na ljude, prirodu ili imovinu; ili</w:t>
            </w:r>
          </w:p>
          <w:p w:rsidR="00EB45A2" w:rsidRDefault="00EB45A2" w:rsidP="00EB45A2">
            <w:pPr>
              <w:pStyle w:val="ListParagraph"/>
              <w:numPr>
                <w:ilvl w:val="0"/>
                <w:numId w:val="11"/>
              </w:numPr>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pruža rješenja za prilagodbu kojima se znatno doprinosi sprečavanju ili smanjenju rizika od štetnog učinka trenutačne klime i očekivane buduće klime na ljude, prirodu ili imovinu, bez povećanja rizika od štetnog učinka na d</w:t>
            </w:r>
            <w:r>
              <w:rPr>
                <w:rFonts w:ascii="Times New Roman" w:hAnsi="Times New Roman" w:cs="Times New Roman"/>
                <w:noProof/>
                <w:sz w:val="24"/>
                <w:szCs w:val="24"/>
              </w:rPr>
              <w:t>ruge ljude, prirodu ili imovinu,</w:t>
            </w:r>
          </w:p>
          <w:p w:rsidR="00EB45A2" w:rsidRPr="004D754A" w:rsidRDefault="00EB45A2" w:rsidP="00EB45A2">
            <w:pPr>
              <w:pStyle w:val="ListParagraph"/>
              <w:numPr>
                <w:ilvl w:val="0"/>
                <w:numId w:val="11"/>
              </w:numPr>
              <w:rPr>
                <w:rFonts w:ascii="Times New Roman" w:hAnsi="Times New Roman" w:cs="Times New Roman"/>
                <w:noProof/>
                <w:sz w:val="24"/>
                <w:szCs w:val="24"/>
              </w:rPr>
            </w:pPr>
            <w:r w:rsidRPr="004D754A">
              <w:rPr>
                <w:rFonts w:ascii="Times New Roman" w:hAnsi="Times New Roman" w:cs="Times New Roman"/>
                <w:noProof/>
                <w:sz w:val="24"/>
                <w:szCs w:val="24"/>
              </w:rPr>
              <w:t>Da li vaš projekt uključuje aktivnosti istraživanja i razvoja te inovacija koje doprinose razvoju rješenja, tehnologija, proizvoda, procesa i poslovnih modela za smanjenje rizika od štetnog učinka trenutačne klime i očekivane buduće klime ili za sprečavanje ili smanjenje rizika od štetnog učinka trenutačne klime i očekivane buduće klime na ljude, prirodu ili imovinu, bez povećanja rizika od štetnog učinka na druge ljude, prirodu ili imovinu.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Default="00EB45A2" w:rsidP="009A3622">
            <w:pPr>
              <w:jc w:val="both"/>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p w:rsidR="00EB45A2" w:rsidRDefault="00EB45A2" w:rsidP="009A3622">
            <w:pPr>
              <w:jc w:val="both"/>
              <w:rPr>
                <w:rFonts w:ascii="Times New Roman" w:hAnsi="Times New Roman" w:cs="Times New Roman"/>
                <w:bCs/>
                <w:sz w:val="24"/>
                <w:szCs w:val="24"/>
              </w:rPr>
            </w:pPr>
          </w:p>
          <w:p w:rsidR="00EB45A2" w:rsidRPr="00BD1887" w:rsidRDefault="00EB45A2" w:rsidP="009A3622">
            <w:pPr>
              <w:jc w:val="both"/>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p>
        </w:tc>
      </w:tr>
      <w:bookmarkEnd w:id="4"/>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Održivo korištenje i zaštita vodnih i morskih resursa: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 xml:space="preserve">Da li vaš projekt znatno doprinosi postizanju dobrog stanja vodnih tijela, uključujući tijela površinske i podzemne vode, ili sprečavanju pogoršanja vodnih tijela koja su već u dobrom stanju, ili znatno doprinosi postizanju dobrog stanja okoliša morskih voda ili sprečavanju pogoršanja okoliša morskih voda ako su već u dobrom stanju? </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sljedeće načine:</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 xml:space="preserve">zaštitom ljudskog zdravlja od štetnog učinka bilo kakvog zagađenja vode namijenjene za ljudsku potrošnju tako da se osigura da ta voda ne sadržava </w:t>
            </w:r>
            <w:r w:rsidRPr="00BD1887">
              <w:rPr>
                <w:rFonts w:ascii="Times New Roman" w:hAnsi="Times New Roman" w:cs="Times New Roman"/>
                <w:noProof/>
                <w:sz w:val="24"/>
                <w:szCs w:val="24"/>
              </w:rPr>
              <w:lastRenderedPageBreak/>
              <w:t>mikroorganizme, parazite i tvari koje predstavljaju potencijalnu opasnost za ljudsko zdravlje te poveća pristup ljudi čistoj vodi za piće;</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osiguravanjem održive uporabe usluga morskog ekosustava ili doprinosom dobrom stanju okoliša morskih voda, među ostalim zaštitom, očuvanjem ili obnovom morskog okoliša te sprečavanjem ili smanjenjem unosa u morski okoliš; ili</w:t>
            </w:r>
          </w:p>
          <w:p w:rsidR="00EB45A2" w:rsidRPr="00BD1887" w:rsidRDefault="00EB45A2" w:rsidP="00EB45A2">
            <w:pPr>
              <w:pStyle w:val="ListParagraph"/>
              <w:numPr>
                <w:ilvl w:val="0"/>
                <w:numId w:val="12"/>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Prelazak na kružno gospodarstvo:</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prijelazu na kružno gospodarstvo, među ostalim sprečavanju nastanka otpada, ponovnoj uporabi i recikliranju?</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ako se: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u proizvodnji učinkovitije upotrebljavaju prirodni resursi, uključujući biosirovine iz održivih izvora i ostale sirovine, među ostalim: i. smanjenjem uporabe primarnih sirovina ili povećanjem uporabe nusproizvoda i sekundarnih sirovina; ili ii. mjerama za učinkovito iskorištavanje resursa i energije;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povećavaju trajnost, mogućnost popravka, nadogradnja ili ponovna uporabljivost proizvoda, posebice u djelatnostima dizajniranja i proizvodnje;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produljuje uporaba proizvoda, među ostalim s pomoću ponovne uporabe, dizajna u cilju dugovječnosti, prenamjene, rastavljanja, ponovne proizvodnje, nadogradnje i popravaka te dijeljenja proizvoda;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uporaba sekundarnih sirovina i njihova kvaliteta, među ostalim visokokvalitetnim recikliranjem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sprečava ili smanjuje stvaranje otpada, uključujući stvaranje otpada vađenjem minerala te otpad nastao gradnjom i rušenjem zgrada;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priprema za ponovnu uporabu i recikliranje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lastRenderedPageBreak/>
              <w:t>minimizira spaljivanje otpada i izbjegava odlaganje otpada, među ostalim na odlagališta otpada, u skladu s načelima hijerarhije otpada;</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izbjegava i smanjuje smeće; ili</w:t>
            </w:r>
          </w:p>
          <w:p w:rsidR="00EB45A2" w:rsidRPr="00BD1887" w:rsidRDefault="00EB45A2" w:rsidP="00EB45A2">
            <w:pPr>
              <w:pStyle w:val="ListParagraph"/>
              <w:numPr>
                <w:ilvl w:val="0"/>
                <w:numId w:val="13"/>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uspostavlja aktivnost/djelatnost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Sprječavanje i kontrola onečišćenja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sprečavanju i kontroli onečišćenja okoliša?</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spjrečavanjem ili, ako to nije izvedivo, smanjenjem emisija onečišćujućih tvari u zrak, vodu ili zemlju, a koje nisu emisije stakleničkih plinova;</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poboljšanjem razine kvalitete zraka, vode ili tla u područjima u kojima se obavlja gospodarska djelatnost uz istodobno minimiziranje bilo kojeg štetnog učinka i rizika za ljudsko zdravlje i okoliš;</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smanjenjem ili minimiziranjem bilo kojeg štetnog učinka proizvodnje te uporabe i odlaganja kemikalija na ljudsko zdravlje i okoliš;</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čišćenjem smeća i drugih onečišćenja; ili</w:t>
            </w:r>
          </w:p>
          <w:p w:rsidR="00EB45A2" w:rsidRPr="00BD1887" w:rsidRDefault="00EB45A2" w:rsidP="00EB45A2">
            <w:pPr>
              <w:pStyle w:val="ListParagraph"/>
              <w:numPr>
                <w:ilvl w:val="0"/>
                <w:numId w:val="14"/>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r w:rsidR="00EB45A2" w:rsidRPr="00BD1887" w:rsidTr="009A3622">
        <w:tc>
          <w:tcPr>
            <w:tcW w:w="8500" w:type="dxa"/>
          </w:tcPr>
          <w:p w:rsidR="00EB45A2" w:rsidRPr="00BD1887" w:rsidRDefault="00EB45A2" w:rsidP="009A3622">
            <w:pPr>
              <w:pStyle w:val="ListParagraph"/>
              <w:ind w:left="0"/>
              <w:jc w:val="both"/>
              <w:rPr>
                <w:rFonts w:ascii="Times New Roman" w:hAnsi="Times New Roman" w:cs="Times New Roman"/>
                <w:noProof/>
                <w:sz w:val="24"/>
                <w:szCs w:val="24"/>
                <w:u w:val="single"/>
              </w:rPr>
            </w:pPr>
            <w:r w:rsidRPr="00BD1887">
              <w:rPr>
                <w:rFonts w:ascii="Times New Roman" w:hAnsi="Times New Roman" w:cs="Times New Roman"/>
                <w:noProof/>
                <w:sz w:val="24"/>
                <w:szCs w:val="24"/>
                <w:u w:val="single"/>
              </w:rPr>
              <w:t xml:space="preserve">Zaštita i obnova bioraznolikosti i ekosustava </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Da li vaš projekt znatno doprinosi zaštiti, očuvanju i obnovi bioraznolikosti ili postizanju dobrog stanja ekosustava ili zaštiti ekosustava koji su već u dobrom stanju?</w:t>
            </w:r>
          </w:p>
          <w:p w:rsidR="00EB45A2" w:rsidRPr="00BD1887" w:rsidRDefault="00EB45A2" w:rsidP="009A3622">
            <w:pPr>
              <w:pStyle w:val="ListParagraph"/>
              <w:ind w:left="0"/>
              <w:jc w:val="both"/>
              <w:rPr>
                <w:rFonts w:ascii="Times New Roman" w:hAnsi="Times New Roman" w:cs="Times New Roman"/>
                <w:noProof/>
                <w:sz w:val="24"/>
                <w:szCs w:val="24"/>
              </w:rPr>
            </w:pPr>
            <w:r w:rsidRPr="00BD1887">
              <w:rPr>
                <w:rFonts w:ascii="Times New Roman" w:hAnsi="Times New Roman" w:cs="Times New Roman"/>
                <w:noProof/>
                <w:sz w:val="24"/>
                <w:szCs w:val="24"/>
              </w:rPr>
              <w:t>Npr. na slijedeće načine:</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ekosustava kako bi se poboljšalo njihovo stanje i unaprijedila njihova sposobnost pružanja usluga ekosustava;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održivom uporabom zemljišta i upravljanjem njime, uključujući primjerenu zaštitu bioraznolikosti tla, neutralnost degradacije zemljišta i remedijaciju onečišćenih lokacija;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održivim poljoprivrednim praksama, uključujući one kojima se doprinosi poboljšanju bioraznolikosti ili zaustavljanju odnosno sprečavanju degradacije tala i drugih ekosustava, krčenja šuma ili gubitka staništa;</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održivim gospodarenjem šumama, uključujući prakse te uporabe šuma i šumskih zemljišta, kojim se doprinosi poboljšanju bioraznolikosti ili zaustavljanju odnosno sprečavanju degradacije ekosustava, krčenja šuma i gubitka staništa; ili</w:t>
            </w:r>
          </w:p>
          <w:p w:rsidR="00EB45A2" w:rsidRPr="00BD1887" w:rsidRDefault="00EB45A2" w:rsidP="00EB45A2">
            <w:pPr>
              <w:pStyle w:val="ListParagraph"/>
              <w:numPr>
                <w:ilvl w:val="0"/>
                <w:numId w:val="15"/>
              </w:numPr>
              <w:jc w:val="both"/>
              <w:rPr>
                <w:rFonts w:ascii="Times New Roman" w:hAnsi="Times New Roman" w:cs="Times New Roman"/>
                <w:noProof/>
                <w:sz w:val="24"/>
                <w:szCs w:val="24"/>
              </w:rPr>
            </w:pPr>
            <w:r w:rsidRPr="00BD1887">
              <w:rPr>
                <w:rFonts w:ascii="Times New Roman" w:hAnsi="Times New Roman" w:cs="Times New Roman"/>
                <w:noProof/>
                <w:sz w:val="24"/>
                <w:szCs w:val="24"/>
              </w:rPr>
              <w:t>uspostavom aktivnosti/djelatnosti (tzv. omogućavajuća djelatnost) koja izravno omogućuje bilo koju aktivnost/djelatnost prethodno navedenu.</w:t>
            </w:r>
          </w:p>
          <w:p w:rsidR="00EB45A2" w:rsidRDefault="00EB45A2" w:rsidP="009A3622">
            <w:pPr>
              <w:jc w:val="both"/>
              <w:rPr>
                <w:rFonts w:ascii="Times New Roman" w:hAnsi="Times New Roman" w:cs="Times New Roman"/>
                <w:b/>
                <w:sz w:val="24"/>
                <w:szCs w:val="24"/>
              </w:rPr>
            </w:pPr>
            <w:r w:rsidRPr="00BD1887">
              <w:rPr>
                <w:rFonts w:ascii="Times New Roman" w:hAnsi="Times New Roman" w:cs="Times New Roman"/>
                <w:noProof/>
                <w:sz w:val="24"/>
                <w:szCs w:val="24"/>
              </w:rPr>
              <w:t>Ako je odgovor Da, pojasnite</w:t>
            </w:r>
            <w:r>
              <w:rPr>
                <w:rFonts w:ascii="Times New Roman" w:hAnsi="Times New Roman" w:cs="Times New Roman"/>
                <w:noProof/>
                <w:sz w:val="24"/>
                <w:szCs w:val="24"/>
              </w:rPr>
              <w:t xml:space="preserve"> i povežite s aktivnostima i troškovima u projektnom prijedlogu te dokazima (Glavni projekt, troškovnik za radove, opremu, nematerijalnu </w:t>
            </w:r>
            <w:r>
              <w:rPr>
                <w:rFonts w:ascii="Times New Roman" w:hAnsi="Times New Roman" w:cs="Times New Roman"/>
                <w:noProof/>
                <w:sz w:val="24"/>
                <w:szCs w:val="24"/>
              </w:rPr>
              <w:lastRenderedPageBreak/>
              <w:t>imovinu i drugo, dokazima o sukladnosti sa standardima za uvođenje certifikata i/ili eko oznaka i sl.)</w:t>
            </w:r>
            <w:r w:rsidRPr="00BD1887">
              <w:rPr>
                <w:rFonts w:ascii="Times New Roman" w:hAnsi="Times New Roman" w:cs="Times New Roman"/>
                <w:noProof/>
                <w:sz w:val="24"/>
                <w:szCs w:val="24"/>
              </w:rPr>
              <w:t>:</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
                <w:sz w:val="24"/>
                <w:szCs w:val="24"/>
              </w:rPr>
              <w:fldChar w:fldCharType="begin">
                <w:ffData>
                  <w:name w:val="Text1"/>
                  <w:enabled/>
                  <w:calcOnExit w:val="0"/>
                  <w:textInput/>
                </w:ffData>
              </w:fldChar>
            </w:r>
            <w:r w:rsidRPr="00BD1887">
              <w:rPr>
                <w:rFonts w:ascii="Times New Roman" w:hAnsi="Times New Roman" w:cs="Times New Roman"/>
                <w:b/>
                <w:sz w:val="24"/>
                <w:szCs w:val="24"/>
              </w:rPr>
              <w:instrText xml:space="preserve"> FORMTEXT </w:instrText>
            </w:r>
            <w:r w:rsidRPr="00BD1887">
              <w:rPr>
                <w:rFonts w:ascii="Times New Roman" w:hAnsi="Times New Roman" w:cs="Times New Roman"/>
                <w:b/>
                <w:sz w:val="24"/>
                <w:szCs w:val="24"/>
              </w:rPr>
            </w:r>
            <w:r w:rsidRPr="00BD1887">
              <w:rPr>
                <w:rFonts w:ascii="Times New Roman" w:hAnsi="Times New Roman" w:cs="Times New Roman"/>
                <w:b/>
                <w:sz w:val="24"/>
                <w:szCs w:val="24"/>
              </w:rPr>
              <w:fldChar w:fldCharType="separate"/>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noProof/>
                <w:sz w:val="24"/>
                <w:szCs w:val="24"/>
              </w:rPr>
              <w:t> </w:t>
            </w:r>
            <w:r w:rsidRPr="00BD1887">
              <w:rPr>
                <w:rFonts w:ascii="Times New Roman" w:hAnsi="Times New Roman" w:cs="Times New Roman"/>
                <w:b/>
                <w:sz w:val="24"/>
                <w:szCs w:val="24"/>
              </w:rPr>
              <w:fldChar w:fldCharType="end"/>
            </w:r>
          </w:p>
        </w:tc>
        <w:tc>
          <w:tcPr>
            <w:tcW w:w="851" w:type="dxa"/>
          </w:tcPr>
          <w:p w:rsidR="00EB45A2" w:rsidRPr="00BD1887" w:rsidRDefault="00EB45A2" w:rsidP="009A3622">
            <w:pPr>
              <w:pStyle w:val="P68B1DB1-Normal1"/>
              <w:rPr>
                <w:rFonts w:ascii="Times New Roman" w:hAnsi="Times New Roman" w:cs="Times New Roman"/>
                <w:bCs/>
                <w:sz w:val="24"/>
                <w:szCs w:val="24"/>
              </w:rPr>
            </w:pPr>
          </w:p>
          <w:p w:rsidR="00EB45A2" w:rsidRPr="00BD1887" w:rsidRDefault="00EB45A2" w:rsidP="009A3622">
            <w:pPr>
              <w:pStyle w:val="P68B1DB1-Normal1"/>
              <w:rPr>
                <w:rFonts w:ascii="Times New Roman" w:hAnsi="Times New Roman" w:cs="Times New Roman"/>
                <w:bCs/>
                <w:sz w:val="24"/>
                <w:szCs w:val="24"/>
              </w:rPr>
            </w:pPr>
            <w:r w:rsidRPr="00BD1887">
              <w:rPr>
                <w:rFonts w:ascii="Times New Roman" w:hAnsi="Times New Roman" w:cs="Times New Roman"/>
                <w:bCs/>
                <w:sz w:val="24"/>
                <w:szCs w:val="24"/>
              </w:rPr>
              <w:fldChar w:fldCharType="begin">
                <w:ffData>
                  <w:name w:val="Check1"/>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Da</w:t>
            </w:r>
          </w:p>
          <w:p w:rsidR="00EB45A2" w:rsidRPr="00BD1887" w:rsidRDefault="00EB45A2" w:rsidP="009A3622">
            <w:pPr>
              <w:jc w:val="both"/>
              <w:rPr>
                <w:rFonts w:ascii="Times New Roman" w:hAnsi="Times New Roman" w:cs="Times New Roman"/>
                <w:noProof/>
                <w:sz w:val="24"/>
                <w:szCs w:val="24"/>
              </w:rPr>
            </w:pPr>
            <w:r w:rsidRPr="00BD1887">
              <w:rPr>
                <w:rFonts w:ascii="Times New Roman" w:hAnsi="Times New Roman" w:cs="Times New Roman"/>
                <w:bCs/>
                <w:sz w:val="24"/>
                <w:szCs w:val="24"/>
              </w:rPr>
              <w:fldChar w:fldCharType="begin">
                <w:ffData>
                  <w:name w:val="Check2"/>
                  <w:enabled/>
                  <w:calcOnExit w:val="0"/>
                  <w:checkBox>
                    <w:sizeAuto/>
                    <w:default w:val="0"/>
                    <w:checked w:val="0"/>
                  </w:checkBox>
                </w:ffData>
              </w:fldChar>
            </w:r>
            <w:r w:rsidRPr="00BD1887">
              <w:rPr>
                <w:rFonts w:ascii="Times New Roman" w:hAnsi="Times New Roman" w:cs="Times New Roman"/>
                <w:bCs/>
                <w:sz w:val="24"/>
                <w:szCs w:val="24"/>
              </w:rPr>
              <w:instrText xml:space="preserve"> FORMCHECKBOX </w:instrText>
            </w:r>
            <w:r w:rsidR="00CD164F">
              <w:rPr>
                <w:rFonts w:ascii="Times New Roman" w:hAnsi="Times New Roman" w:cs="Times New Roman"/>
                <w:bCs/>
                <w:sz w:val="24"/>
                <w:szCs w:val="24"/>
              </w:rPr>
            </w:r>
            <w:r w:rsidR="00CD164F">
              <w:rPr>
                <w:rFonts w:ascii="Times New Roman" w:hAnsi="Times New Roman" w:cs="Times New Roman"/>
                <w:bCs/>
                <w:sz w:val="24"/>
                <w:szCs w:val="24"/>
              </w:rPr>
              <w:fldChar w:fldCharType="separate"/>
            </w:r>
            <w:r w:rsidRPr="00BD1887">
              <w:rPr>
                <w:rFonts w:ascii="Times New Roman" w:hAnsi="Times New Roman" w:cs="Times New Roman"/>
                <w:bCs/>
                <w:sz w:val="24"/>
                <w:szCs w:val="24"/>
              </w:rPr>
              <w:fldChar w:fldCharType="end"/>
            </w:r>
            <w:r w:rsidRPr="00BD1887">
              <w:rPr>
                <w:rFonts w:ascii="Times New Roman" w:hAnsi="Times New Roman" w:cs="Times New Roman"/>
                <w:bCs/>
                <w:sz w:val="24"/>
                <w:szCs w:val="24"/>
              </w:rPr>
              <w:t xml:space="preserve"> Ne</w:t>
            </w:r>
          </w:p>
        </w:tc>
      </w:tr>
    </w:tbl>
    <w:p w:rsidR="00EB45A2" w:rsidRPr="00D82693" w:rsidRDefault="00EB45A2" w:rsidP="00EB45A2">
      <w:pPr>
        <w:rPr>
          <w:rFonts w:ascii="Times New Roman" w:eastAsia="MS Mincho" w:hAnsi="Times New Roman" w:cs="Times New Roman"/>
          <w:sz w:val="24"/>
          <w:szCs w:val="24"/>
        </w:rPr>
      </w:pPr>
    </w:p>
    <w:p w:rsidR="00EB45A2" w:rsidRDefault="00EB45A2"/>
    <w:sectPr w:rsidR="00EB45A2" w:rsidSect="00162BD0">
      <w:headerReference w:type="default" r:id="rId7"/>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D0" w:rsidRDefault="00162BD0" w:rsidP="00162BD0">
      <w:pPr>
        <w:spacing w:after="0" w:line="240" w:lineRule="auto"/>
      </w:pPr>
      <w:r>
        <w:separator/>
      </w:r>
    </w:p>
  </w:endnote>
  <w:endnote w:type="continuationSeparator" w:id="0">
    <w:p w:rsidR="00162BD0" w:rsidRDefault="00162BD0" w:rsidP="0016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D0" w:rsidRPr="0025350B" w:rsidRDefault="00162BD0">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CD164F">
          <w:rPr>
            <w:rFonts w:ascii="Times New Roman" w:hAnsi="Times New Roman" w:cs="Times New Roman"/>
            <w:noProof/>
            <w:sz w:val="18"/>
            <w:szCs w:val="18"/>
          </w:rPr>
          <w:t>18</w:t>
        </w:r>
        <w:r w:rsidRPr="0025350B">
          <w:rPr>
            <w:rFonts w:ascii="Times New Roman" w:hAnsi="Times New Roman" w:cs="Times New Roman"/>
            <w:noProof/>
            <w:sz w:val="18"/>
            <w:szCs w:val="18"/>
          </w:rPr>
          <w:fldChar w:fldCharType="end"/>
        </w:r>
      </w:sdtContent>
    </w:sdt>
  </w:p>
  <w:p w:rsidR="00162BD0" w:rsidRDefault="0016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D0" w:rsidRDefault="00162BD0" w:rsidP="00162BD0">
      <w:pPr>
        <w:spacing w:after="0" w:line="240" w:lineRule="auto"/>
      </w:pPr>
      <w:r>
        <w:separator/>
      </w:r>
    </w:p>
  </w:footnote>
  <w:footnote w:type="continuationSeparator" w:id="0">
    <w:p w:rsidR="00162BD0" w:rsidRDefault="00162BD0" w:rsidP="00162BD0">
      <w:pPr>
        <w:spacing w:after="0" w:line="240" w:lineRule="auto"/>
      </w:pPr>
      <w:r>
        <w:continuationSeparator/>
      </w:r>
    </w:p>
  </w:footnote>
  <w:footnote w:id="1">
    <w:p w:rsidR="00EB45A2" w:rsidRDefault="00EB45A2" w:rsidP="00EB45A2">
      <w:pPr>
        <w:pStyle w:val="FootnoteText"/>
      </w:pPr>
      <w:r w:rsidRPr="00DA2BB4">
        <w:rPr>
          <w:rStyle w:val="FootnoteReference"/>
          <w:rFonts w:cstheme="minorHAnsi"/>
          <w:sz w:val="16"/>
          <w:szCs w:val="16"/>
        </w:rPr>
        <w:footnoteRef/>
      </w:r>
      <w:r w:rsidRPr="00DA2BB4">
        <w:rPr>
          <w:rFonts w:cstheme="minorHAnsi"/>
          <w:sz w:val="16"/>
          <w:szCs w:val="16"/>
        </w:rPr>
        <w:t xml:space="preserve"> </w:t>
      </w:r>
      <w:r w:rsidRPr="008213D4">
        <w:rPr>
          <w:rFonts w:ascii="Times New Roman" w:hAnsi="Times New Roman" w:cs="Times New Roman"/>
          <w:sz w:val="16"/>
          <w:szCs w:val="16"/>
        </w:rPr>
        <w:t>Odgovorna osoba: zakonski ovlaštena za zastupanje Prijavitelja ili ovlaštena od strane osoba ovlaštenih za zastupanje</w:t>
      </w:r>
      <w:r w:rsidRPr="008213D4">
        <w:rPr>
          <w:rFonts w:ascii="Times New Roman" w:hAnsi="Times New Roman" w:cs="Times New Roman"/>
          <w:i/>
          <w:sz w:val="16"/>
          <w:szCs w:val="16"/>
        </w:rPr>
        <w:t>.</w:t>
      </w:r>
    </w:p>
  </w:footnote>
  <w:footnote w:id="2">
    <w:p w:rsidR="00EB45A2" w:rsidRPr="00AF1B31" w:rsidRDefault="00EB45A2" w:rsidP="00EB45A2">
      <w:pPr>
        <w:pStyle w:val="FootnoteText"/>
        <w:rPr>
          <w:rFonts w:ascii="Times New Roman" w:hAnsi="Times New Roman" w:cs="Times New Roman"/>
          <w:sz w:val="16"/>
          <w:szCs w:val="16"/>
        </w:rPr>
      </w:pPr>
      <w:r>
        <w:rPr>
          <w:rStyle w:val="FootnoteReference"/>
        </w:rPr>
        <w:footnoteRef/>
      </w:r>
      <w:r>
        <w:t xml:space="preserve"> </w:t>
      </w:r>
      <w:hyperlink r:id="rId1" w:history="1">
        <w:r w:rsidRPr="00AF1B31">
          <w:rPr>
            <w:rStyle w:val="Hyperlink"/>
            <w:rFonts w:ascii="Times New Roman" w:hAnsi="Times New Roman" w:cs="Times New Roman"/>
            <w:sz w:val="16"/>
            <w:szCs w:val="16"/>
          </w:rPr>
          <w:t>https://eur-lex.europa.eu/legal-content/HR/TXT/PDF/?uri=CELEX:52021XC0218(01)&amp;from=HR</w:t>
        </w:r>
      </w:hyperlink>
      <w:r w:rsidRPr="00AF1B31">
        <w:rPr>
          <w:rFonts w:ascii="Times New Roman" w:hAnsi="Times New Roman" w:cs="Times New Roman"/>
          <w:sz w:val="16"/>
          <w:szCs w:val="16"/>
        </w:rPr>
        <w:t xml:space="preserve"> </w:t>
      </w:r>
    </w:p>
  </w:footnote>
  <w:footnote w:id="3">
    <w:p w:rsidR="00EB45A2" w:rsidRPr="00D25474" w:rsidRDefault="00EB45A2" w:rsidP="00EB45A2">
      <w:pPr>
        <w:pStyle w:val="FootnoteText"/>
        <w:tabs>
          <w:tab w:val="left" w:pos="0"/>
        </w:tabs>
        <w:spacing w:before="120"/>
        <w:jc w:val="both"/>
        <w:rPr>
          <w:rFonts w:cstheme="minorHAnsi"/>
          <w:sz w:val="16"/>
          <w:szCs w:val="16"/>
        </w:rPr>
      </w:pPr>
      <w:r w:rsidRPr="00AF1B31">
        <w:rPr>
          <w:rStyle w:val="FootnoteReference"/>
          <w:rFonts w:ascii="Times New Roman" w:hAnsi="Times New Roman" w:cs="Times New Roman"/>
          <w:sz w:val="16"/>
          <w:szCs w:val="16"/>
        </w:rPr>
        <w:footnoteRef/>
      </w:r>
      <w:r w:rsidRPr="00AF1B31">
        <w:rPr>
          <w:rFonts w:ascii="Times New Roman" w:hAnsi="Times New Roman" w:cs="Times New Roman"/>
          <w:sz w:val="16"/>
          <w:szCs w:val="16"/>
        </w:rPr>
        <w:t xml:space="preserve"> </w:t>
      </w:r>
      <w:hyperlink r:id="rId2" w:history="1">
        <w:r w:rsidRPr="00AF1B31">
          <w:rPr>
            <w:rStyle w:val="Hyperlink"/>
            <w:rFonts w:ascii="Times New Roman" w:eastAsiaTheme="majorEastAsia" w:hAnsi="Times New Roman" w:cs="Times New Roman"/>
            <w:sz w:val="16"/>
            <w:szCs w:val="16"/>
          </w:rPr>
          <w:t>https://ec.europa.eu/info/sites/default/files/business_economy_euro/banking_and_finance/documents/200309_su stainable-finance-teg-final-report-taxonomy_en.pdf</w:t>
        </w:r>
      </w:hyperlink>
    </w:p>
  </w:footnote>
  <w:footnote w:id="4">
    <w:p w:rsidR="00EB45A2" w:rsidRDefault="00EB45A2" w:rsidP="00EB45A2">
      <w:pPr>
        <w:pStyle w:val="FootnoteText"/>
        <w:ind w:left="432" w:hanging="432"/>
      </w:pPr>
      <w:r>
        <w:rPr>
          <w:rStyle w:val="FootnoteReference"/>
        </w:rPr>
        <w:footnoteRef/>
      </w:r>
      <w:r>
        <w:t xml:space="preserve"> </w:t>
      </w:r>
      <w:r w:rsidRPr="003B7AC6">
        <w:rPr>
          <w:sz w:val="16"/>
          <w:szCs w:val="16"/>
        </w:rPr>
        <w:t>na temelju kriterija koji su utemeljeni na klimatskim ciljevima EU-a i da znatno doprinose klimatskim i okolišnim ciljevima u smislu Uredbe (EU) 2020/852 Europskog parlamenta i Vijeća od 18. lipnja 2020. o uspostavi okvira za olakšavanje održivih ulaganja i izmjeni Uredbe (EU) 2019/2088.</w:t>
      </w:r>
    </w:p>
  </w:footnote>
  <w:footnote w:id="5">
    <w:p w:rsidR="00EB45A2" w:rsidRPr="00E02659" w:rsidRDefault="00EB45A2" w:rsidP="00EB45A2">
      <w:pPr>
        <w:pStyle w:val="FootnoteText"/>
        <w:rPr>
          <w:rFonts w:ascii="Times New Roman" w:hAnsi="Times New Roman" w:cs="Times New Roman"/>
          <w:sz w:val="16"/>
          <w:szCs w:val="16"/>
        </w:rPr>
      </w:pPr>
      <w:r w:rsidRPr="00E02659">
        <w:rPr>
          <w:rStyle w:val="FootnoteReference"/>
          <w:rFonts w:ascii="Times New Roman" w:hAnsi="Times New Roman" w:cs="Times New Roman"/>
          <w:sz w:val="16"/>
          <w:szCs w:val="16"/>
        </w:rPr>
        <w:footnoteRef/>
      </w:r>
      <w:r w:rsidRPr="00E02659">
        <w:rPr>
          <w:rFonts w:ascii="Times New Roman" w:hAnsi="Times New Roman" w:cs="Times New Roman"/>
          <w:sz w:val="16"/>
          <w:szCs w:val="16"/>
        </w:rPr>
        <w:t xml:space="preserve"> Prirodni resursi uključuju energiju, materijale, metale, vodu, biomasu, zrak i zemlju.</w:t>
      </w:r>
    </w:p>
  </w:footnote>
  <w:footnote w:id="6">
    <w:p w:rsidR="00EB45A2" w:rsidRDefault="00EB45A2" w:rsidP="00EB45A2">
      <w:pPr>
        <w:pStyle w:val="FootnoteText"/>
        <w:ind w:left="432" w:hanging="432"/>
      </w:pPr>
      <w:r w:rsidRPr="00E02659">
        <w:rPr>
          <w:rStyle w:val="FootnoteReference"/>
          <w:rFonts w:ascii="Times New Roman" w:hAnsi="Times New Roman" w:cs="Times New Roman"/>
          <w:sz w:val="16"/>
          <w:szCs w:val="16"/>
        </w:rPr>
        <w:footnoteRef/>
      </w:r>
      <w:r w:rsidRPr="00E02659">
        <w:rPr>
          <w:rFonts w:ascii="Times New Roman" w:hAnsi="Times New Roman" w:cs="Times New Roman"/>
          <w:sz w:val="16"/>
          <w:szCs w:val="16"/>
        </w:rPr>
        <w:t xml:space="preserve"> Primjerice, neučinkovitosti se mogu svesti na najmanju moguću mjeru znatnim povećavanjem trajnosti, mogućnosti popravka, nadogradnje i ponovne uporabljivosti proizvodâ ili znatnim smanjivanjem uporabe resursa s pomoću dizajna i odabira materijala, olakšavanjem prenamjene, rastavljanja i rasklapanja, osobito radi smanjenja uporabe građevnih materijala i promicanja njihove ponovne uporabe; te prelaskom na poslovne modele „proizvod kao usluga” i kružne vrijednosne lance s ciljem da se proizvodi, komponente i materijali održavaju na najvišoj razini korisnosti i vrijednosti što je dulje moguće. zatim znatnim smanjenjem udjela opasnih tvari u materijalima i proizvodima, među ostalim zamjenom tih tvari sigurnijim alternativama, te znatnim smanjenjem otpada od hrane u proizvodnji, preradi, izradi ili distribuciji hrane.</w:t>
      </w:r>
    </w:p>
  </w:footnote>
  <w:footnote w:id="7">
    <w:p w:rsidR="00EB45A2" w:rsidRPr="00590CB8" w:rsidRDefault="00EB45A2" w:rsidP="00EB45A2">
      <w:pPr>
        <w:pStyle w:val="FootnoteText"/>
        <w:rPr>
          <w:rFonts w:ascii="Times New Roman" w:hAnsi="Times New Roman" w:cs="Times New Roman"/>
          <w:sz w:val="16"/>
          <w:szCs w:val="16"/>
        </w:rPr>
      </w:pPr>
      <w:r w:rsidRPr="00590CB8">
        <w:rPr>
          <w:rStyle w:val="FootnoteReference"/>
          <w:rFonts w:ascii="Times New Roman" w:hAnsi="Times New Roman" w:cs="Times New Roman"/>
          <w:sz w:val="16"/>
          <w:szCs w:val="16"/>
        </w:rPr>
        <w:footnoteRef/>
      </w:r>
      <w:r w:rsidRPr="00590CB8">
        <w:rPr>
          <w:rFonts w:ascii="Times New Roman" w:hAnsi="Times New Roman" w:cs="Times New Roman"/>
          <w:sz w:val="16"/>
          <w:szCs w:val="16"/>
        </w:rPr>
        <w:t xml:space="preserve"> Za više informacija o cilju kružnog gospodarstva vidjeti uvodnu izjavu 27. Uredbe o taksonomiji.</w:t>
      </w:r>
    </w:p>
  </w:footnote>
  <w:footnote w:id="8">
    <w:p w:rsidR="00EB45A2" w:rsidRDefault="00EB45A2" w:rsidP="00EB45A2">
      <w:pPr>
        <w:pStyle w:val="FootnoteText"/>
        <w:ind w:left="432" w:hanging="432"/>
      </w:pPr>
      <w:r w:rsidRPr="00590CB8">
        <w:rPr>
          <w:rStyle w:val="FootnoteReference"/>
          <w:rFonts w:ascii="Times New Roman" w:hAnsi="Times New Roman" w:cs="Times New Roman"/>
          <w:sz w:val="16"/>
          <w:szCs w:val="16"/>
        </w:rPr>
        <w:footnoteRef/>
      </w:r>
      <w:r w:rsidRPr="00590CB8">
        <w:rPr>
          <w:rFonts w:ascii="Times New Roman" w:hAnsi="Times New Roman" w:cs="Times New Roman"/>
          <w:sz w:val="16"/>
          <w:szCs w:val="16"/>
        </w:rPr>
        <w:t xml:space="preserve"> Onečišćujuća tvar znači tvar, vibracija, toplina, buka, svjetlost ili drugi </w:t>
      </w:r>
      <w:proofErr w:type="spellStart"/>
      <w:r w:rsidRPr="00590CB8">
        <w:rPr>
          <w:rFonts w:ascii="Times New Roman" w:hAnsi="Times New Roman" w:cs="Times New Roman"/>
          <w:sz w:val="16"/>
          <w:szCs w:val="16"/>
        </w:rPr>
        <w:t>kontaminanti</w:t>
      </w:r>
      <w:proofErr w:type="spellEnd"/>
      <w:r w:rsidRPr="00590CB8">
        <w:rPr>
          <w:rFonts w:ascii="Times New Roman" w:hAnsi="Times New Roman" w:cs="Times New Roman"/>
          <w:sz w:val="16"/>
          <w:szCs w:val="16"/>
        </w:rPr>
        <w:t xml:space="preserve"> prisutni u zraku, vodi ili zemlji koji mogu biti štetni za ljudsko zdravlje ili okoliš.</w:t>
      </w:r>
    </w:p>
  </w:footnote>
  <w:footnote w:id="9">
    <w:p w:rsidR="00EB45A2" w:rsidRDefault="00EB45A2" w:rsidP="00EB45A2">
      <w:pPr>
        <w:pStyle w:val="FootnoteText"/>
      </w:pPr>
      <w:r>
        <w:rPr>
          <w:rStyle w:val="FootnoteReference"/>
        </w:rPr>
        <w:footnoteRef/>
      </w:r>
      <w:r>
        <w:t xml:space="preserve"> </w:t>
      </w:r>
      <w:r w:rsidRPr="00BF40B7">
        <w:rPr>
          <w:rFonts w:ascii="Times New Roman" w:hAnsi="Times New Roman" w:cs="Times New Roman"/>
          <w:sz w:val="16"/>
          <w:szCs w:val="16"/>
        </w:rPr>
        <w:t>U skladu s Metodološkim smjernicama o odredbama članka 6. stavka 3. i stavka 4. Direktive o staništima 92/43/EEZ.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CC" w:rsidRDefault="008540CC">
    <w:pPr>
      <w:pStyle w:val="Header"/>
    </w:pPr>
    <w:r>
      <w:rPr>
        <w:noProof/>
        <w:lang w:eastAsia="hr-HR"/>
      </w:rPr>
      <w:drawing>
        <wp:anchor distT="0" distB="0" distL="114300" distR="114300" simplePos="0" relativeHeight="251659264" behindDoc="0" locked="0" layoutInCell="1" allowOverlap="1" wp14:anchorId="06690C3A" wp14:editId="0706B53C">
          <wp:simplePos x="0" y="0"/>
          <wp:positionH relativeFrom="column">
            <wp:posOffset>-213360</wp:posOffset>
          </wp:positionH>
          <wp:positionV relativeFrom="paragraph">
            <wp:posOffset>-320675</wp:posOffset>
          </wp:positionV>
          <wp:extent cx="2305050" cy="555494"/>
          <wp:effectExtent l="0" t="0" r="0" b="0"/>
          <wp:wrapSquare wrapText="bothSides"/>
          <wp:docPr id="31" name="Picture 4">
            <a:extLst xmlns:a="http://schemas.openxmlformats.org/drawingml/2006/main">
              <a:ext uri="{FF2B5EF4-FFF2-40B4-BE49-F238E27FC236}">
                <a16:creationId xmlns:a16="http://schemas.microsoft.com/office/drawing/2014/main" id="{BC97D4E7-D5F2-4F8E-96AB-38BF2D7A5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BC97D4E7-D5F2-4F8E-96AB-38BF2D7A543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555494"/>
                  </a:xfrm>
                  <a:prstGeom prst="rect">
                    <a:avLst/>
                  </a:prstGeom>
                  <a:noFill/>
                </pic:spPr>
              </pic:pic>
            </a:graphicData>
          </a:graphic>
        </wp:anchor>
      </w:drawing>
    </w:r>
    <w:ins w:id="5" w:author="MINTS" w:date="2022-09-09T09:57:00Z">
      <w:r>
        <w:rPr>
          <w:noProof/>
          <w:lang w:eastAsia="hr-HR"/>
        </w:rPr>
        <w:drawing>
          <wp:anchor distT="0" distB="0" distL="114300" distR="114300" simplePos="0" relativeHeight="251661312" behindDoc="0" locked="0" layoutInCell="1" allowOverlap="1" wp14:anchorId="6EAA2D80" wp14:editId="11A07101">
            <wp:simplePos x="0" y="0"/>
            <wp:positionH relativeFrom="margin">
              <wp:align>right</wp:align>
            </wp:positionH>
            <wp:positionV relativeFrom="margin">
              <wp:posOffset>-627380</wp:posOffset>
            </wp:positionV>
            <wp:extent cx="2131060" cy="555625"/>
            <wp:effectExtent l="0" t="0" r="2540" b="0"/>
            <wp:wrapSquare wrapText="bothSides"/>
            <wp:docPr id="32" name="Picture 32" descr="C:\Users\avrancic\AppData\Local\Temp\7zE0CC1F899\Ministarstvo turizma i sporta RGB-HR@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ancic\AppData\Local\Temp\7zE0CC1F899\Ministarstvo turizma i sporta RGB-HR@2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1060" cy="555625"/>
                    </a:xfrm>
                    <a:prstGeom prst="rect">
                      <a:avLst/>
                    </a:prstGeom>
                    <a:noFill/>
                    <a:ln>
                      <a:noFill/>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5"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8"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87D3EB4"/>
    <w:multiLevelType w:val="hybridMultilevel"/>
    <w:tmpl w:val="3CFAC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76C4DEB"/>
    <w:multiLevelType w:val="multilevel"/>
    <w:tmpl w:val="8A28A5C4"/>
    <w:lvl w:ilvl="0">
      <w:start w:val="2"/>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num w:numId="1">
    <w:abstractNumId w:val="15"/>
  </w:num>
  <w:num w:numId="2">
    <w:abstractNumId w:val="7"/>
  </w:num>
  <w:num w:numId="3">
    <w:abstractNumId w:val="4"/>
  </w:num>
  <w:num w:numId="4">
    <w:abstractNumId w:val="0"/>
  </w:num>
  <w:num w:numId="5">
    <w:abstractNumId w:val="9"/>
  </w:num>
  <w:num w:numId="6">
    <w:abstractNumId w:val="2"/>
  </w:num>
  <w:num w:numId="7">
    <w:abstractNumId w:val="6"/>
  </w:num>
  <w:num w:numId="8">
    <w:abstractNumId w:val="3"/>
  </w:num>
  <w:num w:numId="9">
    <w:abstractNumId w:val="11"/>
  </w:num>
  <w:num w:numId="10">
    <w:abstractNumId w:val="8"/>
  </w:num>
  <w:num w:numId="11">
    <w:abstractNumId w:val="1"/>
  </w:num>
  <w:num w:numId="12">
    <w:abstractNumId w:val="10"/>
  </w:num>
  <w:num w:numId="13">
    <w:abstractNumId w:val="5"/>
  </w:num>
  <w:num w:numId="14">
    <w:abstractNumId w:val="12"/>
  </w:num>
  <w:num w:numId="15">
    <w:abstractNumId w:val="13"/>
  </w:num>
  <w:num w:numId="16">
    <w:abstractNumId w:val="1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TS">
    <w15:presenceInfo w15:providerId="None" w15:userId="MI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D0"/>
    <w:rsid w:val="001359FF"/>
    <w:rsid w:val="00162BD0"/>
    <w:rsid w:val="00734451"/>
    <w:rsid w:val="008540CC"/>
    <w:rsid w:val="00907313"/>
    <w:rsid w:val="00A06D16"/>
    <w:rsid w:val="00C658DD"/>
    <w:rsid w:val="00CD164F"/>
    <w:rsid w:val="00EB45A2"/>
    <w:rsid w:val="00F163AB"/>
    <w:rsid w:val="00FC30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95EA"/>
  <w15:chartTrackingRefBased/>
  <w15:docId w15:val="{812D8D2F-5518-4384-8ED2-0A24AD6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2BD0"/>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62BD0"/>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162BD0"/>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162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62BD0"/>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162BD0"/>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162BD0"/>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162BD0"/>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162BD0"/>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BD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62BD0"/>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162BD0"/>
    <w:rPr>
      <w:rFonts w:asciiTheme="majorHAnsi" w:eastAsiaTheme="majorEastAsia" w:hAnsiTheme="majorHAnsi" w:cstheme="majorBidi"/>
      <w:caps/>
      <w:sz w:val="28"/>
      <w:szCs w:val="28"/>
      <w:lang w:eastAsia="hr-HR"/>
    </w:rPr>
  </w:style>
  <w:style w:type="character" w:customStyle="1" w:styleId="Heading4Char">
    <w:name w:val="Heading 4 Char"/>
    <w:basedOn w:val="DefaultParagraphFont"/>
    <w:link w:val="Heading4"/>
    <w:uiPriority w:val="9"/>
    <w:rsid w:val="00162B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62BD0"/>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162BD0"/>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162BD0"/>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162BD0"/>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162BD0"/>
    <w:rPr>
      <w:rFonts w:asciiTheme="majorHAnsi" w:eastAsiaTheme="majorEastAsia" w:hAnsiTheme="majorHAnsi" w:cstheme="majorBidi"/>
      <w:i/>
      <w:iCs/>
      <w:caps/>
      <w:sz w:val="21"/>
      <w:szCs w:val="21"/>
      <w:lang w:eastAsia="hr-HR"/>
    </w:rPr>
  </w:style>
  <w:style w:type="numbering" w:customStyle="1" w:styleId="NoList1">
    <w:name w:val="No List1"/>
    <w:next w:val="NoList"/>
    <w:uiPriority w:val="99"/>
    <w:semiHidden/>
    <w:unhideWhenUsed/>
    <w:rsid w:val="00162BD0"/>
  </w:style>
  <w:style w:type="paragraph" w:styleId="CommentText">
    <w:name w:val="annotation text"/>
    <w:basedOn w:val="Normal"/>
    <w:link w:val="CommentTextChar"/>
    <w:uiPriority w:val="99"/>
    <w:unhideWhenUsed/>
    <w:rsid w:val="00162BD0"/>
    <w:pPr>
      <w:spacing w:line="240" w:lineRule="auto"/>
    </w:pPr>
    <w:rPr>
      <w:sz w:val="20"/>
      <w:szCs w:val="20"/>
    </w:rPr>
  </w:style>
  <w:style w:type="character" w:customStyle="1" w:styleId="CommentTextChar">
    <w:name w:val="Comment Text Char"/>
    <w:basedOn w:val="DefaultParagraphFont"/>
    <w:link w:val="CommentText"/>
    <w:uiPriority w:val="99"/>
    <w:rsid w:val="00162BD0"/>
    <w:rPr>
      <w:sz w:val="20"/>
      <w:szCs w:val="20"/>
    </w:rPr>
  </w:style>
  <w:style w:type="character" w:styleId="CommentReference">
    <w:name w:val="annotation reference"/>
    <w:uiPriority w:val="99"/>
    <w:unhideWhenUsed/>
    <w:rsid w:val="00162BD0"/>
    <w:rPr>
      <w:rFonts w:cs="Times New Roman"/>
      <w:sz w:val="16"/>
      <w:szCs w:val="16"/>
    </w:rPr>
  </w:style>
  <w:style w:type="table" w:customStyle="1" w:styleId="TableGrid13">
    <w:name w:val="Table Grid13"/>
    <w:basedOn w:val="TableNormal"/>
    <w:next w:val="TableGrid"/>
    <w:uiPriority w:val="3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2BD0"/>
    <w:rPr>
      <w:rFonts w:ascii="Segoe UI" w:hAnsi="Segoe UI" w:cs="Segoe UI"/>
      <w:sz w:val="18"/>
      <w:szCs w:val="18"/>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162BD0"/>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162BD0"/>
    <w:rPr>
      <w:vertAlign w:val="superscript"/>
    </w:rPr>
  </w:style>
  <w:style w:type="character" w:styleId="Hyperlink">
    <w:name w:val="Hyperlink"/>
    <w:basedOn w:val="DefaultParagraphFont"/>
    <w:uiPriority w:val="99"/>
    <w:unhideWhenUsed/>
    <w:rsid w:val="00162BD0"/>
    <w:rPr>
      <w:color w:val="0563C1" w:themeColor="hyperlink"/>
      <w:u w:val="single"/>
    </w:rPr>
  </w:style>
  <w:style w:type="paragraph" w:styleId="NoSpacing">
    <w:name w:val="No Spacing"/>
    <w:basedOn w:val="Normal"/>
    <w:uiPriority w:val="1"/>
    <w:qFormat/>
    <w:rsid w:val="00162BD0"/>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162BD0"/>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162BD0"/>
    <w:rPr>
      <w:sz w:val="20"/>
      <w:szCs w:val="20"/>
    </w:rPr>
  </w:style>
  <w:style w:type="paragraph" w:styleId="CommentSubject">
    <w:name w:val="annotation subject"/>
    <w:basedOn w:val="CommentText"/>
    <w:next w:val="CommentText"/>
    <w:link w:val="CommentSubjectChar"/>
    <w:semiHidden/>
    <w:unhideWhenUsed/>
    <w:rsid w:val="00162BD0"/>
    <w:rPr>
      <w:b/>
      <w:bCs/>
    </w:rPr>
  </w:style>
  <w:style w:type="character" w:customStyle="1" w:styleId="CommentSubjectChar">
    <w:name w:val="Comment Subject Char"/>
    <w:basedOn w:val="CommentTextChar"/>
    <w:link w:val="CommentSubject"/>
    <w:semiHidden/>
    <w:rsid w:val="00162BD0"/>
    <w:rPr>
      <w:b/>
      <w:bCs/>
      <w:sz w:val="20"/>
      <w:szCs w:val="20"/>
    </w:rPr>
  </w:style>
  <w:style w:type="paragraph" w:customStyle="1" w:styleId="Char2">
    <w:name w:val="Char2"/>
    <w:basedOn w:val="Normal"/>
    <w:link w:val="FootnoteReference"/>
    <w:uiPriority w:val="99"/>
    <w:rsid w:val="00162BD0"/>
    <w:pPr>
      <w:spacing w:line="240" w:lineRule="exact"/>
    </w:pPr>
    <w:rPr>
      <w:vertAlign w:val="superscript"/>
    </w:rPr>
  </w:style>
  <w:style w:type="table" w:customStyle="1" w:styleId="TableGrid312">
    <w:name w:val="Table Grid312"/>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62B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62BD0"/>
    <w:pPr>
      <w:spacing w:after="0" w:line="240" w:lineRule="auto"/>
    </w:pPr>
    <w:rPr>
      <w:rFonts w:eastAsia="MS Mincho"/>
    </w:rPr>
  </w:style>
  <w:style w:type="paragraph" w:styleId="Header">
    <w:name w:val="header"/>
    <w:basedOn w:val="Normal"/>
    <w:link w:val="HeaderChar"/>
    <w:uiPriority w:val="99"/>
    <w:unhideWhenUsed/>
    <w:rsid w:val="00162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BD0"/>
  </w:style>
  <w:style w:type="paragraph" w:styleId="Footer">
    <w:name w:val="footer"/>
    <w:basedOn w:val="Normal"/>
    <w:link w:val="FooterChar"/>
    <w:uiPriority w:val="99"/>
    <w:unhideWhenUsed/>
    <w:rsid w:val="00162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BD0"/>
  </w:style>
  <w:style w:type="paragraph" w:styleId="TOCHeading">
    <w:name w:val="TOC Heading"/>
    <w:basedOn w:val="Heading1"/>
    <w:next w:val="Normal"/>
    <w:uiPriority w:val="39"/>
    <w:unhideWhenUsed/>
    <w:qFormat/>
    <w:rsid w:val="00162BD0"/>
    <w:pPr>
      <w:outlineLvl w:val="9"/>
    </w:pPr>
    <w:rPr>
      <w:lang w:val="en-US"/>
    </w:rPr>
  </w:style>
  <w:style w:type="paragraph" w:styleId="TOC1">
    <w:name w:val="toc 1"/>
    <w:basedOn w:val="Normal"/>
    <w:next w:val="Normal"/>
    <w:autoRedefine/>
    <w:uiPriority w:val="39"/>
    <w:unhideWhenUsed/>
    <w:rsid w:val="00162BD0"/>
    <w:pPr>
      <w:tabs>
        <w:tab w:val="left" w:pos="440"/>
        <w:tab w:val="right" w:leader="dot" w:pos="9062"/>
      </w:tabs>
      <w:spacing w:after="100"/>
    </w:pPr>
  </w:style>
  <w:style w:type="paragraph" w:styleId="TOC2">
    <w:name w:val="toc 2"/>
    <w:basedOn w:val="Normal"/>
    <w:next w:val="Normal"/>
    <w:autoRedefine/>
    <w:uiPriority w:val="39"/>
    <w:unhideWhenUsed/>
    <w:rsid w:val="00162BD0"/>
    <w:pPr>
      <w:tabs>
        <w:tab w:val="left" w:pos="880"/>
        <w:tab w:val="right" w:leader="dot" w:pos="9062"/>
      </w:tabs>
      <w:spacing w:after="100"/>
      <w:ind w:left="220"/>
    </w:p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162BD0"/>
  </w:style>
  <w:style w:type="table" w:customStyle="1" w:styleId="TableGrid1">
    <w:name w:val="Table Grid1"/>
    <w:basedOn w:val="TableNormal"/>
    <w:next w:val="TableGrid"/>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62BD0"/>
    <w:pPr>
      <w:spacing w:after="0" w:line="240" w:lineRule="auto"/>
    </w:pPr>
    <w:rPr>
      <w:sz w:val="20"/>
      <w:szCs w:val="20"/>
    </w:rPr>
  </w:style>
  <w:style w:type="character" w:customStyle="1" w:styleId="EndnoteTextChar">
    <w:name w:val="Endnote Text Char"/>
    <w:basedOn w:val="DefaultParagraphFont"/>
    <w:link w:val="EndnoteText"/>
    <w:rsid w:val="00162BD0"/>
    <w:rPr>
      <w:sz w:val="20"/>
      <w:szCs w:val="20"/>
    </w:rPr>
  </w:style>
  <w:style w:type="character" w:styleId="EndnoteReference">
    <w:name w:val="endnote reference"/>
    <w:basedOn w:val="DefaultParagraphFont"/>
    <w:semiHidden/>
    <w:unhideWhenUsed/>
    <w:rsid w:val="00162BD0"/>
    <w:rPr>
      <w:vertAlign w:val="superscript"/>
    </w:rPr>
  </w:style>
  <w:style w:type="paragraph" w:styleId="TOC3">
    <w:name w:val="toc 3"/>
    <w:basedOn w:val="Normal"/>
    <w:next w:val="Normal"/>
    <w:autoRedefine/>
    <w:uiPriority w:val="39"/>
    <w:unhideWhenUsed/>
    <w:rsid w:val="00162BD0"/>
    <w:pPr>
      <w:spacing w:after="100"/>
      <w:ind w:left="440"/>
    </w:pPr>
    <w:rPr>
      <w:rFonts w:eastAsiaTheme="minorEastAsia"/>
      <w:lang w:eastAsia="hr-HR"/>
    </w:rPr>
  </w:style>
  <w:style w:type="paragraph" w:styleId="TOC4">
    <w:name w:val="toc 4"/>
    <w:basedOn w:val="Normal"/>
    <w:next w:val="Normal"/>
    <w:autoRedefine/>
    <w:uiPriority w:val="39"/>
    <w:unhideWhenUsed/>
    <w:rsid w:val="00162BD0"/>
    <w:pPr>
      <w:spacing w:after="100"/>
      <w:ind w:left="660"/>
    </w:pPr>
    <w:rPr>
      <w:rFonts w:eastAsiaTheme="minorEastAsia"/>
      <w:lang w:eastAsia="hr-HR"/>
    </w:rPr>
  </w:style>
  <w:style w:type="paragraph" w:styleId="TOC5">
    <w:name w:val="toc 5"/>
    <w:basedOn w:val="Normal"/>
    <w:next w:val="Normal"/>
    <w:autoRedefine/>
    <w:uiPriority w:val="39"/>
    <w:unhideWhenUsed/>
    <w:rsid w:val="00162BD0"/>
    <w:pPr>
      <w:spacing w:after="100"/>
      <w:ind w:left="880"/>
    </w:pPr>
    <w:rPr>
      <w:rFonts w:eastAsiaTheme="minorEastAsia"/>
      <w:lang w:eastAsia="hr-HR"/>
    </w:rPr>
  </w:style>
  <w:style w:type="paragraph" w:styleId="TOC6">
    <w:name w:val="toc 6"/>
    <w:basedOn w:val="Normal"/>
    <w:next w:val="Normal"/>
    <w:autoRedefine/>
    <w:uiPriority w:val="39"/>
    <w:unhideWhenUsed/>
    <w:rsid w:val="00162BD0"/>
    <w:pPr>
      <w:spacing w:after="100"/>
      <w:ind w:left="1100"/>
    </w:pPr>
    <w:rPr>
      <w:rFonts w:eastAsiaTheme="minorEastAsia"/>
      <w:lang w:eastAsia="hr-HR"/>
    </w:rPr>
  </w:style>
  <w:style w:type="paragraph" w:styleId="TOC7">
    <w:name w:val="toc 7"/>
    <w:basedOn w:val="Normal"/>
    <w:next w:val="Normal"/>
    <w:autoRedefine/>
    <w:uiPriority w:val="39"/>
    <w:unhideWhenUsed/>
    <w:rsid w:val="00162BD0"/>
    <w:pPr>
      <w:spacing w:after="100"/>
      <w:ind w:left="1320"/>
    </w:pPr>
    <w:rPr>
      <w:rFonts w:eastAsiaTheme="minorEastAsia"/>
      <w:lang w:eastAsia="hr-HR"/>
    </w:rPr>
  </w:style>
  <w:style w:type="paragraph" w:styleId="TOC8">
    <w:name w:val="toc 8"/>
    <w:basedOn w:val="Normal"/>
    <w:next w:val="Normal"/>
    <w:autoRedefine/>
    <w:uiPriority w:val="39"/>
    <w:unhideWhenUsed/>
    <w:rsid w:val="00162BD0"/>
    <w:pPr>
      <w:spacing w:after="100"/>
      <w:ind w:left="1540"/>
    </w:pPr>
    <w:rPr>
      <w:rFonts w:eastAsiaTheme="minorEastAsia"/>
      <w:lang w:eastAsia="hr-HR"/>
    </w:rPr>
  </w:style>
  <w:style w:type="paragraph" w:styleId="TOC9">
    <w:name w:val="toc 9"/>
    <w:basedOn w:val="Normal"/>
    <w:next w:val="Normal"/>
    <w:autoRedefine/>
    <w:uiPriority w:val="39"/>
    <w:unhideWhenUsed/>
    <w:rsid w:val="00162BD0"/>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162BD0"/>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162BD0"/>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162BD0"/>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162BD0"/>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162BD0"/>
    <w:pPr>
      <w:spacing w:after="0" w:line="240" w:lineRule="auto"/>
    </w:pPr>
  </w:style>
  <w:style w:type="character" w:styleId="FollowedHyperlink">
    <w:name w:val="FollowedHyperlink"/>
    <w:basedOn w:val="DefaultParagraphFont"/>
    <w:uiPriority w:val="99"/>
    <w:semiHidden/>
    <w:unhideWhenUsed/>
    <w:rsid w:val="00162BD0"/>
    <w:rPr>
      <w:color w:val="954F72" w:themeColor="followedHyperlink"/>
      <w:u w:val="single"/>
    </w:rPr>
  </w:style>
  <w:style w:type="character" w:customStyle="1" w:styleId="Other">
    <w:name w:val="Other_"/>
    <w:basedOn w:val="DefaultParagraphFont"/>
    <w:link w:val="Other0"/>
    <w:rsid w:val="00162BD0"/>
    <w:rPr>
      <w:rFonts w:ascii="Times New Roman" w:eastAsia="Times New Roman" w:hAnsi="Times New Roman" w:cs="Times New Roman"/>
      <w:shd w:val="clear" w:color="auto" w:fill="FFFFFF"/>
    </w:rPr>
  </w:style>
  <w:style w:type="paragraph" w:customStyle="1" w:styleId="Other0">
    <w:name w:val="Other"/>
    <w:basedOn w:val="Normal"/>
    <w:link w:val="Other"/>
    <w:rsid w:val="00162BD0"/>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16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62BD0"/>
  </w:style>
  <w:style w:type="numbering" w:customStyle="1" w:styleId="NoList11">
    <w:name w:val="No List11"/>
    <w:next w:val="NoList"/>
    <w:uiPriority w:val="99"/>
    <w:semiHidden/>
    <w:unhideWhenUsed/>
    <w:rsid w:val="00162BD0"/>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162BD0"/>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162BD0"/>
    <w:rPr>
      <w:rFonts w:cs="Times New Roman"/>
      <w:sz w:val="20"/>
    </w:rPr>
  </w:style>
  <w:style w:type="paragraph" w:styleId="BodyTextIndent3">
    <w:name w:val="Body Text Indent 3"/>
    <w:basedOn w:val="Normal"/>
    <w:link w:val="BodyTextIndent3Char"/>
    <w:rsid w:val="00162BD0"/>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162BD0"/>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162BD0"/>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162BD0"/>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162BD0"/>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162BD0"/>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162BD0"/>
    <w:rPr>
      <w:rFonts w:ascii="Times New Roman" w:eastAsia="Times New Roman" w:hAnsi="Times New Roman" w:cs="Times New Roman"/>
      <w:sz w:val="20"/>
      <w:szCs w:val="21"/>
      <w:lang w:eastAsia="hr-HR"/>
    </w:rPr>
  </w:style>
  <w:style w:type="paragraph" w:styleId="BodyText">
    <w:name w:val="Body Text"/>
    <w:basedOn w:val="Normal"/>
    <w:link w:val="BodyTextChar"/>
    <w:rsid w:val="00162BD0"/>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162BD0"/>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162BD0"/>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162BD0"/>
    <w:rPr>
      <w:rFonts w:ascii="Times New Roman" w:eastAsia="Times New Roman" w:hAnsi="Times New Roman" w:cs="Times New Roman"/>
      <w:sz w:val="16"/>
      <w:szCs w:val="21"/>
      <w:lang w:eastAsia="hr-HR"/>
    </w:rPr>
  </w:style>
  <w:style w:type="character" w:styleId="PageNumber">
    <w:name w:val="page number"/>
    <w:basedOn w:val="DefaultParagraphFont"/>
    <w:rsid w:val="00162BD0"/>
    <w:rPr>
      <w:rFonts w:cs="Times New Roman"/>
      <w:sz w:val="20"/>
    </w:rPr>
  </w:style>
  <w:style w:type="paragraph" w:customStyle="1" w:styleId="Outline">
    <w:name w:val="Outline"/>
    <w:basedOn w:val="Normal"/>
    <w:uiPriority w:val="99"/>
    <w:rsid w:val="00162BD0"/>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162BD0"/>
    <w:pPr>
      <w:keepNext/>
      <w:tabs>
        <w:tab w:val="left" w:pos="360"/>
        <w:tab w:val="left" w:pos="432"/>
      </w:tabs>
      <w:ind w:left="432" w:hanging="432"/>
    </w:pPr>
  </w:style>
  <w:style w:type="paragraph" w:customStyle="1" w:styleId="Outline2">
    <w:name w:val="Outline2"/>
    <w:basedOn w:val="Normal"/>
    <w:uiPriority w:val="99"/>
    <w:rsid w:val="00162BD0"/>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162BD0"/>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162BD0"/>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162BD0"/>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162BD0"/>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162BD0"/>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62BD0"/>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62BD0"/>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162BD0"/>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162BD0"/>
    <w:rPr>
      <w:rFonts w:eastAsiaTheme="minorEastAsia"/>
      <w:color w:val="000000" w:themeColor="text1"/>
      <w:sz w:val="24"/>
      <w:szCs w:val="24"/>
      <w:lang w:eastAsia="hr-HR"/>
    </w:rPr>
  </w:style>
  <w:style w:type="paragraph" w:customStyle="1" w:styleId="Block">
    <w:name w:val="Block"/>
    <w:basedOn w:val="Normal"/>
    <w:uiPriority w:val="99"/>
    <w:rsid w:val="00162BD0"/>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162BD0"/>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162BD0"/>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162BD0"/>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162BD0"/>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162BD0"/>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162BD0"/>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162BD0"/>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162BD0"/>
    <w:pPr>
      <w:spacing w:before="480"/>
      <w:jc w:val="both"/>
    </w:pPr>
    <w:rPr>
      <w:b/>
    </w:rPr>
  </w:style>
  <w:style w:type="paragraph" w:customStyle="1" w:styleId="itals">
    <w:name w:val="itals"/>
    <w:basedOn w:val="Heading8"/>
    <w:uiPriority w:val="99"/>
    <w:rsid w:val="00162BD0"/>
    <w:pPr>
      <w:spacing w:before="120"/>
      <w:outlineLvl w:val="9"/>
    </w:pPr>
  </w:style>
  <w:style w:type="paragraph" w:customStyle="1" w:styleId="Style3">
    <w:name w:val="Style3"/>
    <w:uiPriority w:val="99"/>
    <w:rsid w:val="00162BD0"/>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162BD0"/>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162BD0"/>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162BD0"/>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162BD0"/>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162BD0"/>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162BD0"/>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162BD0"/>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162BD0"/>
  </w:style>
  <w:style w:type="character" w:customStyle="1" w:styleId="REGULAR7">
    <w:name w:val="REGULAR 7"/>
    <w:uiPriority w:val="99"/>
    <w:rsid w:val="00162BD0"/>
  </w:style>
  <w:style w:type="character" w:customStyle="1" w:styleId="REGULAR6">
    <w:name w:val="REGULAR 6"/>
    <w:uiPriority w:val="99"/>
    <w:rsid w:val="00162BD0"/>
  </w:style>
  <w:style w:type="paragraph" w:customStyle="1" w:styleId="REGULAR8">
    <w:name w:val="REGULAR 8"/>
    <w:uiPriority w:val="99"/>
    <w:rsid w:val="00162BD0"/>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162BD0"/>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162BD0"/>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162BD0"/>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162BD0"/>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162BD0"/>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162BD0"/>
  </w:style>
  <w:style w:type="character" w:customStyle="1" w:styleId="Personal2">
    <w:name w:val="Personal 2"/>
    <w:uiPriority w:val="99"/>
    <w:rsid w:val="00162BD0"/>
  </w:style>
  <w:style w:type="character" w:customStyle="1" w:styleId="Personal3">
    <w:name w:val="Personal 3"/>
    <w:uiPriority w:val="99"/>
    <w:rsid w:val="00162BD0"/>
  </w:style>
  <w:style w:type="character" w:customStyle="1" w:styleId="Personal4">
    <w:name w:val="Personal 4"/>
    <w:uiPriority w:val="99"/>
    <w:rsid w:val="00162BD0"/>
  </w:style>
  <w:style w:type="character" w:customStyle="1" w:styleId="Personal5">
    <w:name w:val="Personal 5"/>
    <w:uiPriority w:val="99"/>
    <w:rsid w:val="00162BD0"/>
  </w:style>
  <w:style w:type="character" w:customStyle="1" w:styleId="Personal6">
    <w:name w:val="Personal 6"/>
    <w:uiPriority w:val="99"/>
    <w:rsid w:val="00162BD0"/>
  </w:style>
  <w:style w:type="character" w:customStyle="1" w:styleId="Personal7">
    <w:name w:val="Personal 7"/>
    <w:uiPriority w:val="99"/>
    <w:rsid w:val="00162BD0"/>
  </w:style>
  <w:style w:type="character" w:customStyle="1" w:styleId="Personal8">
    <w:name w:val="Personal 8"/>
    <w:uiPriority w:val="99"/>
    <w:rsid w:val="00162BD0"/>
  </w:style>
  <w:style w:type="character" w:customStyle="1" w:styleId="STANDARD6">
    <w:name w:val="STANDARD 6"/>
    <w:uiPriority w:val="99"/>
    <w:rsid w:val="00162BD0"/>
  </w:style>
  <w:style w:type="character" w:customStyle="1" w:styleId="STANDARD7">
    <w:name w:val="STANDARD 7"/>
    <w:uiPriority w:val="99"/>
    <w:rsid w:val="00162BD0"/>
  </w:style>
  <w:style w:type="character" w:customStyle="1" w:styleId="STANDARD1">
    <w:name w:val="STANDARD 1"/>
    <w:uiPriority w:val="99"/>
    <w:rsid w:val="00162BD0"/>
  </w:style>
  <w:style w:type="character" w:customStyle="1" w:styleId="STANDARD2">
    <w:name w:val="STANDARD 2"/>
    <w:uiPriority w:val="99"/>
    <w:rsid w:val="00162BD0"/>
  </w:style>
  <w:style w:type="character" w:customStyle="1" w:styleId="STANDARD3">
    <w:name w:val="STANDARD 3"/>
    <w:uiPriority w:val="99"/>
    <w:rsid w:val="00162BD0"/>
  </w:style>
  <w:style w:type="character" w:customStyle="1" w:styleId="STANDARD4">
    <w:name w:val="STANDARD 4"/>
    <w:uiPriority w:val="99"/>
    <w:rsid w:val="00162BD0"/>
  </w:style>
  <w:style w:type="character" w:customStyle="1" w:styleId="STANDARD5">
    <w:name w:val="STANDARD 5"/>
    <w:uiPriority w:val="99"/>
    <w:rsid w:val="00162BD0"/>
  </w:style>
  <w:style w:type="character" w:customStyle="1" w:styleId="1">
    <w:name w:val="1"/>
    <w:uiPriority w:val="99"/>
    <w:rsid w:val="00162BD0"/>
  </w:style>
  <w:style w:type="character" w:customStyle="1" w:styleId="5">
    <w:name w:val="5"/>
    <w:uiPriority w:val="99"/>
    <w:rsid w:val="00162BD0"/>
  </w:style>
  <w:style w:type="character" w:customStyle="1" w:styleId="2">
    <w:name w:val="2"/>
    <w:uiPriority w:val="99"/>
    <w:rsid w:val="00162BD0"/>
  </w:style>
  <w:style w:type="character" w:customStyle="1" w:styleId="6">
    <w:name w:val="6"/>
    <w:uiPriority w:val="99"/>
    <w:rsid w:val="00162BD0"/>
  </w:style>
  <w:style w:type="character" w:customStyle="1" w:styleId="STANDARD8">
    <w:name w:val="STANDARD 8"/>
    <w:uiPriority w:val="99"/>
    <w:rsid w:val="00162BD0"/>
  </w:style>
  <w:style w:type="character" w:customStyle="1" w:styleId="annotationr">
    <w:name w:val="annotation r"/>
    <w:uiPriority w:val="99"/>
    <w:rsid w:val="00162BD0"/>
  </w:style>
  <w:style w:type="paragraph" w:customStyle="1" w:styleId="annotationt">
    <w:name w:val="annotation t"/>
    <w:uiPriority w:val="99"/>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162BD0"/>
  </w:style>
  <w:style w:type="character" w:customStyle="1" w:styleId="102">
    <w:name w:val="10 2"/>
    <w:uiPriority w:val="99"/>
    <w:rsid w:val="00162BD0"/>
  </w:style>
  <w:style w:type="character" w:customStyle="1" w:styleId="103">
    <w:name w:val="10 3"/>
    <w:uiPriority w:val="99"/>
    <w:rsid w:val="00162BD0"/>
  </w:style>
  <w:style w:type="character" w:customStyle="1" w:styleId="104">
    <w:name w:val="10 4"/>
    <w:uiPriority w:val="99"/>
    <w:rsid w:val="00162BD0"/>
  </w:style>
  <w:style w:type="character" w:customStyle="1" w:styleId="105">
    <w:name w:val="10 5"/>
    <w:uiPriority w:val="99"/>
    <w:rsid w:val="00162BD0"/>
  </w:style>
  <w:style w:type="character" w:customStyle="1" w:styleId="106">
    <w:name w:val="10 6"/>
    <w:uiPriority w:val="99"/>
    <w:rsid w:val="00162BD0"/>
  </w:style>
  <w:style w:type="character" w:customStyle="1" w:styleId="107">
    <w:name w:val="10 7"/>
    <w:uiPriority w:val="99"/>
    <w:rsid w:val="00162BD0"/>
  </w:style>
  <w:style w:type="character" w:customStyle="1" w:styleId="108">
    <w:name w:val="10 8"/>
    <w:uiPriority w:val="99"/>
    <w:rsid w:val="00162BD0"/>
  </w:style>
  <w:style w:type="character" w:customStyle="1" w:styleId="Document8">
    <w:name w:val="Document 8"/>
    <w:uiPriority w:val="99"/>
    <w:rsid w:val="00162BD0"/>
  </w:style>
  <w:style w:type="character" w:customStyle="1" w:styleId="Document4">
    <w:name w:val="Document 4"/>
    <w:uiPriority w:val="99"/>
    <w:rsid w:val="00162BD0"/>
    <w:rPr>
      <w:b/>
      <w:i/>
      <w:sz w:val="24"/>
    </w:rPr>
  </w:style>
  <w:style w:type="character" w:customStyle="1" w:styleId="Document6">
    <w:name w:val="Document 6"/>
    <w:uiPriority w:val="99"/>
    <w:rsid w:val="00162BD0"/>
  </w:style>
  <w:style w:type="character" w:customStyle="1" w:styleId="Document5">
    <w:name w:val="Document 5"/>
    <w:uiPriority w:val="99"/>
    <w:rsid w:val="00162BD0"/>
  </w:style>
  <w:style w:type="character" w:customStyle="1" w:styleId="Document2">
    <w:name w:val="Document 2"/>
    <w:uiPriority w:val="99"/>
    <w:rsid w:val="00162BD0"/>
    <w:rPr>
      <w:rFonts w:ascii="Courier" w:hAnsi="Courier"/>
      <w:sz w:val="24"/>
    </w:rPr>
  </w:style>
  <w:style w:type="character" w:customStyle="1" w:styleId="Document7a">
    <w:name w:val="Document 7a"/>
    <w:uiPriority w:val="99"/>
    <w:rsid w:val="00162BD0"/>
  </w:style>
  <w:style w:type="character" w:customStyle="1" w:styleId="Bibliogrphy">
    <w:name w:val="Bibliogrphy"/>
    <w:uiPriority w:val="99"/>
    <w:rsid w:val="00162BD0"/>
  </w:style>
  <w:style w:type="character" w:customStyle="1" w:styleId="RightPar1">
    <w:name w:val="Right Par 1"/>
    <w:uiPriority w:val="99"/>
    <w:rsid w:val="00162BD0"/>
  </w:style>
  <w:style w:type="character" w:customStyle="1" w:styleId="RightPar2">
    <w:name w:val="Right Par 2"/>
    <w:uiPriority w:val="99"/>
    <w:rsid w:val="00162BD0"/>
  </w:style>
  <w:style w:type="character" w:customStyle="1" w:styleId="Document3">
    <w:name w:val="Document 3"/>
    <w:uiPriority w:val="99"/>
    <w:rsid w:val="00162BD0"/>
    <w:rPr>
      <w:rFonts w:ascii="Courier" w:hAnsi="Courier"/>
      <w:sz w:val="24"/>
    </w:rPr>
  </w:style>
  <w:style w:type="character" w:customStyle="1" w:styleId="RightPar3">
    <w:name w:val="Right Par 3"/>
    <w:uiPriority w:val="99"/>
    <w:rsid w:val="00162BD0"/>
  </w:style>
  <w:style w:type="character" w:customStyle="1" w:styleId="RightPar4">
    <w:name w:val="Right Par 4"/>
    <w:uiPriority w:val="99"/>
    <w:rsid w:val="00162BD0"/>
  </w:style>
  <w:style w:type="character" w:customStyle="1" w:styleId="RightPar5">
    <w:name w:val="Right Par 5"/>
    <w:uiPriority w:val="99"/>
    <w:rsid w:val="00162BD0"/>
  </w:style>
  <w:style w:type="character" w:customStyle="1" w:styleId="RightPar6">
    <w:name w:val="Right Par 6"/>
    <w:uiPriority w:val="99"/>
    <w:rsid w:val="00162BD0"/>
  </w:style>
  <w:style w:type="character" w:customStyle="1" w:styleId="RightPar7">
    <w:name w:val="Right Par 7"/>
    <w:uiPriority w:val="99"/>
    <w:rsid w:val="00162BD0"/>
  </w:style>
  <w:style w:type="character" w:customStyle="1" w:styleId="RightPar8">
    <w:name w:val="Right Par 8"/>
    <w:uiPriority w:val="99"/>
    <w:rsid w:val="00162BD0"/>
  </w:style>
  <w:style w:type="character" w:customStyle="1" w:styleId="TechInit">
    <w:name w:val="Tech Init"/>
    <w:uiPriority w:val="99"/>
    <w:rsid w:val="00162BD0"/>
    <w:rPr>
      <w:rFonts w:ascii="Courier" w:hAnsi="Courier"/>
      <w:sz w:val="24"/>
    </w:rPr>
  </w:style>
  <w:style w:type="paragraph" w:customStyle="1" w:styleId="Document1">
    <w:name w:val="Document 1"/>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162BD0"/>
  </w:style>
  <w:style w:type="character" w:customStyle="1" w:styleId="Technical6">
    <w:name w:val="Technical 6"/>
    <w:uiPriority w:val="99"/>
    <w:rsid w:val="00162BD0"/>
  </w:style>
  <w:style w:type="character" w:customStyle="1" w:styleId="Technical2">
    <w:name w:val="Technical 2"/>
    <w:uiPriority w:val="99"/>
    <w:rsid w:val="00162BD0"/>
    <w:rPr>
      <w:rFonts w:ascii="Courier" w:hAnsi="Courier"/>
      <w:sz w:val="24"/>
    </w:rPr>
  </w:style>
  <w:style w:type="character" w:customStyle="1" w:styleId="Technical3">
    <w:name w:val="Technical 3"/>
    <w:uiPriority w:val="99"/>
    <w:rsid w:val="00162BD0"/>
    <w:rPr>
      <w:rFonts w:ascii="Courier" w:hAnsi="Courier"/>
      <w:sz w:val="24"/>
    </w:rPr>
  </w:style>
  <w:style w:type="character" w:customStyle="1" w:styleId="Technical4">
    <w:name w:val="Technical 4"/>
    <w:uiPriority w:val="99"/>
    <w:rsid w:val="00162BD0"/>
  </w:style>
  <w:style w:type="character" w:customStyle="1" w:styleId="Technical1">
    <w:name w:val="Technical 1"/>
    <w:uiPriority w:val="99"/>
    <w:rsid w:val="00162BD0"/>
    <w:rPr>
      <w:rFonts w:ascii="Courier" w:hAnsi="Courier"/>
      <w:sz w:val="24"/>
    </w:rPr>
  </w:style>
  <w:style w:type="character" w:customStyle="1" w:styleId="Technical7">
    <w:name w:val="Technical 7"/>
    <w:uiPriority w:val="99"/>
    <w:rsid w:val="00162BD0"/>
  </w:style>
  <w:style w:type="character" w:customStyle="1" w:styleId="Technical8">
    <w:name w:val="Technical 8"/>
    <w:uiPriority w:val="99"/>
    <w:rsid w:val="00162BD0"/>
  </w:style>
  <w:style w:type="character" w:customStyle="1" w:styleId="DocInit">
    <w:name w:val="Doc Init"/>
    <w:uiPriority w:val="99"/>
    <w:rsid w:val="00162BD0"/>
  </w:style>
  <w:style w:type="character" w:customStyle="1" w:styleId="WPHeading2">
    <w:name w:val="WP Heading 2"/>
    <w:uiPriority w:val="99"/>
    <w:rsid w:val="00162BD0"/>
    <w:rPr>
      <w:sz w:val="29"/>
      <w:u w:val="single"/>
    </w:rPr>
  </w:style>
  <w:style w:type="character" w:customStyle="1" w:styleId="WPHeading1">
    <w:name w:val="WP Heading 1"/>
    <w:uiPriority w:val="99"/>
    <w:rsid w:val="00162BD0"/>
    <w:rPr>
      <w:b/>
      <w:sz w:val="36"/>
    </w:rPr>
  </w:style>
  <w:style w:type="character" w:customStyle="1" w:styleId="BulletList">
    <w:name w:val="Bullet List"/>
    <w:uiPriority w:val="99"/>
    <w:rsid w:val="00162BD0"/>
  </w:style>
  <w:style w:type="character" w:customStyle="1" w:styleId="RightPar">
    <w:name w:val="Right Par"/>
    <w:uiPriority w:val="99"/>
    <w:rsid w:val="00162BD0"/>
  </w:style>
  <w:style w:type="character" w:customStyle="1" w:styleId="Subheading">
    <w:name w:val="Subheading"/>
    <w:uiPriority w:val="99"/>
    <w:rsid w:val="00162BD0"/>
  </w:style>
  <w:style w:type="character" w:customStyle="1" w:styleId="Unnamed1">
    <w:name w:val="Unnamed 1"/>
    <w:uiPriority w:val="99"/>
    <w:rsid w:val="00162BD0"/>
    <w:rPr>
      <w:rFonts w:ascii="Courier" w:hAnsi="Courier"/>
      <w:sz w:val="24"/>
    </w:rPr>
  </w:style>
  <w:style w:type="character" w:customStyle="1" w:styleId="Rubrik-kap">
    <w:name w:val="Rubrik-kap"/>
    <w:uiPriority w:val="99"/>
    <w:rsid w:val="00162BD0"/>
  </w:style>
  <w:style w:type="character" w:customStyle="1" w:styleId="Avsnb-h">
    <w:name w:val="Avsnb-hö"/>
    <w:uiPriority w:val="99"/>
    <w:rsid w:val="00162BD0"/>
  </w:style>
  <w:style w:type="character" w:customStyle="1" w:styleId="Hng-stycke">
    <w:name w:val="Häng-stycke"/>
    <w:uiPriority w:val="99"/>
    <w:rsid w:val="00162BD0"/>
  </w:style>
  <w:style w:type="character" w:customStyle="1" w:styleId="Rubrik">
    <w:name w:val="Rubrik"/>
    <w:uiPriority w:val="99"/>
    <w:rsid w:val="00162BD0"/>
    <w:rPr>
      <w:rFonts w:ascii="Courier" w:hAnsi="Courier"/>
      <w:sz w:val="29"/>
    </w:rPr>
  </w:style>
  <w:style w:type="paragraph" w:customStyle="1" w:styleId="Instll">
    <w:name w:val="Inställ"/>
    <w:uiPriority w:val="99"/>
    <w:rsid w:val="00162BD0"/>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162BD0"/>
  </w:style>
  <w:style w:type="character" w:customStyle="1" w:styleId="Rubrik-avsn">
    <w:name w:val="Rubrik-avsn"/>
    <w:uiPriority w:val="99"/>
    <w:rsid w:val="00162BD0"/>
  </w:style>
  <w:style w:type="character" w:customStyle="1" w:styleId="Avslutning">
    <w:name w:val="Avslutning"/>
    <w:uiPriority w:val="99"/>
    <w:rsid w:val="00162BD0"/>
  </w:style>
  <w:style w:type="paragraph" w:customStyle="1" w:styleId="documentsty">
    <w:name w:val="document sty"/>
    <w:uiPriority w:val="99"/>
    <w:rsid w:val="00162BD0"/>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162BD0"/>
    <w:rPr>
      <w:rFonts w:ascii="Courier" w:hAnsi="Courier"/>
      <w:sz w:val="24"/>
    </w:rPr>
  </w:style>
  <w:style w:type="character" w:customStyle="1" w:styleId="Apxtitle">
    <w:name w:val="Apxtitle"/>
    <w:uiPriority w:val="99"/>
    <w:rsid w:val="00162BD0"/>
  </w:style>
  <w:style w:type="character" w:customStyle="1" w:styleId="ChapTitle">
    <w:name w:val="Chap Title"/>
    <w:uiPriority w:val="99"/>
    <w:rsid w:val="00162BD0"/>
  </w:style>
  <w:style w:type="character" w:customStyle="1" w:styleId="ParagraphHd">
    <w:name w:val="Paragraph Hd"/>
    <w:uiPriority w:val="99"/>
    <w:rsid w:val="00162BD0"/>
    <w:rPr>
      <w:rFonts w:ascii="Courier" w:hAnsi="Courier"/>
      <w:b/>
      <w:sz w:val="24"/>
    </w:rPr>
  </w:style>
  <w:style w:type="character" w:customStyle="1" w:styleId="Chapter">
    <w:name w:val="Chapter #"/>
    <w:uiPriority w:val="99"/>
    <w:rsid w:val="00162BD0"/>
  </w:style>
  <w:style w:type="character" w:customStyle="1" w:styleId="SubsectHead">
    <w:name w:val="Subsect Head"/>
    <w:uiPriority w:val="99"/>
    <w:rsid w:val="00162BD0"/>
    <w:rPr>
      <w:rFonts w:ascii="Albertus Medium" w:hAnsi="Albertus Medium"/>
      <w:sz w:val="20"/>
      <w:u w:val="single"/>
    </w:rPr>
  </w:style>
  <w:style w:type="character" w:customStyle="1" w:styleId="SectionHead">
    <w:name w:val="Section Head"/>
    <w:uiPriority w:val="99"/>
    <w:rsid w:val="00162BD0"/>
    <w:rPr>
      <w:rFonts w:ascii="Albertus Medium" w:hAnsi="Albertus Medium"/>
      <w:b/>
      <w:sz w:val="24"/>
      <w:u w:val="single"/>
    </w:rPr>
  </w:style>
  <w:style w:type="paragraph" w:customStyle="1" w:styleId="Maindocumen">
    <w:name w:val="Main documen"/>
    <w:uiPriority w:val="99"/>
    <w:rsid w:val="00162BD0"/>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162BD0"/>
    <w:rPr>
      <w:rFonts w:ascii="Courier" w:hAnsi="Courier"/>
      <w:sz w:val="24"/>
    </w:rPr>
  </w:style>
  <w:style w:type="character" w:customStyle="1" w:styleId="CEMBold">
    <w:name w:val="CEM Bold"/>
    <w:uiPriority w:val="99"/>
    <w:rsid w:val="00162BD0"/>
    <w:rPr>
      <w:rFonts w:ascii="Arial Rounded MT Bold" w:hAnsi="Arial Rounded MT Bold"/>
      <w:b/>
      <w:sz w:val="24"/>
    </w:rPr>
  </w:style>
  <w:style w:type="character" w:customStyle="1" w:styleId="CEMFont">
    <w:name w:val="CEM Font"/>
    <w:uiPriority w:val="99"/>
    <w:rsid w:val="00162BD0"/>
    <w:rPr>
      <w:rFonts w:ascii="Univers" w:hAnsi="Univers"/>
      <w:sz w:val="24"/>
    </w:rPr>
  </w:style>
  <w:style w:type="character" w:customStyle="1" w:styleId="SideTitle">
    <w:name w:val="Side Title"/>
    <w:uiPriority w:val="99"/>
    <w:rsid w:val="00162BD0"/>
    <w:rPr>
      <w:rFonts w:ascii="Courier" w:hAnsi="Courier"/>
      <w:sz w:val="24"/>
    </w:rPr>
  </w:style>
  <w:style w:type="character" w:customStyle="1" w:styleId="LineTitle">
    <w:name w:val="Line Title"/>
    <w:uiPriority w:val="99"/>
    <w:rsid w:val="00162BD0"/>
    <w:rPr>
      <w:rFonts w:ascii="Courier" w:hAnsi="Courier"/>
      <w:sz w:val="24"/>
    </w:rPr>
  </w:style>
  <w:style w:type="character" w:customStyle="1" w:styleId="Margins">
    <w:name w:val="Margins"/>
    <w:uiPriority w:val="99"/>
    <w:rsid w:val="00162BD0"/>
    <w:rPr>
      <w:rFonts w:ascii="Courier" w:hAnsi="Courier"/>
      <w:sz w:val="24"/>
    </w:rPr>
  </w:style>
  <w:style w:type="character" w:customStyle="1" w:styleId="Tab">
    <w:name w:val="Tab"/>
    <w:uiPriority w:val="99"/>
    <w:rsid w:val="00162BD0"/>
    <w:rPr>
      <w:rFonts w:ascii="Courier" w:hAnsi="Courier"/>
      <w:sz w:val="24"/>
    </w:rPr>
  </w:style>
  <w:style w:type="character" w:customStyle="1" w:styleId="Space">
    <w:name w:val="Space"/>
    <w:uiPriority w:val="99"/>
    <w:rsid w:val="00162BD0"/>
    <w:rPr>
      <w:rFonts w:ascii="Courier" w:hAnsi="Courier"/>
      <w:sz w:val="24"/>
    </w:rPr>
  </w:style>
  <w:style w:type="character" w:customStyle="1" w:styleId="ChapterTitl">
    <w:name w:val="Chapter Titl"/>
    <w:uiPriority w:val="99"/>
    <w:rsid w:val="00162BD0"/>
  </w:style>
  <w:style w:type="paragraph" w:customStyle="1" w:styleId="CenterHead">
    <w:name w:val="Center Head"/>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162BD0"/>
  </w:style>
  <w:style w:type="character" w:customStyle="1" w:styleId="Font">
    <w:name w:val="Font"/>
    <w:uiPriority w:val="99"/>
    <w:rsid w:val="00162BD0"/>
    <w:rPr>
      <w:rFonts w:ascii="Footlight MT Light" w:hAnsi="Footlight MT Light"/>
      <w:sz w:val="21"/>
    </w:rPr>
  </w:style>
  <w:style w:type="character" w:customStyle="1" w:styleId="TableTitlea">
    <w:name w:val="Table Titlea"/>
    <w:uiPriority w:val="99"/>
    <w:rsid w:val="00162BD0"/>
  </w:style>
  <w:style w:type="character" w:customStyle="1" w:styleId="SetUp">
    <w:name w:val="SetUp"/>
    <w:uiPriority w:val="99"/>
    <w:rsid w:val="00162BD0"/>
    <w:rPr>
      <w:rFonts w:ascii="Courier" w:hAnsi="Courier"/>
      <w:sz w:val="24"/>
    </w:rPr>
  </w:style>
  <w:style w:type="character" w:customStyle="1" w:styleId="Figure">
    <w:name w:val="Figure"/>
    <w:uiPriority w:val="99"/>
    <w:rsid w:val="00162BD0"/>
  </w:style>
  <w:style w:type="paragraph" w:customStyle="1" w:styleId="HangingTitl">
    <w:name w:val="Hanging Titl"/>
    <w:uiPriority w:val="99"/>
    <w:rsid w:val="00162BD0"/>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162BD0"/>
    <w:rPr>
      <w:rFonts w:ascii="Courier" w:hAnsi="Courier"/>
      <w:b/>
      <w:sz w:val="29"/>
    </w:rPr>
  </w:style>
  <w:style w:type="character" w:customStyle="1" w:styleId="Dutch10">
    <w:name w:val="Dutch10"/>
    <w:uiPriority w:val="99"/>
    <w:rsid w:val="00162BD0"/>
    <w:rPr>
      <w:rFonts w:ascii="CG Times" w:hAnsi="CG Times"/>
      <w:sz w:val="20"/>
    </w:rPr>
  </w:style>
  <w:style w:type="character" w:customStyle="1" w:styleId="Dutch11">
    <w:name w:val="Dutch11"/>
    <w:uiPriority w:val="99"/>
    <w:rsid w:val="00162BD0"/>
    <w:rPr>
      <w:rFonts w:ascii="CG Times" w:hAnsi="CG Times"/>
      <w:sz w:val="22"/>
    </w:rPr>
  </w:style>
  <w:style w:type="character" w:customStyle="1" w:styleId="Swiss10">
    <w:name w:val="Swiss10"/>
    <w:uiPriority w:val="99"/>
    <w:rsid w:val="00162BD0"/>
    <w:rPr>
      <w:rFonts w:ascii="Arial" w:hAnsi="Arial"/>
      <w:sz w:val="20"/>
    </w:rPr>
  </w:style>
  <w:style w:type="character" w:customStyle="1" w:styleId="Swiss11">
    <w:name w:val="Swiss11"/>
    <w:uiPriority w:val="99"/>
    <w:rsid w:val="00162BD0"/>
    <w:rPr>
      <w:rFonts w:ascii="Arial" w:hAnsi="Arial"/>
      <w:sz w:val="22"/>
    </w:rPr>
  </w:style>
  <w:style w:type="paragraph" w:customStyle="1" w:styleId="Outlinetabs">
    <w:name w:val="Outline tabs"/>
    <w:uiPriority w:val="99"/>
    <w:rsid w:val="00162BD0"/>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162BD0"/>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162BD0"/>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162BD0"/>
    <w:rPr>
      <w:rFonts w:ascii="Times New Roman" w:hAnsi="Times New Roman"/>
      <w:sz w:val="22"/>
    </w:rPr>
  </w:style>
  <w:style w:type="character" w:customStyle="1" w:styleId="Letterhead2">
    <w:name w:val="Letterhead2"/>
    <w:uiPriority w:val="99"/>
    <w:rsid w:val="00162BD0"/>
  </w:style>
  <w:style w:type="paragraph" w:customStyle="1" w:styleId="Letterhead1">
    <w:name w:val="Letterhead1"/>
    <w:uiPriority w:val="99"/>
    <w:rsid w:val="00162BD0"/>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162BD0"/>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162BD0"/>
    <w:rPr>
      <w:rFonts w:ascii="CG Times" w:hAnsi="CG Times"/>
      <w:sz w:val="18"/>
    </w:rPr>
  </w:style>
  <w:style w:type="character" w:customStyle="1" w:styleId="Dutch12">
    <w:name w:val="Dutch12"/>
    <w:uiPriority w:val="99"/>
    <w:rsid w:val="00162BD0"/>
    <w:rPr>
      <w:rFonts w:ascii="CG Times" w:hAnsi="CG Times"/>
      <w:sz w:val="24"/>
    </w:rPr>
  </w:style>
  <w:style w:type="paragraph" w:customStyle="1" w:styleId="scvform">
    <w:name w:val="scvform"/>
    <w:uiPriority w:val="99"/>
    <w:rsid w:val="00162BD0"/>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162BD0"/>
    <w:rPr>
      <w:rFonts w:ascii="Courier" w:hAnsi="Courier"/>
      <w:sz w:val="24"/>
    </w:rPr>
  </w:style>
  <w:style w:type="paragraph" w:customStyle="1" w:styleId="Para">
    <w:name w:val="Para. #"/>
    <w:uiPriority w:val="99"/>
    <w:rsid w:val="00162BD0"/>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162BD0"/>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162BD0"/>
  </w:style>
  <w:style w:type="character" w:customStyle="1" w:styleId="Para0">
    <w:name w:val="Para. #.#"/>
    <w:uiPriority w:val="99"/>
    <w:rsid w:val="00162BD0"/>
  </w:style>
  <w:style w:type="character" w:customStyle="1" w:styleId="DefaultParagraphFo">
    <w:name w:val="Default Paragraph Fo"/>
    <w:uiPriority w:val="99"/>
    <w:rsid w:val="00162BD0"/>
  </w:style>
  <w:style w:type="character" w:customStyle="1" w:styleId="a">
    <w:name w:val="_"/>
    <w:uiPriority w:val="99"/>
    <w:rsid w:val="00162BD0"/>
  </w:style>
  <w:style w:type="character" w:customStyle="1" w:styleId="a3">
    <w:name w:val="a3"/>
    <w:uiPriority w:val="99"/>
    <w:rsid w:val="00162BD0"/>
    <w:rPr>
      <w:rFonts w:ascii="Courier" w:hAnsi="Courier"/>
      <w:sz w:val="24"/>
    </w:rPr>
  </w:style>
  <w:style w:type="character" w:customStyle="1" w:styleId="a4">
    <w:name w:val="a4"/>
    <w:uiPriority w:val="99"/>
    <w:rsid w:val="00162BD0"/>
    <w:rPr>
      <w:rFonts w:ascii="Courier" w:hAnsi="Courier"/>
      <w:sz w:val="24"/>
    </w:rPr>
  </w:style>
  <w:style w:type="character" w:customStyle="1" w:styleId="DefaultPara">
    <w:name w:val="Default Para"/>
    <w:uiPriority w:val="99"/>
    <w:rsid w:val="00162BD0"/>
  </w:style>
  <w:style w:type="character" w:customStyle="1" w:styleId="81">
    <w:name w:val="8 1"/>
    <w:uiPriority w:val="99"/>
    <w:rsid w:val="00162BD0"/>
  </w:style>
  <w:style w:type="character" w:customStyle="1" w:styleId="82">
    <w:name w:val="8 2"/>
    <w:uiPriority w:val="99"/>
    <w:rsid w:val="00162BD0"/>
  </w:style>
  <w:style w:type="character" w:customStyle="1" w:styleId="83">
    <w:name w:val="8 3"/>
    <w:uiPriority w:val="99"/>
    <w:rsid w:val="00162BD0"/>
  </w:style>
  <w:style w:type="character" w:customStyle="1" w:styleId="84">
    <w:name w:val="8 4"/>
    <w:uiPriority w:val="99"/>
    <w:rsid w:val="00162BD0"/>
  </w:style>
  <w:style w:type="character" w:customStyle="1" w:styleId="85">
    <w:name w:val="8 5"/>
    <w:uiPriority w:val="99"/>
    <w:rsid w:val="00162BD0"/>
  </w:style>
  <w:style w:type="character" w:customStyle="1" w:styleId="86">
    <w:name w:val="8 6"/>
    <w:uiPriority w:val="99"/>
    <w:rsid w:val="00162BD0"/>
  </w:style>
  <w:style w:type="character" w:customStyle="1" w:styleId="87">
    <w:name w:val="8 7"/>
    <w:uiPriority w:val="99"/>
    <w:rsid w:val="00162BD0"/>
  </w:style>
  <w:style w:type="character" w:customStyle="1" w:styleId="88">
    <w:name w:val="8 8"/>
    <w:uiPriority w:val="99"/>
    <w:rsid w:val="00162BD0"/>
  </w:style>
  <w:style w:type="paragraph" w:customStyle="1" w:styleId="Footer1">
    <w:name w:val="Footer1"/>
    <w:uiPriority w:val="99"/>
    <w:rsid w:val="00162BD0"/>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162BD0"/>
  </w:style>
  <w:style w:type="character" w:customStyle="1" w:styleId="SAR6">
    <w:name w:val="SAR 6"/>
    <w:uiPriority w:val="99"/>
    <w:rsid w:val="00162BD0"/>
  </w:style>
  <w:style w:type="character" w:customStyle="1" w:styleId="SAR8">
    <w:name w:val="SAR 8"/>
    <w:uiPriority w:val="99"/>
    <w:rsid w:val="00162BD0"/>
    <w:rPr>
      <w:rFonts w:ascii="Courier" w:hAnsi="Courier"/>
      <w:sz w:val="24"/>
    </w:rPr>
  </w:style>
  <w:style w:type="paragraph" w:customStyle="1" w:styleId="SAR3">
    <w:name w:val="SAR 3"/>
    <w:uiPriority w:val="99"/>
    <w:rsid w:val="00162BD0"/>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162BD0"/>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162BD0"/>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162BD0"/>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162BD0"/>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162BD0"/>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162BD0"/>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162BD0"/>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162BD0"/>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162BD0"/>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162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162BD0"/>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162BD0"/>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162BD0"/>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162BD0"/>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162BD0"/>
    <w:rPr>
      <w:rFonts w:ascii="Kino MT" w:hAnsi="Kino MT"/>
      <w:sz w:val="24"/>
    </w:rPr>
  </w:style>
  <w:style w:type="paragraph" w:customStyle="1" w:styleId="T1">
    <w:name w:val="T1"/>
    <w:uiPriority w:val="99"/>
    <w:rsid w:val="00162BD0"/>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162BD0"/>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162BD0"/>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162BD0"/>
  </w:style>
  <w:style w:type="character" w:customStyle="1" w:styleId="21">
    <w:name w:val="2 1"/>
    <w:uiPriority w:val="99"/>
    <w:rsid w:val="00162BD0"/>
  </w:style>
  <w:style w:type="paragraph" w:customStyle="1" w:styleId="MINOR">
    <w:name w:val="MINOR"/>
    <w:uiPriority w:val="99"/>
    <w:rsid w:val="00162BD0"/>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162BD0"/>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162BD0"/>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162BD0"/>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162BD0"/>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162BD0"/>
  </w:style>
  <w:style w:type="paragraph" w:customStyle="1" w:styleId="TABS">
    <w:name w:val="TABS"/>
    <w:uiPriority w:val="99"/>
    <w:rsid w:val="00162BD0"/>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162BD0"/>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162BD0"/>
  </w:style>
  <w:style w:type="paragraph" w:customStyle="1" w:styleId="Heading91">
    <w:name w:val="Heading 9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162BD0"/>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162BD0"/>
    <w:rPr>
      <w:rFonts w:ascii="Albertus Medium" w:hAnsi="Albertus Medium"/>
      <w:i/>
      <w:sz w:val="20"/>
    </w:rPr>
  </w:style>
  <w:style w:type="character" w:customStyle="1" w:styleId="toc60">
    <w:name w:val="toc6"/>
    <w:uiPriority w:val="99"/>
    <w:rsid w:val="00162BD0"/>
  </w:style>
  <w:style w:type="paragraph" w:customStyle="1" w:styleId="TOC10">
    <w:name w:val="TOC1"/>
    <w:uiPriority w:val="99"/>
    <w:rsid w:val="00162BD0"/>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162BD0"/>
  </w:style>
  <w:style w:type="character" w:customStyle="1" w:styleId="TOC30">
    <w:name w:val="TOC3"/>
    <w:uiPriority w:val="99"/>
    <w:rsid w:val="00162BD0"/>
  </w:style>
  <w:style w:type="character" w:customStyle="1" w:styleId="ToC40">
    <w:name w:val="ToC4"/>
    <w:uiPriority w:val="99"/>
    <w:rsid w:val="00162BD0"/>
  </w:style>
  <w:style w:type="character" w:customStyle="1" w:styleId="Toc50">
    <w:name w:val="Toc5"/>
    <w:uiPriority w:val="99"/>
    <w:rsid w:val="00162BD0"/>
    <w:rPr>
      <w:rFonts w:ascii="Courier" w:hAnsi="Courier"/>
      <w:b/>
      <w:i/>
      <w:sz w:val="24"/>
    </w:rPr>
  </w:style>
  <w:style w:type="character" w:customStyle="1" w:styleId="toc70">
    <w:name w:val="toc7"/>
    <w:uiPriority w:val="99"/>
    <w:rsid w:val="00162BD0"/>
  </w:style>
  <w:style w:type="character" w:customStyle="1" w:styleId="Labels">
    <w:name w:val="Labels"/>
    <w:uiPriority w:val="99"/>
    <w:rsid w:val="00162BD0"/>
    <w:rPr>
      <w:rFonts w:ascii="Courier" w:hAnsi="Courier"/>
      <w:sz w:val="24"/>
    </w:rPr>
  </w:style>
  <w:style w:type="paragraph" w:customStyle="1" w:styleId="MACNormal">
    <w:name w:val="MACNormal"/>
    <w:uiPriority w:val="99"/>
    <w:rsid w:val="00162BD0"/>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162BD0"/>
  </w:style>
  <w:style w:type="character" w:customStyle="1" w:styleId="--NONE--2">
    <w:name w:val="-- NONE -- 2"/>
    <w:uiPriority w:val="99"/>
    <w:rsid w:val="00162BD0"/>
  </w:style>
  <w:style w:type="paragraph" w:customStyle="1" w:styleId="Aheads">
    <w:name w:val="A heads"/>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162BD0"/>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162BD0"/>
  </w:style>
  <w:style w:type="paragraph" w:customStyle="1" w:styleId="Ch-1-Para1">
    <w:name w:val="Ch-1-Para 1"/>
    <w:uiPriority w:val="99"/>
    <w:rsid w:val="00162BD0"/>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162BD0"/>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162BD0"/>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162BD0"/>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162BD0"/>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162BD0"/>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162BD0"/>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162BD0"/>
  </w:style>
  <w:style w:type="paragraph" w:customStyle="1" w:styleId="Frontheads">
    <w:name w:val="Front heads"/>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162BD0"/>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162BD0"/>
  </w:style>
  <w:style w:type="character" w:customStyle="1" w:styleId="REPORT2">
    <w:name w:val="REPORT 2"/>
    <w:uiPriority w:val="99"/>
    <w:rsid w:val="00162BD0"/>
  </w:style>
  <w:style w:type="character" w:customStyle="1" w:styleId="REPORT3">
    <w:name w:val="REPORT 3"/>
    <w:uiPriority w:val="99"/>
    <w:rsid w:val="00162BD0"/>
  </w:style>
  <w:style w:type="character" w:customStyle="1" w:styleId="REPORT4">
    <w:name w:val="REPORT 4"/>
    <w:uiPriority w:val="99"/>
    <w:rsid w:val="00162BD0"/>
  </w:style>
  <w:style w:type="character" w:customStyle="1" w:styleId="REPORT5">
    <w:name w:val="REPORT 5"/>
    <w:uiPriority w:val="99"/>
    <w:rsid w:val="00162BD0"/>
  </w:style>
  <w:style w:type="character" w:customStyle="1" w:styleId="REPORT6">
    <w:name w:val="REPORT 6"/>
    <w:uiPriority w:val="99"/>
    <w:rsid w:val="00162BD0"/>
  </w:style>
  <w:style w:type="character" w:customStyle="1" w:styleId="REPORT7">
    <w:name w:val="REPORT 7"/>
    <w:uiPriority w:val="99"/>
    <w:rsid w:val="00162BD0"/>
  </w:style>
  <w:style w:type="character" w:customStyle="1" w:styleId="REPORT8">
    <w:name w:val="REPORT 8"/>
    <w:uiPriority w:val="99"/>
    <w:rsid w:val="00162BD0"/>
  </w:style>
  <w:style w:type="paragraph" w:customStyle="1" w:styleId="EC3C4">
    <w:name w:val="EC3C4"/>
    <w:uiPriority w:val="99"/>
    <w:rsid w:val="00162BD0"/>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162BD0"/>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162BD0"/>
    <w:rPr>
      <w:rFonts w:ascii="Courier" w:hAnsi="Courier"/>
      <w:sz w:val="24"/>
    </w:rPr>
  </w:style>
  <w:style w:type="character" w:customStyle="1" w:styleId="a12ptBold">
    <w:name w:val="a12pt Bold"/>
    <w:uiPriority w:val="99"/>
    <w:rsid w:val="00162BD0"/>
    <w:rPr>
      <w:rFonts w:ascii="Times New Roman" w:hAnsi="Times New Roman"/>
      <w:b/>
      <w:sz w:val="24"/>
    </w:rPr>
  </w:style>
  <w:style w:type="character" w:customStyle="1" w:styleId="a14ptBold">
    <w:name w:val="a14pt Bold"/>
    <w:uiPriority w:val="99"/>
    <w:rsid w:val="00162BD0"/>
    <w:rPr>
      <w:rFonts w:ascii="Times New Roman" w:hAnsi="Times New Roman"/>
      <w:b/>
      <w:sz w:val="28"/>
    </w:rPr>
  </w:style>
  <w:style w:type="character" w:customStyle="1" w:styleId="a12ptCenter">
    <w:name w:val="a12pt Center"/>
    <w:uiPriority w:val="99"/>
    <w:rsid w:val="00162BD0"/>
    <w:rPr>
      <w:rFonts w:ascii="Times New Roman" w:hAnsi="Times New Roman"/>
      <w:b/>
      <w:sz w:val="24"/>
    </w:rPr>
  </w:style>
  <w:style w:type="character" w:customStyle="1" w:styleId="titles">
    <w:name w:val="titles"/>
    <w:uiPriority w:val="99"/>
    <w:rsid w:val="00162BD0"/>
    <w:rPr>
      <w:rFonts w:ascii="CG Times" w:hAnsi="CG Times"/>
      <w:b/>
      <w:sz w:val="22"/>
    </w:rPr>
  </w:style>
  <w:style w:type="paragraph" w:customStyle="1" w:styleId="tabazeta">
    <w:name w:val="tabazeta"/>
    <w:uiPriority w:val="99"/>
    <w:rsid w:val="00162BD0"/>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162BD0"/>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162BD0"/>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162BD0"/>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162BD0"/>
  </w:style>
  <w:style w:type="paragraph" w:styleId="DocumentMap">
    <w:name w:val="Document Map"/>
    <w:basedOn w:val="Normal"/>
    <w:link w:val="DocumentMapChar"/>
    <w:uiPriority w:val="99"/>
    <w:semiHidden/>
    <w:rsid w:val="00162BD0"/>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162BD0"/>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162BD0"/>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162BD0"/>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162BD0"/>
    <w:pPr>
      <w:ind w:firstLine="0"/>
    </w:pPr>
  </w:style>
  <w:style w:type="paragraph" w:customStyle="1" w:styleId="xl71">
    <w:name w:val="xl71"/>
    <w:basedOn w:val="Normal"/>
    <w:rsid w:val="00162BD0"/>
    <w:pPr>
      <w:numPr>
        <w:ilvl w:val="2"/>
        <w:numId w:val="2"/>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162BD0"/>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162BD0"/>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162BD0"/>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162BD0"/>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162BD0"/>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162BD0"/>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162BD0"/>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162BD0"/>
  </w:style>
  <w:style w:type="paragraph" w:customStyle="1" w:styleId="ModelNrmlSingle">
    <w:name w:val="ModelNrmlSingle"/>
    <w:basedOn w:val="Normal"/>
    <w:link w:val="ModelNrmlSingleChar"/>
    <w:rsid w:val="00162BD0"/>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162BD0"/>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162BD0"/>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162BD0"/>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162BD0"/>
    <w:pPr>
      <w:numPr>
        <w:ilvl w:val="3"/>
        <w:numId w:val="3"/>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162BD0"/>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162BD0"/>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162BD0"/>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162BD0"/>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162BD0"/>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162BD0"/>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162BD0"/>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162BD0"/>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162BD0"/>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162BD0"/>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162BD0"/>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162BD0"/>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162BD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162BD0"/>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162BD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162BD0"/>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162BD0"/>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162BD0"/>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162BD0"/>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162BD0"/>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162BD0"/>
    <w:pPr>
      <w:ind w:left="720" w:firstLine="360"/>
    </w:pPr>
    <w:rPr>
      <w:u w:val="single"/>
    </w:rPr>
  </w:style>
  <w:style w:type="character" w:customStyle="1" w:styleId="hps">
    <w:name w:val="hps"/>
    <w:basedOn w:val="DefaultParagraphFont"/>
    <w:rsid w:val="00162BD0"/>
    <w:rPr>
      <w:rFonts w:cs="Times New Roman"/>
    </w:rPr>
  </w:style>
  <w:style w:type="character" w:customStyle="1" w:styleId="hpsatn">
    <w:name w:val="hps atn"/>
    <w:basedOn w:val="DefaultParagraphFont"/>
    <w:uiPriority w:val="99"/>
    <w:rsid w:val="00162BD0"/>
    <w:rPr>
      <w:rFonts w:cs="Times New Roman"/>
    </w:rPr>
  </w:style>
  <w:style w:type="character" w:customStyle="1" w:styleId="gt-icon-text1">
    <w:name w:val="gt-icon-text1"/>
    <w:basedOn w:val="DefaultParagraphFont"/>
    <w:uiPriority w:val="99"/>
    <w:rsid w:val="00162BD0"/>
    <w:rPr>
      <w:rFonts w:cs="Times New Roman"/>
    </w:rPr>
  </w:style>
  <w:style w:type="character" w:customStyle="1" w:styleId="hpsalt-edited">
    <w:name w:val="hps alt-edited"/>
    <w:basedOn w:val="DefaultParagraphFont"/>
    <w:uiPriority w:val="99"/>
    <w:rsid w:val="00162BD0"/>
    <w:rPr>
      <w:rFonts w:cs="Times New Roman"/>
    </w:rPr>
  </w:style>
  <w:style w:type="character" w:customStyle="1" w:styleId="longtext1">
    <w:name w:val="long_text1"/>
    <w:basedOn w:val="DefaultParagraphFont"/>
    <w:rsid w:val="00162BD0"/>
    <w:rPr>
      <w:sz w:val="20"/>
    </w:rPr>
  </w:style>
  <w:style w:type="character" w:customStyle="1" w:styleId="mediumtext1">
    <w:name w:val="medium_text1"/>
    <w:basedOn w:val="DefaultParagraphFont"/>
    <w:rsid w:val="00162BD0"/>
    <w:rPr>
      <w:sz w:val="24"/>
    </w:rPr>
  </w:style>
  <w:style w:type="character" w:customStyle="1" w:styleId="atn">
    <w:name w:val="atn"/>
    <w:basedOn w:val="DefaultParagraphFont"/>
    <w:rsid w:val="00162BD0"/>
  </w:style>
  <w:style w:type="paragraph" w:styleId="ListBullet">
    <w:name w:val="List Bullet"/>
    <w:basedOn w:val="Normal"/>
    <w:unhideWhenUsed/>
    <w:rsid w:val="00162BD0"/>
    <w:pPr>
      <w:numPr>
        <w:numId w:val="4"/>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162BD0"/>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162BD0"/>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162BD0"/>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2BD0"/>
    <w:rPr>
      <w:color w:val="605E5C"/>
      <w:shd w:val="clear" w:color="auto" w:fill="E1DFDD"/>
    </w:rPr>
  </w:style>
  <w:style w:type="character" w:customStyle="1" w:styleId="eop">
    <w:name w:val="eop"/>
    <w:rsid w:val="00162BD0"/>
  </w:style>
  <w:style w:type="paragraph" w:customStyle="1" w:styleId="paragraph0">
    <w:name w:val="paragraph"/>
    <w:basedOn w:val="Normal"/>
    <w:rsid w:val="00162BD0"/>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162BD0"/>
    <w:pPr>
      <w:spacing w:after="0" w:line="240"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162BD0"/>
    <w:pPr>
      <w:spacing w:after="0" w:line="240" w:lineRule="auto"/>
    </w:pPr>
    <w:rPr>
      <w:rFonts w:eastAsiaTheme="minorEastAsia"/>
      <w:sz w:val="21"/>
      <w:szCs w:val="21"/>
      <w:lang w:eastAsia="hr-HR"/>
    </w:rPr>
  </w:style>
  <w:style w:type="paragraph" w:customStyle="1" w:styleId="Normal232">
    <w:name w:val="Normal_232"/>
    <w:uiPriority w:val="99"/>
    <w:rsid w:val="00162BD0"/>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62BD0"/>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162BD0"/>
  </w:style>
  <w:style w:type="paragraph" w:customStyle="1" w:styleId="BVIfnrCarCarCarCarTegnChar">
    <w:name w:val="BVI fnr Car Car Car Car Tegn Char"/>
    <w:aliases w:val="BVI fnr Car Car Tegn Char1,BVI fnr Car Tegn Char1,BVI fnr Tegn Char1"/>
    <w:basedOn w:val="Normal"/>
    <w:rsid w:val="00162BD0"/>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162BD0"/>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162BD0"/>
    <w:rPr>
      <w:color w:val="800080"/>
      <w:u w:val="single"/>
    </w:rPr>
  </w:style>
  <w:style w:type="character" w:customStyle="1" w:styleId="SubtleEmphasis1">
    <w:name w:val="Subtle Emphasis1"/>
    <w:basedOn w:val="IntenseEmphasis"/>
    <w:uiPriority w:val="19"/>
    <w:rsid w:val="00162BD0"/>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162BD0"/>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162BD0"/>
    <w:rPr>
      <w:i/>
      <w:color w:val="4F81BD"/>
    </w:rPr>
  </w:style>
  <w:style w:type="character" w:customStyle="1" w:styleId="UnresolvedMention2">
    <w:name w:val="Unresolved Mention2"/>
    <w:basedOn w:val="DefaultParagraphFont"/>
    <w:uiPriority w:val="99"/>
    <w:semiHidden/>
    <w:unhideWhenUsed/>
    <w:rsid w:val="00162BD0"/>
    <w:rPr>
      <w:color w:val="605E5C"/>
      <w:shd w:val="clear" w:color="auto" w:fill="E1DFDD"/>
    </w:rPr>
  </w:style>
  <w:style w:type="paragraph" w:customStyle="1" w:styleId="Default">
    <w:name w:val="Default"/>
    <w:rsid w:val="00162BD0"/>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162BD0"/>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162BD0"/>
    <w:rPr>
      <w:strike/>
      <w:color w:val="FF0000"/>
    </w:rPr>
  </w:style>
  <w:style w:type="paragraph" w:customStyle="1" w:styleId="Normal-PRsubhead">
    <w:name w:val="Normal-PR subhead"/>
    <w:basedOn w:val="Normal"/>
    <w:next w:val="Normal"/>
    <w:autoRedefine/>
    <w:rsid w:val="00162BD0"/>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162BD0"/>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162BD0"/>
    <w:rPr>
      <w:rFonts w:ascii="Arial" w:eastAsia="Times New Roman" w:hAnsi="Arial" w:cs="Arial"/>
      <w:sz w:val="20"/>
      <w:szCs w:val="21"/>
      <w:lang w:eastAsia="hr-HR"/>
    </w:rPr>
  </w:style>
  <w:style w:type="character" w:customStyle="1" w:styleId="jlqj4b">
    <w:name w:val="jlqj4b"/>
    <w:basedOn w:val="DefaultParagraphFont"/>
    <w:rsid w:val="00162BD0"/>
  </w:style>
  <w:style w:type="character" w:customStyle="1" w:styleId="viiyi">
    <w:name w:val="viiyi"/>
    <w:basedOn w:val="DefaultParagraphFont"/>
    <w:rsid w:val="00162BD0"/>
  </w:style>
  <w:style w:type="table" w:customStyle="1" w:styleId="TableGrid2248">
    <w:name w:val="Table Grid22_48"/>
    <w:basedOn w:val="TableNormal"/>
    <w:next w:val="TableGrid67"/>
    <w:uiPriority w:val="39"/>
    <w:rsid w:val="00162BD0"/>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162BD0"/>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162BD0"/>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162BD0"/>
    <w:rPr>
      <w:rFonts w:ascii="Arial" w:eastAsia="Arial" w:hAnsi="Arial" w:cs="Arial"/>
      <w:sz w:val="20"/>
      <w:shd w:val="clear" w:color="auto" w:fill="FFFFFF"/>
    </w:rPr>
  </w:style>
  <w:style w:type="character" w:customStyle="1" w:styleId="CharStyle10">
    <w:name w:val="Char Style 10"/>
    <w:basedOn w:val="DefaultParagraphFont"/>
    <w:link w:val="Style9"/>
    <w:rsid w:val="00162BD0"/>
    <w:rPr>
      <w:sz w:val="20"/>
      <w:shd w:val="clear" w:color="auto" w:fill="FFFFFF"/>
    </w:rPr>
  </w:style>
  <w:style w:type="paragraph" w:customStyle="1" w:styleId="Style60">
    <w:name w:val="Style 6"/>
    <w:basedOn w:val="Normal"/>
    <w:link w:val="CharStyle7"/>
    <w:rsid w:val="00162BD0"/>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162BD0"/>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162BD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162BD0"/>
    <w:rPr>
      <w:i/>
      <w:iCs/>
      <w:color w:val="auto"/>
    </w:rPr>
  </w:style>
  <w:style w:type="numbering" w:customStyle="1" w:styleId="CurrentList1">
    <w:name w:val="Current List1"/>
    <w:rsid w:val="00162BD0"/>
    <w:pPr>
      <w:numPr>
        <w:numId w:val="5"/>
      </w:numPr>
    </w:pPr>
  </w:style>
  <w:style w:type="paragraph" w:styleId="HTMLPreformatted">
    <w:name w:val="HTML Preformatted"/>
    <w:basedOn w:val="Normal"/>
    <w:link w:val="HTMLPreformattedChar"/>
    <w:uiPriority w:val="99"/>
    <w:semiHidden/>
    <w:unhideWhenUsed/>
    <w:rsid w:val="0016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162BD0"/>
    <w:rPr>
      <w:rFonts w:ascii="Courier New" w:eastAsia="Times New Roman" w:hAnsi="Courier New" w:cs="Courier New"/>
      <w:sz w:val="20"/>
      <w:szCs w:val="21"/>
      <w:lang w:eastAsia="hr-HR"/>
    </w:rPr>
  </w:style>
  <w:style w:type="character" w:customStyle="1" w:styleId="y2iqfc">
    <w:name w:val="y2iqfc"/>
    <w:basedOn w:val="DefaultParagraphFont"/>
    <w:rsid w:val="00162BD0"/>
  </w:style>
  <w:style w:type="character" w:customStyle="1" w:styleId="UnresolvedMention3">
    <w:name w:val="Unresolved Mention3"/>
    <w:basedOn w:val="DefaultParagraphFont"/>
    <w:uiPriority w:val="99"/>
    <w:semiHidden/>
    <w:unhideWhenUsed/>
    <w:rsid w:val="00162BD0"/>
    <w:rPr>
      <w:color w:val="605E5C"/>
      <w:shd w:val="clear" w:color="auto" w:fill="E1DFDD"/>
    </w:rPr>
  </w:style>
  <w:style w:type="paragraph" w:customStyle="1" w:styleId="P68B1DB1-Normal1">
    <w:name w:val="P68B1DB1-Normal1"/>
    <w:basedOn w:val="Normal"/>
    <w:rsid w:val="00162BD0"/>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162BD0"/>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162BD0"/>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162BD0"/>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162BD0"/>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162BD0"/>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162BD0"/>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162BD0"/>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162BD0"/>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162BD0"/>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162BD0"/>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162BD0"/>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162BD0"/>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162BD0"/>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162BD0"/>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162BD0"/>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162BD0"/>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162BD0"/>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162BD0"/>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162BD0"/>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162BD0"/>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162BD0"/>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162BD0"/>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162BD0"/>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162BD0"/>
    <w:rPr>
      <w:rFonts w:asciiTheme="minorHAnsi" w:hAnsiTheme="minorHAnsi" w:cstheme="minorBidi"/>
      <w:sz w:val="20"/>
    </w:rPr>
  </w:style>
  <w:style w:type="paragraph" w:customStyle="1" w:styleId="P68B1DB1-Normal26">
    <w:name w:val="P68B1DB1-Normal26"/>
    <w:basedOn w:val="Normal"/>
    <w:rsid w:val="00162BD0"/>
    <w:pPr>
      <w:spacing w:after="0" w:line="240" w:lineRule="auto"/>
    </w:pPr>
    <w:rPr>
      <w:rFonts w:eastAsiaTheme="minorEastAsia"/>
      <w:sz w:val="20"/>
      <w:szCs w:val="21"/>
      <w:lang w:eastAsia="hr-HR"/>
    </w:rPr>
  </w:style>
  <w:style w:type="paragraph" w:customStyle="1" w:styleId="P68B1DB1-Normal27">
    <w:name w:val="P68B1DB1-Normal27"/>
    <w:basedOn w:val="Normal"/>
    <w:rsid w:val="00162BD0"/>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162BD0"/>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162BD0"/>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162BD0"/>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162BD0"/>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162BD0"/>
    <w:pPr>
      <w:spacing w:after="0" w:line="240" w:lineRule="auto"/>
    </w:pPr>
    <w:rPr>
      <w:rFonts w:eastAsiaTheme="minorEastAsia"/>
      <w:b/>
      <w:sz w:val="21"/>
      <w:szCs w:val="21"/>
      <w:lang w:eastAsia="hr-HR"/>
    </w:rPr>
  </w:style>
  <w:style w:type="paragraph" w:customStyle="1" w:styleId="P68B1DB1-Normal33">
    <w:name w:val="P68B1DB1-Normal33"/>
    <w:basedOn w:val="Normal"/>
    <w:rsid w:val="00162BD0"/>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162BD0"/>
    <w:pPr>
      <w:spacing w:after="0" w:line="240" w:lineRule="auto"/>
    </w:pPr>
    <w:rPr>
      <w:rFonts w:eastAsia="Calibri" w:cstheme="minorHAnsi"/>
      <w:sz w:val="20"/>
      <w:szCs w:val="21"/>
      <w:lang w:eastAsia="hr-HR"/>
    </w:rPr>
  </w:style>
  <w:style w:type="paragraph" w:customStyle="1" w:styleId="P68B1DB1-Normal35">
    <w:name w:val="P68B1DB1-Normal35"/>
    <w:basedOn w:val="Normal"/>
    <w:rsid w:val="00162BD0"/>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162BD0"/>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162BD0"/>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162BD0"/>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162BD0"/>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162BD0"/>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162BD0"/>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162BD0"/>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162BD0"/>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162BD0"/>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162BD0"/>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162BD0"/>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162BD0"/>
    <w:pPr>
      <w:spacing w:after="0" w:line="240" w:lineRule="auto"/>
    </w:pPr>
    <w:rPr>
      <w:rFonts w:eastAsiaTheme="minorEastAsia"/>
      <w:b/>
      <w:sz w:val="20"/>
      <w:szCs w:val="21"/>
      <w:lang w:eastAsia="hr-HR"/>
    </w:rPr>
  </w:style>
  <w:style w:type="paragraph" w:customStyle="1" w:styleId="P68B1DB1-Normal48">
    <w:name w:val="P68B1DB1-Normal48"/>
    <w:basedOn w:val="Normal"/>
    <w:rsid w:val="00162BD0"/>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162BD0"/>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162BD0"/>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162BD0"/>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162BD0"/>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162BD0"/>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162BD0"/>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162BD0"/>
    <w:rPr>
      <w:rFonts w:asciiTheme="minorHAnsi" w:hAnsiTheme="minorHAnsi" w:cstheme="minorHAnsi"/>
      <w:sz w:val="20"/>
    </w:rPr>
  </w:style>
  <w:style w:type="paragraph" w:customStyle="1" w:styleId="P68B1DB1-Normal56">
    <w:name w:val="P68B1DB1-Normal56"/>
    <w:basedOn w:val="Normal"/>
    <w:rsid w:val="00162BD0"/>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162BD0"/>
    <w:rPr>
      <w:rFonts w:asciiTheme="minorHAnsi" w:hAnsiTheme="minorHAnsi" w:cstheme="minorHAnsi"/>
    </w:rPr>
  </w:style>
  <w:style w:type="paragraph" w:customStyle="1" w:styleId="P68B1DB1-Normal58">
    <w:name w:val="P68B1DB1-Normal58"/>
    <w:basedOn w:val="Normal"/>
    <w:rsid w:val="00162BD0"/>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162BD0"/>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162BD0"/>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162BD0"/>
    <w:pPr>
      <w:spacing w:after="0" w:line="240" w:lineRule="auto"/>
    </w:pPr>
    <w:rPr>
      <w:rFonts w:eastAsia="Calibri" w:cstheme="minorHAnsi"/>
      <w:b/>
      <w:sz w:val="20"/>
      <w:szCs w:val="21"/>
      <w:lang w:eastAsia="hr-HR"/>
    </w:rPr>
  </w:style>
  <w:style w:type="paragraph" w:customStyle="1" w:styleId="P68B1DB1-Normal62">
    <w:name w:val="P68B1DB1-Normal62"/>
    <w:basedOn w:val="Normal"/>
    <w:rsid w:val="00162BD0"/>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162BD0"/>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162BD0"/>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162BD0"/>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162BD0"/>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162BD0"/>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162BD0"/>
    <w:pPr>
      <w:spacing w:after="120"/>
      <w:ind w:left="432" w:hanging="432"/>
    </w:pPr>
    <w:rPr>
      <w:rFonts w:eastAsia="Times New Roman" w:cs="Times New Roman"/>
      <w:szCs w:val="21"/>
      <w:lang w:eastAsia="hr-HR"/>
    </w:rPr>
  </w:style>
  <w:style w:type="paragraph" w:customStyle="1" w:styleId="P68B1DB1-Normal69">
    <w:name w:val="P68B1DB1-Normal69"/>
    <w:basedOn w:val="Normal"/>
    <w:rsid w:val="00162BD0"/>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162BD0"/>
    <w:pPr>
      <w:spacing w:after="0" w:line="240" w:lineRule="auto"/>
    </w:pPr>
    <w:rPr>
      <w:rFonts w:eastAsiaTheme="minorEastAsia" w:cs="Arial"/>
      <w:sz w:val="18"/>
      <w:szCs w:val="21"/>
      <w:lang w:eastAsia="hr-HR"/>
    </w:rPr>
  </w:style>
  <w:style w:type="paragraph" w:customStyle="1" w:styleId="P68B1DB1-Header71">
    <w:name w:val="P68B1DB1-Header71"/>
    <w:basedOn w:val="Header"/>
    <w:rsid w:val="00162BD0"/>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162BD0"/>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162BD0"/>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162BD0"/>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162BD0"/>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162BD0"/>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162BD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162BD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162BD0"/>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162BD0"/>
    <w:rPr>
      <w:color w:val="605E5C"/>
      <w:shd w:val="clear" w:color="auto" w:fill="E1DFDD"/>
    </w:rPr>
  </w:style>
  <w:style w:type="table" w:customStyle="1" w:styleId="TableGrid3">
    <w:name w:val="Table Grid3"/>
    <w:basedOn w:val="TableNormal"/>
    <w:next w:val="TableGrid"/>
    <w:uiPriority w:val="5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62BD0"/>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162BD0"/>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162BD0"/>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162BD0"/>
    <w:pPr>
      <w:numPr>
        <w:numId w:val="9"/>
      </w:numPr>
    </w:pPr>
  </w:style>
  <w:style w:type="character" w:customStyle="1" w:styleId="UnresolvedMention5">
    <w:name w:val="Unresolved Mention5"/>
    <w:basedOn w:val="DefaultParagraphFont"/>
    <w:uiPriority w:val="99"/>
    <w:semiHidden/>
    <w:unhideWhenUsed/>
    <w:rsid w:val="00162BD0"/>
    <w:rPr>
      <w:color w:val="605E5C"/>
      <w:shd w:val="clear" w:color="auto" w:fill="E1DFDD"/>
    </w:rPr>
  </w:style>
  <w:style w:type="table" w:customStyle="1" w:styleId="TableGrid6">
    <w:name w:val="Table Grid6"/>
    <w:basedOn w:val="TableNormal"/>
    <w:next w:val="TableGrid"/>
    <w:uiPriority w:val="39"/>
    <w:rsid w:val="00162BD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BD0"/>
    <w:rPr>
      <w:color w:val="808080"/>
    </w:rPr>
  </w:style>
  <w:style w:type="table" w:customStyle="1" w:styleId="PlainTable11">
    <w:name w:val="Plain Table 11"/>
    <w:basedOn w:val="TableNormal"/>
    <w:uiPriority w:val="41"/>
    <w:rsid w:val="00162BD0"/>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162BD0"/>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162BD0"/>
  </w:style>
  <w:style w:type="table" w:customStyle="1" w:styleId="TableGrid111">
    <w:name w:val="Table Grid111"/>
    <w:basedOn w:val="TableNormal"/>
    <w:next w:val="TableGrid"/>
    <w:uiPriority w:val="59"/>
    <w:rsid w:val="00162B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8">
    <w:name w:val="normal-000008"/>
    <w:basedOn w:val="Normal"/>
    <w:rsid w:val="00162BD0"/>
    <w:pPr>
      <w:spacing w:after="0" w:line="240" w:lineRule="auto"/>
    </w:pPr>
    <w:rPr>
      <w:rFonts w:ascii="Times New Roman" w:eastAsiaTheme="minorEastAsia" w:hAnsi="Times New Roman" w:cs="Times New Roman"/>
      <w:sz w:val="24"/>
      <w:szCs w:val="24"/>
      <w:lang w:eastAsia="hr-HR"/>
    </w:rPr>
  </w:style>
  <w:style w:type="paragraph" w:customStyle="1" w:styleId="normal-000010">
    <w:name w:val="normal-000010"/>
    <w:basedOn w:val="Normal"/>
    <w:rsid w:val="00162BD0"/>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2">
    <w:name w:val="normal-000012"/>
    <w:basedOn w:val="Normal"/>
    <w:rsid w:val="00162BD0"/>
    <w:pPr>
      <w:spacing w:after="135" w:line="240" w:lineRule="auto"/>
      <w:jc w:val="center"/>
    </w:pPr>
    <w:rPr>
      <w:rFonts w:ascii="Times New Roman" w:eastAsiaTheme="minorEastAsia" w:hAnsi="Times New Roman" w:cs="Times New Roman"/>
      <w:lang w:eastAsia="hr-HR"/>
    </w:rPr>
  </w:style>
  <w:style w:type="paragraph" w:customStyle="1" w:styleId="normal-000013">
    <w:name w:val="normal-000013"/>
    <w:basedOn w:val="Normal"/>
    <w:rsid w:val="00162BD0"/>
    <w:pPr>
      <w:spacing w:after="135" w:line="240" w:lineRule="auto"/>
    </w:pPr>
    <w:rPr>
      <w:rFonts w:ascii="Times New Roman" w:eastAsiaTheme="minorEastAsia" w:hAnsi="Times New Roman" w:cs="Times New Roman"/>
      <w:lang w:eastAsia="hr-HR"/>
    </w:rPr>
  </w:style>
  <w:style w:type="paragraph" w:customStyle="1" w:styleId="normal-000014">
    <w:name w:val="normal-000014"/>
    <w:basedOn w:val="Normal"/>
    <w:rsid w:val="00162BD0"/>
    <w:pPr>
      <w:spacing w:after="135" w:line="240" w:lineRule="auto"/>
    </w:pPr>
    <w:rPr>
      <w:rFonts w:ascii="Times New Roman" w:eastAsiaTheme="minorEastAsia" w:hAnsi="Times New Roman" w:cs="Times New Roman"/>
      <w:sz w:val="24"/>
      <w:szCs w:val="24"/>
      <w:lang w:eastAsia="hr-HR"/>
    </w:rPr>
  </w:style>
  <w:style w:type="paragraph" w:customStyle="1" w:styleId="normal-000184">
    <w:name w:val="normal-000184"/>
    <w:basedOn w:val="Normal"/>
    <w:rsid w:val="00162BD0"/>
    <w:pPr>
      <w:spacing w:after="0" w:line="240" w:lineRule="auto"/>
      <w:jc w:val="center"/>
    </w:pPr>
    <w:rPr>
      <w:rFonts w:ascii="Times New Roman" w:eastAsiaTheme="minorEastAsia" w:hAnsi="Times New Roman" w:cs="Times New Roman"/>
      <w:lang w:eastAsia="hr-HR"/>
    </w:rPr>
  </w:style>
  <w:style w:type="paragraph" w:customStyle="1" w:styleId="normal-000307">
    <w:name w:val="normal-000307"/>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25">
    <w:name w:val="normal-000325"/>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56">
    <w:name w:val="normal-000356"/>
    <w:basedOn w:val="Normal"/>
    <w:rsid w:val="00162BD0"/>
    <w:pPr>
      <w:spacing w:after="0" w:line="240" w:lineRule="auto"/>
    </w:pPr>
    <w:rPr>
      <w:rFonts w:ascii="Times New Roman" w:eastAsiaTheme="minorEastAsia" w:hAnsi="Times New Roman" w:cs="Times New Roman"/>
      <w:lang w:eastAsia="hr-HR"/>
    </w:rPr>
  </w:style>
  <w:style w:type="paragraph" w:customStyle="1" w:styleId="normal-000359">
    <w:name w:val="normal-000359"/>
    <w:basedOn w:val="Normal"/>
    <w:rsid w:val="00162BD0"/>
    <w:pPr>
      <w:spacing w:after="0" w:line="240" w:lineRule="auto"/>
      <w:jc w:val="center"/>
    </w:pPr>
    <w:rPr>
      <w:rFonts w:ascii="Times New Roman" w:eastAsiaTheme="minorEastAsia" w:hAnsi="Times New Roman" w:cs="Times New Roman"/>
      <w:lang w:eastAsia="hr-HR"/>
    </w:rPr>
  </w:style>
  <w:style w:type="paragraph" w:customStyle="1" w:styleId="normal-000361">
    <w:name w:val="normal-000361"/>
    <w:basedOn w:val="Normal"/>
    <w:rsid w:val="00162BD0"/>
    <w:pPr>
      <w:spacing w:after="0" w:line="225" w:lineRule="atLeast"/>
      <w:jc w:val="center"/>
    </w:pPr>
    <w:rPr>
      <w:rFonts w:ascii="Times New Roman" w:eastAsiaTheme="minorEastAsia" w:hAnsi="Times New Roman" w:cs="Times New Roman"/>
      <w:lang w:eastAsia="hr-HR"/>
    </w:rPr>
  </w:style>
  <w:style w:type="paragraph" w:customStyle="1" w:styleId="normal-000370">
    <w:name w:val="normal-000370"/>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379">
    <w:name w:val="normal-000379"/>
    <w:basedOn w:val="Normal"/>
    <w:rsid w:val="00162BD0"/>
    <w:pPr>
      <w:spacing w:after="0" w:line="210" w:lineRule="atLeast"/>
    </w:pPr>
    <w:rPr>
      <w:rFonts w:ascii="Times New Roman" w:eastAsiaTheme="minorEastAsia" w:hAnsi="Times New Roman" w:cs="Times New Roman"/>
      <w:lang w:eastAsia="hr-HR"/>
    </w:rPr>
  </w:style>
  <w:style w:type="paragraph" w:customStyle="1" w:styleId="normal-000395">
    <w:name w:val="normal-000395"/>
    <w:basedOn w:val="Normal"/>
    <w:rsid w:val="00162BD0"/>
    <w:pPr>
      <w:spacing w:after="0" w:line="240" w:lineRule="auto"/>
      <w:jc w:val="both"/>
    </w:pPr>
    <w:rPr>
      <w:rFonts w:ascii="Times New Roman" w:eastAsiaTheme="minorEastAsia" w:hAnsi="Times New Roman" w:cs="Times New Roman"/>
      <w:lang w:eastAsia="hr-HR"/>
    </w:rPr>
  </w:style>
  <w:style w:type="paragraph" w:customStyle="1" w:styleId="000404">
    <w:name w:val="000404"/>
    <w:basedOn w:val="Normal"/>
    <w:rsid w:val="00162BD0"/>
    <w:pPr>
      <w:spacing w:after="0" w:line="240" w:lineRule="auto"/>
    </w:pPr>
    <w:rPr>
      <w:rFonts w:ascii="Times New Roman" w:eastAsiaTheme="minorEastAsia" w:hAnsi="Times New Roman" w:cs="Times New Roman"/>
      <w:lang w:eastAsia="hr-HR"/>
    </w:rPr>
  </w:style>
  <w:style w:type="paragraph" w:customStyle="1" w:styleId="000423">
    <w:name w:val="000423"/>
    <w:basedOn w:val="Normal"/>
    <w:rsid w:val="00162BD0"/>
    <w:pPr>
      <w:spacing w:after="0" w:line="240" w:lineRule="auto"/>
    </w:pPr>
    <w:rPr>
      <w:rFonts w:ascii="Times New Roman" w:eastAsiaTheme="minorEastAsia" w:hAnsi="Times New Roman" w:cs="Times New Roman"/>
      <w:lang w:eastAsia="hr-HR"/>
    </w:rPr>
  </w:style>
  <w:style w:type="paragraph" w:customStyle="1" w:styleId="normal-000426">
    <w:name w:val="normal-000426"/>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38">
    <w:name w:val="normal-000438"/>
    <w:basedOn w:val="Normal"/>
    <w:rsid w:val="00162BD0"/>
    <w:pPr>
      <w:spacing w:before="100" w:beforeAutospacing="1" w:after="0" w:line="240" w:lineRule="auto"/>
    </w:pPr>
    <w:rPr>
      <w:rFonts w:ascii="Times New Roman" w:eastAsiaTheme="minorEastAsia" w:hAnsi="Times New Roman" w:cs="Times New Roman"/>
      <w:lang w:eastAsia="hr-HR"/>
    </w:rPr>
  </w:style>
  <w:style w:type="paragraph" w:customStyle="1" w:styleId="normal-000441">
    <w:name w:val="normal-000441"/>
    <w:basedOn w:val="Normal"/>
    <w:rsid w:val="00162BD0"/>
    <w:pPr>
      <w:spacing w:after="0" w:line="210" w:lineRule="atLeast"/>
      <w:jc w:val="center"/>
    </w:pPr>
    <w:rPr>
      <w:rFonts w:ascii="Times New Roman" w:eastAsiaTheme="minorEastAsia" w:hAnsi="Times New Roman" w:cs="Times New Roman"/>
      <w:lang w:eastAsia="hr-HR"/>
    </w:rPr>
  </w:style>
  <w:style w:type="paragraph" w:customStyle="1" w:styleId="000472">
    <w:name w:val="000472"/>
    <w:basedOn w:val="Normal"/>
    <w:rsid w:val="00162BD0"/>
    <w:pPr>
      <w:spacing w:after="0" w:line="210" w:lineRule="atLeast"/>
    </w:pPr>
    <w:rPr>
      <w:rFonts w:ascii="Times New Roman" w:eastAsiaTheme="minorEastAsia" w:hAnsi="Times New Roman" w:cs="Times New Roman"/>
      <w:lang w:eastAsia="hr-HR"/>
    </w:rPr>
  </w:style>
  <w:style w:type="paragraph" w:customStyle="1" w:styleId="normal-000474">
    <w:name w:val="normal-000474"/>
    <w:basedOn w:val="Normal"/>
    <w:rsid w:val="00162BD0"/>
    <w:pPr>
      <w:spacing w:after="135" w:line="240" w:lineRule="auto"/>
    </w:pPr>
    <w:rPr>
      <w:rFonts w:ascii="Times New Roman" w:eastAsiaTheme="minorEastAsia" w:hAnsi="Times New Roman" w:cs="Times New Roman"/>
      <w:sz w:val="20"/>
      <w:szCs w:val="20"/>
      <w:lang w:eastAsia="hr-HR"/>
    </w:rPr>
  </w:style>
  <w:style w:type="paragraph" w:customStyle="1" w:styleId="normal-000480">
    <w:name w:val="normal-000480"/>
    <w:basedOn w:val="Normal"/>
    <w:rsid w:val="00162BD0"/>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81">
    <w:name w:val="normal-000481"/>
    <w:basedOn w:val="Normal"/>
    <w:rsid w:val="00162BD0"/>
    <w:pPr>
      <w:spacing w:after="135" w:line="240" w:lineRule="auto"/>
      <w:jc w:val="center"/>
    </w:pPr>
    <w:rPr>
      <w:rFonts w:ascii="Times New Roman" w:eastAsiaTheme="minorEastAsia" w:hAnsi="Times New Roman" w:cs="Times New Roman"/>
      <w:sz w:val="20"/>
      <w:szCs w:val="20"/>
      <w:lang w:eastAsia="hr-HR"/>
    </w:rPr>
  </w:style>
  <w:style w:type="paragraph" w:customStyle="1" w:styleId="listparagraph-000483">
    <w:name w:val="listparagraph-000483"/>
    <w:basedOn w:val="Normal"/>
    <w:rsid w:val="00162BD0"/>
    <w:pPr>
      <w:spacing w:after="0" w:line="240" w:lineRule="auto"/>
    </w:pPr>
    <w:rPr>
      <w:rFonts w:ascii="Times New Roman" w:eastAsiaTheme="minorEastAsia" w:hAnsi="Times New Roman" w:cs="Times New Roman"/>
      <w:lang w:eastAsia="hr-HR"/>
    </w:rPr>
  </w:style>
  <w:style w:type="paragraph" w:customStyle="1" w:styleId="000486">
    <w:name w:val="000486"/>
    <w:basedOn w:val="Normal"/>
    <w:rsid w:val="00162BD0"/>
    <w:pPr>
      <w:spacing w:after="135" w:line="240" w:lineRule="auto"/>
    </w:pPr>
    <w:rPr>
      <w:rFonts w:ascii="Times New Roman" w:eastAsiaTheme="minorEastAsia" w:hAnsi="Times New Roman" w:cs="Times New Roman"/>
      <w:lang w:eastAsia="hr-HR"/>
    </w:rPr>
  </w:style>
  <w:style w:type="character" w:customStyle="1" w:styleId="000006">
    <w:name w:val="000006"/>
    <w:basedOn w:val="DefaultParagraphFont"/>
    <w:rsid w:val="00162BD0"/>
    <w:rPr>
      <w:b w:val="0"/>
      <w:bCs w:val="0"/>
      <w:sz w:val="22"/>
      <w:szCs w:val="22"/>
    </w:rPr>
  </w:style>
  <w:style w:type="character" w:customStyle="1" w:styleId="defaultparagraphfont-000007">
    <w:name w:val="defaultparagraphfont-000007"/>
    <w:basedOn w:val="DefaultParagraphFont"/>
    <w:rsid w:val="00162BD0"/>
    <w:rPr>
      <w:rFonts w:ascii="Times New Roman" w:hAnsi="Times New Roman" w:cs="Times New Roman" w:hint="default"/>
      <w:b/>
      <w:bCs/>
      <w:sz w:val="24"/>
      <w:szCs w:val="24"/>
    </w:rPr>
  </w:style>
  <w:style w:type="character" w:customStyle="1" w:styleId="000009">
    <w:name w:val="000009"/>
    <w:basedOn w:val="DefaultParagraphFont"/>
    <w:rsid w:val="00162BD0"/>
    <w:rPr>
      <w:b w:val="0"/>
      <w:bCs w:val="0"/>
      <w:sz w:val="24"/>
      <w:szCs w:val="24"/>
    </w:rPr>
  </w:style>
  <w:style w:type="character" w:customStyle="1" w:styleId="defaultparagraphfont-000011">
    <w:name w:val="defaultparagraphfont-000011"/>
    <w:basedOn w:val="DefaultParagraphFont"/>
    <w:rsid w:val="00162BD0"/>
    <w:rPr>
      <w:rFonts w:ascii="Times New Roman" w:hAnsi="Times New Roman" w:cs="Times New Roman" w:hint="default"/>
      <w:b w:val="0"/>
      <w:bCs w:val="0"/>
      <w:sz w:val="24"/>
      <w:szCs w:val="24"/>
    </w:rPr>
  </w:style>
  <w:style w:type="character" w:customStyle="1" w:styleId="defaultparagraphfont-000050">
    <w:name w:val="defaultparagraphfont-000050"/>
    <w:basedOn w:val="DefaultParagraphFont"/>
    <w:rsid w:val="00162BD0"/>
    <w:rPr>
      <w:rFonts w:ascii="Times New Roman" w:hAnsi="Times New Roman" w:cs="Times New Roman" w:hint="default"/>
      <w:b w:val="0"/>
      <w:bCs w:val="0"/>
      <w:sz w:val="22"/>
      <w:szCs w:val="22"/>
    </w:rPr>
  </w:style>
  <w:style w:type="character" w:customStyle="1" w:styleId="defaultparagraphfont-000085">
    <w:name w:val="defaultparagraphfont-000085"/>
    <w:basedOn w:val="DefaultParagraphFont"/>
    <w:rsid w:val="00162BD0"/>
    <w:rPr>
      <w:rFonts w:ascii="Times New Roman" w:hAnsi="Times New Roman" w:cs="Times New Roman" w:hint="default"/>
      <w:b w:val="0"/>
      <w:bCs w:val="0"/>
      <w:sz w:val="20"/>
      <w:szCs w:val="20"/>
    </w:rPr>
  </w:style>
  <w:style w:type="character" w:customStyle="1" w:styleId="defaultparagraphfont-000189">
    <w:name w:val="defaultparagraphfont-000189"/>
    <w:basedOn w:val="DefaultParagraphFont"/>
    <w:rsid w:val="00162BD0"/>
    <w:rPr>
      <w:rFonts w:ascii="Times New Roman" w:hAnsi="Times New Roman" w:cs="Times New Roman" w:hint="default"/>
      <w:b w:val="0"/>
      <w:bCs w:val="0"/>
      <w:i/>
      <w:iCs/>
      <w:sz w:val="22"/>
      <w:szCs w:val="22"/>
    </w:rPr>
  </w:style>
  <w:style w:type="character" w:customStyle="1" w:styleId="000191">
    <w:name w:val="000191"/>
    <w:basedOn w:val="DefaultParagraphFont"/>
    <w:rsid w:val="00162BD0"/>
    <w:rPr>
      <w:b w:val="0"/>
      <w:bCs w:val="0"/>
      <w:sz w:val="20"/>
      <w:szCs w:val="20"/>
    </w:rPr>
  </w:style>
  <w:style w:type="character" w:customStyle="1" w:styleId="defaultparagraphfont-000216">
    <w:name w:val="defaultparagraphfont-000216"/>
    <w:basedOn w:val="DefaultParagraphFont"/>
    <w:rsid w:val="00162BD0"/>
    <w:rPr>
      <w:rFonts w:ascii="Times New Roman" w:hAnsi="Times New Roman" w:cs="Times New Roman" w:hint="default"/>
      <w:b/>
      <w:bCs/>
      <w:sz w:val="22"/>
      <w:szCs w:val="22"/>
    </w:rPr>
  </w:style>
  <w:style w:type="character" w:customStyle="1" w:styleId="000399">
    <w:name w:val="000399"/>
    <w:basedOn w:val="DefaultParagraphFont"/>
    <w:rsid w:val="00162BD0"/>
    <w:rPr>
      <w:rFonts w:ascii="Times New Roman" w:hAnsi="Times New Roman" w:cs="Times New Roman" w:hint="default"/>
      <w:b w:val="0"/>
      <w:bCs w:val="0"/>
      <w:sz w:val="22"/>
      <w:szCs w:val="22"/>
    </w:rPr>
  </w:style>
  <w:style w:type="character" w:customStyle="1" w:styleId="000443">
    <w:name w:val="000443"/>
    <w:basedOn w:val="DefaultParagraphFont"/>
    <w:rsid w:val="00162BD0"/>
    <w:rPr>
      <w:b/>
      <w:bCs/>
      <w:sz w:val="22"/>
      <w:szCs w:val="22"/>
    </w:rPr>
  </w:style>
  <w:style w:type="character" w:customStyle="1" w:styleId="defaultparagraphfont-000455">
    <w:name w:val="defaultparagraphfont-000455"/>
    <w:basedOn w:val="DefaultParagraphFont"/>
    <w:rsid w:val="00162BD0"/>
    <w:rPr>
      <w:rFonts w:ascii="Times New Roman" w:hAnsi="Times New Roman" w:cs="Times New Roman" w:hint="default"/>
      <w:b/>
      <w:bCs/>
      <w:i/>
      <w:iCs/>
      <w:sz w:val="22"/>
      <w:szCs w:val="22"/>
    </w:rPr>
  </w:style>
  <w:style w:type="character" w:customStyle="1" w:styleId="000033">
    <w:name w:val="000033"/>
    <w:basedOn w:val="DefaultParagraphFont"/>
    <w:rsid w:val="00162BD0"/>
    <w:rPr>
      <w:rFonts w:ascii="Calibri" w:hAnsi="Calibri" w:hint="default"/>
      <w:b w:val="0"/>
      <w:bCs w:val="0"/>
      <w:sz w:val="24"/>
      <w:szCs w:val="24"/>
    </w:rPr>
  </w:style>
  <w:style w:type="character" w:customStyle="1" w:styleId="000040">
    <w:name w:val="000040"/>
    <w:basedOn w:val="DefaultParagraphFont"/>
    <w:rsid w:val="00162BD0"/>
    <w:rPr>
      <w:rFonts w:ascii="Times New Roman" w:hAnsi="Times New Roman" w:cs="Times New Roman" w:hint="default"/>
      <w:b w:val="0"/>
      <w:bCs w:val="0"/>
      <w:sz w:val="24"/>
      <w:szCs w:val="24"/>
    </w:rPr>
  </w:style>
  <w:style w:type="paragraph" w:customStyle="1" w:styleId="000044">
    <w:name w:val="000044"/>
    <w:basedOn w:val="Normal"/>
    <w:rsid w:val="00162BD0"/>
    <w:pPr>
      <w:spacing w:after="135" w:line="240" w:lineRule="auto"/>
      <w:jc w:val="both"/>
    </w:pPr>
    <w:rPr>
      <w:rFonts w:ascii="Times New Roman" w:eastAsiaTheme="minorEastAsia" w:hAnsi="Times New Roman" w:cs="Times New Roman"/>
      <w:sz w:val="24"/>
      <w:szCs w:val="24"/>
      <w:lang w:eastAsia="hr-HR"/>
    </w:rPr>
  </w:style>
  <w:style w:type="paragraph" w:customStyle="1" w:styleId="listparagraph-000094">
    <w:name w:val="listparagraph-000094"/>
    <w:basedOn w:val="Normal"/>
    <w:rsid w:val="00162BD0"/>
    <w:pPr>
      <w:spacing w:after="135" w:line="240" w:lineRule="auto"/>
      <w:jc w:val="both"/>
    </w:pPr>
    <w:rPr>
      <w:rFonts w:ascii="Times New Roman" w:eastAsiaTheme="minorEastAsia" w:hAnsi="Times New Roman" w:cs="Times New Roman"/>
      <w:sz w:val="24"/>
      <w:szCs w:val="24"/>
      <w:lang w:eastAsia="hr-HR"/>
    </w:rPr>
  </w:style>
  <w:style w:type="paragraph" w:customStyle="1" w:styleId="normal-000149">
    <w:name w:val="normal-000149"/>
    <w:basedOn w:val="Normal"/>
    <w:rsid w:val="00162BD0"/>
    <w:pPr>
      <w:shd w:val="clear" w:color="auto" w:fill="D9D9D9"/>
      <w:spacing w:after="135" w:line="240" w:lineRule="auto"/>
      <w:jc w:val="both"/>
    </w:pPr>
    <w:rPr>
      <w:rFonts w:ascii="Times New Roman" w:eastAsiaTheme="minorEastAsia" w:hAnsi="Times New Roman" w:cs="Times New Roman"/>
      <w:sz w:val="24"/>
      <w:szCs w:val="24"/>
      <w:lang w:eastAsia="hr-HR"/>
    </w:rPr>
  </w:style>
  <w:style w:type="paragraph" w:customStyle="1" w:styleId="000162">
    <w:name w:val="000162"/>
    <w:basedOn w:val="Normal"/>
    <w:rsid w:val="00162BD0"/>
    <w:pPr>
      <w:spacing w:after="0" w:line="240" w:lineRule="auto"/>
      <w:jc w:val="both"/>
    </w:pPr>
    <w:rPr>
      <w:rFonts w:ascii="Times New Roman" w:eastAsiaTheme="minorEastAsia" w:hAnsi="Times New Roman" w:cs="Times New Roman"/>
      <w:sz w:val="24"/>
      <w:szCs w:val="24"/>
      <w:lang w:eastAsia="hr-HR"/>
    </w:rPr>
  </w:style>
  <w:style w:type="paragraph" w:customStyle="1" w:styleId="000163">
    <w:name w:val="000163"/>
    <w:basedOn w:val="Normal"/>
    <w:rsid w:val="00162BD0"/>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127">
    <w:name w:val="defaultparagraphfont-000127"/>
    <w:basedOn w:val="DefaultParagraphFont"/>
    <w:rsid w:val="00162BD0"/>
    <w:rPr>
      <w:rFonts w:ascii="Times New Roman" w:hAnsi="Times New Roman" w:cs="Times New Roman" w:hint="default"/>
      <w:b w:val="0"/>
      <w:bCs w:val="0"/>
      <w:color w:val="000000"/>
      <w:sz w:val="24"/>
      <w:szCs w:val="24"/>
    </w:rPr>
  </w:style>
  <w:style w:type="paragraph" w:customStyle="1" w:styleId="normal-000349">
    <w:name w:val="normal-000349"/>
    <w:basedOn w:val="Normal"/>
    <w:rsid w:val="00162BD0"/>
    <w:pPr>
      <w:shd w:val="clear" w:color="auto" w:fill="FFFFFF"/>
      <w:spacing w:after="0" w:line="240" w:lineRule="auto"/>
      <w:jc w:val="both"/>
      <w:textAlignment w:val="baseline"/>
    </w:pPr>
    <w:rPr>
      <w:rFonts w:ascii="Calibri" w:eastAsiaTheme="minorEastAsia" w:hAnsi="Calibri" w:cs="Times New Roman"/>
      <w:sz w:val="24"/>
      <w:szCs w:val="24"/>
      <w:lang w:eastAsia="hr-HR"/>
    </w:rPr>
  </w:style>
  <w:style w:type="paragraph" w:customStyle="1" w:styleId="normal-000352">
    <w:name w:val="normal-000352"/>
    <w:basedOn w:val="Normal"/>
    <w:rsid w:val="00162BD0"/>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business_economy_euro/banking_and_finance/documents/200309_su%20stainable-finance-teg-final-report-taxonomy_en.pdf" TargetMode="External"/><Relationship Id="rId1" Type="http://schemas.openxmlformats.org/officeDocument/2006/relationships/hyperlink" Target="https://eur-lex.europa.eu/legal-content/HR/TXT/PDF/?uri=CELEX:52021XC0218(01)&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MINTS</dc:creator>
  <cp:keywords/>
  <dc:description/>
  <cp:lastModifiedBy>Ivana Mesić</cp:lastModifiedBy>
  <cp:revision>8</cp:revision>
  <dcterms:created xsi:type="dcterms:W3CDTF">2022-09-23T12:22:00Z</dcterms:created>
  <dcterms:modified xsi:type="dcterms:W3CDTF">2022-11-24T15:32:00Z</dcterms:modified>
</cp:coreProperties>
</file>