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432D" w14:textId="77777777" w:rsidR="005E1FC7" w:rsidRPr="00D678F8" w:rsidRDefault="005E1FC7" w:rsidP="005E1FC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D678F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46DC89F" wp14:editId="42B64797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8F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E53ECD" wp14:editId="26A71B3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0FF5F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51BA2D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6021F2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031356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0099C97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C9183B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B3854B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75C8F3" w14:textId="56A8320B" w:rsidR="005E1FC7" w:rsidRPr="0036186E" w:rsidRDefault="005E1FC7" w:rsidP="206FA102">
      <w:pPr>
        <w:spacing w:before="200" w:after="0" w:line="240" w:lineRule="auto"/>
        <w:jc w:val="center"/>
        <w:rPr>
          <w:rFonts w:ascii="Times New Roman" w:hAnsi="Times New Roman"/>
          <w:b/>
          <w:bCs/>
          <w:spacing w:val="13"/>
        </w:rPr>
      </w:pPr>
    </w:p>
    <w:p w14:paraId="63AAB977" w14:textId="77777777" w:rsidR="002028E3" w:rsidRPr="005E1FC7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5E1FC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0F034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6</w:t>
      </w:r>
      <w:r w:rsidRPr="005E1FC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.</w:t>
      </w:r>
    </w:p>
    <w:p w14:paraId="2799E3FF" w14:textId="77777777" w:rsidR="002028E3" w:rsidRPr="005E1FC7" w:rsidRDefault="000F0345" w:rsidP="002028E3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INVESTICIJSKA STUDIJA</w:t>
      </w:r>
    </w:p>
    <w:p w14:paraId="55CC7857" w14:textId="77777777" w:rsidR="002028E3" w:rsidRPr="0036186E" w:rsidRDefault="002028E3" w:rsidP="002028E3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20317F1E" w14:textId="77777777" w:rsidR="002028E3" w:rsidRPr="00A62380" w:rsidRDefault="002028E3" w:rsidP="002028E3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25E66FC0" w14:textId="77777777" w:rsidR="002028E3" w:rsidRPr="002C28F9" w:rsidRDefault="002028E3" w:rsidP="002028E3">
      <w:pPr>
        <w:spacing w:after="0" w:line="240" w:lineRule="auto"/>
        <w:ind w:left="709"/>
        <w:jc w:val="center"/>
        <w:rPr>
          <w:rFonts w:ascii="Gill Sans MT" w:hAnsi="Gill Sans MT"/>
          <w:sz w:val="28"/>
        </w:rPr>
      </w:pPr>
    </w:p>
    <w:p w14:paraId="1459E807" w14:textId="77777777" w:rsidR="002471D6" w:rsidRPr="002471D6" w:rsidRDefault="002471D6" w:rsidP="002471D6">
      <w:pPr>
        <w:spacing w:after="0" w:line="240" w:lineRule="auto"/>
        <w:ind w:left="709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2471D6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Potpora poduzećima za tranziciju na energetski i </w:t>
      </w:r>
    </w:p>
    <w:p w14:paraId="58270EC3" w14:textId="77777777" w:rsidR="002028E3" w:rsidRPr="000C60DB" w:rsidRDefault="002471D6" w:rsidP="002471D6">
      <w:pPr>
        <w:spacing w:after="0" w:line="240" w:lineRule="auto"/>
        <w:ind w:left="709"/>
        <w:jc w:val="center"/>
        <w:rPr>
          <w:rFonts w:ascii="Gill Sans MT" w:hAnsi="Gill Sans MT" w:cs="Times New Roman"/>
          <w:b/>
          <w:sz w:val="28"/>
          <w:szCs w:val="28"/>
        </w:rPr>
      </w:pP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r</w:t>
      </w:r>
      <w:r w:rsidRPr="002471D6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esursno učinkovito gospodarstvo</w:t>
      </w:r>
    </w:p>
    <w:p w14:paraId="6D6E2DD9" w14:textId="77777777" w:rsidR="002028E3" w:rsidRPr="000C60DB" w:rsidRDefault="002028E3" w:rsidP="002028E3">
      <w:pPr>
        <w:spacing w:after="0" w:line="240" w:lineRule="auto"/>
        <w:ind w:left="709"/>
        <w:jc w:val="center"/>
        <w:rPr>
          <w:rFonts w:ascii="Gill Sans MT" w:eastAsia="Calibri" w:hAnsi="Gill Sans MT" w:cs="Times New Roman"/>
          <w:sz w:val="28"/>
          <w:szCs w:val="28"/>
        </w:rPr>
      </w:pPr>
    </w:p>
    <w:p w14:paraId="36E1C3F6" w14:textId="77777777" w:rsidR="002028E3" w:rsidRPr="00A62380" w:rsidRDefault="002028E3" w:rsidP="002028E3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(referentni broj: </w:t>
      </w:r>
      <w:r w:rsidR="00D37BBF" w:rsidRPr="00D37BBF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NPOO.C1.1.1.R4-I1.01</w:t>
      </w: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)</w:t>
      </w:r>
    </w:p>
    <w:p w14:paraId="0E277E06" w14:textId="77777777" w:rsidR="002028E3" w:rsidRPr="002C28F9" w:rsidRDefault="002028E3" w:rsidP="002028E3">
      <w:pPr>
        <w:spacing w:after="0" w:line="240" w:lineRule="auto"/>
        <w:ind w:left="709"/>
        <w:jc w:val="center"/>
        <w:rPr>
          <w:rFonts w:ascii="Gill Sans MT" w:hAnsi="Gill Sans MT"/>
          <w:b/>
          <w:i/>
          <w:sz w:val="28"/>
        </w:rPr>
      </w:pPr>
    </w:p>
    <w:p w14:paraId="1C1A74DD" w14:textId="77777777" w:rsidR="002028E3" w:rsidRPr="005E1FC7" w:rsidRDefault="002028E3" w:rsidP="005E1FC7">
      <w:pPr>
        <w:pStyle w:val="ListParagraph"/>
        <w:spacing w:after="0" w:line="240" w:lineRule="auto"/>
        <w:ind w:left="709"/>
        <w:jc w:val="both"/>
        <w:rPr>
          <w:rFonts w:ascii="Gill Sans MT" w:eastAsia="Calibri" w:hAnsi="Gill Sans MT" w:cs="Times New Roman"/>
          <w:sz w:val="28"/>
          <w:szCs w:val="28"/>
        </w:rPr>
      </w:pPr>
    </w:p>
    <w:p w14:paraId="3E01FD1B" w14:textId="77777777" w:rsidR="002028E3" w:rsidRDefault="002028E3" w:rsidP="002028E3">
      <w:pPr>
        <w:spacing w:after="0" w:line="240" w:lineRule="auto"/>
        <w:ind w:left="709"/>
        <w:jc w:val="both"/>
        <w:rPr>
          <w:rFonts w:ascii="Gill Sans MT" w:eastAsia="Calibri" w:hAnsi="Gill Sans MT" w:cs="Times New Roman"/>
        </w:rPr>
      </w:pPr>
    </w:p>
    <w:p w14:paraId="6D57BED6" w14:textId="77777777" w:rsidR="002028E3" w:rsidRDefault="002028E3" w:rsidP="002028E3">
      <w:pPr>
        <w:spacing w:after="0" w:line="240" w:lineRule="auto"/>
        <w:ind w:left="709"/>
        <w:jc w:val="both"/>
        <w:rPr>
          <w:rFonts w:ascii="Gill Sans MT" w:eastAsia="Calibri" w:hAnsi="Gill Sans MT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5610"/>
      </w:tblGrid>
      <w:tr w:rsidR="206FA102" w14:paraId="097FBD96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A7B1" w14:textId="494AE04A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Naziv projektne prijave: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44BC3" w14:textId="69AB641B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37362B20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3AF21" w14:textId="3BE26779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Prijavitelj: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CDD8" w14:textId="254AFA64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1876860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AEA70" w14:textId="2D503150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Pripremio: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054E" w14:textId="7D3F0344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25D70F07" w14:textId="77777777" w:rsidTr="206FA102">
        <w:trPr>
          <w:trHeight w:val="66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68AA" w14:textId="47C0E371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Datum: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E264B" w14:textId="40D38113" w:rsidR="206FA102" w:rsidRDefault="206FA102" w:rsidP="206FA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</w:p>
        </w:tc>
      </w:tr>
    </w:tbl>
    <w:p w14:paraId="5A410343" w14:textId="56495C85" w:rsidR="00EA6A61" w:rsidRPr="00C45E74" w:rsidRDefault="00EA6A61" w:rsidP="206FA102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42573D7" w14:textId="77777777" w:rsidR="00EA6A61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D9C7B6" w14:textId="77777777" w:rsidR="00EA6A61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CF6B54" w14:textId="77777777" w:rsidR="00EA6A61" w:rsidRDefault="00EA6A61" w:rsidP="206FA102">
      <w:pPr>
        <w:spacing w:before="200" w:after="200" w:line="276" w:lineRule="auto"/>
        <w:jc w:val="center"/>
        <w:rPr>
          <w:rFonts w:ascii="Times New Roman" w:eastAsia="SimSun" w:hAnsi="Times New Roman" w:cs="Times New Roman"/>
          <w:b/>
          <w:bCs/>
          <w:lang w:eastAsia="hr-HR"/>
        </w:rPr>
      </w:pPr>
      <w:r w:rsidRPr="206FA102">
        <w:rPr>
          <w:rFonts w:ascii="Times New Roman" w:eastAsia="SimSun" w:hAnsi="Times New Roman" w:cs="Times New Roman"/>
          <w:b/>
          <w:bCs/>
          <w:lang w:eastAsia="hr-HR"/>
        </w:rPr>
        <w:br w:type="page"/>
      </w:r>
    </w:p>
    <w:p w14:paraId="4AC5251E" w14:textId="756EFCE5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lastRenderedPageBreak/>
        <w:t>IZJAVA PRIJAVITELJA</w:t>
      </w:r>
    </w:p>
    <w:p w14:paraId="7D060A9B" w14:textId="3CF2939A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p w14:paraId="79A1891D" w14:textId="080A1FEA" w:rsidR="206FA102" w:rsidRDefault="206FA102" w:rsidP="000353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Izjavljujem da sam kao ovlaštena osoba prijavitelja odgovoran/odgovorna za istinitost i točnost podataka navedenih u Investicijskoj studiji. Potvrđujem da su informacije navedene u Investicijskoj studiji usklađene s ostalom projektnom dokumentacijom.  </w:t>
      </w:r>
    </w:p>
    <w:p w14:paraId="2D0902E2" w14:textId="08A99D22" w:rsidR="206FA102" w:rsidRDefault="206FA102" w:rsidP="000353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2776"/>
        <w:gridCol w:w="6284"/>
      </w:tblGrid>
      <w:tr w:rsidR="206FA102" w14:paraId="4B6557B7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669F2A" w14:textId="2F0150B6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Ime i prezime: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CA386" w14:textId="74310C3C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B34F3B2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41706" w14:textId="75B19A60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Funkcija: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3E7AD" w14:textId="3947DD9D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7C0A0C58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021BE8" w14:textId="70446F45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Datum: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695F8B" w14:textId="2FD55CCB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63E38F09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5290C" w14:textId="33E32D86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Potpis: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5026DA" w14:textId="6F1B7698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F023102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97A7A7" w14:textId="0EEECBF1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Pečat: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6B6200" w14:textId="725627D2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</w:tbl>
    <w:p w14:paraId="3B855F96" w14:textId="6741EE53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</w:p>
    <w:p w14:paraId="544C1E68" w14:textId="023FB1F9" w:rsidR="206FA102" w:rsidRDefault="206FA102">
      <w:r>
        <w:br w:type="page"/>
      </w:r>
    </w:p>
    <w:p w14:paraId="3C556A08" w14:textId="77777777" w:rsidR="000F0345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bCs/>
          <w:iCs/>
          <w:sz w:val="24"/>
          <w:szCs w:val="24"/>
        </w:rPr>
      </w:pPr>
      <w:r w:rsidRPr="000D2567">
        <w:rPr>
          <w:rFonts w:ascii="Times New Roman" w:hAnsi="Times New Roman"/>
          <w:bCs/>
          <w:iCs/>
          <w:sz w:val="24"/>
          <w:szCs w:val="24"/>
        </w:rPr>
        <w:lastRenderedPageBreak/>
        <w:t>SAŽETAK PROJEKTA</w:t>
      </w:r>
    </w:p>
    <w:p w14:paraId="33D179C4" w14:textId="77777777" w:rsidR="000F0345" w:rsidRPr="005E2284" w:rsidRDefault="000F0345" w:rsidP="000F0345">
      <w:pPr>
        <w:rPr>
          <w:lang w:eastAsia="hr-HR" w:bidi="hr-HR"/>
        </w:rPr>
      </w:pPr>
    </w:p>
    <w:p w14:paraId="06392B46" w14:textId="4283444C" w:rsidR="000F0345" w:rsidRPr="00264F77" w:rsidRDefault="58D0CC2C" w:rsidP="000F0345">
      <w:pPr>
        <w:pStyle w:val="Default"/>
        <w:spacing w:before="120"/>
        <w:jc w:val="both"/>
      </w:pPr>
      <w:r>
        <w:t xml:space="preserve">Opišite svrhu i opravdanost projekta kroz glavne karakteristike, ciljeve, očekivane rezultate projekta i planirani način njegove provedbe. Preporučamo sažetak projekta napišite u trenutku kada završite sva ostala poglavlja kako biste ukratko mogli istaknuti  sve bitne informacije u skraćenom obliku. </w:t>
      </w:r>
      <w:proofErr w:type="spellStart"/>
      <w:r w:rsidR="000353F8">
        <w:t>N</w:t>
      </w:r>
      <w:r>
        <w:t>vedite</w:t>
      </w:r>
      <w:proofErr w:type="spellEnd"/>
      <w:r>
        <w:t xml:space="preserve"> vrstu početnog ulaganja te tehničku strukturu ulaganja. </w:t>
      </w:r>
      <w:r w:rsidRPr="206FA102">
        <w:rPr>
          <w:i/>
          <w:iCs/>
          <w:color w:val="808080" w:themeColor="background1" w:themeShade="80"/>
        </w:rPr>
        <w:t>(</w:t>
      </w:r>
      <w:proofErr w:type="spellStart"/>
      <w:r w:rsidRPr="206FA102">
        <w:rPr>
          <w:i/>
          <w:iCs/>
          <w:color w:val="808080" w:themeColor="background1" w:themeShade="80"/>
        </w:rPr>
        <w:t>max</w:t>
      </w:r>
      <w:proofErr w:type="spellEnd"/>
      <w:r w:rsidRPr="206FA102">
        <w:rPr>
          <w:i/>
          <w:iCs/>
          <w:color w:val="808080" w:themeColor="background1" w:themeShade="80"/>
        </w:rPr>
        <w:t xml:space="preserve"> 1-2 stranice) </w:t>
      </w:r>
      <w:bookmarkStart w:id="1" w:name="_2._INOVACIJA"/>
      <w:bookmarkEnd w:id="1"/>
    </w:p>
    <w:p w14:paraId="10BF848F" w14:textId="061837D6" w:rsidR="000F0345" w:rsidRPr="000D2567" w:rsidRDefault="000F0345" w:rsidP="206FA102">
      <w:pPr>
        <w:pStyle w:val="Default"/>
        <w:spacing w:before="120"/>
        <w:jc w:val="both"/>
        <w:rPr>
          <w:rFonts w:eastAsia="Calibri"/>
          <w:i/>
          <w:iCs/>
          <w:color w:val="000000" w:themeColor="text1"/>
        </w:rPr>
      </w:pPr>
    </w:p>
    <w:p w14:paraId="1E4D2251" w14:textId="77777777" w:rsidR="000F0345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INFORMACIJE O PRIJAVITELJU</w:t>
      </w:r>
      <w:r w:rsidRPr="000D2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PROJEKTA</w:t>
      </w:r>
    </w:p>
    <w:p w14:paraId="102A3207" w14:textId="77777777" w:rsidR="000F0345" w:rsidRPr="002B2976" w:rsidRDefault="000F0345" w:rsidP="000F0345">
      <w:pPr>
        <w:rPr>
          <w:lang w:eastAsia="hr-HR" w:bidi="hr-HR"/>
        </w:rPr>
      </w:pPr>
    </w:p>
    <w:p w14:paraId="3DCDFDA6" w14:textId="77777777" w:rsidR="000F0345" w:rsidRPr="00264F77" w:rsidRDefault="000F0345" w:rsidP="000F0345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eastAsia="Times New Roman" w:hAnsi="Times New Roman" w:cs="Times New Roman"/>
          <w:szCs w:val="24"/>
        </w:rPr>
      </w:pPr>
      <w:r w:rsidRPr="000D2567">
        <w:rPr>
          <w:rFonts w:ascii="Times New Roman" w:hAnsi="Times New Roman" w:cs="Times New Roman"/>
          <w:b/>
          <w:szCs w:val="24"/>
        </w:rPr>
        <w:t>Osnovni podaci o</w:t>
      </w:r>
      <w:r w:rsidRPr="000D2567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</w:t>
      </w:r>
      <w:r w:rsidRPr="000D2567">
        <w:rPr>
          <w:rFonts w:ascii="Times New Roman" w:hAnsi="Times New Roman" w:cs="Times New Roman"/>
          <w:b/>
          <w:szCs w:val="24"/>
        </w:rPr>
        <w:t>rijavitelju</w:t>
      </w:r>
    </w:p>
    <w:p w14:paraId="2288B19B" w14:textId="77777777" w:rsidR="000F0345" w:rsidRDefault="000F0345" w:rsidP="000F0345">
      <w:pPr>
        <w:pStyle w:val="BodyText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Kratak opis poduzeća, područja djelatnosti, vlasničke strukture</w:t>
      </w:r>
      <w:r w:rsidRPr="000D256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 xml:space="preserve">itd. </w:t>
      </w:r>
      <w:r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max</w:t>
      </w:r>
      <w:proofErr w:type="spellEnd"/>
      <w:r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stranica</w:t>
      </w:r>
      <w:r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).</w:t>
      </w:r>
    </w:p>
    <w:p w14:paraId="71125B27" w14:textId="77777777" w:rsidR="000F0345" w:rsidRPr="001E11FF" w:rsidRDefault="000F0345" w:rsidP="000F0345">
      <w:pPr>
        <w:pStyle w:val="BodyText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14:paraId="5FA6A3BF" w14:textId="7F25D588" w:rsidR="206FA102" w:rsidRDefault="206FA102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jc w:val="both"/>
        <w:rPr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 xml:space="preserve">Predmet poslovanja </w:t>
      </w:r>
    </w:p>
    <w:p w14:paraId="24A4A499" w14:textId="2FD63436" w:rsidR="206FA102" w:rsidRPr="000353F8" w:rsidRDefault="206FA102" w:rsidP="000353F8">
      <w:pPr>
        <w:tabs>
          <w:tab w:val="left" w:pos="949"/>
        </w:tabs>
        <w:spacing w:before="120" w:after="0" w:line="274" w:lineRule="exact"/>
        <w:ind w:left="66" w:right="152"/>
        <w:jc w:val="both"/>
        <w:rPr>
          <w:rFonts w:ascii="Times New Roman" w:hAnsi="Times New Roman" w:cs="Times New Roman"/>
        </w:rPr>
      </w:pPr>
      <w:r w:rsidRPr="000353F8">
        <w:rPr>
          <w:rFonts w:ascii="Times New Roman" w:eastAsia="Times New Roman" w:hAnsi="Times New Roman" w:cs="Times New Roman"/>
          <w:lang w:val="hr"/>
        </w:rPr>
        <w:t>Navedite podatke vezane za predmet poslovanja prijavitelja</w:t>
      </w:r>
      <w:r w:rsidRPr="206FA102">
        <w:rPr>
          <w:rFonts w:ascii="Times New Roman" w:eastAsia="Times New Roman" w:hAnsi="Times New Roman" w:cs="Times New Roman"/>
          <w:lang w:val="hr"/>
        </w:rPr>
        <w:t xml:space="preserve">  (</w:t>
      </w:r>
      <w:r w:rsidRPr="000353F8">
        <w:rPr>
          <w:rFonts w:ascii="Times New Roman" w:hAnsi="Times New Roman" w:cs="Times New Roman"/>
        </w:rPr>
        <w:t xml:space="preserve">osnovnu djelatnost </w:t>
      </w:r>
      <w:r w:rsidRPr="206FA102">
        <w:rPr>
          <w:rFonts w:ascii="Times New Roman" w:hAnsi="Times New Roman" w:cs="Times New Roman"/>
        </w:rPr>
        <w:t>poslovanja te djelatnost u kojoj se provodi projekt )</w:t>
      </w:r>
      <w:r w:rsidR="000353F8" w:rsidRPr="000353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stranica).</w:t>
      </w:r>
    </w:p>
    <w:p w14:paraId="683FCAD2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 xml:space="preserve">Radna snaga </w:t>
      </w:r>
    </w:p>
    <w:p w14:paraId="7254CA9B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B2976">
        <w:rPr>
          <w:rFonts w:ascii="Times New Roman" w:hAnsi="Times New Roman" w:cs="Times New Roman"/>
          <w:sz w:val="24"/>
          <w:szCs w:val="24"/>
        </w:rPr>
        <w:t>truktura i povijesna dinamika. Obrazovna, starosna i stručna struktura radne snage u poduzeću s prikazanim kretanjem i trendovima u proteklom razdoblju od 3 (tri) godine</w:t>
      </w:r>
      <w:r w:rsidRPr="002B2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stranica).</w:t>
      </w:r>
    </w:p>
    <w:p w14:paraId="39ED80DD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Tržište i pozicija poduzeća na tržištu</w:t>
      </w:r>
    </w:p>
    <w:p w14:paraId="67756F21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Glavno tržište poduzeća danas, postojeći konkurenti i pozicija poduzeća na predmetnom tržištu.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1F3544D1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Poslovna sredstva i izvori financija</w:t>
      </w:r>
    </w:p>
    <w:p w14:paraId="599DDB1E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Navesti: podatke iz bilance o sredstvima, starost i amortiziranost osnovnih sredstava, funkcionalnost tehničkih sredstava, strukturu kratkoročnih sredstava i osnovnu problematiku korištenje obrtnih sredstava; podatke iz bilance o izvorima sredstava, strukturi izvora, zaduženosti, osnovnu problematiku izvora sredstava u odnosu prema obimu poslovanja, prema rentabilnosti i drugom.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2 stranice)</w:t>
      </w:r>
    </w:p>
    <w:p w14:paraId="17EBFBE5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Fizički obujam poslovanja</w:t>
      </w:r>
    </w:p>
    <w:p w14:paraId="532B4C8B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b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dosadašnji broj proizvedenih, prodanih proizvoda ili izvršenih usluga u primjerenim jedinicama mjere.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3F244DDB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Financijski rezultati poslovanja</w:t>
      </w:r>
    </w:p>
    <w:p w14:paraId="6ECBB0D5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dosadašnje osnovne podatke iz računa dobiti i gubitka; podatke o rasporedu dobiti u proteklim godinama, te usporedbu sa konkurencijom ili odgovarajućom gospodarskom grupacijom.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174BD943" w14:textId="77777777" w:rsidR="000F0345" w:rsidRPr="00264F77" w:rsidRDefault="58D0CC2C" w:rsidP="206FA102">
      <w:pPr>
        <w:pStyle w:val="ListParagraph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Pokazatelji uspješnosti</w:t>
      </w:r>
    </w:p>
    <w:p w14:paraId="53DA98CF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i objasniti pokazatelje dosadašnje poslovne uspješnosti, pokazatelje  financiranja i financijske stabilnosti, pokazatelje aktivnosti, pokazatelje opće i tekuće likvidnosti i pokazatelje profitabilnosti poslovanja. 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04252341" w14:textId="77777777" w:rsidR="000F0345" w:rsidRDefault="000F0345" w:rsidP="000F0345">
      <w:pPr>
        <w:widowControl w:val="0"/>
        <w:tabs>
          <w:tab w:val="left" w:pos="949"/>
        </w:tabs>
        <w:spacing w:line="274" w:lineRule="exact"/>
        <w:ind w:right="152"/>
        <w:rPr>
          <w:rFonts w:ascii="Times New Roman" w:hAnsi="Times New Roman" w:cs="Times New Roman"/>
          <w:szCs w:val="24"/>
        </w:rPr>
      </w:pPr>
    </w:p>
    <w:p w14:paraId="73BB8FD8" w14:textId="77777777" w:rsidR="000F0345" w:rsidRDefault="000F0345" w:rsidP="000F0345">
      <w:pPr>
        <w:pStyle w:val="Heading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lastRenderedPageBreak/>
        <w:t>INFORMACIJE O</w:t>
      </w:r>
      <w:r w:rsidRPr="000D2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PROJEKTU</w:t>
      </w:r>
    </w:p>
    <w:p w14:paraId="7D8A4501" w14:textId="77777777" w:rsidR="000F0345" w:rsidRPr="00617B97" w:rsidRDefault="000F0345" w:rsidP="000F0345">
      <w:pPr>
        <w:rPr>
          <w:lang w:eastAsia="hr-HR" w:bidi="hr-HR"/>
        </w:rPr>
      </w:pPr>
    </w:p>
    <w:p w14:paraId="1E57B4FE" w14:textId="13CBC501" w:rsidR="000F0345" w:rsidRPr="007D5B58" w:rsidRDefault="58D0CC2C" w:rsidP="000353F8">
      <w:pPr>
        <w:pStyle w:val="Default"/>
        <w:jc w:val="both"/>
        <w:rPr>
          <w:i/>
          <w:iCs/>
          <w:color w:val="808080" w:themeColor="background1" w:themeShade="80"/>
        </w:rPr>
      </w:pPr>
      <w:r w:rsidRPr="206FA102">
        <w:rPr>
          <w:b/>
          <w:bCs/>
        </w:rPr>
        <w:t>3.1. Tehnološko-tehnički uvjeti poslovanja tvrtke</w:t>
      </w:r>
    </w:p>
    <w:p w14:paraId="25C7451F" w14:textId="77777777" w:rsidR="000F0345" w:rsidRPr="00617B97" w:rsidRDefault="000F0345" w:rsidP="000F0345">
      <w:pPr>
        <w:pStyle w:val="Default"/>
        <w:ind w:left="720"/>
        <w:jc w:val="both"/>
        <w:rPr>
          <w:i/>
          <w:color w:val="808080" w:themeColor="background1" w:themeShade="80"/>
        </w:rPr>
      </w:pPr>
    </w:p>
    <w:p w14:paraId="68B38FB9" w14:textId="77777777" w:rsidR="000F0345" w:rsidRDefault="000F0345" w:rsidP="000F0345">
      <w:pPr>
        <w:pStyle w:val="BodyText"/>
        <w:ind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Certifikati u vlasništvu prijavitelja (ISO, certifikati kvalitete i slično).</w:t>
      </w:r>
      <w:r w:rsidRPr="000D256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Navesti informacije o usvojenim tehnologijama, raspoloživim nematerijalnim</w:t>
      </w:r>
      <w:r w:rsidRPr="000D256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vrijednostima (patenti, licence</w:t>
      </w:r>
      <w:r w:rsidRPr="000D25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  <w:r>
        <w:rPr>
          <w:rFonts w:ascii="Times New Roman" w:hAnsi="Times New Roman"/>
          <w:sz w:val="24"/>
          <w:szCs w:val="24"/>
        </w:rPr>
        <w:t xml:space="preserve">,). </w:t>
      </w:r>
      <w:r w:rsidRPr="000D256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0D256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2 stranice)</w:t>
      </w:r>
    </w:p>
    <w:p w14:paraId="4B9DA7C3" w14:textId="77777777" w:rsidR="000F0345" w:rsidRDefault="000F0345" w:rsidP="000F0345">
      <w:pPr>
        <w:pStyle w:val="BodyText"/>
        <w:ind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7A39D1D5" w14:textId="1AEDDF3A" w:rsidR="000F0345" w:rsidRPr="007D5B58" w:rsidRDefault="58D0CC2C" w:rsidP="000353F8">
      <w:pPr>
        <w:pStyle w:val="BodyText"/>
        <w:ind w:right="155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206FA102">
        <w:rPr>
          <w:rFonts w:ascii="Times New Roman" w:hAnsi="Times New Roman"/>
          <w:b/>
          <w:bCs/>
          <w:sz w:val="24"/>
          <w:szCs w:val="24"/>
        </w:rPr>
        <w:t>3.2. Strategija razvoja prijavitelja</w:t>
      </w:r>
      <w:r w:rsidRPr="206FA102">
        <w:rPr>
          <w:rFonts w:ascii="Times New Roman" w:hAnsi="Times New Roman"/>
          <w:sz w:val="24"/>
          <w:szCs w:val="24"/>
        </w:rPr>
        <w:t xml:space="preserve"> </w:t>
      </w:r>
    </w:p>
    <w:p w14:paraId="1733CB19" w14:textId="77777777" w:rsidR="000F0345" w:rsidRPr="00617B97" w:rsidRDefault="000F0345" w:rsidP="000F0345">
      <w:pPr>
        <w:pStyle w:val="BodyText"/>
        <w:ind w:left="720"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39033528" w14:textId="5AD7C3CD" w:rsidR="000F0345" w:rsidRDefault="58D0CC2C" w:rsidP="206FA102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206FA102">
        <w:rPr>
          <w:rFonts w:ascii="Times New Roman" w:hAnsi="Times New Roman"/>
          <w:sz w:val="24"/>
          <w:szCs w:val="24"/>
        </w:rPr>
        <w:t xml:space="preserve">Navedite sažeti opis trenutno tehničko-tehnološkog procesa iz kojeg je vidljiv cjelokupni poslovno-proizvodni ciklus. Izložite plan razvoja poslovanja poduzeća u narednom razdoblju sa prikazom uloge projekta u tim planovima. Konkretno prikažite ciljeve poduzeća s očekivanim rezultatima projekta u odnosu na trenutnu odnosno početnu poziciju. </w:t>
      </w:r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4B1B066A" w14:textId="77777777" w:rsidR="000F0345" w:rsidRDefault="000F0345" w:rsidP="000F0345">
      <w:pPr>
        <w:pStyle w:val="BodyText"/>
        <w:ind w:right="155"/>
        <w:rPr>
          <w:rFonts w:ascii="Times New Roman" w:hAnsi="Times New Roman"/>
          <w:iCs/>
          <w:sz w:val="24"/>
          <w:szCs w:val="24"/>
        </w:rPr>
      </w:pPr>
    </w:p>
    <w:p w14:paraId="66D1E3E7" w14:textId="103FCC0F" w:rsidR="000F0345" w:rsidRDefault="58D0CC2C" w:rsidP="000353F8">
      <w:pPr>
        <w:pStyle w:val="Default"/>
        <w:jc w:val="both"/>
        <w:rPr>
          <w:rFonts w:eastAsia="Calibri"/>
          <w:b/>
          <w:bCs/>
          <w:color w:val="000000" w:themeColor="text1"/>
        </w:rPr>
      </w:pPr>
      <w:r w:rsidRPr="206FA102">
        <w:rPr>
          <w:b/>
          <w:bCs/>
        </w:rPr>
        <w:t xml:space="preserve">3.3. </w:t>
      </w:r>
      <w:r w:rsidRPr="000353F8">
        <w:rPr>
          <w:b/>
          <w:bCs/>
        </w:rPr>
        <w:t>Početno</w:t>
      </w:r>
      <w:r w:rsidRPr="206FA102">
        <w:rPr>
          <w:b/>
          <w:bCs/>
        </w:rPr>
        <w:t xml:space="preserve"> ulaganje</w:t>
      </w:r>
    </w:p>
    <w:p w14:paraId="1D20F521" w14:textId="77777777" w:rsidR="000F0345" w:rsidRPr="00617B97" w:rsidRDefault="000F0345" w:rsidP="000F0345">
      <w:pPr>
        <w:pStyle w:val="BodyText"/>
        <w:ind w:left="720" w:right="155"/>
        <w:rPr>
          <w:rFonts w:ascii="Times New Roman" w:hAnsi="Times New Roman"/>
          <w:b/>
          <w:bCs/>
          <w:iCs/>
          <w:sz w:val="24"/>
          <w:szCs w:val="24"/>
        </w:rPr>
      </w:pPr>
    </w:p>
    <w:p w14:paraId="1468AF29" w14:textId="77777777" w:rsidR="000F0345" w:rsidRDefault="000F0345" w:rsidP="000F0345">
      <w:pPr>
        <w:pStyle w:val="BodyText"/>
        <w:ind w:right="15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Objasnite da li se projektne aktivnosti odvijaju u postojećoj djelatnosti ili se projektom ulaže u novu ekonomsku djelatnost. Definirajte</w:t>
      </w:r>
      <w:r w:rsidRPr="00617B9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koja vrsta</w:t>
      </w:r>
      <w:r w:rsidRPr="00617B97">
        <w:rPr>
          <w:rFonts w:ascii="Times New Roman" w:hAnsi="Times New Roman"/>
          <w:iCs/>
          <w:sz w:val="24"/>
          <w:szCs w:val="24"/>
        </w:rPr>
        <w:t xml:space="preserve"> početnog ulaganja se provodi kroz projektne aktivnosti</w:t>
      </w:r>
      <w:r>
        <w:rPr>
          <w:rFonts w:ascii="Times New Roman" w:hAnsi="Times New Roman"/>
          <w:iCs/>
          <w:sz w:val="24"/>
          <w:szCs w:val="24"/>
        </w:rPr>
        <w:t xml:space="preserve"> (osnivanje nove poslovne jedinice, proširenje kapaciteta, </w:t>
      </w:r>
      <w:r w:rsidRPr="002C40F5">
        <w:rPr>
          <w:rFonts w:ascii="Times New Roman" w:hAnsi="Times New Roman"/>
          <w:iCs/>
          <w:sz w:val="24"/>
          <w:szCs w:val="24"/>
        </w:rPr>
        <w:t>diversifikacija proizvodnje poslovne jedinice na proizvode koje dotična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40F5">
        <w:rPr>
          <w:rFonts w:ascii="Times New Roman" w:hAnsi="Times New Roman"/>
          <w:iCs/>
          <w:sz w:val="24"/>
          <w:szCs w:val="24"/>
        </w:rPr>
        <w:t>poslovna jedinica prethodno nije proizvodila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C40F5">
        <w:rPr>
          <w:rFonts w:ascii="Times New Roman" w:hAnsi="Times New Roman"/>
          <w:iCs/>
          <w:sz w:val="24"/>
          <w:szCs w:val="24"/>
        </w:rPr>
        <w:t>temeljita promjena u sveukupnom proizvodnom procesu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40F5">
        <w:rPr>
          <w:rFonts w:ascii="Times New Roman" w:hAnsi="Times New Roman"/>
          <w:iCs/>
          <w:sz w:val="24"/>
          <w:szCs w:val="24"/>
        </w:rPr>
        <w:t>postojeće poslovne jedinice</w:t>
      </w:r>
      <w:r>
        <w:rPr>
          <w:rFonts w:ascii="Times New Roman" w:hAnsi="Times New Roman"/>
          <w:iCs/>
          <w:sz w:val="24"/>
          <w:szCs w:val="24"/>
        </w:rPr>
        <w:t xml:space="preserve"> ili </w:t>
      </w:r>
      <w:r w:rsidRPr="002C40F5">
        <w:rPr>
          <w:rFonts w:ascii="Times New Roman" w:hAnsi="Times New Roman"/>
          <w:iCs/>
          <w:sz w:val="24"/>
          <w:szCs w:val="24"/>
        </w:rPr>
        <w:t>diversifikacijom djelatnosti poslovne jedinice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0F1465E7" w14:textId="77777777" w:rsidR="000F0345" w:rsidRDefault="000F0345" w:rsidP="000F0345">
      <w:pPr>
        <w:pStyle w:val="BodyText"/>
        <w:ind w:right="155"/>
        <w:rPr>
          <w:rFonts w:ascii="Times New Roman" w:hAnsi="Times New Roman"/>
          <w:iCs/>
          <w:sz w:val="24"/>
          <w:szCs w:val="24"/>
        </w:rPr>
      </w:pPr>
    </w:p>
    <w:p w14:paraId="1C9616A0" w14:textId="162807B1" w:rsidR="000F0345" w:rsidRDefault="58D0CC2C" w:rsidP="000353F8">
      <w:pPr>
        <w:pStyle w:val="BodyText"/>
        <w:ind w:right="155"/>
        <w:rPr>
          <w:rFonts w:ascii="Times New Roman" w:hAnsi="Times New Roman"/>
          <w:b/>
          <w:bCs/>
          <w:sz w:val="24"/>
          <w:szCs w:val="24"/>
        </w:rPr>
      </w:pPr>
      <w:r w:rsidRPr="206FA102">
        <w:rPr>
          <w:rFonts w:ascii="Times New Roman" w:hAnsi="Times New Roman"/>
          <w:b/>
          <w:bCs/>
          <w:sz w:val="24"/>
          <w:szCs w:val="24"/>
        </w:rPr>
        <w:t>3.4. Zelena tranzicija</w:t>
      </w:r>
    </w:p>
    <w:p w14:paraId="44EECB72" w14:textId="77777777" w:rsidR="000F0345" w:rsidRDefault="000F0345" w:rsidP="000F0345">
      <w:pPr>
        <w:pStyle w:val="BodyText"/>
        <w:ind w:right="155"/>
        <w:rPr>
          <w:rFonts w:ascii="Times New Roman" w:hAnsi="Times New Roman"/>
          <w:b/>
          <w:bCs/>
          <w:iCs/>
          <w:sz w:val="24"/>
          <w:szCs w:val="24"/>
        </w:rPr>
      </w:pPr>
    </w:p>
    <w:p w14:paraId="17FFADA8" w14:textId="235E6D79" w:rsidR="000F0345" w:rsidRPr="007D5B58" w:rsidRDefault="58D0CC2C" w:rsidP="206FA102">
      <w:pPr>
        <w:pStyle w:val="BodyText"/>
        <w:ind w:right="155"/>
        <w:rPr>
          <w:rFonts w:ascii="Times New Roman" w:hAnsi="Times New Roman"/>
          <w:sz w:val="24"/>
          <w:szCs w:val="24"/>
        </w:rPr>
      </w:pPr>
      <w:r w:rsidRPr="206FA102">
        <w:rPr>
          <w:rFonts w:ascii="Times New Roman" w:hAnsi="Times New Roman"/>
          <w:sz w:val="24"/>
          <w:szCs w:val="24"/>
        </w:rPr>
        <w:t xml:space="preserve">Objasnite na koji način projekt doprinosi povećanju resursne učinkovitosti u proizvodni ciklus prijavitelja i životni vijek proizvoda (odnosi se na održivu opskrbu primarnim i sekundarnim sirovinama i/ili </w:t>
      </w:r>
      <w:proofErr w:type="spellStart"/>
      <w:r w:rsidRPr="206FA102">
        <w:rPr>
          <w:rFonts w:ascii="Times New Roman" w:hAnsi="Times New Roman"/>
          <w:sz w:val="24"/>
          <w:szCs w:val="24"/>
        </w:rPr>
        <w:t>dekarbonizaciju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i smanjenje emisija energetski intenzivnih industrija). Kvantificirajte smanjenje štetnih emisija, odnosno povećanje korištenja sekundarnih sirovina (</w:t>
      </w:r>
      <w:proofErr w:type="spellStart"/>
      <w:r w:rsidRPr="206FA102">
        <w:rPr>
          <w:rFonts w:ascii="Times New Roman" w:hAnsi="Times New Roman"/>
          <w:sz w:val="24"/>
          <w:szCs w:val="24"/>
        </w:rPr>
        <w:t>reciklata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206FA102">
        <w:rPr>
          <w:rFonts w:ascii="Times New Roman" w:hAnsi="Times New Roman"/>
          <w:sz w:val="24"/>
          <w:szCs w:val="24"/>
        </w:rPr>
        <w:t>oporabljivih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 materijala) u ukupnom volumenu materijala u proizvodnji koji će se postići provedbom projekta. </w:t>
      </w:r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46B5C652" w14:textId="77777777" w:rsidR="000F0345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46860BC9" w14:textId="77777777" w:rsidR="000F0345" w:rsidRPr="00617B97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F7EE940" w14:textId="77777777" w:rsidR="000F0345" w:rsidRPr="002B2976" w:rsidRDefault="000F0345" w:rsidP="000F0345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>TRŽIŠTE i POSLOVNI MODEL</w:t>
      </w:r>
    </w:p>
    <w:p w14:paraId="62C6FDCF" w14:textId="77777777" w:rsidR="000F0345" w:rsidRPr="00617B97" w:rsidRDefault="000F0345" w:rsidP="000F0345">
      <w:pPr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</w:pPr>
    </w:p>
    <w:p w14:paraId="0703EBEF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4.1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Geografski obuhvat</w:t>
      </w:r>
    </w:p>
    <w:p w14:paraId="3C7EDB5C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</w:pPr>
    </w:p>
    <w:p w14:paraId="69B2205A" w14:textId="77777777" w:rsidR="000F0345" w:rsidRPr="002B2976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B97">
        <w:rPr>
          <w:rFonts w:ascii="Times New Roman" w:hAnsi="Times New Roman" w:cs="Times New Roman"/>
          <w:color w:val="000000"/>
          <w:sz w:val="24"/>
          <w:szCs w:val="24"/>
        </w:rPr>
        <w:t xml:space="preserve">Navedite jednostavan prikaz stanja na tržištu na način da pružite odgovore na slijedeća pitanja: Na kojem tržištu namjeravate plasirati/plasirate vaš proizvod? Procijenite ukupnu veličinu tržišta na temelju dostupnih informacija. Navedite na koji način će promjena u poslovanju odgovoriti potrebama tržišta na koje do danas nije odgovoreno? </w:t>
      </w:r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2 stranice)</w:t>
      </w:r>
    </w:p>
    <w:p w14:paraId="719004EB" w14:textId="77777777" w:rsidR="000F0345" w:rsidRPr="00617B97" w:rsidRDefault="000F0345" w:rsidP="000F03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3D199E9C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  <w:bookmarkStart w:id="2" w:name="_Toc442270942"/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4.2.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Tržišni potencijal</w:t>
      </w:r>
      <w:bookmarkEnd w:id="2"/>
    </w:p>
    <w:p w14:paraId="1AE6AE9A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</w:p>
    <w:p w14:paraId="1EC4FAF3" w14:textId="77777777" w:rsidR="000F0345" w:rsidRDefault="000F0345" w:rsidP="000F0345">
      <w:pPr>
        <w:spacing w:after="0" w:line="240" w:lineRule="auto"/>
        <w:ind w:right="114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7B97">
        <w:rPr>
          <w:rFonts w:ascii="Times New Roman" w:hAnsi="Times New Roman" w:cs="Times New Roman"/>
          <w:color w:val="000000"/>
          <w:sz w:val="24"/>
          <w:szCs w:val="24"/>
        </w:rPr>
        <w:t xml:space="preserve">Vrijednost tržišta? Ciljani kupci/korisnici proizvoda? Konkurenti na tržištu? Procjena udjela na tržištu? Navedite je li konkurencija uspješno zadovoljila potrebe tržišta? Analiza konkurencije treba pokazati tko su konkurenti na prethodno definiranim tržištima.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stranice)</w:t>
      </w:r>
    </w:p>
    <w:p w14:paraId="66189C47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  <w:bookmarkStart w:id="3" w:name="_Toc442270943"/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lastRenderedPageBreak/>
        <w:t>4.3.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Poslovni model</w:t>
      </w:r>
      <w:bookmarkEnd w:id="3"/>
    </w:p>
    <w:p w14:paraId="59303804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</w:pPr>
    </w:p>
    <w:p w14:paraId="29E1E4B2" w14:textId="77777777" w:rsidR="000F0345" w:rsidRPr="00617B97" w:rsidRDefault="000F0345" w:rsidP="000F0345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Navedite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>način komercijalizacije postojećeg/novog proizvoda</w:t>
      </w: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 (tržišno pozicioniranje proizvoda, način i kanali prodaje), također procijenite vrijeme koje je potrebno od završetka razvoja do izlaska na tržište. </w:t>
      </w:r>
    </w:p>
    <w:p w14:paraId="5A0F4213" w14:textId="77777777" w:rsidR="000F0345" w:rsidRPr="00617B97" w:rsidRDefault="000F0345" w:rsidP="000F0345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Ukoliko je vaš poslovni model primjerice usmjeren na povećanje prognoziranog budućeg tržišnog udjela tvrtke na definiranom tržištu argumentirajte prognozu na temelju konkurentske prednosti vašeg proizvoda u odnosu na konkurente. Precizirajte utječe li i na koji način projekt pozitivno na daljnji razvoj poslovanja poduzeća. </w:t>
      </w:r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(</w:t>
      </w:r>
      <w:proofErr w:type="spellStart"/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max</w:t>
      </w:r>
      <w:proofErr w:type="spellEnd"/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 xml:space="preserve"> 2 stranice)</w:t>
      </w:r>
    </w:p>
    <w:p w14:paraId="1666C2B3" w14:textId="77777777" w:rsidR="000F0345" w:rsidRPr="00617B97" w:rsidRDefault="000F0345" w:rsidP="000F0345">
      <w:pPr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7F4800CD" w14:textId="0ED181F9" w:rsidR="000F0345" w:rsidRPr="00617B97" w:rsidRDefault="58D0CC2C" w:rsidP="000F0345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206FA1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FINANCIJSKO - EKONOMSKA ANALIZA PROJEKTA</w:t>
      </w:r>
    </w:p>
    <w:p w14:paraId="5442D476" w14:textId="77777777" w:rsidR="000F0345" w:rsidRPr="000353F8" w:rsidRDefault="000F0345" w:rsidP="206FA102">
      <w:pPr>
        <w:rPr>
          <w:b/>
          <w:bCs/>
          <w:lang w:eastAsia="hr-HR" w:bidi="hr-HR"/>
        </w:rPr>
      </w:pPr>
    </w:p>
    <w:p w14:paraId="22DD9433" w14:textId="77777777" w:rsidR="000F0345" w:rsidRPr="00617B97" w:rsidRDefault="58D0CC2C" w:rsidP="000F0345">
      <w:pPr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206FA10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Financijska analiza</w:t>
      </w:r>
    </w:p>
    <w:p w14:paraId="298B407F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6050D" w14:textId="77777777" w:rsidR="000F0345" w:rsidRPr="00617B97" w:rsidRDefault="000F0345" w:rsidP="0036186E">
      <w:pPr>
        <w:spacing w:after="120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Potrebno je napraviti ekonomsko financijsku analizu koja sadrži:</w:t>
      </w:r>
    </w:p>
    <w:p w14:paraId="596CB769" w14:textId="77777777" w:rsidR="000F0345" w:rsidRPr="0036186E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74" w:lineRule="exact"/>
        <w:ind w:right="123"/>
        <w:outlineLvl w:val="2"/>
        <w:rPr>
          <w:rFonts w:ascii="Times New Roman" w:hAnsi="Times New Roman"/>
          <w:b/>
          <w:smallCaps/>
          <w:sz w:val="24"/>
          <w:szCs w:val="24"/>
        </w:rPr>
      </w:pPr>
      <w:r w:rsidRPr="0036186E">
        <w:rPr>
          <w:rFonts w:ascii="Times New Roman" w:hAnsi="Times New Roman"/>
          <w:sz w:val="24"/>
          <w:szCs w:val="24"/>
        </w:rPr>
        <w:t>Ulaganje u osnovna sredstva</w:t>
      </w:r>
    </w:p>
    <w:p w14:paraId="3AC5225E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i ulaganje u obrtna sredstva</w:t>
      </w:r>
    </w:p>
    <w:p w14:paraId="37C44737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Struktura ulaganja u osnovna i obrtna sredstva</w:t>
      </w:r>
    </w:p>
    <w:p w14:paraId="7FECE55D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Izvori financiranja i kreditni uvjeti</w:t>
      </w:r>
    </w:p>
    <w:p w14:paraId="3E281F90" w14:textId="77777777" w:rsidR="000F0345" w:rsidRPr="00617B97" w:rsidRDefault="000F0345" w:rsidP="0036186E">
      <w:pPr>
        <w:widowControl w:val="0"/>
        <w:numPr>
          <w:ilvl w:val="2"/>
          <w:numId w:val="3"/>
        </w:numPr>
        <w:tabs>
          <w:tab w:val="left" w:pos="2527"/>
        </w:tabs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 xml:space="preserve">Detaljno opis financijske konstrukcije projekta s jasnim opisom načina i modela vlastitog dijela financiranja. </w:t>
      </w:r>
    </w:p>
    <w:p w14:paraId="244FBE0B" w14:textId="77777777" w:rsidR="000F0345" w:rsidRPr="00617B97" w:rsidRDefault="000F0345" w:rsidP="0036186E">
      <w:pPr>
        <w:widowControl w:val="0"/>
        <w:numPr>
          <w:ilvl w:val="2"/>
          <w:numId w:val="3"/>
        </w:numPr>
        <w:tabs>
          <w:tab w:val="left" w:pos="25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Obračun kreditnih obveza (ukoliko postoje)</w:t>
      </w:r>
    </w:p>
    <w:p w14:paraId="223A6099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amortizacije</w:t>
      </w:r>
    </w:p>
    <w:p w14:paraId="349894B1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troškova i kalkulacija cijena</w:t>
      </w:r>
    </w:p>
    <w:p w14:paraId="5C8D0C3C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Projekcija računa dobiti i gubitka</w:t>
      </w:r>
    </w:p>
    <w:p w14:paraId="2A1B5402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Financijski tok – objasniti svaki rast prihoda/pad troškova na godišnjoj razini</w:t>
      </w:r>
    </w:p>
    <w:p w14:paraId="75728E04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Ekonomski tok</w:t>
      </w:r>
    </w:p>
    <w:p w14:paraId="46BF1F9F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677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Projekcija bilance</w:t>
      </w:r>
    </w:p>
    <w:p w14:paraId="2D2CED75" w14:textId="77777777" w:rsidR="000F0345" w:rsidRPr="00617B97" w:rsidRDefault="000F0345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>(</w:t>
      </w:r>
      <w:proofErr w:type="spellStart"/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>max</w:t>
      </w:r>
      <w:proofErr w:type="spellEnd"/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 xml:space="preserve">. 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5</w:t>
      </w:r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 xml:space="preserve"> stranica)</w:t>
      </w:r>
    </w:p>
    <w:p w14:paraId="2F9E5B0D" w14:textId="77777777" w:rsidR="000F0345" w:rsidRPr="00617B97" w:rsidRDefault="000F0345" w:rsidP="000F0345">
      <w:pPr>
        <w:widowControl w:val="0"/>
        <w:tabs>
          <w:tab w:val="left" w:pos="1677"/>
        </w:tabs>
        <w:spacing w:after="0" w:line="240" w:lineRule="auto"/>
        <w:ind w:left="1440" w:right="123"/>
        <w:rPr>
          <w:rFonts w:ascii="Times New Roman" w:hAnsi="Times New Roman"/>
          <w:sz w:val="24"/>
          <w:szCs w:val="24"/>
          <w:lang w:eastAsia="hr-HR"/>
        </w:rPr>
      </w:pPr>
    </w:p>
    <w:p w14:paraId="6917C861" w14:textId="77777777" w:rsidR="000F0345" w:rsidRPr="00617B97" w:rsidRDefault="58D0CC2C" w:rsidP="206FA102">
      <w:pPr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206FA10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Proračun isplativosti</w:t>
      </w:r>
    </w:p>
    <w:p w14:paraId="50AF5CED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Kao dokaz isplativosti poduhvata trebaju se prikazati uobičajeni pokazatelji isplativosti investicijskih ulaganja poput:</w:t>
      </w:r>
    </w:p>
    <w:p w14:paraId="728CD180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1.</w:t>
      </w:r>
      <w:r w:rsidRPr="00617B97">
        <w:rPr>
          <w:rFonts w:ascii="Times New Roman" w:hAnsi="Times New Roman"/>
          <w:sz w:val="24"/>
          <w:szCs w:val="24"/>
        </w:rPr>
        <w:tab/>
        <w:t>Neto sadašnja vrijednost</w:t>
      </w:r>
    </w:p>
    <w:p w14:paraId="1F4E20CD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2.</w:t>
      </w:r>
      <w:r w:rsidRPr="00617B97">
        <w:rPr>
          <w:rFonts w:ascii="Times New Roman" w:hAnsi="Times New Roman"/>
          <w:sz w:val="24"/>
          <w:szCs w:val="24"/>
        </w:rPr>
        <w:tab/>
        <w:t>Relativna neto sadašnja vrijednost</w:t>
      </w:r>
    </w:p>
    <w:p w14:paraId="134D1159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3.</w:t>
      </w:r>
      <w:r w:rsidRPr="00617B97">
        <w:rPr>
          <w:rFonts w:ascii="Times New Roman" w:hAnsi="Times New Roman"/>
          <w:sz w:val="24"/>
          <w:szCs w:val="24"/>
        </w:rPr>
        <w:tab/>
        <w:t xml:space="preserve">Interna stopa rentabilnosti  </w:t>
      </w:r>
    </w:p>
    <w:p w14:paraId="0E9F31A4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4.</w:t>
      </w:r>
      <w:r w:rsidRPr="00617B97">
        <w:rPr>
          <w:rFonts w:ascii="Times New Roman" w:hAnsi="Times New Roman"/>
          <w:sz w:val="24"/>
          <w:szCs w:val="24"/>
        </w:rPr>
        <w:tab/>
        <w:t>Godina vraćanja investicije</w:t>
      </w:r>
    </w:p>
    <w:p w14:paraId="0C401DCC" w14:textId="77777777" w:rsidR="000F0345" w:rsidRPr="00617B97" w:rsidRDefault="000F0345" w:rsidP="000F03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3DDF3" w14:textId="77777777" w:rsidR="000F0345" w:rsidRPr="00617B97" w:rsidRDefault="58D0CC2C" w:rsidP="000F0345">
      <w:pPr>
        <w:widowControl w:val="0"/>
        <w:numPr>
          <w:ilvl w:val="1"/>
          <w:numId w:val="4"/>
        </w:num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206FA10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Analiza</w:t>
      </w:r>
      <w:r w:rsidRPr="206FA102">
        <w:rPr>
          <w:rFonts w:ascii="Times New Roman" w:hAnsi="Times New Roman" w:cs="Times New Roman"/>
          <w:b/>
          <w:bCs/>
          <w:spacing w:val="-1"/>
          <w:sz w:val="24"/>
          <w:szCs w:val="24"/>
          <w:lang w:eastAsia="hr-HR"/>
        </w:rPr>
        <w:t xml:space="preserve"> </w:t>
      </w:r>
      <w:r w:rsidRPr="206FA10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osjetljivosti</w:t>
      </w:r>
    </w:p>
    <w:p w14:paraId="7F2667A6" w14:textId="77777777" w:rsidR="000F0345" w:rsidRPr="00617B97" w:rsidRDefault="000F0345" w:rsidP="000F0345">
      <w:pPr>
        <w:widowControl w:val="0"/>
        <w:tabs>
          <w:tab w:val="left" w:pos="477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634A3B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Definirati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kritične</w:t>
      </w:r>
      <w:r w:rsidRPr="00617B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parametre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projekta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i</w:t>
      </w:r>
      <w:r w:rsidRPr="00617B9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uključiti</w:t>
      </w:r>
      <w:r w:rsidRPr="00617B9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ih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u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analizu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osjetljivosti.</w:t>
      </w:r>
      <w:r w:rsidRPr="00617B9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Opisati</w:t>
      </w:r>
      <w:r w:rsidRPr="00617B97">
        <w:rPr>
          <w:rFonts w:ascii="Times New Roman" w:hAnsi="Times New Roman"/>
          <w:spacing w:val="37"/>
          <w:sz w:val="24"/>
          <w:szCs w:val="24"/>
        </w:rPr>
        <w:t xml:space="preserve"> i </w:t>
      </w:r>
      <w:r w:rsidRPr="00617B97">
        <w:rPr>
          <w:rFonts w:ascii="Times New Roman" w:hAnsi="Times New Roman"/>
          <w:sz w:val="24"/>
          <w:szCs w:val="24"/>
        </w:rPr>
        <w:t>proračunati kako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se projekt ponaša u otežanim</w:t>
      </w:r>
      <w:r w:rsidRPr="00617B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 xml:space="preserve">okolnostima. </w:t>
      </w:r>
    </w:p>
    <w:p w14:paraId="1F23AE40" w14:textId="76E8D9CC" w:rsidR="000F0345" w:rsidRDefault="000F0345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>(</w:t>
      </w:r>
      <w:proofErr w:type="spellStart"/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>max</w:t>
      </w:r>
      <w:proofErr w:type="spellEnd"/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 xml:space="preserve"> 2 stranice)</w:t>
      </w:r>
    </w:p>
    <w:p w14:paraId="5DF84DD6" w14:textId="2F62553F" w:rsidR="000353F8" w:rsidRDefault="000353F8" w:rsidP="000F0345">
      <w:pPr>
        <w:widowControl w:val="0"/>
        <w:tabs>
          <w:tab w:val="left" w:pos="1677"/>
        </w:tabs>
        <w:ind w:right="123"/>
        <w:rPr>
          <w:ins w:id="4" w:author="Sanja Fišer" w:date="2022-06-30T14:59:00Z"/>
          <w:rFonts w:ascii="Times New Roman" w:hAnsi="Times New Roman"/>
          <w:i/>
          <w:color w:val="808080" w:themeColor="background1" w:themeShade="80"/>
          <w:szCs w:val="24"/>
        </w:rPr>
      </w:pPr>
    </w:p>
    <w:p w14:paraId="6A6D2D72" w14:textId="79756D44" w:rsidR="000353F8" w:rsidRDefault="000353F8" w:rsidP="000F0345">
      <w:pPr>
        <w:widowControl w:val="0"/>
        <w:tabs>
          <w:tab w:val="left" w:pos="1677"/>
        </w:tabs>
        <w:ind w:right="123"/>
        <w:rPr>
          <w:ins w:id="5" w:author="Sanja Fišer" w:date="2022-06-30T14:59:00Z"/>
          <w:rFonts w:ascii="Times New Roman" w:hAnsi="Times New Roman"/>
          <w:i/>
          <w:color w:val="808080" w:themeColor="background1" w:themeShade="80"/>
          <w:szCs w:val="24"/>
        </w:rPr>
      </w:pPr>
    </w:p>
    <w:p w14:paraId="28EDB766" w14:textId="77777777" w:rsidR="000353F8" w:rsidRDefault="000353F8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</w:p>
    <w:p w14:paraId="5EBFA558" w14:textId="77777777" w:rsidR="000F0345" w:rsidRPr="00617B97" w:rsidRDefault="000F0345" w:rsidP="000F03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7B97">
        <w:rPr>
          <w:rFonts w:ascii="Times New Roman" w:hAnsi="Times New Roman"/>
          <w:b/>
          <w:sz w:val="24"/>
          <w:szCs w:val="24"/>
        </w:rPr>
        <w:lastRenderedPageBreak/>
        <w:t>Projektni prijedlog mora poštovati slijedeće:</w:t>
      </w:r>
    </w:p>
    <w:p w14:paraId="7936FEDA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Diskontna stopa ne smije biti niža od kamatne stope kredita za financiranje planiranog ulaganja i ne niža od 3%;</w:t>
      </w:r>
    </w:p>
    <w:p w14:paraId="4DDBE1E3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 xml:space="preserve">Referentno razdoblje (vremenski horizont) </w:t>
      </w:r>
      <w:r w:rsidRPr="00617B97">
        <w:rPr>
          <w:rFonts w:ascii="Times New Roman" w:hAnsi="Times New Roman"/>
          <w:b/>
          <w:bCs/>
          <w:sz w:val="24"/>
          <w:szCs w:val="24"/>
        </w:rPr>
        <w:t>treba</w:t>
      </w:r>
      <w:r w:rsidRPr="00617B97">
        <w:rPr>
          <w:rFonts w:ascii="Times New Roman" w:hAnsi="Times New Roman"/>
          <w:sz w:val="24"/>
          <w:szCs w:val="24"/>
        </w:rPr>
        <w:t xml:space="preserve"> biti 10 godina i uključuje razdoblje provedbe projekta, tj. investicije; Za veći ili manji vremenski horizont natjecatelj je dužan objasniti isti dokazujući potrebu u promjeni vijeka projekta (razlozi mogu biti npr. tehnološka trajnost sredstava, pripadnost industriji gdje su ulaganja sa dužim vremenskim povratom i sl.).</w:t>
      </w:r>
    </w:p>
    <w:p w14:paraId="0775A280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Prvom godinom smatra se godina početka investicije.</w:t>
      </w:r>
    </w:p>
    <w:p w14:paraId="46E7C498" w14:textId="77777777" w:rsidR="00F526AB" w:rsidRPr="000101D9" w:rsidRDefault="00F526AB" w:rsidP="000F0345">
      <w:pPr>
        <w:spacing w:after="0" w:line="276" w:lineRule="auto"/>
        <w:jc w:val="center"/>
        <w:rPr>
          <w:rFonts w:ascii="Gill Sans MT" w:hAnsi="Gill Sans MT"/>
          <w:sz w:val="24"/>
          <w:szCs w:val="24"/>
        </w:rPr>
      </w:pPr>
    </w:p>
    <w:sectPr w:rsidR="00F526AB" w:rsidRPr="000101D9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6892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5A1607C0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696A" w14:textId="77777777" w:rsidR="005E1FC7" w:rsidRDefault="005E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D0B" w14:textId="77777777" w:rsidR="005E1FC7" w:rsidRDefault="005E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B27D" w14:textId="77777777" w:rsidR="00EA6A61" w:rsidRDefault="00EA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A1B0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CFF6D11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8904" w14:textId="77777777" w:rsidR="005E1FC7" w:rsidRDefault="005E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EA98" w14:textId="77777777" w:rsidR="005E1FC7" w:rsidRDefault="005E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F8FF" w14:textId="77777777" w:rsidR="005E1FC7" w:rsidRDefault="005E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5ED"/>
    <w:multiLevelType w:val="hybridMultilevel"/>
    <w:tmpl w:val="0EECE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2F"/>
    <w:multiLevelType w:val="multilevel"/>
    <w:tmpl w:val="BC0E1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D6028A"/>
    <w:multiLevelType w:val="multilevel"/>
    <w:tmpl w:val="6354E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i w:val="0"/>
        <w:color w:val="auto"/>
      </w:r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66762E9"/>
    <w:multiLevelType w:val="hybridMultilevel"/>
    <w:tmpl w:val="7ACEBAF0"/>
    <w:lvl w:ilvl="0" w:tplc="530C8BB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95B"/>
    <w:multiLevelType w:val="hybridMultilevel"/>
    <w:tmpl w:val="2F8EC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Fišer">
    <w15:presenceInfo w15:providerId="AD" w15:userId="S::sfiser@mingo.hr::ad542f62-fe38-4a4c-bac3-d16ea17d7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101D9"/>
    <w:rsid w:val="000258AB"/>
    <w:rsid w:val="0003146C"/>
    <w:rsid w:val="000353F8"/>
    <w:rsid w:val="0008026C"/>
    <w:rsid w:val="000D60DC"/>
    <w:rsid w:val="000E3980"/>
    <w:rsid w:val="000F0345"/>
    <w:rsid w:val="00152734"/>
    <w:rsid w:val="002000B7"/>
    <w:rsid w:val="002028E3"/>
    <w:rsid w:val="002471D6"/>
    <w:rsid w:val="0036186E"/>
    <w:rsid w:val="00407541"/>
    <w:rsid w:val="00431149"/>
    <w:rsid w:val="00440CF0"/>
    <w:rsid w:val="004448B5"/>
    <w:rsid w:val="00476EBA"/>
    <w:rsid w:val="00576BA3"/>
    <w:rsid w:val="00585A09"/>
    <w:rsid w:val="005D0169"/>
    <w:rsid w:val="005E1FC7"/>
    <w:rsid w:val="005F0FF0"/>
    <w:rsid w:val="006236F1"/>
    <w:rsid w:val="006555D4"/>
    <w:rsid w:val="007254E6"/>
    <w:rsid w:val="0075131C"/>
    <w:rsid w:val="00757407"/>
    <w:rsid w:val="007A50A4"/>
    <w:rsid w:val="007C1AE6"/>
    <w:rsid w:val="008267A0"/>
    <w:rsid w:val="008F29D6"/>
    <w:rsid w:val="00A31A90"/>
    <w:rsid w:val="00A679EC"/>
    <w:rsid w:val="00A83660"/>
    <w:rsid w:val="00A9064F"/>
    <w:rsid w:val="00A93B70"/>
    <w:rsid w:val="00AE793C"/>
    <w:rsid w:val="00C05B85"/>
    <w:rsid w:val="00C30036"/>
    <w:rsid w:val="00C57A43"/>
    <w:rsid w:val="00CD6186"/>
    <w:rsid w:val="00D37BBF"/>
    <w:rsid w:val="00DA1119"/>
    <w:rsid w:val="00E3197A"/>
    <w:rsid w:val="00E935F0"/>
    <w:rsid w:val="00EA6A61"/>
    <w:rsid w:val="00EB7993"/>
    <w:rsid w:val="00ED073F"/>
    <w:rsid w:val="00F10C69"/>
    <w:rsid w:val="00F238E8"/>
    <w:rsid w:val="00F24823"/>
    <w:rsid w:val="00F3130D"/>
    <w:rsid w:val="00F526AB"/>
    <w:rsid w:val="00F71F66"/>
    <w:rsid w:val="01F6965C"/>
    <w:rsid w:val="084CAF83"/>
    <w:rsid w:val="0AF8F709"/>
    <w:rsid w:val="1FE48ECC"/>
    <w:rsid w:val="206FA102"/>
    <w:rsid w:val="26D0D975"/>
    <w:rsid w:val="2769B3BA"/>
    <w:rsid w:val="312654EE"/>
    <w:rsid w:val="38F9876E"/>
    <w:rsid w:val="391F199A"/>
    <w:rsid w:val="43188543"/>
    <w:rsid w:val="476EB0D3"/>
    <w:rsid w:val="4BBDF594"/>
    <w:rsid w:val="4DB32A7C"/>
    <w:rsid w:val="4E0666EA"/>
    <w:rsid w:val="54412308"/>
    <w:rsid w:val="5778C3CA"/>
    <w:rsid w:val="58D0CC2C"/>
    <w:rsid w:val="5EA3E8DC"/>
    <w:rsid w:val="5EB4B1A4"/>
    <w:rsid w:val="64EE1969"/>
    <w:rsid w:val="675EF5B5"/>
    <w:rsid w:val="6869822A"/>
    <w:rsid w:val="6882AA87"/>
    <w:rsid w:val="6A969677"/>
    <w:rsid w:val="6C3266D8"/>
    <w:rsid w:val="6ED8C3AE"/>
    <w:rsid w:val="6F6A079A"/>
    <w:rsid w:val="72C054CC"/>
    <w:rsid w:val="752ED23D"/>
    <w:rsid w:val="7C6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40A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0F0345"/>
    <w:pPr>
      <w:keepNext/>
      <w:tabs>
        <w:tab w:val="left" w:pos="-720"/>
      </w:tabs>
      <w:suppressAutoHyphens/>
      <w:spacing w:after="0" w:line="240" w:lineRule="auto"/>
      <w:ind w:left="576" w:hanging="576"/>
      <w:jc w:val="both"/>
      <w:outlineLvl w:val="1"/>
    </w:pPr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1"/>
    <w:rsid w:val="000F0345"/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0F0345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0F0345"/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paragraph" w:customStyle="1" w:styleId="Default">
    <w:name w:val="Default"/>
    <w:rsid w:val="000F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F034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Neven Kos</cp:lastModifiedBy>
  <cp:revision>2</cp:revision>
  <cp:lastPrinted>2017-06-20T07:14:00Z</cp:lastPrinted>
  <dcterms:created xsi:type="dcterms:W3CDTF">2022-06-30T15:51:00Z</dcterms:created>
  <dcterms:modified xsi:type="dcterms:W3CDTF">2022-06-30T15:51:00Z</dcterms:modified>
</cp:coreProperties>
</file>