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4579" w14:textId="663D86A0" w:rsidR="004079A1" w:rsidRPr="00166B0D" w:rsidRDefault="004079A1" w:rsidP="004079A1">
      <w:pPr>
        <w:jc w:val="center"/>
        <w:rPr>
          <w:b/>
        </w:rPr>
      </w:pPr>
      <w:r w:rsidRPr="00166B0D">
        <w:rPr>
          <w:b/>
        </w:rPr>
        <w:t xml:space="preserve">Obrazac </w:t>
      </w:r>
      <w:r w:rsidR="005564E7" w:rsidRPr="00166B0D">
        <w:rPr>
          <w:b/>
        </w:rPr>
        <w:t>7</w:t>
      </w:r>
      <w:r w:rsidR="00E81FE1" w:rsidRPr="00166B0D">
        <w:rPr>
          <w:b/>
        </w:rPr>
        <w:t>.</w:t>
      </w:r>
      <w:r w:rsidR="004914AA" w:rsidRPr="00166B0D">
        <w:rPr>
          <w:b/>
        </w:rPr>
        <w:t xml:space="preserve"> </w:t>
      </w:r>
    </w:p>
    <w:p w14:paraId="61629CDD" w14:textId="1F28A3FA" w:rsidR="004914AA" w:rsidRPr="00166B0D" w:rsidRDefault="004914AA" w:rsidP="004079A1">
      <w:pPr>
        <w:jc w:val="center"/>
        <w:rPr>
          <w:b/>
        </w:rPr>
      </w:pPr>
    </w:p>
    <w:p w14:paraId="7527718D" w14:textId="5EFFD246" w:rsidR="004914AA" w:rsidRPr="00166B0D" w:rsidRDefault="004914AA" w:rsidP="004079A1">
      <w:pPr>
        <w:jc w:val="center"/>
        <w:rPr>
          <w:b/>
        </w:rPr>
      </w:pPr>
      <w:r w:rsidRPr="00166B0D">
        <w:rPr>
          <w:b/>
        </w:rPr>
        <w:t>Obrazac usklađenosti projekta sa DNSH principom</w:t>
      </w:r>
    </w:p>
    <w:p w14:paraId="79591A04" w14:textId="77777777" w:rsidR="004079A1" w:rsidRPr="00166B0D" w:rsidRDefault="004079A1" w:rsidP="00EB6910">
      <w:pPr>
        <w:rPr>
          <w:b/>
          <w:sz w:val="32"/>
          <w:szCs w:val="32"/>
        </w:rPr>
      </w:pPr>
    </w:p>
    <w:p w14:paraId="18F7CDB6" w14:textId="77777777" w:rsidR="00197BF0" w:rsidRPr="00166B0D" w:rsidRDefault="00197BF0" w:rsidP="00197BF0">
      <w:pPr>
        <w:rPr>
          <w:b/>
          <w:bCs/>
          <w:sz w:val="28"/>
          <w:szCs w:val="28"/>
        </w:rPr>
      </w:pPr>
    </w:p>
    <w:p w14:paraId="61796D3E" w14:textId="2C7C5B87" w:rsidR="00197BF0" w:rsidRPr="00166B0D" w:rsidRDefault="00197BF0" w:rsidP="00197BF0">
      <w:pPr>
        <w:jc w:val="both"/>
        <w:rPr>
          <w:noProof/>
        </w:rPr>
      </w:pPr>
      <w:r w:rsidRPr="00166B0D">
        <w:rPr>
          <w:noProof/>
        </w:rPr>
        <w:t>Potrebno je ispuniti posljednji stupac u kojem će se obrazložiti na koji način konkretan projektni prijedlog  zadovoljava uvijete iz pojedinog zahtjeva DNSH, odnosno na koji način je sukladan s obrazloženjem navedenim u stupcu</w:t>
      </w:r>
      <w:r w:rsidR="001B4459" w:rsidRPr="00166B0D">
        <w:rPr>
          <w:noProof/>
        </w:rPr>
        <w:t xml:space="preserve"> </w:t>
      </w:r>
      <w:r w:rsidR="001B4459" w:rsidRPr="00166B0D">
        <w:rPr>
          <w:i/>
          <w:noProof/>
        </w:rPr>
        <w:t>Materijalno</w:t>
      </w:r>
      <w:r w:rsidRPr="00166B0D">
        <w:rPr>
          <w:i/>
          <w:noProof/>
        </w:rPr>
        <w:t xml:space="preserve"> </w:t>
      </w:r>
      <w:r w:rsidR="001B4459" w:rsidRPr="00166B0D">
        <w:rPr>
          <w:i/>
          <w:noProof/>
        </w:rPr>
        <w:t>o</w:t>
      </w:r>
      <w:r w:rsidRPr="00166B0D">
        <w:rPr>
          <w:i/>
          <w:noProof/>
        </w:rPr>
        <w:t>brazloženj</w:t>
      </w:r>
      <w:r w:rsidR="001B4459" w:rsidRPr="00166B0D">
        <w:rPr>
          <w:i/>
          <w:noProof/>
        </w:rPr>
        <w:t>e</w:t>
      </w:r>
      <w:r w:rsidR="00C14F04">
        <w:rPr>
          <w:i/>
          <w:noProof/>
        </w:rPr>
        <w:t xml:space="preserve"> </w:t>
      </w:r>
      <w:r w:rsidRPr="00166B0D">
        <w:rPr>
          <w:noProof/>
        </w:rPr>
        <w:t>kakvo je dano u okviru NPOO-a.</w:t>
      </w:r>
    </w:p>
    <w:p w14:paraId="5F15CB59" w14:textId="77777777" w:rsidR="00197BF0" w:rsidRPr="00166B0D" w:rsidRDefault="00197BF0" w:rsidP="00197BF0">
      <w:pPr>
        <w:rPr>
          <w:b/>
          <w:bCs/>
          <w:szCs w:val="20"/>
        </w:rPr>
      </w:pPr>
    </w:p>
    <w:p w14:paraId="5A7A2AFD" w14:textId="6AFD785A" w:rsidR="00EB6910" w:rsidRPr="00166B0D" w:rsidRDefault="00197BF0" w:rsidP="00197BF0">
      <w:pPr>
        <w:rPr>
          <w:b/>
          <w:bCs/>
          <w:szCs w:val="20"/>
        </w:rPr>
      </w:pPr>
      <w:r w:rsidRPr="00166B0D">
        <w:rPr>
          <w:b/>
          <w:bCs/>
          <w:szCs w:val="20"/>
        </w:rPr>
        <w:t>Ulaganje C.1.5. R</w:t>
      </w:r>
      <w:r w:rsidR="004914AA" w:rsidRPr="00166B0D">
        <w:rPr>
          <w:b/>
          <w:bCs/>
          <w:szCs w:val="20"/>
        </w:rPr>
        <w:t>4</w:t>
      </w:r>
      <w:r w:rsidRPr="00166B0D">
        <w:rPr>
          <w:b/>
          <w:bCs/>
          <w:szCs w:val="20"/>
        </w:rPr>
        <w:t>-I</w:t>
      </w:r>
      <w:r w:rsidR="004914AA" w:rsidRPr="00166B0D">
        <w:rPr>
          <w:b/>
          <w:bCs/>
          <w:szCs w:val="20"/>
        </w:rPr>
        <w:t>1</w:t>
      </w:r>
      <w:r w:rsidRPr="00166B0D">
        <w:rPr>
          <w:b/>
          <w:bCs/>
          <w:szCs w:val="20"/>
        </w:rPr>
        <w:t xml:space="preserve"> </w:t>
      </w:r>
      <w:r w:rsidR="004914AA" w:rsidRPr="00166B0D">
        <w:rPr>
          <w:b/>
          <w:bCs/>
          <w:szCs w:val="20"/>
        </w:rPr>
        <w:t>–</w:t>
      </w:r>
      <w:r w:rsidRPr="00166B0D">
        <w:rPr>
          <w:b/>
          <w:bCs/>
          <w:szCs w:val="20"/>
        </w:rPr>
        <w:t xml:space="preserve"> </w:t>
      </w:r>
      <w:r w:rsidR="004914AA" w:rsidRPr="00166B0D">
        <w:rPr>
          <w:b/>
          <w:bCs/>
          <w:szCs w:val="20"/>
        </w:rPr>
        <w:t>infrastrukturno opremanje posrednika u lancu doniranja hrane i banke hrane</w:t>
      </w:r>
    </w:p>
    <w:p w14:paraId="16962722" w14:textId="77777777" w:rsidR="00EB6910" w:rsidRPr="00166B0D" w:rsidRDefault="00EB6910" w:rsidP="00EB6910">
      <w:pPr>
        <w:rPr>
          <w:b/>
          <w:bCs/>
          <w:szCs w:val="20"/>
        </w:rPr>
      </w:pPr>
    </w:p>
    <w:p w14:paraId="5176829F" w14:textId="77777777" w:rsidR="00EB6910" w:rsidRPr="00166B0D" w:rsidRDefault="00EB6910" w:rsidP="00EB6910"/>
    <w:p w14:paraId="3BD90FA0" w14:textId="136B037B" w:rsidR="00EB6910" w:rsidRPr="00166B0D" w:rsidRDefault="00EB6910" w:rsidP="00EB6910"/>
    <w:tbl>
      <w:tblPr>
        <w:tblW w:w="5000" w:type="pct"/>
        <w:tblBorders>
          <w:top w:val="single" w:sz="4" w:space="0" w:color="2C398B"/>
          <w:left w:val="single" w:sz="4" w:space="0" w:color="2C398B"/>
          <w:bottom w:val="single" w:sz="4" w:space="0" w:color="2C398B"/>
          <w:right w:val="single" w:sz="4" w:space="0" w:color="2C398B"/>
          <w:insideH w:val="single" w:sz="4" w:space="0" w:color="2C398B"/>
          <w:insideV w:val="single" w:sz="4" w:space="0" w:color="2C398B"/>
        </w:tblBorders>
        <w:tblLook w:val="04A0" w:firstRow="1" w:lastRow="0" w:firstColumn="1" w:lastColumn="0" w:noHBand="0" w:noVBand="1"/>
      </w:tblPr>
      <w:tblGrid>
        <w:gridCol w:w="2250"/>
        <w:gridCol w:w="495"/>
        <w:gridCol w:w="3395"/>
        <w:gridCol w:w="4996"/>
        <w:gridCol w:w="2858"/>
      </w:tblGrid>
      <w:tr w:rsidR="00166B0D" w:rsidRPr="00166B0D" w14:paraId="1DC20150" w14:textId="77777777" w:rsidTr="00166B0D">
        <w:tc>
          <w:tcPr>
            <w:tcW w:w="804" w:type="pct"/>
            <w:shd w:val="clear" w:color="auto" w:fill="2C398B"/>
          </w:tcPr>
          <w:p w14:paraId="11394F49" w14:textId="77777777" w:rsidR="00306201" w:rsidRPr="00166B0D" w:rsidRDefault="00306201" w:rsidP="00A04B26">
            <w:pPr>
              <w:jc w:val="center"/>
              <w:rPr>
                <w:rFonts w:eastAsia="Calibri"/>
                <w:i/>
                <w:iCs/>
              </w:rPr>
            </w:pPr>
            <w:r w:rsidRPr="00166B0D">
              <w:rPr>
                <w:rFonts w:eastAsia="Calibri"/>
                <w:i/>
                <w:noProof/>
              </w:rPr>
              <w:t>Pitanja</w:t>
            </w:r>
            <w:r w:rsidRPr="00166B0D">
              <w:rPr>
                <w:rFonts w:eastAsia="Calibri"/>
                <w:i/>
                <w:iCs/>
              </w:rPr>
              <w:t xml:space="preserve"> </w:t>
            </w:r>
          </w:p>
        </w:tc>
        <w:tc>
          <w:tcPr>
            <w:tcW w:w="177" w:type="pct"/>
            <w:shd w:val="clear" w:color="auto" w:fill="2C398B"/>
          </w:tcPr>
          <w:p w14:paraId="5EA3550C" w14:textId="77777777" w:rsidR="00306201" w:rsidRPr="00166B0D" w:rsidRDefault="00306201" w:rsidP="00A04B26">
            <w:pPr>
              <w:jc w:val="center"/>
              <w:rPr>
                <w:rFonts w:eastAsia="Calibri"/>
                <w:i/>
                <w:iCs/>
              </w:rPr>
            </w:pPr>
            <w:r w:rsidRPr="00166B0D">
              <w:rPr>
                <w:rFonts w:eastAsia="Calibri"/>
                <w:i/>
                <w:noProof/>
              </w:rPr>
              <w:t>Ne</w:t>
            </w:r>
          </w:p>
        </w:tc>
        <w:tc>
          <w:tcPr>
            <w:tcW w:w="1213" w:type="pct"/>
            <w:shd w:val="clear" w:color="auto" w:fill="2C398B"/>
          </w:tcPr>
          <w:p w14:paraId="3B0289AC" w14:textId="77777777" w:rsidR="00306201" w:rsidRPr="00166B0D" w:rsidRDefault="00306201" w:rsidP="00A04B26">
            <w:pPr>
              <w:jc w:val="center"/>
              <w:rPr>
                <w:rFonts w:eastAsia="Calibri"/>
                <w:i/>
                <w:iCs/>
              </w:rPr>
            </w:pPr>
            <w:r w:rsidRPr="00166B0D">
              <w:rPr>
                <w:rFonts w:eastAsia="Calibri"/>
                <w:i/>
                <w:noProof/>
              </w:rPr>
              <w:t>Materijalno obrazloženje</w:t>
            </w:r>
          </w:p>
        </w:tc>
        <w:tc>
          <w:tcPr>
            <w:tcW w:w="1785" w:type="pct"/>
            <w:shd w:val="clear" w:color="auto" w:fill="2C398B"/>
          </w:tcPr>
          <w:p w14:paraId="50241B4F" w14:textId="6B494DFF" w:rsidR="00306201" w:rsidRPr="00166B0D" w:rsidRDefault="00306201" w:rsidP="00A04B26">
            <w:pPr>
              <w:jc w:val="center"/>
              <w:rPr>
                <w:rFonts w:eastAsia="Calibri"/>
                <w:i/>
                <w:iCs/>
                <w:noProof/>
              </w:rPr>
            </w:pPr>
            <w:r w:rsidRPr="00166B0D">
              <w:rPr>
                <w:rFonts w:eastAsia="Calibri"/>
                <w:i/>
                <w:iCs/>
                <w:noProof/>
              </w:rPr>
              <w:t>Verifikacija</w:t>
            </w:r>
          </w:p>
        </w:tc>
        <w:tc>
          <w:tcPr>
            <w:tcW w:w="1021" w:type="pct"/>
            <w:shd w:val="clear" w:color="auto" w:fill="2C398B"/>
          </w:tcPr>
          <w:p w14:paraId="6B685CEE" w14:textId="646D4CB1" w:rsidR="00306201" w:rsidRPr="00166B0D" w:rsidRDefault="00306201" w:rsidP="00A04B26">
            <w:pPr>
              <w:jc w:val="center"/>
              <w:rPr>
                <w:rFonts w:eastAsia="Calibri"/>
                <w:i/>
                <w:noProof/>
              </w:rPr>
            </w:pPr>
            <w:r w:rsidRPr="00166B0D">
              <w:rPr>
                <w:rFonts w:eastAsia="Calibri"/>
                <w:i/>
                <w:iCs/>
                <w:noProof/>
              </w:rPr>
              <w:t>Obrazloženje sukladnosti projektnog prijedloga s navedenim načelima (ispunjava prijavitelj)</w:t>
            </w:r>
          </w:p>
        </w:tc>
      </w:tr>
      <w:tr w:rsidR="00C14F04" w:rsidRPr="00166B0D" w14:paraId="6DA9BDF8" w14:textId="77777777" w:rsidTr="00166B0D">
        <w:tc>
          <w:tcPr>
            <w:tcW w:w="804" w:type="pct"/>
            <w:shd w:val="clear" w:color="auto" w:fill="auto"/>
          </w:tcPr>
          <w:p w14:paraId="17CF0415" w14:textId="4902F277" w:rsidR="00C14F04" w:rsidRPr="00166B0D" w:rsidRDefault="00C14F04" w:rsidP="00904736">
            <w:pPr>
              <w:rPr>
                <w:rFonts w:eastAsia="Calibri"/>
              </w:rPr>
            </w:pPr>
            <w:r w:rsidRPr="0089288A">
              <w:t>Ublažavanje klimatskih promjena: Očekuje li se da će mjera dovesti do značajnih emisija stakleničkih plinova?</w:t>
            </w:r>
          </w:p>
        </w:tc>
        <w:tc>
          <w:tcPr>
            <w:tcW w:w="177" w:type="pct"/>
            <w:shd w:val="clear" w:color="auto" w:fill="auto"/>
          </w:tcPr>
          <w:p w14:paraId="7BDC56EB" w14:textId="111CAC41" w:rsidR="00C14F04" w:rsidRPr="00166B0D" w:rsidRDefault="00C14F04" w:rsidP="009047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1213" w:type="pct"/>
            <w:shd w:val="clear" w:color="auto" w:fill="auto"/>
          </w:tcPr>
          <w:p w14:paraId="430A3C2C" w14:textId="77777777" w:rsidR="00C14F04" w:rsidRPr="00C14F04" w:rsidRDefault="00C14F04" w:rsidP="00C1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color w:val="000000" w:themeColor="text1"/>
                <w:lang w:eastAsia="en-US"/>
              </w:rPr>
            </w:pPr>
            <w:r w:rsidRPr="00C14F04">
              <w:t xml:space="preserve">Zgrade sa </w:t>
            </w:r>
            <w:r w:rsidRPr="00C14F04">
              <w:rPr>
                <w:rFonts w:eastAsiaTheme="minorHAnsi"/>
                <w:color w:val="000000" w:themeColor="text1"/>
                <w:lang w:eastAsia="en-US"/>
              </w:rPr>
              <w:t xml:space="preserve">najmanje 20% manjom potražnjom za primarnom energijom nego za </w:t>
            </w:r>
            <w:proofErr w:type="spellStart"/>
            <w:r w:rsidRPr="00C14F04">
              <w:rPr>
                <w:rFonts w:eastAsiaTheme="minorHAnsi"/>
                <w:color w:val="000000" w:themeColor="text1"/>
                <w:lang w:eastAsia="en-US"/>
              </w:rPr>
              <w:t>nZEB</w:t>
            </w:r>
            <w:proofErr w:type="spellEnd"/>
            <w:r w:rsidRPr="00C14F04">
              <w:rPr>
                <w:rFonts w:eastAsiaTheme="minorHAnsi"/>
                <w:color w:val="000000" w:themeColor="text1"/>
                <w:lang w:eastAsia="en-US"/>
              </w:rPr>
              <w:t xml:space="preserve"> standard za ovu vrstu zgrada.</w:t>
            </w:r>
          </w:p>
          <w:p w14:paraId="7AB32ACA" w14:textId="77777777" w:rsidR="00C14F04" w:rsidRPr="00C14F04" w:rsidRDefault="00C14F04" w:rsidP="00C1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color w:val="000000" w:themeColor="text1"/>
                <w:lang w:eastAsia="en-US"/>
              </w:rPr>
            </w:pPr>
          </w:p>
          <w:p w14:paraId="467D7A2C" w14:textId="77777777" w:rsidR="00C14F04" w:rsidRPr="00C14F04" w:rsidRDefault="00C14F04" w:rsidP="00C1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color w:val="000000" w:themeColor="text1"/>
                <w:lang w:eastAsia="en-US"/>
              </w:rPr>
            </w:pPr>
            <w:r w:rsidRPr="00C14F04">
              <w:rPr>
                <w:rFonts w:eastAsiaTheme="minorHAnsi"/>
                <w:color w:val="000000" w:themeColor="text1"/>
                <w:lang w:eastAsia="en-US"/>
              </w:rPr>
              <w:t xml:space="preserve">Za zgrade izgrađene nakon 31. prosinca 2020. godine, Primarna potražnja za energijom (PED) koja definira energetsku učinkovitost zgrade koja proizlazi iz gradnje ne prelazi prag postavljen za zahtjeve za zgradu s gotovo nula energije (NZEB) u nacionalnom propisu kojim se osigurava provedba </w:t>
            </w:r>
            <w:r w:rsidRPr="00C14F04">
              <w:rPr>
                <w:rFonts w:eastAsiaTheme="minorHAnsi"/>
                <w:color w:val="000000" w:themeColor="text1"/>
                <w:lang w:eastAsia="en-US"/>
              </w:rPr>
              <w:lastRenderedPageBreak/>
              <w:t>Direktive 2010/31/EU. Energetske performanse certificirane su pomoću ugrađenog certifikata o energetskoj učinkovitosti (EPC).</w:t>
            </w:r>
          </w:p>
          <w:p w14:paraId="56C4CE50" w14:textId="77777777" w:rsidR="00C14F04" w:rsidRPr="00C14F04" w:rsidRDefault="00C14F04" w:rsidP="00C1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color w:val="000000" w:themeColor="text1"/>
                <w:lang w:eastAsia="en-US"/>
              </w:rPr>
            </w:pPr>
          </w:p>
          <w:p w14:paraId="1D953F4C" w14:textId="77777777" w:rsidR="00C14F04" w:rsidRDefault="00C14F04" w:rsidP="00C14F0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C14F04">
              <w:rPr>
                <w:rFonts w:eastAsiaTheme="minorHAnsi"/>
                <w:color w:val="000000" w:themeColor="text1"/>
                <w:lang w:eastAsia="en-US"/>
              </w:rPr>
              <w:t>Zgrada nije namijenjena vađenju, skladištenju, transportu ili proizvodnji fosilnih goriva.</w:t>
            </w:r>
          </w:p>
          <w:p w14:paraId="4EFF658A" w14:textId="7C739F18" w:rsidR="0003435F" w:rsidRPr="00C14F04" w:rsidRDefault="0003435F" w:rsidP="00C14F04">
            <w:pPr>
              <w:rPr>
                <w:rFonts w:eastAsia="Calibri"/>
              </w:rPr>
            </w:pPr>
            <w:r>
              <w:rPr>
                <w:color w:val="000000" w:themeColor="text1"/>
              </w:rPr>
              <w:t>Očekuje se da će projekti doprinijeti smanjenju emisija stakleničkih plinova zbog doprinosa doniranja hrane smanjenju nastajanja otpada do hrane.</w:t>
            </w:r>
          </w:p>
        </w:tc>
        <w:tc>
          <w:tcPr>
            <w:tcW w:w="1785" w:type="pct"/>
          </w:tcPr>
          <w:p w14:paraId="36E735D3" w14:textId="51524DB6" w:rsidR="00C14F04" w:rsidRPr="00166B0D" w:rsidRDefault="00C14F04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lastRenderedPageBreak/>
              <w:t>Pregled dokaza iz dokumentacije o pregledu i pripremi na klimatske promjene (analize osjetljivosti, izloženosti i ranjivosti, utjecaja, vjerojatnosti i rizika s mjerama prilagodbe i mjerama za praćenje i upravljanje klimatskim promjenama), kako bi ulaganje bilo otporno na klimatske promjene, uz izbjegavanje negativnih učinaka klimatskih promjena ulaganja na klimu tijekom čitavog životnog ciklusa</w:t>
            </w:r>
            <w:r>
              <w:rPr>
                <w:rFonts w:eastAsia="Calibri"/>
              </w:rPr>
              <w:t>.</w:t>
            </w:r>
          </w:p>
        </w:tc>
        <w:tc>
          <w:tcPr>
            <w:tcW w:w="1021" w:type="pct"/>
            <w:shd w:val="clear" w:color="auto" w:fill="auto"/>
          </w:tcPr>
          <w:p w14:paraId="542950EC" w14:textId="77777777" w:rsidR="00C14F04" w:rsidRPr="00166B0D" w:rsidRDefault="00C14F04" w:rsidP="00C14F04">
            <w:pPr>
              <w:rPr>
                <w:rFonts w:eastAsia="Calibri"/>
                <w:i/>
              </w:rPr>
            </w:pPr>
            <w:r w:rsidRPr="00166B0D">
              <w:rPr>
                <w:rFonts w:eastAsia="Calibri"/>
                <w:i/>
              </w:rPr>
              <w:t>Obrazloženje -ispunjava prijavitelj- pozvati se na dokumente i provedene procedure kojima se potvrđuje sukladnost projektnog prijedloga s navedenim načelima</w:t>
            </w:r>
          </w:p>
          <w:p w14:paraId="5F08BF8F" w14:textId="77777777" w:rsidR="00C14F04" w:rsidRPr="00166B0D" w:rsidRDefault="00C14F04" w:rsidP="00904736">
            <w:pPr>
              <w:rPr>
                <w:rFonts w:eastAsia="Calibri"/>
                <w:i/>
              </w:rPr>
            </w:pPr>
          </w:p>
        </w:tc>
      </w:tr>
      <w:tr w:rsidR="00166B0D" w:rsidRPr="00166B0D" w14:paraId="3B1D362D" w14:textId="77777777" w:rsidTr="00166B0D">
        <w:tc>
          <w:tcPr>
            <w:tcW w:w="804" w:type="pct"/>
            <w:shd w:val="clear" w:color="auto" w:fill="auto"/>
          </w:tcPr>
          <w:p w14:paraId="36B90E70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Prilagodba klimatskim promjenama: očekuje li se da će mjera dovesti do povećanja štetnog učinka trenutačne ili očekivane buduće klime na samu mjeru ili na ljude, prirodu ili imovinu?</w:t>
            </w:r>
          </w:p>
        </w:tc>
        <w:tc>
          <w:tcPr>
            <w:tcW w:w="177" w:type="pct"/>
            <w:shd w:val="clear" w:color="auto" w:fill="auto"/>
          </w:tcPr>
          <w:p w14:paraId="746BB740" w14:textId="77777777" w:rsidR="00904736" w:rsidRPr="00166B0D" w:rsidRDefault="00904736" w:rsidP="00904736">
            <w:pPr>
              <w:jc w:val="center"/>
              <w:rPr>
                <w:rFonts w:eastAsia="Calibri"/>
              </w:rPr>
            </w:pPr>
            <w:r w:rsidRPr="00166B0D">
              <w:rPr>
                <w:rFonts w:eastAsia="Calibri"/>
              </w:rPr>
              <w:t>X</w:t>
            </w:r>
          </w:p>
        </w:tc>
        <w:tc>
          <w:tcPr>
            <w:tcW w:w="1213" w:type="pct"/>
            <w:shd w:val="clear" w:color="auto" w:fill="auto"/>
          </w:tcPr>
          <w:p w14:paraId="636206E9" w14:textId="39A4224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Klimatski rizici koji bi mogli biti relevantni za svako ulaganje u okviru ove mjere utvrđeni su u Nacionalnoj strategiji prilagodbe klimatskim promjenama u Republici Hrvatskoj za razdoblje do 2040. u odnosu na 2070. i bit će procijenjeni za svaku mjeru posebno, uzimajući u obzir lokalne klimatske uvjete, kao i klimatske projekcije (posebno tamo gdje se izrađuju lokalni ili regionalni planovi). Tijekom razvoja i dizajna projekata identificirat će se i integrirati intervencije koje mogu smanjiti klimatske utjecaje.</w:t>
            </w:r>
          </w:p>
        </w:tc>
        <w:tc>
          <w:tcPr>
            <w:tcW w:w="1785" w:type="pct"/>
          </w:tcPr>
          <w:p w14:paraId="73D8B527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Djelatnost ispunjava kriterije iz Dodatka A dopuni Uredbe (EU) 2020/852. </w:t>
            </w:r>
          </w:p>
          <w:p w14:paraId="5BAA9686" w14:textId="77777777" w:rsidR="00904736" w:rsidRPr="00166B0D" w:rsidRDefault="00904736" w:rsidP="00904736">
            <w:pPr>
              <w:rPr>
                <w:rFonts w:eastAsia="Calibri"/>
              </w:rPr>
            </w:pPr>
          </w:p>
          <w:p w14:paraId="3A5D682C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https://eur-lex.europa.eu/resource.html?uri=cellar:d84ec73c-c773-11eb-a925-01aa75ed71a1.0001.02/DOC_2&amp;format=PDF </w:t>
            </w:r>
          </w:p>
          <w:p w14:paraId="2C72437E" w14:textId="77777777" w:rsidR="00904736" w:rsidRPr="00166B0D" w:rsidRDefault="00904736" w:rsidP="00904736">
            <w:pPr>
              <w:rPr>
                <w:rFonts w:eastAsia="Calibri"/>
              </w:rPr>
            </w:pPr>
          </w:p>
          <w:p w14:paraId="3693F4A4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•</w:t>
            </w:r>
            <w:r w:rsidRPr="00166B0D">
              <w:rPr>
                <w:rFonts w:eastAsia="Calibri"/>
              </w:rPr>
              <w:tab/>
              <w:t>Prema uputama na poveznici - Potrebna je detaljna elaboracija da su klimatski rizici definirani, uspoređeni s relevantnim klimatskim modelom te da su definirane mjere prilagodbe uključene u projekt.</w:t>
            </w:r>
          </w:p>
          <w:p w14:paraId="651D166F" w14:textId="47A2232E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•</w:t>
            </w:r>
            <w:r w:rsidRPr="00166B0D">
              <w:rPr>
                <w:rFonts w:eastAsia="Calibri"/>
              </w:rPr>
              <w:tab/>
              <w:t>Tehnička dokumentacija investicijskog prijedloga / Glavni projekt</w:t>
            </w:r>
            <w:r w:rsidR="00C14F04">
              <w:rPr>
                <w:rFonts w:eastAsia="Calibri"/>
              </w:rPr>
              <w:t>, ako je primjenjivo</w:t>
            </w:r>
          </w:p>
          <w:p w14:paraId="27F29EE1" w14:textId="77777777" w:rsidR="00904736" w:rsidRPr="00166B0D" w:rsidRDefault="00904736" w:rsidP="00904736">
            <w:pPr>
              <w:rPr>
                <w:rFonts w:eastAsia="Calibri"/>
              </w:rPr>
            </w:pPr>
          </w:p>
          <w:p w14:paraId="44059D97" w14:textId="21C5EF90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lastRenderedPageBreak/>
              <w:t>Pregled dokaza iz dokumentacije o pregledu i pripremi na klimatske promjene (analize osjetljivosti, izloženosti i ranjivosti, utjecaja, vjerojatnosti i rizika s mjerama prilagodbe i mjerama za praćenje i upravljanje klimatskim promjenama), kako bi ulaganje bilo otporno na klimatske promjene, uz izbjegavanje negativnih učinaka klimatskih promjena ulaganja na klimu tijekom čitavog životnog ciklusa</w:t>
            </w:r>
          </w:p>
        </w:tc>
        <w:tc>
          <w:tcPr>
            <w:tcW w:w="1021" w:type="pct"/>
            <w:shd w:val="clear" w:color="auto" w:fill="auto"/>
          </w:tcPr>
          <w:p w14:paraId="1166DF55" w14:textId="618B9CA7" w:rsidR="00904736" w:rsidRPr="00166B0D" w:rsidRDefault="00904736" w:rsidP="00904736">
            <w:pPr>
              <w:rPr>
                <w:rFonts w:eastAsia="Calibri"/>
                <w:i/>
              </w:rPr>
            </w:pPr>
            <w:r w:rsidRPr="00166B0D">
              <w:rPr>
                <w:rFonts w:eastAsia="Calibri"/>
                <w:i/>
              </w:rPr>
              <w:lastRenderedPageBreak/>
              <w:t>Obrazloženje -ispunjava prijavitelj- pozvati se na dokumente i provedene procedure kojima se potvrđuje sukladnost projektnog prijedloga s navedenim načelima</w:t>
            </w:r>
          </w:p>
          <w:p w14:paraId="368E652C" w14:textId="77777777" w:rsidR="00904736" w:rsidRPr="00166B0D" w:rsidRDefault="00904736" w:rsidP="00904736">
            <w:pPr>
              <w:rPr>
                <w:rFonts w:eastAsia="Calibri"/>
                <w:i/>
              </w:rPr>
            </w:pPr>
          </w:p>
          <w:p w14:paraId="51B8D702" w14:textId="43C4E468" w:rsidR="00904736" w:rsidRPr="00166B0D" w:rsidRDefault="00904736" w:rsidP="00904736">
            <w:pPr>
              <w:rPr>
                <w:rFonts w:eastAsia="Calibri"/>
                <w:i/>
              </w:rPr>
            </w:pPr>
          </w:p>
        </w:tc>
      </w:tr>
      <w:tr w:rsidR="00166B0D" w:rsidRPr="00166B0D" w14:paraId="04F3FA56" w14:textId="77777777" w:rsidTr="00166B0D">
        <w:tc>
          <w:tcPr>
            <w:tcW w:w="804" w:type="pct"/>
            <w:shd w:val="clear" w:color="auto" w:fill="auto"/>
          </w:tcPr>
          <w:p w14:paraId="6AB43D01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Održiva uporaba i zaštita vodnih i morskih resursa: očekuje li se da će mjera biti štetna:</w:t>
            </w:r>
          </w:p>
          <w:p w14:paraId="1F953558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(i)</w:t>
            </w:r>
            <w:r w:rsidRPr="00166B0D">
              <w:rPr>
                <w:rFonts w:eastAsia="Calibri"/>
              </w:rPr>
              <w:tab/>
              <w:t>za dobro stanje ili dobar ekološki potencijal vodnih tijela, među ostalim površinskih i podzemnih voda; ili</w:t>
            </w:r>
          </w:p>
          <w:p w14:paraId="3A2C2C9D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(ii)</w:t>
            </w:r>
            <w:r w:rsidRPr="00166B0D">
              <w:rPr>
                <w:rFonts w:eastAsia="Calibri"/>
              </w:rPr>
              <w:tab/>
              <w:t>za dobro stanje okoliša morskih voda?</w:t>
            </w:r>
          </w:p>
        </w:tc>
        <w:tc>
          <w:tcPr>
            <w:tcW w:w="177" w:type="pct"/>
            <w:shd w:val="clear" w:color="auto" w:fill="auto"/>
          </w:tcPr>
          <w:p w14:paraId="4BB84CFD" w14:textId="77777777" w:rsidR="00904736" w:rsidRPr="00166B0D" w:rsidRDefault="00904736" w:rsidP="00904736">
            <w:pPr>
              <w:jc w:val="center"/>
              <w:rPr>
                <w:rFonts w:eastAsia="Calibri"/>
              </w:rPr>
            </w:pPr>
            <w:r w:rsidRPr="00166B0D">
              <w:rPr>
                <w:rFonts w:eastAsia="Calibri"/>
              </w:rPr>
              <w:t>X</w:t>
            </w:r>
          </w:p>
        </w:tc>
        <w:tc>
          <w:tcPr>
            <w:tcW w:w="1213" w:type="pct"/>
            <w:shd w:val="clear" w:color="auto" w:fill="auto"/>
          </w:tcPr>
          <w:p w14:paraId="545B7CB6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Uređaji za upotrebu vode, ako se instaliraju, moraju biti u skladu sa sljedećim:</w:t>
            </w:r>
          </w:p>
          <w:p w14:paraId="54CC4308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a) slavine za umivaonike, kuhinjske slavine i tuševi imaju maksimalan protok vode od 6 litara / min; </w:t>
            </w:r>
          </w:p>
          <w:p w14:paraId="3B347FD8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b) WC-i, uključujući apartmane, posude i cisterne za ispiranje, imaju puni volumen ispiranja od najviše 6 litara i najveći prosječni volumen ispiranja od 3,5 litara; </w:t>
            </w:r>
          </w:p>
          <w:p w14:paraId="6819578F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c) pisoari koriste najviše 2 litre / zdjelu / sat. Pisoari za ispiranje imaju maksimalan puni volumen ispiranja od 1 litre. </w:t>
            </w:r>
          </w:p>
          <w:p w14:paraId="786E6A76" w14:textId="2F40FDD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Da bi se izbjegao utjecaj gradilišta, identificiraju se i rješavaju rizici degradacije okoliša povezani sa očuvanjem kakvoće vode i izbjegavanjem vodenog stresa, u skladu s </w:t>
            </w:r>
            <w:r w:rsidRPr="00166B0D">
              <w:rPr>
                <w:rFonts w:eastAsia="Calibri"/>
              </w:rPr>
              <w:lastRenderedPageBreak/>
              <w:t>planom upravljanja korištenjem i zaštitom vode, razvijenim u dogovoru s relevantnim dionicima.</w:t>
            </w:r>
          </w:p>
        </w:tc>
        <w:tc>
          <w:tcPr>
            <w:tcW w:w="1785" w:type="pct"/>
          </w:tcPr>
          <w:p w14:paraId="24A9DE86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lastRenderedPageBreak/>
              <w:t>Certifikat održivog upravljanja vodama (http://www.europeanwaterlabel.eu/ ili ekvivalent) i/ili</w:t>
            </w:r>
          </w:p>
          <w:p w14:paraId="23CA7F64" w14:textId="77777777" w:rsidR="00904736" w:rsidRPr="00166B0D" w:rsidRDefault="00904736" w:rsidP="00904736">
            <w:pPr>
              <w:rPr>
                <w:rFonts w:eastAsia="Calibri"/>
              </w:rPr>
            </w:pPr>
          </w:p>
          <w:p w14:paraId="2A85E876" w14:textId="77777777" w:rsidR="00904736" w:rsidRPr="00166B0D" w:rsidRDefault="00904736" w:rsidP="00904736">
            <w:pPr>
              <w:rPr>
                <w:rFonts w:eastAsia="Calibri"/>
              </w:rPr>
            </w:pPr>
            <w:del w:id="0" w:author="Marija Batinić Sermek" w:date="2022-06-06T18:24:00Z">
              <w:r w:rsidRPr="00166B0D" w:rsidDel="00C14F04">
                <w:rPr>
                  <w:rFonts w:eastAsia="Calibri"/>
                </w:rPr>
                <w:delText xml:space="preserve"> </w:delText>
              </w:r>
            </w:del>
            <w:r w:rsidRPr="00166B0D">
              <w:rPr>
                <w:rFonts w:eastAsia="Calibri"/>
              </w:rPr>
              <w:t xml:space="preserve">Certifikati ekološkog označavanja, odnosno sustava upravljanja okolišem prema međunarodno priznatim normama (EU </w:t>
            </w:r>
            <w:proofErr w:type="spellStart"/>
            <w:r w:rsidRPr="00166B0D">
              <w:rPr>
                <w:rFonts w:eastAsia="Calibri"/>
              </w:rPr>
              <w:t>Ecolabel</w:t>
            </w:r>
            <w:proofErr w:type="spellEnd"/>
            <w:r w:rsidRPr="00166B0D">
              <w:rPr>
                <w:rFonts w:eastAsia="Calibri"/>
              </w:rPr>
              <w:t>, EMAS ili ekvivalenti) kojim se dokazuje smanjena potrošnja vode</w:t>
            </w:r>
          </w:p>
          <w:p w14:paraId="6E33B521" w14:textId="77777777" w:rsidR="00904736" w:rsidRPr="00166B0D" w:rsidRDefault="00904736" w:rsidP="00904736">
            <w:pPr>
              <w:rPr>
                <w:rFonts w:eastAsia="Calibri"/>
              </w:rPr>
            </w:pPr>
          </w:p>
          <w:p w14:paraId="50B8B104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Tehnička specifikacija proizvoda/sustava koji će se implementirati radi smanjenja potrošnje vode (iz koje je vidljivo učinkovitije korištenje vode: protok vode, maksimalna potrošnja vode, izraženo u L), </w:t>
            </w:r>
          </w:p>
          <w:p w14:paraId="586BD45F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uz predočenje Troškovnika</w:t>
            </w:r>
          </w:p>
          <w:p w14:paraId="3BBF2C42" w14:textId="77777777" w:rsidR="00904736" w:rsidRPr="00166B0D" w:rsidRDefault="00904736" w:rsidP="00904736">
            <w:pPr>
              <w:rPr>
                <w:rFonts w:eastAsia="Calibri"/>
              </w:rPr>
            </w:pPr>
          </w:p>
          <w:p w14:paraId="4CE422F6" w14:textId="3011C176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Okolišna dozvola (NRT)</w:t>
            </w:r>
          </w:p>
        </w:tc>
        <w:tc>
          <w:tcPr>
            <w:tcW w:w="1021" w:type="pct"/>
            <w:shd w:val="clear" w:color="auto" w:fill="auto"/>
          </w:tcPr>
          <w:p w14:paraId="5686D37B" w14:textId="572BF85E" w:rsidR="00904736" w:rsidRPr="00166B0D" w:rsidRDefault="00904736" w:rsidP="00904736">
            <w:pPr>
              <w:rPr>
                <w:rFonts w:eastAsia="Calibri"/>
                <w:i/>
              </w:rPr>
            </w:pPr>
            <w:r w:rsidRPr="00166B0D">
              <w:rPr>
                <w:rFonts w:eastAsia="Calibri"/>
                <w:i/>
              </w:rPr>
              <w:t>Obrazloženje -ispunjava prijavitelj- pozvati se na dokumente i provedene procedure kojima se potvrđuje sukladnost projektnog prijedloga s navedenim načelima</w:t>
            </w:r>
          </w:p>
          <w:p w14:paraId="6CF8196A" w14:textId="421903EF" w:rsidR="00904736" w:rsidRPr="00166B0D" w:rsidRDefault="00904736" w:rsidP="00904736">
            <w:pPr>
              <w:rPr>
                <w:rFonts w:eastAsia="Calibri"/>
              </w:rPr>
            </w:pPr>
          </w:p>
        </w:tc>
      </w:tr>
      <w:tr w:rsidR="00166B0D" w:rsidRPr="00166B0D" w14:paraId="123724DC" w14:textId="77777777" w:rsidTr="00166B0D">
        <w:tc>
          <w:tcPr>
            <w:tcW w:w="804" w:type="pct"/>
            <w:shd w:val="clear" w:color="auto" w:fill="auto"/>
          </w:tcPr>
          <w:p w14:paraId="1ED76E6A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Prelazak na kružno gospodarstvo, uključujući sprečavanje nastanka otpada i recikliranje: očekuje li se da će mjera:</w:t>
            </w:r>
          </w:p>
          <w:p w14:paraId="49B3A2B0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(i)</w:t>
            </w:r>
            <w:r w:rsidRPr="00166B0D">
              <w:rPr>
                <w:rFonts w:eastAsia="Calibri"/>
              </w:rPr>
              <w:tab/>
              <w:t>dovesti do znatnog povećanja stvaranja, spaljivanja ili odlaganja otpada, osim spaljivanja opasnog otpada koji se ne može reciklirati; ili</w:t>
            </w:r>
          </w:p>
          <w:p w14:paraId="0B750D09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(ii)</w:t>
            </w:r>
            <w:r w:rsidRPr="00166B0D">
              <w:rPr>
                <w:rFonts w:eastAsia="Calibri"/>
              </w:rPr>
              <w:tab/>
              <w:t xml:space="preserve">dovesti do znatnih neučinkovitosti u izravnoj ili neizravnoj uporabi bilo kojeg prirodnog resursa  u bilo kojoj fazi njegova životnog ciklusa koje nisu svedene na najmanju moguću mjeru </w:t>
            </w:r>
            <w:r w:rsidRPr="00166B0D">
              <w:rPr>
                <w:rFonts w:eastAsia="Calibri"/>
              </w:rPr>
              <w:lastRenderedPageBreak/>
              <w:t>odgovarajućim mjerama ; ili</w:t>
            </w:r>
          </w:p>
          <w:p w14:paraId="2481D69B" w14:textId="77777777" w:rsidR="00904736" w:rsidRPr="00166B0D" w:rsidRDefault="00904736" w:rsidP="00904736">
            <w:pPr>
              <w:contextualSpacing/>
              <w:rPr>
                <w:rFonts w:eastAsia="Calibri"/>
              </w:rPr>
            </w:pPr>
            <w:r w:rsidRPr="00166B0D">
              <w:rPr>
                <w:rFonts w:eastAsia="Calibri"/>
              </w:rPr>
              <w:t>(iii)</w:t>
            </w:r>
            <w:r w:rsidRPr="00166B0D">
              <w:rPr>
                <w:rFonts w:eastAsia="Calibri"/>
              </w:rPr>
              <w:tab/>
              <w:t>uzrokovati bitnu i dugoročnu štetu okolišu u odnosu na kružno gospodarstvo ?</w:t>
            </w:r>
          </w:p>
        </w:tc>
        <w:tc>
          <w:tcPr>
            <w:tcW w:w="177" w:type="pct"/>
            <w:shd w:val="clear" w:color="auto" w:fill="auto"/>
          </w:tcPr>
          <w:p w14:paraId="2412C4F6" w14:textId="77777777" w:rsidR="00904736" w:rsidRPr="00166B0D" w:rsidRDefault="00904736" w:rsidP="00904736">
            <w:pPr>
              <w:jc w:val="center"/>
              <w:rPr>
                <w:rFonts w:eastAsia="Calibri"/>
              </w:rPr>
            </w:pPr>
            <w:r w:rsidRPr="00166B0D">
              <w:rPr>
                <w:rFonts w:eastAsia="Calibri"/>
              </w:rPr>
              <w:lastRenderedPageBreak/>
              <w:t>X</w:t>
            </w:r>
          </w:p>
        </w:tc>
        <w:tc>
          <w:tcPr>
            <w:tcW w:w="1213" w:type="pct"/>
            <w:shd w:val="clear" w:color="auto" w:fill="auto"/>
          </w:tcPr>
          <w:p w14:paraId="30B10C96" w14:textId="77777777" w:rsidR="00904736" w:rsidRPr="00166B0D" w:rsidRDefault="00904736" w:rsidP="0090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Najmanje 70% (težinski) neopasnog građevinskog otpada i otpada od rušenja (isključujući prirodni materijal naveden u kategoriji 17 05 04 na Europskom popisu otpada uspostavljenom Odlukom 2000/532/EZ) nastaje na gradilištu pripremljen za ponovnu uporabu, recikliranje i oporabu drugog materijala, uključujući postupke zatrpavanja otpadom koji zamjenjuje druge materijale, u skladu s hijerarhijom otpada i EU protokolom za upravljanje građevinskim otpadom i rušenjem. Operateri ograničavaju stvaranje otpada u procesima koji se odnose na izgradnju i rušenje, u skladu s EU Protokolom o gospodarenju otpadom od gradnje i rušenja, uzimajući u obzir najbolje raspoložive tehnike i koristeći selektivno rušenje kako bi se omogućilo uklanjanje i sigurno rukovanje opasnim tvarima te </w:t>
            </w:r>
            <w:r w:rsidRPr="00166B0D">
              <w:rPr>
                <w:rFonts w:eastAsia="Calibri"/>
              </w:rPr>
              <w:lastRenderedPageBreak/>
              <w:t xml:space="preserve">olakšala ponovna uporaba i visoko-kvalitetno recikliranje selektivnim uklanjanjem materijala, korištenjem dostupnih sustava za sortiranje građevinskog otpada i otpada od rušenja. </w:t>
            </w:r>
          </w:p>
          <w:p w14:paraId="7F6DF8A5" w14:textId="133C962F" w:rsidR="00904736" w:rsidRPr="00166B0D" w:rsidRDefault="00904736" w:rsidP="0090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166B0D">
              <w:rPr>
                <w:rFonts w:eastAsia="Calibri"/>
              </w:rPr>
              <w:t>Građevinski projekti i građevinske tehnike podržavaju kružnost i posebno pokazuju, pozivajući se na ISO 20887 ili druge standarde za procjenu rastavljanja ili prilagodljivosti zgrada, kako su dizajnirane da budu učinkovitije, prilagodljivije, fleksibilnije i demontažne kako bi se omogućila ponovna upotreba i recikliranje</w:t>
            </w:r>
          </w:p>
        </w:tc>
        <w:tc>
          <w:tcPr>
            <w:tcW w:w="1785" w:type="pct"/>
          </w:tcPr>
          <w:p w14:paraId="2991CE44" w14:textId="0EA324FC" w:rsidR="00904736" w:rsidRPr="00166B0D" w:rsidRDefault="00904736" w:rsidP="0090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166B0D">
              <w:rPr>
                <w:rFonts w:eastAsia="Calibri"/>
              </w:rPr>
              <w:lastRenderedPageBreak/>
              <w:t>Prateći list za otpad (PL-O) - dokaz da je otpad predan ovlaštenoj osobi      (evidencija o vrsti, količini i načinu obrade - novi PL-O, u primjeni od 1.</w:t>
            </w:r>
            <w:r w:rsidR="00233DAC">
              <w:rPr>
                <w:rFonts w:eastAsia="Calibri"/>
              </w:rPr>
              <w:t>1</w:t>
            </w:r>
            <w:r w:rsidRPr="00166B0D">
              <w:rPr>
                <w:rFonts w:eastAsia="Calibri"/>
              </w:rPr>
              <w:t>.</w:t>
            </w:r>
            <w:r w:rsidR="00233DAC">
              <w:rPr>
                <w:rFonts w:eastAsia="Calibri"/>
              </w:rPr>
              <w:t>2023.</w:t>
            </w:r>
            <w:r w:rsidRPr="00166B0D">
              <w:rPr>
                <w:rFonts w:eastAsia="Calibri"/>
              </w:rPr>
              <w:t>) i</w:t>
            </w:r>
          </w:p>
          <w:p w14:paraId="59A2E230" w14:textId="77777777" w:rsidR="00904736" w:rsidRPr="00166B0D" w:rsidRDefault="00904736" w:rsidP="0090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  <w:p w14:paraId="58CC4352" w14:textId="77777777" w:rsidR="00904736" w:rsidRPr="00166B0D" w:rsidRDefault="00904736" w:rsidP="0090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166B0D">
              <w:rPr>
                <w:rFonts w:eastAsia="Calibri"/>
              </w:rPr>
              <w:t>Građevinski dnevnik / Troškovnik (ukoliko se otpad prodaje kao sirovina)</w:t>
            </w:r>
          </w:p>
          <w:p w14:paraId="2F3F929B" w14:textId="77777777" w:rsidR="00904736" w:rsidRPr="00166B0D" w:rsidRDefault="00904736" w:rsidP="0090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  <w:p w14:paraId="34E81AC7" w14:textId="77777777" w:rsidR="00904736" w:rsidRPr="00166B0D" w:rsidRDefault="00904736" w:rsidP="0090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166B0D">
              <w:rPr>
                <w:rFonts w:eastAsia="Calibri"/>
              </w:rPr>
              <w:t>Protokol EU za gospodarenje građevinskim otpadom i otpadom od rušenja primjenjuje se selektivno rušenje radi uklanjanja opasnih tvari i sigurnog rukovanja te olakšavanja ponovne uporabe visokokvalitetnog recikliranja</w:t>
            </w:r>
          </w:p>
          <w:p w14:paraId="47580F4C" w14:textId="77777777" w:rsidR="00904736" w:rsidRPr="00166B0D" w:rsidRDefault="00904736" w:rsidP="0090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  <w:p w14:paraId="184FA9A2" w14:textId="77777777" w:rsidR="00904736" w:rsidRPr="00166B0D" w:rsidRDefault="00904736" w:rsidP="0090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166B0D">
              <w:rPr>
                <w:rFonts w:eastAsia="Calibri"/>
              </w:rPr>
              <w:t>Tehnička specifikacija proizvoda/sustava/opreme koji će se implementirati radi sprječavanje nastanka, ponovne uporabe  ili recikliranja otpada, iz koje je vidljivo održivo gospodarenje otpadom u skladu s hijerarhijom otpada (izraženo u kg), uz predočenje Troškovnika</w:t>
            </w:r>
          </w:p>
          <w:p w14:paraId="432B6938" w14:textId="77777777" w:rsidR="00904736" w:rsidRPr="00166B0D" w:rsidRDefault="00904736" w:rsidP="0090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  <w:p w14:paraId="73705A1D" w14:textId="77777777" w:rsidR="00904736" w:rsidRPr="00166B0D" w:rsidRDefault="00904736" w:rsidP="0090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166B0D">
              <w:rPr>
                <w:rFonts w:eastAsia="Calibri"/>
              </w:rPr>
              <w:t>Okolišna dozvola (NRT)</w:t>
            </w:r>
          </w:p>
          <w:p w14:paraId="383E0365" w14:textId="77777777" w:rsidR="00904736" w:rsidRPr="00166B0D" w:rsidRDefault="00904736" w:rsidP="0090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18"/>
                <w:szCs w:val="18"/>
              </w:rPr>
            </w:pPr>
          </w:p>
          <w:p w14:paraId="2E047C17" w14:textId="77777777" w:rsidR="00904736" w:rsidRPr="00166B0D" w:rsidRDefault="00904736" w:rsidP="00904736">
            <w:pPr>
              <w:rPr>
                <w:rFonts w:eastAsia="Calibri"/>
              </w:rPr>
            </w:pPr>
          </w:p>
        </w:tc>
        <w:tc>
          <w:tcPr>
            <w:tcW w:w="1021" w:type="pct"/>
            <w:shd w:val="clear" w:color="auto" w:fill="auto"/>
          </w:tcPr>
          <w:p w14:paraId="0D6C05EE" w14:textId="11B6D48A" w:rsidR="00904736" w:rsidRPr="00166B0D" w:rsidRDefault="00904736" w:rsidP="00904736">
            <w:pPr>
              <w:rPr>
                <w:rFonts w:eastAsia="Calibri"/>
                <w:i/>
              </w:rPr>
            </w:pPr>
            <w:r w:rsidRPr="00166B0D">
              <w:rPr>
                <w:rFonts w:eastAsia="Calibri"/>
                <w:i/>
              </w:rPr>
              <w:t>Obrazloženje -ispunjava prijavitelj- pozvati se na dokumente i provedene procedure kojima se potvrđuje sukladnost projektnog prijedloga s navedenim načelima</w:t>
            </w:r>
          </w:p>
          <w:p w14:paraId="76D987AE" w14:textId="77777777" w:rsidR="00904736" w:rsidRPr="00166B0D" w:rsidRDefault="00904736" w:rsidP="0090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166B0D" w:rsidRPr="00166B0D" w14:paraId="2958B51E" w14:textId="77777777" w:rsidTr="00166B0D">
        <w:tc>
          <w:tcPr>
            <w:tcW w:w="804" w:type="pct"/>
            <w:shd w:val="clear" w:color="auto" w:fill="auto"/>
          </w:tcPr>
          <w:p w14:paraId="688DCF21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Sprečavanje i kontrola onečišćenja: očekuje li se da će mjera dovesti do znatnog povećanja emisija onečišćujućih tvari  u zrak, vodu ili zemlju?</w:t>
            </w:r>
          </w:p>
        </w:tc>
        <w:tc>
          <w:tcPr>
            <w:tcW w:w="177" w:type="pct"/>
            <w:shd w:val="clear" w:color="auto" w:fill="auto"/>
          </w:tcPr>
          <w:p w14:paraId="23502292" w14:textId="77777777" w:rsidR="00904736" w:rsidRPr="00166B0D" w:rsidRDefault="00904736" w:rsidP="00904736">
            <w:pPr>
              <w:tabs>
                <w:tab w:val="left" w:pos="311"/>
              </w:tabs>
              <w:jc w:val="center"/>
              <w:rPr>
                <w:rFonts w:eastAsia="Calibri"/>
              </w:rPr>
            </w:pPr>
            <w:r w:rsidRPr="00166B0D">
              <w:rPr>
                <w:rFonts w:eastAsia="Calibri"/>
              </w:rPr>
              <w:t>X</w:t>
            </w:r>
          </w:p>
        </w:tc>
        <w:tc>
          <w:tcPr>
            <w:tcW w:w="1213" w:type="pct"/>
            <w:shd w:val="clear" w:color="auto" w:fill="auto"/>
          </w:tcPr>
          <w:p w14:paraId="69F892D3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Ne očekuje se da će mjere dovesti do značajnog povećanja emisija onečišćujućih tvari u zrak, vodu ili zemlju jer u slučaju da se dođe do izgradnje, osigurano je da građevinski dijelovi i materijali neće sadržavati azbest niti tvari koje izazivaju veliku zabrinutost, kako je utvrđeno na temelju „Popisa odobrenja“ REACH Uredbe 587. </w:t>
            </w:r>
          </w:p>
          <w:p w14:paraId="0025A590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lastRenderedPageBreak/>
              <w:t>Ako se nova konstrukcija nalazi na potencijalno kontaminiranom mjestu (</w:t>
            </w:r>
            <w:proofErr w:type="spellStart"/>
            <w:r w:rsidRPr="00166B0D">
              <w:rPr>
                <w:rFonts w:eastAsia="Calibri"/>
              </w:rPr>
              <w:t>brownfield</w:t>
            </w:r>
            <w:proofErr w:type="spellEnd"/>
            <w:r w:rsidRPr="00166B0D">
              <w:rPr>
                <w:rFonts w:eastAsia="Calibri"/>
              </w:rPr>
              <w:t xml:space="preserve"> područja), mora se podvrgnuti istrazi zbog potencijalnih onečišćivača, na primjer primjenom standarda BS 10175.588. </w:t>
            </w:r>
          </w:p>
          <w:p w14:paraId="23C04676" w14:textId="3F4D30EC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Poduzet će se mjere za smanjenje emisije buke, prašine i onečišćujućih tvari tijekom građevinskih radova, sukladno Zakonu o gradnji članku 133. Uređenje gradilišta koji zahtijeva da se na gradilištu predvide i provode mjere zaštite na radu te ostale mjere za zaštitu života i zdravlja ljudi u skladu s posebnim propisima, te kojima se onečišćenje zraka, tla i podzemnih voda te buka svodi na najmanju mjeru. Tako će se radovi izvoditi samo u dnevnom razdoblju, svi rastresiti materijali će biti sklonjeni (prekrivanjem ili po potrebi vlaženjem) kako bi se spriječilo rasipanje tijekom kiše i vjetra, a sva uklanjanja i demontaže građevnih elemenata i materijala vršit će tehnikama koje sprečavaju širenje prašine i štetnih tvari na susjedne površine, te će se kada je </w:t>
            </w:r>
            <w:r w:rsidRPr="00166B0D">
              <w:rPr>
                <w:rFonts w:eastAsia="Calibri"/>
              </w:rPr>
              <w:lastRenderedPageBreak/>
              <w:t xml:space="preserve">potrebno koristiti zaštitne ograde.  </w:t>
            </w:r>
          </w:p>
        </w:tc>
        <w:tc>
          <w:tcPr>
            <w:tcW w:w="1785" w:type="pct"/>
          </w:tcPr>
          <w:p w14:paraId="7D19F66D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lastRenderedPageBreak/>
              <w:t>Tehnička specifikacija (dokumentacija) proizvoda/sustava/opreme održivog dizajna koja prevenira onečišćenje okoliša i održivo upravlja resursima, uz predočenje Troškovnika</w:t>
            </w:r>
          </w:p>
          <w:p w14:paraId="680FB4EC" w14:textId="77777777" w:rsidR="00904736" w:rsidRPr="00166B0D" w:rsidRDefault="00904736" w:rsidP="00904736">
            <w:pPr>
              <w:rPr>
                <w:rFonts w:eastAsia="Calibri"/>
              </w:rPr>
            </w:pPr>
          </w:p>
          <w:p w14:paraId="5CCC49A0" w14:textId="3D9CAF5B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Okolišna dozvola (NRT)</w:t>
            </w:r>
          </w:p>
        </w:tc>
        <w:tc>
          <w:tcPr>
            <w:tcW w:w="1021" w:type="pct"/>
            <w:shd w:val="clear" w:color="auto" w:fill="auto"/>
          </w:tcPr>
          <w:p w14:paraId="042C32B0" w14:textId="18A7148E" w:rsidR="00904736" w:rsidRPr="00166B0D" w:rsidRDefault="00904736" w:rsidP="00904736">
            <w:pPr>
              <w:rPr>
                <w:rFonts w:eastAsia="Calibri"/>
                <w:i/>
              </w:rPr>
            </w:pPr>
            <w:r w:rsidRPr="00166B0D">
              <w:rPr>
                <w:rFonts w:eastAsia="Calibri"/>
                <w:i/>
              </w:rPr>
              <w:t>Obrazloženje -ispunjava prijavitelj- pozvati se na dokumente i provedene procedure kojima se potvrđuje sukladnost projektnog prijedloga s navedenim načelima</w:t>
            </w:r>
          </w:p>
          <w:p w14:paraId="477D34A0" w14:textId="54B8CA21" w:rsidR="00904736" w:rsidRPr="00166B0D" w:rsidRDefault="00904736" w:rsidP="00904736">
            <w:pPr>
              <w:rPr>
                <w:rFonts w:eastAsia="Calibri"/>
              </w:rPr>
            </w:pPr>
          </w:p>
        </w:tc>
      </w:tr>
      <w:tr w:rsidR="00166B0D" w:rsidRPr="00166B0D" w14:paraId="77B06455" w14:textId="77777777" w:rsidTr="00166B0D">
        <w:tc>
          <w:tcPr>
            <w:tcW w:w="804" w:type="pct"/>
            <w:shd w:val="clear" w:color="auto" w:fill="auto"/>
          </w:tcPr>
          <w:p w14:paraId="4B291551" w14:textId="0A2BD1EA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lastRenderedPageBreak/>
              <w:t>Zaštita i obnova bioraznolikosti i ekosustav</w:t>
            </w:r>
            <w:r w:rsidR="0020470D">
              <w:rPr>
                <w:rFonts w:eastAsia="Calibri"/>
              </w:rPr>
              <w:t>a</w:t>
            </w:r>
            <w:r w:rsidRPr="00166B0D">
              <w:rPr>
                <w:rFonts w:eastAsia="Calibri"/>
              </w:rPr>
              <w:t>: očekuje li se da će mjera biti:</w:t>
            </w:r>
          </w:p>
          <w:p w14:paraId="0223A0F7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(i)</w:t>
            </w:r>
            <w:r w:rsidRPr="00166B0D">
              <w:rPr>
                <w:rFonts w:eastAsia="Calibri"/>
              </w:rPr>
              <w:tab/>
              <w:t>u znatnoj mjeri štetna za dobro stanje  i otpornost ekosustavâ; ili</w:t>
            </w:r>
          </w:p>
          <w:p w14:paraId="2BE2E3B9" w14:textId="77777777" w:rsidR="00904736" w:rsidRPr="00166B0D" w:rsidRDefault="00904736" w:rsidP="00904736">
            <w:pPr>
              <w:contextualSpacing/>
              <w:rPr>
                <w:rFonts w:eastAsia="Calibri"/>
              </w:rPr>
            </w:pPr>
            <w:r w:rsidRPr="00166B0D">
              <w:rPr>
                <w:rFonts w:eastAsia="Calibri"/>
              </w:rPr>
              <w:t>(ii)</w:t>
            </w:r>
            <w:r w:rsidRPr="00166B0D">
              <w:rPr>
                <w:rFonts w:eastAsia="Calibri"/>
              </w:rPr>
              <w:tab/>
              <w:t>štetna za stanje očuvanosti staništa i vrsta, među ostalim onih od interesa za Uniju?</w:t>
            </w:r>
          </w:p>
        </w:tc>
        <w:tc>
          <w:tcPr>
            <w:tcW w:w="177" w:type="pct"/>
            <w:shd w:val="clear" w:color="auto" w:fill="auto"/>
          </w:tcPr>
          <w:p w14:paraId="3A46E855" w14:textId="77777777" w:rsidR="00904736" w:rsidRPr="00166B0D" w:rsidRDefault="00904736" w:rsidP="00904736">
            <w:pPr>
              <w:tabs>
                <w:tab w:val="left" w:pos="311"/>
              </w:tabs>
              <w:jc w:val="center"/>
              <w:rPr>
                <w:rFonts w:eastAsia="Calibri"/>
              </w:rPr>
            </w:pPr>
            <w:r w:rsidRPr="00166B0D">
              <w:rPr>
                <w:rFonts w:eastAsia="Calibri"/>
              </w:rPr>
              <w:t>X</w:t>
            </w:r>
          </w:p>
        </w:tc>
        <w:tc>
          <w:tcPr>
            <w:tcW w:w="1213" w:type="pct"/>
            <w:shd w:val="clear" w:color="auto" w:fill="auto"/>
          </w:tcPr>
          <w:p w14:paraId="0267ED11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Aktivnost koja je podržana mjerama ima neznatno predvidljivi utjecaj na ovaj okolišni cilj, uzimajući u obzir izravne i primarne neizravne učinke tijekom životnog ciklusa. Mjere se ne odnosi na rekonstrukciju ili izgradnju zgrada smještenih u ili u blizini područja osjetljivih na biološku raznolikost (uključujući mrežu zaštićenih područja Natura 2000, područja svjetske baštine UNESCO-a i ključna područja biološke raznolikosti, kao i druga zaštićena područja).   </w:t>
            </w:r>
          </w:p>
          <w:p w14:paraId="0BCC9C5F" w14:textId="5012433A" w:rsidR="00904736" w:rsidRPr="00166B0D" w:rsidRDefault="00904736" w:rsidP="00904736">
            <w:pPr>
              <w:rPr>
                <w:rFonts w:eastAsia="Calibri"/>
              </w:rPr>
            </w:pPr>
          </w:p>
        </w:tc>
        <w:tc>
          <w:tcPr>
            <w:tcW w:w="1785" w:type="pct"/>
          </w:tcPr>
          <w:p w14:paraId="3F0005EF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Rješenje o prihvatljivosti zahvata na okoliš (PUO) </w:t>
            </w:r>
          </w:p>
          <w:p w14:paraId="7EF06D6C" w14:textId="77777777" w:rsidR="00904736" w:rsidRPr="00166B0D" w:rsidRDefault="00904736" w:rsidP="00904736">
            <w:pPr>
              <w:rPr>
                <w:rFonts w:eastAsia="Calibri"/>
              </w:rPr>
            </w:pPr>
          </w:p>
          <w:p w14:paraId="68A2D300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ili</w:t>
            </w:r>
          </w:p>
          <w:p w14:paraId="49859020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 </w:t>
            </w:r>
          </w:p>
          <w:p w14:paraId="23F6EF66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Rješenje  kojim se dokazuje da za zahvat nije potrebno povesti PUO</w:t>
            </w:r>
          </w:p>
          <w:p w14:paraId="534AD260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 </w:t>
            </w:r>
          </w:p>
          <w:p w14:paraId="7875A129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ili</w:t>
            </w:r>
          </w:p>
          <w:p w14:paraId="53B49E80" w14:textId="77777777" w:rsidR="00904736" w:rsidRPr="00166B0D" w:rsidRDefault="00904736" w:rsidP="00904736">
            <w:pPr>
              <w:rPr>
                <w:rFonts w:eastAsia="Calibri"/>
              </w:rPr>
            </w:pPr>
          </w:p>
          <w:p w14:paraId="53317109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 Mišljenje da za zahvat nije potrebno provesti ocjenu o potrebi PUO</w:t>
            </w:r>
          </w:p>
          <w:p w14:paraId="2ACA4CA0" w14:textId="77777777" w:rsidR="00904736" w:rsidRPr="00166B0D" w:rsidRDefault="00904736" w:rsidP="00904736">
            <w:pPr>
              <w:rPr>
                <w:rFonts w:eastAsia="Calibri"/>
              </w:rPr>
            </w:pPr>
          </w:p>
          <w:p w14:paraId="2109D9CA" w14:textId="2DEA4E3F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Okolišna dozvola</w:t>
            </w:r>
          </w:p>
        </w:tc>
        <w:tc>
          <w:tcPr>
            <w:tcW w:w="1021" w:type="pct"/>
            <w:shd w:val="clear" w:color="auto" w:fill="auto"/>
          </w:tcPr>
          <w:p w14:paraId="2EA13865" w14:textId="42A72381" w:rsidR="00904736" w:rsidRPr="00166B0D" w:rsidRDefault="00904736" w:rsidP="00904736">
            <w:pPr>
              <w:rPr>
                <w:rFonts w:eastAsia="Calibri"/>
                <w:i/>
              </w:rPr>
            </w:pPr>
            <w:r w:rsidRPr="00166B0D">
              <w:rPr>
                <w:rFonts w:eastAsia="Calibri"/>
                <w:i/>
              </w:rPr>
              <w:t>Obrazloženje -ispunjava prijavitelj- pozvati se na dokumente i provedene procedure kojima se potvrđuje sukladnost projektnog prijedloga s navedenim načelima</w:t>
            </w:r>
          </w:p>
          <w:p w14:paraId="4A2B3C2D" w14:textId="502F39D1" w:rsidR="00904736" w:rsidRPr="00166B0D" w:rsidRDefault="00904736" w:rsidP="00904736">
            <w:pPr>
              <w:rPr>
                <w:rFonts w:eastAsia="Calibri"/>
              </w:rPr>
            </w:pPr>
          </w:p>
        </w:tc>
      </w:tr>
    </w:tbl>
    <w:p w14:paraId="450616DA" w14:textId="77777777" w:rsidR="00EB6910" w:rsidRPr="00166B0D" w:rsidRDefault="00EB6910" w:rsidP="00EB6910">
      <w:pPr>
        <w:pStyle w:val="Odlomakpopisa"/>
        <w:ind w:left="644"/>
        <w:rPr>
          <w:rFonts w:ascii="Times New Roman" w:hAnsi="Times New Roman"/>
        </w:rPr>
      </w:pPr>
    </w:p>
    <w:p w14:paraId="1009A006" w14:textId="5C4CB216" w:rsidR="00EB6910" w:rsidRPr="00166B0D" w:rsidRDefault="00EB6910" w:rsidP="00EB6910"/>
    <w:p w14:paraId="61B6A15C" w14:textId="0ADE1217" w:rsidR="0041227C" w:rsidRPr="00166B0D" w:rsidRDefault="0041227C" w:rsidP="00412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</w:pPr>
      <w:r w:rsidRPr="00166B0D">
        <w:t xml:space="preserve">U &lt; </w:t>
      </w:r>
      <w:r w:rsidRPr="00166B0D">
        <w:rPr>
          <w:i/>
        </w:rPr>
        <w:t xml:space="preserve">umetnuti  mjesto  </w:t>
      </w:r>
      <w:r w:rsidRPr="00166B0D">
        <w:t xml:space="preserve">&gt;, dana  &lt; </w:t>
      </w:r>
      <w:r w:rsidRPr="00166B0D">
        <w:rPr>
          <w:i/>
        </w:rPr>
        <w:t>umetnuti</w:t>
      </w:r>
      <w:r w:rsidRPr="00166B0D">
        <w:t xml:space="preserve">  </w:t>
      </w:r>
      <w:r w:rsidRPr="00166B0D">
        <w:rPr>
          <w:i/>
        </w:rPr>
        <w:t xml:space="preserve">datum </w:t>
      </w:r>
      <w:r w:rsidRPr="00166B0D">
        <w:t xml:space="preserve">&gt; </w:t>
      </w:r>
    </w:p>
    <w:p w14:paraId="36592223" w14:textId="77777777" w:rsidR="0041227C" w:rsidRPr="00166B0D" w:rsidRDefault="0041227C" w:rsidP="00412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</w:pPr>
      <w:r w:rsidRPr="00166B0D">
        <w:t>&lt;</w:t>
      </w:r>
      <w:r w:rsidRPr="00166B0D">
        <w:rPr>
          <w:i/>
        </w:rPr>
        <w:t>odabrati:</w:t>
      </w:r>
      <w:r w:rsidRPr="00166B0D">
        <w:t xml:space="preserve"> Prijavitelj / Partner &gt; &lt; </w:t>
      </w:r>
      <w:r w:rsidRPr="00166B0D">
        <w:rPr>
          <w:i/>
        </w:rPr>
        <w:t xml:space="preserve">ili umetnuti, ako je primjenjivo - osoba po zakonu ovlaštena za zastupanje Prijavitelja / Partnera  </w:t>
      </w:r>
      <w:r w:rsidRPr="00166B0D">
        <w:t>&gt;</w:t>
      </w:r>
    </w:p>
    <w:p w14:paraId="147F58C8" w14:textId="77777777" w:rsidR="0041227C" w:rsidRPr="00166B0D" w:rsidRDefault="0041227C" w:rsidP="00412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</w:pPr>
      <w:r w:rsidRPr="00166B0D">
        <w:t xml:space="preserve">Funkcija &lt; </w:t>
      </w:r>
      <w:r w:rsidRPr="00166B0D">
        <w:rPr>
          <w:i/>
        </w:rPr>
        <w:t xml:space="preserve">umetnuti  </w:t>
      </w:r>
      <w:r w:rsidRPr="00166B0D">
        <w:t xml:space="preserve">&gt;  </w:t>
      </w:r>
    </w:p>
    <w:p w14:paraId="747DAFBE" w14:textId="77777777" w:rsidR="0041227C" w:rsidRPr="00166B0D" w:rsidRDefault="0041227C" w:rsidP="00412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</w:pPr>
      <w:r w:rsidRPr="00166B0D">
        <w:t xml:space="preserve">Potpis &lt; </w:t>
      </w:r>
      <w:r w:rsidRPr="00166B0D">
        <w:rPr>
          <w:i/>
        </w:rPr>
        <w:t xml:space="preserve">umetnuti  </w:t>
      </w:r>
      <w:r w:rsidRPr="00166B0D">
        <w:t>&gt;  i pečat  &lt; umetnuti  &gt;</w:t>
      </w:r>
    </w:p>
    <w:p w14:paraId="38782D08" w14:textId="1492E061" w:rsidR="0014005C" w:rsidRPr="00166B0D" w:rsidRDefault="0014005C" w:rsidP="00EB6910"/>
    <w:sectPr w:rsidR="0014005C" w:rsidRPr="00166B0D" w:rsidSect="00EB69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70A4F" w14:textId="77777777" w:rsidR="006D75F1" w:rsidRDefault="006D75F1" w:rsidP="004079A1">
      <w:r>
        <w:separator/>
      </w:r>
    </w:p>
  </w:endnote>
  <w:endnote w:type="continuationSeparator" w:id="0">
    <w:p w14:paraId="371DF4CC" w14:textId="77777777" w:rsidR="006D75F1" w:rsidRDefault="006D75F1" w:rsidP="0040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645EE" w14:textId="77777777" w:rsidR="006D75F1" w:rsidRDefault="006D75F1" w:rsidP="004079A1">
      <w:r>
        <w:separator/>
      </w:r>
    </w:p>
  </w:footnote>
  <w:footnote w:type="continuationSeparator" w:id="0">
    <w:p w14:paraId="78EE4BCB" w14:textId="77777777" w:rsidR="006D75F1" w:rsidRDefault="006D75F1" w:rsidP="00407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011EE"/>
    <w:multiLevelType w:val="hybridMultilevel"/>
    <w:tmpl w:val="1DF00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90287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ja Batinić Sermek">
    <w15:presenceInfo w15:providerId="AD" w15:userId="S-1-5-21-476018455-2069654480-1235820382-12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658"/>
    <w:rsid w:val="0003435F"/>
    <w:rsid w:val="000F3132"/>
    <w:rsid w:val="0014005C"/>
    <w:rsid w:val="00166B0D"/>
    <w:rsid w:val="00197BF0"/>
    <w:rsid w:val="001B4459"/>
    <w:rsid w:val="001C7709"/>
    <w:rsid w:val="0020470D"/>
    <w:rsid w:val="00233DAC"/>
    <w:rsid w:val="00306201"/>
    <w:rsid w:val="003620FC"/>
    <w:rsid w:val="004079A1"/>
    <w:rsid w:val="0041227C"/>
    <w:rsid w:val="004914AA"/>
    <w:rsid w:val="005564E7"/>
    <w:rsid w:val="00584463"/>
    <w:rsid w:val="005A6186"/>
    <w:rsid w:val="00632658"/>
    <w:rsid w:val="006D75F1"/>
    <w:rsid w:val="007A517F"/>
    <w:rsid w:val="007F16ED"/>
    <w:rsid w:val="008978DE"/>
    <w:rsid w:val="00904736"/>
    <w:rsid w:val="00B112AF"/>
    <w:rsid w:val="00C05DA8"/>
    <w:rsid w:val="00C14F04"/>
    <w:rsid w:val="00D21381"/>
    <w:rsid w:val="00E81FE1"/>
    <w:rsid w:val="00EB6910"/>
    <w:rsid w:val="00ED4C9A"/>
    <w:rsid w:val="00F96515"/>
    <w:rsid w:val="00FF33A5"/>
    <w:rsid w:val="2CCE6150"/>
    <w:rsid w:val="3B2F8C5C"/>
    <w:rsid w:val="5D2A3179"/>
    <w:rsid w:val="6781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333B"/>
  <w15:chartTrackingRefBased/>
  <w15:docId w15:val="{3F7D65E6-7FCD-4020-AF76-183122BB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B6910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EB69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4079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079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079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079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618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6186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5A6186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0F313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F313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F313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F313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F313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72D81EA0E4F7488AF6AB9407907385" ma:contentTypeVersion="11" ma:contentTypeDescription="Stvaranje novog dokumenta." ma:contentTypeScope="" ma:versionID="8e670dc774ea33c870cb05481630753b">
  <xsd:schema xmlns:xsd="http://www.w3.org/2001/XMLSchema" xmlns:xs="http://www.w3.org/2001/XMLSchema" xmlns:p="http://schemas.microsoft.com/office/2006/metadata/properties" xmlns:ns2="6f7cfc71-8439-4172-a41b-811e6fd71ff2" xmlns:ns3="f93994b9-8838-4218-bb0b-89feb1b86a4e" targetNamespace="http://schemas.microsoft.com/office/2006/metadata/properties" ma:root="true" ma:fieldsID="a50d6a76e313250196637c319777b1e6" ns2:_="" ns3:_="">
    <xsd:import namespace="6f7cfc71-8439-4172-a41b-811e6fd71ff2"/>
    <xsd:import namespace="f93994b9-8838-4218-bb0b-89feb1b86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cfc71-8439-4172-a41b-811e6fd71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994b9-8838-4218-bb0b-89feb1b86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AC8F94-766F-423F-A7FB-E7AC2FA04AED}">
  <ds:schemaRefs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f93994b9-8838-4218-bb0b-89feb1b86a4e"/>
    <ds:schemaRef ds:uri="http://schemas.microsoft.com/office/2006/documentManagement/types"/>
    <ds:schemaRef ds:uri="http://schemas.openxmlformats.org/package/2006/metadata/core-properties"/>
    <ds:schemaRef ds:uri="6f7cfc71-8439-4172-a41b-811e6fd71ff2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6D842A2-2CAA-493E-9826-E774F19F7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C0E30-1464-439D-834A-FF1176970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cfc71-8439-4172-a41b-811e6fd71ff2"/>
    <ds:schemaRef ds:uri="f93994b9-8838-4218-bb0b-89feb1b86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1701</Words>
  <Characters>9701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</Company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Šetka</dc:creator>
  <cp:keywords/>
  <dc:description/>
  <cp:lastModifiedBy>Marija Batinić Sermek</cp:lastModifiedBy>
  <cp:revision>2</cp:revision>
  <dcterms:created xsi:type="dcterms:W3CDTF">2024-02-06T13:21:00Z</dcterms:created>
  <dcterms:modified xsi:type="dcterms:W3CDTF">2024-02-06T13:21:00Z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0x0101003072D81EA0E4F7488AF6AB9407907385</vt:lpwstr>
  </property>
</Properties>
</file>