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bookmarkStart w:id="0" w:name="_GoBack"/>
      <w:bookmarkEnd w:id="0"/>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D0FA" w14:textId="77777777" w:rsidR="00DC778B" w:rsidRDefault="00DC778B" w:rsidP="00FC7D48">
      <w:pPr>
        <w:spacing w:after="0" w:line="240" w:lineRule="auto"/>
      </w:pPr>
      <w:r>
        <w:separator/>
      </w:r>
    </w:p>
  </w:endnote>
  <w:endnote w:type="continuationSeparator" w:id="0">
    <w:p w14:paraId="71E804A9" w14:textId="77777777" w:rsidR="00DC778B" w:rsidRDefault="00DC778B"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2577ECE3"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B86204">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B86204">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B0DA" w14:textId="77777777" w:rsidR="00DC778B" w:rsidRDefault="00DC778B" w:rsidP="00FC7D48">
      <w:pPr>
        <w:spacing w:after="0" w:line="240" w:lineRule="auto"/>
      </w:pPr>
      <w:r>
        <w:separator/>
      </w:r>
    </w:p>
  </w:footnote>
  <w:footnote w:type="continuationSeparator" w:id="0">
    <w:p w14:paraId="6D8A807C" w14:textId="77777777" w:rsidR="00DC778B" w:rsidRDefault="00DC778B"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DA38C6"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03</w:t>
          </w:r>
        </w:p>
      </w:tc>
    </w:tr>
    <w:tr w:rsidR="00DA38C6"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DA38C6" w:rsidRPr="00AE72E7" w:rsidRDefault="00DA38C6" w:rsidP="00AE72E7">
          <w:pPr>
            <w:pStyle w:val="Zaglavlje"/>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Prosinac</w:t>
          </w:r>
          <w:r w:rsidRPr="00AE72E7">
            <w:rPr>
              <w:rFonts w:ascii="Times New Roman" w:hAnsi="Times New Roman"/>
              <w:b/>
              <w:bCs/>
              <w:sz w:val="24"/>
              <w:szCs w:val="24"/>
            </w:rPr>
            <w:t xml:space="preserve"> 2021.</w:t>
          </w:r>
        </w:p>
      </w:tc>
    </w:tr>
    <w:tr w:rsidR="00DA38C6"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1.0</w:t>
          </w:r>
        </w:p>
      </w:tc>
    </w:tr>
    <w:tr w:rsidR="00DA38C6"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DA38C6" w:rsidRDefault="00DA38C6"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204"/>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78B"/>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ED0067D2-A4CF-43BD-9AB7-8F222E3A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15922</Words>
  <Characters>90762</Characters>
  <Application>Microsoft Office Word</Application>
  <DocSecurity>0</DocSecurity>
  <Lines>756</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Ante Maloča</cp:lastModifiedBy>
  <cp:revision>2</cp:revision>
  <cp:lastPrinted>2021-10-15T12:50:00Z</cp:lastPrinted>
  <dcterms:created xsi:type="dcterms:W3CDTF">2022-07-07T10:35:00Z</dcterms:created>
  <dcterms:modified xsi:type="dcterms:W3CDTF">2022-07-07T10:35:00Z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