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2234FE65" w14:textId="5C6950AB" w:rsidR="002B4743" w:rsidRDefault="002B4743" w:rsidP="00C121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2B4743">
        <w:rPr>
          <w:rFonts w:ascii="Times New Roman" w:hAnsi="Times New Roman"/>
          <w:b/>
          <w:bCs/>
          <w:sz w:val="24"/>
          <w:szCs w:val="24"/>
          <w:lang w:val="hr"/>
        </w:rPr>
        <w:t>C1.4. R2-I</w:t>
      </w:r>
      <w:r w:rsidR="008649AA">
        <w:rPr>
          <w:rFonts w:ascii="Times New Roman" w:hAnsi="Times New Roman"/>
          <w:b/>
          <w:bCs/>
          <w:sz w:val="24"/>
          <w:szCs w:val="24"/>
          <w:lang w:val="hr"/>
        </w:rPr>
        <w:t>7</w:t>
      </w:r>
      <w:r w:rsidRPr="002B4743">
        <w:rPr>
          <w:rFonts w:ascii="Times New Roman" w:hAnsi="Times New Roman"/>
          <w:b/>
          <w:bCs/>
          <w:sz w:val="24"/>
          <w:szCs w:val="24"/>
          <w:lang w:val="hr"/>
        </w:rPr>
        <w:t xml:space="preserve"> </w:t>
      </w:r>
      <w:r w:rsidR="008649AA" w:rsidRPr="008649AA">
        <w:rPr>
          <w:rFonts w:ascii="Times New Roman" w:hAnsi="Times New Roman"/>
          <w:b/>
          <w:bCs/>
          <w:sz w:val="24"/>
          <w:szCs w:val="24"/>
          <w:lang w:val="hr"/>
        </w:rPr>
        <w:t xml:space="preserve">C1.4. R2-I7 </w:t>
      </w:r>
      <w:ins w:id="0" w:author="Tomislav Hodak" w:date="2024-02-06T10:02:00Z">
        <w:r w:rsidR="00BE096B" w:rsidRPr="00BE096B">
          <w:rPr>
            <w:rFonts w:ascii="Times New Roman" w:hAnsi="Times New Roman"/>
            <w:b/>
            <w:bCs/>
            <w:sz w:val="24"/>
            <w:szCs w:val="24"/>
            <w:lang w:val="hr"/>
          </w:rPr>
          <w:t>Modernizacija informatičkog i prodajnog sustava</w:t>
        </w:r>
      </w:ins>
      <w:del w:id="1" w:author="Tomislav Hodak" w:date="2024-02-06T10:02:00Z">
        <w:r w:rsidR="008649AA" w:rsidRPr="008649AA" w:rsidDel="00BE096B">
          <w:rPr>
            <w:rFonts w:ascii="Times New Roman" w:hAnsi="Times New Roman"/>
            <w:b/>
            <w:bCs/>
            <w:sz w:val="24"/>
            <w:szCs w:val="24"/>
            <w:lang w:val="hr"/>
          </w:rPr>
          <w:delText>Nadogradnja informatičkog i prodajnog sustava te modernizacija vlakova s informatičkim sustavom</w:delText>
        </w:r>
      </w:del>
    </w:p>
    <w:p w14:paraId="0C946878" w14:textId="77777777" w:rsidR="002B4743" w:rsidRDefault="002B4743" w:rsidP="00D513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</w:p>
    <w:p w14:paraId="5AE6522F" w14:textId="457DF7B3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5A9CD4F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3617B4" w14:textId="5D33D843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FC622D" w14:textId="5D5867BF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03EC" w14:textId="51827F39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579C9B" w14:textId="702AE96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491A64" w14:textId="5481954A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492941" w14:textId="7908598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5F8AC6" w14:textId="4027ACFD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D243110" w14:textId="77777777" w:rsidR="006B5CDC" w:rsidRPr="00E4744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38CAE0A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ins w:id="2" w:author="Tomislav Hodak" w:date="2024-02-06T10:02:00Z">
        <w:r w:rsidR="00BE096B" w:rsidRPr="00BE096B">
          <w:rPr>
            <w:rFonts w:ascii="Times New Roman" w:hAnsi="Times New Roman"/>
            <w:b/>
            <w:sz w:val="24"/>
            <w:szCs w:val="24"/>
          </w:rPr>
          <w:t>Modernizacija informatičkog i prodajnog sustava</w:t>
        </w:r>
        <w:r w:rsidR="00BE096B" w:rsidRPr="00BE096B" w:rsidDel="00BE096B">
          <w:rPr>
            <w:rFonts w:ascii="Times New Roman" w:hAnsi="Times New Roman"/>
            <w:b/>
            <w:sz w:val="24"/>
            <w:szCs w:val="24"/>
          </w:rPr>
          <w:t xml:space="preserve"> </w:t>
        </w:r>
      </w:ins>
      <w:bookmarkStart w:id="3" w:name="_GoBack"/>
      <w:bookmarkEnd w:id="3"/>
      <w:del w:id="4" w:author="Tomislav Hodak" w:date="2024-02-06T10:02:00Z">
        <w:r w:rsidR="008649AA" w:rsidRPr="008649AA" w:rsidDel="00BE096B">
          <w:rPr>
            <w:rFonts w:ascii="Times New Roman" w:hAnsi="Times New Roman"/>
            <w:b/>
            <w:sz w:val="24"/>
            <w:szCs w:val="24"/>
          </w:rPr>
          <w:delText xml:space="preserve">Nadogradnja informatičkog i prodajnog sustava te modernizacija vlakova s informatičkim sustavom </w:delText>
        </w:r>
      </w:del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DCCC53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48430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645493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2A0B3FB2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163B56" w:rsidRPr="00163B56">
        <w:rPr>
          <w:rFonts w:ascii="Times New Roman" w:hAnsi="Times New Roman"/>
          <w:sz w:val="24"/>
          <w:szCs w:val="24"/>
        </w:rPr>
        <w:t xml:space="preserve">Ukupna vrijednost Projekta se određuje u iznosu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="00163B56" w:rsidRPr="00163B56">
        <w:rPr>
          <w:rFonts w:ascii="Times New Roman" w:hAnsi="Times New Roman"/>
          <w:sz w:val="24"/>
          <w:szCs w:val="24"/>
        </w:rPr>
        <w:t xml:space="preserve"> 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10810A26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3.2.</w:t>
      </w:r>
      <w:r w:rsidRPr="00163B56">
        <w:rPr>
          <w:rFonts w:ascii="Times New Roman" w:hAnsi="Times New Roman"/>
          <w:sz w:val="24"/>
          <w:szCs w:val="24"/>
        </w:rPr>
        <w:tab/>
        <w:t xml:space="preserve">Ukupni prihvatljivi troškovi projekta iznose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04708430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3.3.</w:t>
      </w:r>
      <w:r w:rsidRPr="00163B56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stavku 3.2. ovoga članka. 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3.5.  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5252E975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3.6.   Najniži iznos izdatka koji se može prikazati u Zahtjevu za nadoknadom sredstava iz članka 15. Općih uvjeta iznosi </w:t>
      </w:r>
      <w:r w:rsidR="00CD61C3">
        <w:rPr>
          <w:rFonts w:ascii="Times New Roman" w:hAnsi="Times New Roman"/>
          <w:sz w:val="24"/>
          <w:szCs w:val="24"/>
        </w:rPr>
        <w:t>13.</w:t>
      </w:r>
      <w:r w:rsidR="002B1A87">
        <w:rPr>
          <w:rFonts w:ascii="Times New Roman" w:hAnsi="Times New Roman"/>
          <w:sz w:val="24"/>
          <w:szCs w:val="24"/>
        </w:rPr>
        <w:t>000</w:t>
      </w:r>
      <w:r w:rsidR="00CD61C3">
        <w:rPr>
          <w:rFonts w:ascii="Times New Roman" w:hAnsi="Times New Roman"/>
          <w:sz w:val="24"/>
          <w:szCs w:val="24"/>
        </w:rPr>
        <w:t>,</w:t>
      </w:r>
      <w:r w:rsidR="002B1A87">
        <w:rPr>
          <w:rFonts w:ascii="Times New Roman" w:hAnsi="Times New Roman"/>
          <w:sz w:val="24"/>
          <w:szCs w:val="24"/>
        </w:rPr>
        <w:t>00</w:t>
      </w:r>
      <w:r w:rsidR="00CD61C3">
        <w:rPr>
          <w:rFonts w:ascii="Times New Roman" w:hAnsi="Times New Roman"/>
          <w:sz w:val="24"/>
          <w:szCs w:val="24"/>
        </w:rPr>
        <w:t xml:space="preserve"> EUR</w:t>
      </w:r>
      <w:r w:rsidRPr="00163B56">
        <w:rPr>
          <w:rFonts w:ascii="Times New Roman" w:hAnsi="Times New Roman"/>
          <w:sz w:val="24"/>
          <w:szCs w:val="24"/>
        </w:rPr>
        <w:t>. 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D3F56" w14:textId="733A13BA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3.7.   Korisnik ima pravo zatražiti plaćanje predujma. Ukupni iznos predujma ne može biti viši od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. Korisnik može potraživati prvu ratu predujma nakon potpisivanja Ugovora o </w:t>
      </w:r>
      <w:r w:rsidR="00792045">
        <w:rPr>
          <w:rFonts w:ascii="Times New Roman" w:hAnsi="Times New Roman"/>
          <w:sz w:val="24"/>
          <w:szCs w:val="24"/>
        </w:rPr>
        <w:t>nabavi</w:t>
      </w:r>
      <w:r w:rsidRPr="00163B56">
        <w:rPr>
          <w:rFonts w:ascii="Times New Roman" w:hAnsi="Times New Roman"/>
          <w:sz w:val="24"/>
          <w:szCs w:val="24"/>
        </w:rPr>
        <w:t xml:space="preserve">. Korisnik ima pravo zatražiti isplatu sljedeće rate predujma nakon što je u potpunosti izvršen prijeboj prve rate predujma. </w:t>
      </w:r>
      <w:r w:rsidRPr="002F1FBC">
        <w:rPr>
          <w:rFonts w:ascii="Times New Roman" w:hAnsi="Times New Roman"/>
          <w:sz w:val="24"/>
          <w:szCs w:val="24"/>
        </w:rPr>
        <w:t>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619398BD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51323A31" w:rsidR="001D4D97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3.8. 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E386E3C" w14:textId="27B6C0C8" w:rsidR="009C7B18" w:rsidRPr="009C7B18" w:rsidRDefault="00532C5F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2C5F">
        <w:rPr>
          <w:rFonts w:ascii="Times New Roman" w:hAnsi="Times New Roman"/>
          <w:sz w:val="24"/>
          <w:szCs w:val="24"/>
        </w:rPr>
        <w:t>Partnerstvo na ovom projektu nije prihvatljivo</w:t>
      </w:r>
      <w:r w:rsidR="009C7B18" w:rsidRPr="00532C5F">
        <w:rPr>
          <w:rFonts w:ascii="Times New Roman" w:hAnsi="Times New Roman"/>
          <w:sz w:val="24"/>
          <w:szCs w:val="24"/>
        </w:rPr>
        <w:t>.</w:t>
      </w:r>
    </w:p>
    <w:p w14:paraId="75E9C53B" w14:textId="77777777" w:rsidR="009C7B18" w:rsidRPr="009C7B18" w:rsidRDefault="009C7B18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205E8704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7F032F57" w:rsidR="00D86473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0005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53145FB6" w14:textId="5C6C0BD6" w:rsidR="00163B56" w:rsidRPr="00163B56" w:rsidRDefault="00163B56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163B56">
        <w:rPr>
          <w:rFonts w:ascii="Times New Roman" w:hAnsi="Times New Roman"/>
          <w:sz w:val="24"/>
          <w:szCs w:val="24"/>
        </w:rPr>
        <w:t>predstečajem</w:t>
      </w:r>
      <w:proofErr w:type="spellEnd"/>
      <w:r w:rsidRPr="00163B56">
        <w:rPr>
          <w:rFonts w:ascii="Times New Roman" w:hAnsi="Times New Roman"/>
          <w:sz w:val="24"/>
          <w:szCs w:val="24"/>
        </w:rPr>
        <w:t>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2155056D" w:rsidR="00514426" w:rsidRPr="00514426" w:rsidRDefault="00614212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9.1. </w:t>
      </w:r>
      <w:r w:rsidR="00514426" w:rsidRPr="00514426">
        <w:rPr>
          <w:rFonts w:ascii="Times New Roman" w:hAnsi="Times New Roman"/>
          <w:sz w:val="24"/>
          <w:szCs w:val="24"/>
        </w:rPr>
        <w:t xml:space="preserve">Korisnik se obvezuje provoditi i osigurati provedbu Projekta u skladu sa cjelokupnom </w:t>
      </w:r>
      <w:r>
        <w:rPr>
          <w:rFonts w:ascii="Times New Roman" w:hAnsi="Times New Roman"/>
          <w:sz w:val="24"/>
          <w:szCs w:val="24"/>
        </w:rPr>
        <w:t xml:space="preserve">pravnom </w:t>
      </w:r>
      <w:r w:rsidR="00514426" w:rsidRPr="00514426">
        <w:rPr>
          <w:rFonts w:ascii="Times New Roman" w:hAnsi="Times New Roman"/>
          <w:sz w:val="24"/>
          <w:szCs w:val="24"/>
        </w:rPr>
        <w:t>stečevinom Europske unije i nacionalnom regulativom, a posebno sljedećom regulativom:</w:t>
      </w:r>
    </w:p>
    <w:p w14:paraId="3CC2FB72" w14:textId="3EED661B" w:rsidR="00514426" w:rsidRDefault="00514426" w:rsidP="00614212">
      <w:pPr>
        <w:spacing w:after="0" w:line="240" w:lineRule="auto"/>
        <w:ind w:left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5E0BE6AD" w:rsidR="00355DD6" w:rsidRDefault="00514426" w:rsidP="00614212">
      <w:pPr>
        <w:spacing w:after="0" w:line="240" w:lineRule="auto"/>
        <w:ind w:left="567" w:hanging="105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325C49B" w14:textId="77D9E42F" w:rsidR="00F32EDD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4714C84" w:rsidR="00A64959" w:rsidRDefault="00A64959" w:rsidP="00614212">
      <w:pPr>
        <w:spacing w:after="0" w:line="240" w:lineRule="auto"/>
        <w:ind w:left="504" w:hanging="504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282CA56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05463F" w:rsidRPr="00020E6F">
        <w:rPr>
          <w:rFonts w:ascii="Times New Roman" w:hAnsi="Times New Roman"/>
          <w:sz w:val="24"/>
          <w:szCs w:val="24"/>
        </w:rPr>
        <w:t xml:space="preserve">Pravila o </w:t>
      </w:r>
      <w:r w:rsidR="0005463F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605EC299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19BC" w14:textId="4C2B51A4" w:rsidR="00FA7C2B" w:rsidRPr="00FA7C2B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LASA:</w:t>
            </w:r>
          </w:p>
          <w:p w14:paraId="2E5C4060" w14:textId="4756184A" w:rsidR="00FA7C2B" w:rsidRPr="00020E6F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BA9A" w14:textId="77777777" w:rsidR="00C73C37" w:rsidRDefault="00C73C37" w:rsidP="00CE785D">
      <w:pPr>
        <w:spacing w:after="0" w:line="240" w:lineRule="auto"/>
      </w:pPr>
      <w:r>
        <w:separator/>
      </w:r>
    </w:p>
  </w:endnote>
  <w:endnote w:type="continuationSeparator" w:id="0">
    <w:p w14:paraId="243C983C" w14:textId="77777777" w:rsidR="00C73C37" w:rsidRDefault="00C73C37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3161E87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E096B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E096B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0201" w14:textId="77777777" w:rsidR="00C73C37" w:rsidRDefault="00C73C37" w:rsidP="00CE785D">
      <w:pPr>
        <w:spacing w:after="0" w:line="240" w:lineRule="auto"/>
      </w:pPr>
      <w:r>
        <w:separator/>
      </w:r>
    </w:p>
  </w:footnote>
  <w:footnote w:type="continuationSeparator" w:id="0">
    <w:p w14:paraId="191EDCB8" w14:textId="77777777" w:rsidR="00C73C37" w:rsidRDefault="00C73C37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islav Hodak">
    <w15:presenceInfo w15:providerId="AD" w15:userId="S-1-5-21-1993962763-484763869-682003330-11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3E99"/>
    <w:rsid w:val="0005463F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45B0D"/>
    <w:rsid w:val="001528F3"/>
    <w:rsid w:val="00153CCE"/>
    <w:rsid w:val="0015615A"/>
    <w:rsid w:val="001572C0"/>
    <w:rsid w:val="00157B9B"/>
    <w:rsid w:val="00163B56"/>
    <w:rsid w:val="00165A9C"/>
    <w:rsid w:val="001677EF"/>
    <w:rsid w:val="00167DA3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A6154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4FDA"/>
    <w:rsid w:val="00202273"/>
    <w:rsid w:val="0020325C"/>
    <w:rsid w:val="00206EF3"/>
    <w:rsid w:val="00213889"/>
    <w:rsid w:val="002143D5"/>
    <w:rsid w:val="0021799A"/>
    <w:rsid w:val="00220BC9"/>
    <w:rsid w:val="00221627"/>
    <w:rsid w:val="0022416D"/>
    <w:rsid w:val="002246DE"/>
    <w:rsid w:val="002348DA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1A87"/>
    <w:rsid w:val="002B4743"/>
    <w:rsid w:val="002C2441"/>
    <w:rsid w:val="002C2893"/>
    <w:rsid w:val="002C2DEF"/>
    <w:rsid w:val="002C68B3"/>
    <w:rsid w:val="002C7589"/>
    <w:rsid w:val="002D7B4D"/>
    <w:rsid w:val="002E27D4"/>
    <w:rsid w:val="002E30A0"/>
    <w:rsid w:val="002F1FBC"/>
    <w:rsid w:val="002F7460"/>
    <w:rsid w:val="0030447A"/>
    <w:rsid w:val="00305CE4"/>
    <w:rsid w:val="0031167C"/>
    <w:rsid w:val="00313025"/>
    <w:rsid w:val="00313CC4"/>
    <w:rsid w:val="00316742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B598C"/>
    <w:rsid w:val="003C07A7"/>
    <w:rsid w:val="003C0868"/>
    <w:rsid w:val="003C1A57"/>
    <w:rsid w:val="003C36A2"/>
    <w:rsid w:val="003C7B3C"/>
    <w:rsid w:val="003D1952"/>
    <w:rsid w:val="003D26D8"/>
    <w:rsid w:val="003D2A0C"/>
    <w:rsid w:val="003D33AD"/>
    <w:rsid w:val="003D74E0"/>
    <w:rsid w:val="003E00FE"/>
    <w:rsid w:val="003E08C5"/>
    <w:rsid w:val="003E4A43"/>
    <w:rsid w:val="003E5B39"/>
    <w:rsid w:val="00401BED"/>
    <w:rsid w:val="00401C82"/>
    <w:rsid w:val="00403E85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673F"/>
    <w:rsid w:val="004767D6"/>
    <w:rsid w:val="0048430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2C5F"/>
    <w:rsid w:val="005340FE"/>
    <w:rsid w:val="0054166D"/>
    <w:rsid w:val="005420EC"/>
    <w:rsid w:val="00547DFF"/>
    <w:rsid w:val="0056382D"/>
    <w:rsid w:val="00573340"/>
    <w:rsid w:val="0057491A"/>
    <w:rsid w:val="00575B4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0005"/>
    <w:rsid w:val="00600891"/>
    <w:rsid w:val="00601335"/>
    <w:rsid w:val="00614212"/>
    <w:rsid w:val="00616463"/>
    <w:rsid w:val="00616604"/>
    <w:rsid w:val="006206B0"/>
    <w:rsid w:val="00620994"/>
    <w:rsid w:val="006249D9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5CDC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07CB"/>
    <w:rsid w:val="00743268"/>
    <w:rsid w:val="0074423D"/>
    <w:rsid w:val="0074554D"/>
    <w:rsid w:val="00754CB0"/>
    <w:rsid w:val="00761609"/>
    <w:rsid w:val="00765B0C"/>
    <w:rsid w:val="007668D1"/>
    <w:rsid w:val="007747CE"/>
    <w:rsid w:val="007779D5"/>
    <w:rsid w:val="00781437"/>
    <w:rsid w:val="00792045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49AA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21B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069C"/>
    <w:rsid w:val="00983069"/>
    <w:rsid w:val="00996398"/>
    <w:rsid w:val="009A2CFF"/>
    <w:rsid w:val="009A456A"/>
    <w:rsid w:val="009A5AE3"/>
    <w:rsid w:val="009A7E86"/>
    <w:rsid w:val="009C08C2"/>
    <w:rsid w:val="009C7B18"/>
    <w:rsid w:val="009D16BA"/>
    <w:rsid w:val="009D37CB"/>
    <w:rsid w:val="009D495C"/>
    <w:rsid w:val="009E1471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46F60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E4B72"/>
    <w:rsid w:val="00AF0C2F"/>
    <w:rsid w:val="00AF39FD"/>
    <w:rsid w:val="00AF4D1F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30743"/>
    <w:rsid w:val="00B4431A"/>
    <w:rsid w:val="00B51698"/>
    <w:rsid w:val="00B54741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C4F82"/>
    <w:rsid w:val="00BD15AE"/>
    <w:rsid w:val="00BD4C1B"/>
    <w:rsid w:val="00BD6662"/>
    <w:rsid w:val="00BD66FD"/>
    <w:rsid w:val="00BE096B"/>
    <w:rsid w:val="00BE4748"/>
    <w:rsid w:val="00BE48D5"/>
    <w:rsid w:val="00BE7396"/>
    <w:rsid w:val="00BF0746"/>
    <w:rsid w:val="00BF0B92"/>
    <w:rsid w:val="00BF2B4F"/>
    <w:rsid w:val="00C00099"/>
    <w:rsid w:val="00C07AF4"/>
    <w:rsid w:val="00C1218D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3C37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31FF"/>
    <w:rsid w:val="00CB622E"/>
    <w:rsid w:val="00CB7FDE"/>
    <w:rsid w:val="00CC41B5"/>
    <w:rsid w:val="00CC7449"/>
    <w:rsid w:val="00CD2804"/>
    <w:rsid w:val="00CD2892"/>
    <w:rsid w:val="00CD61C3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24F0"/>
    <w:rsid w:val="00D74045"/>
    <w:rsid w:val="00D74613"/>
    <w:rsid w:val="00D7665E"/>
    <w:rsid w:val="00D814F2"/>
    <w:rsid w:val="00D82F96"/>
    <w:rsid w:val="00D8375B"/>
    <w:rsid w:val="00D84743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12379"/>
    <w:rsid w:val="00E142DC"/>
    <w:rsid w:val="00E16D1F"/>
    <w:rsid w:val="00E253D6"/>
    <w:rsid w:val="00E325B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818D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733"/>
    <w:rsid w:val="00EE264A"/>
    <w:rsid w:val="00EE2ADB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0A8"/>
    <w:rsid w:val="00F3643E"/>
    <w:rsid w:val="00F411FB"/>
    <w:rsid w:val="00F466C0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A7C2B"/>
    <w:rsid w:val="00FB0BBD"/>
    <w:rsid w:val="00FC2096"/>
    <w:rsid w:val="00FC230E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0FB2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6FD65-BC0B-464F-86C0-0325EA7E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Tomislav Hodak</cp:lastModifiedBy>
  <cp:revision>67</cp:revision>
  <cp:lastPrinted>2018-03-12T17:45:00Z</cp:lastPrinted>
  <dcterms:created xsi:type="dcterms:W3CDTF">2022-05-19T08:58:00Z</dcterms:created>
  <dcterms:modified xsi:type="dcterms:W3CDTF">2024-02-06T09:03:00Z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