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w:t>
      </w:r>
      <w:bookmarkStart w:id="0" w:name="_GoBack"/>
      <w:bookmarkEnd w:id="0"/>
      <w:r w:rsidR="00493467" w:rsidRPr="003E6D1F">
        <w:rPr>
          <w:rFonts w:ascii="Times New Roman" w:hAnsi="Times New Roman"/>
          <w:b/>
          <w:sz w:val="24"/>
          <w:szCs w:val="24"/>
        </w:rPr>
        <w:t xml:space="preserve">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00ECFCB4" w:rsidR="00EA27FF" w:rsidRDefault="00EA27FF" w:rsidP="00461887">
      <w:pPr>
        <w:spacing w:line="240" w:lineRule="auto"/>
        <w:jc w:val="center"/>
        <w:rPr>
          <w:rFonts w:ascii="Times New Roman" w:hAnsi="Times New Roman"/>
          <w:b/>
          <w:sz w:val="24"/>
          <w:szCs w:val="24"/>
        </w:rPr>
      </w:pPr>
    </w:p>
    <w:p w14:paraId="1EA73772" w14:textId="34A394BD" w:rsidR="006A1136" w:rsidRDefault="006A1136" w:rsidP="00461887">
      <w:pPr>
        <w:spacing w:line="240" w:lineRule="auto"/>
        <w:jc w:val="center"/>
        <w:rPr>
          <w:rFonts w:ascii="Times New Roman" w:hAnsi="Times New Roman"/>
          <w:b/>
          <w:sz w:val="24"/>
          <w:szCs w:val="24"/>
        </w:rPr>
      </w:pPr>
    </w:p>
    <w:p w14:paraId="028DF2AD" w14:textId="7E64F150" w:rsidR="006A1136" w:rsidRDefault="006A1136" w:rsidP="00461887">
      <w:pPr>
        <w:spacing w:line="240" w:lineRule="auto"/>
        <w:jc w:val="center"/>
        <w:rPr>
          <w:rFonts w:ascii="Times New Roman" w:hAnsi="Times New Roman"/>
          <w:b/>
          <w:sz w:val="24"/>
          <w:szCs w:val="24"/>
        </w:rPr>
      </w:pPr>
    </w:p>
    <w:p w14:paraId="018A9043" w14:textId="77378462" w:rsidR="006A1136" w:rsidRDefault="006A1136" w:rsidP="00461887">
      <w:pPr>
        <w:spacing w:line="240" w:lineRule="auto"/>
        <w:jc w:val="center"/>
        <w:rPr>
          <w:rFonts w:ascii="Times New Roman" w:hAnsi="Times New Roman"/>
          <w:b/>
          <w:sz w:val="24"/>
          <w:szCs w:val="24"/>
        </w:rPr>
      </w:pPr>
    </w:p>
    <w:p w14:paraId="27DE8C21" w14:textId="540F95EF" w:rsidR="006A1136" w:rsidRDefault="006A1136" w:rsidP="00461887">
      <w:pPr>
        <w:spacing w:line="240" w:lineRule="auto"/>
        <w:jc w:val="center"/>
        <w:rPr>
          <w:rFonts w:ascii="Times New Roman" w:hAnsi="Times New Roman"/>
          <w:b/>
          <w:sz w:val="24"/>
          <w:szCs w:val="24"/>
        </w:rPr>
      </w:pPr>
    </w:p>
    <w:p w14:paraId="74F7C42B" w14:textId="77777777" w:rsidR="006A1136" w:rsidRPr="003E6D1F" w:rsidRDefault="006A1136"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3482CF18" w14:textId="22DA86BC"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7818D8B0" w14:textId="5CD75F93"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F54AEF0" w14:textId="6B018084" w:rsidR="00977391" w:rsidRDefault="00977391" w:rsidP="00BB12CC">
      <w:pPr>
        <w:spacing w:line="240" w:lineRule="auto"/>
        <w:rPr>
          <w:rFonts w:ascii="Times New Roman" w:hAnsi="Times New Roman"/>
          <w:b/>
          <w:sz w:val="24"/>
          <w:szCs w:val="24"/>
        </w:rPr>
      </w:pPr>
    </w:p>
    <w:p w14:paraId="33AC411D" w14:textId="77777777" w:rsidR="00BB12CC" w:rsidRDefault="00BB12CC" w:rsidP="00BB12CC">
      <w:pPr>
        <w:spacing w:line="240" w:lineRule="auto"/>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AD260D7" w14:textId="1FDC1BA6"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2DFF2569"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410313">
      <w:rPr>
        <w:rFonts w:ascii="Times New Roman" w:hAnsi="Times New Roman"/>
        <w:bCs/>
        <w:noProof/>
        <w:sz w:val="18"/>
        <w:szCs w:val="18"/>
      </w:rPr>
      <w:t>20</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410313">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1BD3" w14:textId="2197F5BC" w:rsidR="00DA38C6" w:rsidRPr="00E02275" w:rsidRDefault="00E02275" w:rsidP="00E02275">
    <w:pPr>
      <w:pStyle w:val="Zaglavlje"/>
      <w:rPr>
        <w:rFonts w:ascii="Times New Roman" w:hAnsi="Times New Roman"/>
        <w:sz w:val="24"/>
        <w:szCs w:val="24"/>
      </w:rPr>
    </w:pPr>
    <w:r w:rsidRPr="00E02275">
      <w:rPr>
        <w:rFonts w:ascii="Times New Roman" w:hAnsi="Times New Roman"/>
        <w:sz w:val="24"/>
        <w:szCs w:val="24"/>
      </w:rPr>
      <w:t>PRILOG 1.2.</w:t>
    </w:r>
    <w:r w:rsidR="00410313">
      <w:rPr>
        <w:rFonts w:ascii="Times New Roman" w:hAnsi="Times New Roman"/>
        <w:sz w:val="24"/>
        <w:szCs w:val="24"/>
      </w:rPr>
      <w:t xml:space="preserve"> – I. izmjena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031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1136"/>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0B5B"/>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2CC"/>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275"/>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36541-85F1-4671-A8F9-44B7D7B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15179</Words>
  <Characters>91490</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MINGOR</cp:lastModifiedBy>
  <cp:revision>46</cp:revision>
  <cp:lastPrinted>2021-10-15T12:50:00Z</cp:lastPrinted>
  <dcterms:created xsi:type="dcterms:W3CDTF">2021-12-24T07:20:00Z</dcterms:created>
  <dcterms:modified xsi:type="dcterms:W3CDTF">2022-06-07T10:20:00Z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