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7D71" w14:textId="77777777" w:rsidR="00D564A6" w:rsidRPr="006D358B" w:rsidRDefault="0069140A" w:rsidP="00D564A6">
      <w:pPr>
        <w:spacing w:after="0" w:line="240" w:lineRule="auto"/>
        <w:jc w:val="center"/>
        <w:rPr>
          <w:rFonts w:ascii="Times New Roman" w:eastAsia="Times New Roman" w:hAnsi="Times New Roman" w:cs="Times New Roman"/>
          <w:b/>
          <w:sz w:val="24"/>
          <w:szCs w:val="24"/>
        </w:rPr>
      </w:pPr>
      <w:bookmarkStart w:id="0" w:name="_Toc97154603"/>
      <w:bookmarkStart w:id="1" w:name="_Toc97556006"/>
      <w:bookmarkStart w:id="2" w:name="_Toc97154604"/>
      <w:bookmarkStart w:id="3" w:name="_Toc97556007"/>
      <w:bookmarkStart w:id="4" w:name="_GoBack"/>
      <w:bookmarkEnd w:id="4"/>
      <w:r w:rsidRPr="006D358B">
        <w:rPr>
          <w:rFonts w:ascii="Times New Roman" w:hAnsi="Times New Roman" w:cs="Times New Roman"/>
          <w:noProof/>
          <w:lang w:eastAsia="hr-HR"/>
        </w:rPr>
        <w:drawing>
          <wp:anchor distT="0" distB="0" distL="114300" distR="114300" simplePos="0" relativeHeight="251658240" behindDoc="0" locked="0" layoutInCell="1" allowOverlap="1" wp14:anchorId="1DB7FD10" wp14:editId="36740AC2">
            <wp:simplePos x="0" y="0"/>
            <wp:positionH relativeFrom="margin">
              <wp:align>right</wp:align>
            </wp:positionH>
            <wp:positionV relativeFrom="paragraph">
              <wp:posOffset>10160</wp:posOffset>
            </wp:positionV>
            <wp:extent cx="1904365" cy="494665"/>
            <wp:effectExtent l="0" t="0" r="635" b="63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04365" cy="4946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Pr="006D358B">
        <w:rPr>
          <w:rFonts w:ascii="Times New Roman" w:hAnsi="Times New Roman" w:cs="Times New Roman"/>
          <w:noProof/>
          <w:lang w:eastAsia="hr-HR"/>
        </w:rPr>
        <w:drawing>
          <wp:anchor distT="0" distB="0" distL="114300" distR="114300" simplePos="0" relativeHeight="251659264" behindDoc="0" locked="0" layoutInCell="1" allowOverlap="1" wp14:anchorId="1CCD73F1" wp14:editId="10E5B8A0">
            <wp:simplePos x="0" y="0"/>
            <wp:positionH relativeFrom="margin">
              <wp:posOffset>-635</wp:posOffset>
            </wp:positionH>
            <wp:positionV relativeFrom="paragraph">
              <wp:posOffset>3175</wp:posOffset>
            </wp:positionV>
            <wp:extent cx="2400300" cy="574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Financira Europska unija – NextGenerationEU_POS_P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574926"/>
                    </a:xfrm>
                    <a:prstGeom prst="rect">
                      <a:avLst/>
                    </a:prstGeom>
                  </pic:spPr>
                </pic:pic>
              </a:graphicData>
            </a:graphic>
            <wp14:sizeRelH relativeFrom="page">
              <wp14:pctWidth>0</wp14:pctWidth>
            </wp14:sizeRelH>
            <wp14:sizeRelV relativeFrom="page">
              <wp14:pctHeight>0</wp14:pctHeight>
            </wp14:sizeRelV>
          </wp:anchor>
        </w:drawing>
      </w:r>
      <w:bookmarkEnd w:id="2"/>
      <w:bookmarkEnd w:id="3"/>
    </w:p>
    <w:p w14:paraId="65D131E3"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2573C980"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66060CE3"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1129550E"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79B0C5D6"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0DA29516"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313E27AA"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388460DA"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49845899" w14:textId="77777777" w:rsidR="00977B50" w:rsidRPr="006D358B" w:rsidRDefault="00977B50" w:rsidP="00D564A6">
      <w:pPr>
        <w:spacing w:after="0" w:line="240" w:lineRule="auto"/>
        <w:jc w:val="center"/>
        <w:rPr>
          <w:rFonts w:ascii="Times New Roman" w:eastAsia="Times New Roman" w:hAnsi="Times New Roman" w:cs="Times New Roman"/>
          <w:b/>
          <w:sz w:val="24"/>
          <w:szCs w:val="24"/>
        </w:rPr>
      </w:pPr>
    </w:p>
    <w:p w14:paraId="7547B168" w14:textId="77777777" w:rsidR="00977B50" w:rsidRPr="006D358B" w:rsidRDefault="00977B50" w:rsidP="00D564A6">
      <w:pPr>
        <w:spacing w:after="0" w:line="240" w:lineRule="auto"/>
        <w:jc w:val="center"/>
        <w:rPr>
          <w:rFonts w:ascii="Times New Roman" w:eastAsia="Times New Roman" w:hAnsi="Times New Roman" w:cs="Times New Roman"/>
          <w:b/>
          <w:sz w:val="24"/>
          <w:szCs w:val="24"/>
        </w:rPr>
      </w:pPr>
    </w:p>
    <w:p w14:paraId="5A6DDC17" w14:textId="77777777" w:rsidR="00977B50" w:rsidRPr="006D358B" w:rsidRDefault="00977B50" w:rsidP="00D564A6">
      <w:pPr>
        <w:spacing w:after="0" w:line="240" w:lineRule="auto"/>
        <w:jc w:val="center"/>
        <w:rPr>
          <w:rFonts w:ascii="Times New Roman" w:eastAsia="Times New Roman" w:hAnsi="Times New Roman" w:cs="Times New Roman"/>
          <w:b/>
          <w:sz w:val="24"/>
          <w:szCs w:val="24"/>
        </w:rPr>
      </w:pPr>
    </w:p>
    <w:p w14:paraId="43A13B31" w14:textId="77777777" w:rsidR="00D564A6" w:rsidRPr="001561A5" w:rsidRDefault="006E4922" w:rsidP="001561A5">
      <w:pPr>
        <w:pStyle w:val="Title"/>
        <w:jc w:val="center"/>
        <w:rPr>
          <w:rFonts w:eastAsia="Times New Roman"/>
        </w:rPr>
      </w:pPr>
      <w:r>
        <w:rPr>
          <w:rFonts w:eastAsia="Times New Roman"/>
        </w:rPr>
        <w:t>UP</w:t>
      </w:r>
      <w:r w:rsidR="00D564A6" w:rsidRPr="001561A5">
        <w:rPr>
          <w:rFonts w:eastAsia="Times New Roman"/>
        </w:rPr>
        <w:t>UTE ZA PRIJAVITELJE</w:t>
      </w:r>
    </w:p>
    <w:p w14:paraId="1B68A2AA" w14:textId="77777777" w:rsidR="00D564A6" w:rsidRPr="006D358B" w:rsidRDefault="00D564A6" w:rsidP="00D564A6">
      <w:pPr>
        <w:spacing w:after="200" w:line="276" w:lineRule="auto"/>
        <w:rPr>
          <w:rFonts w:ascii="Times New Roman" w:eastAsia="Times New Roman" w:hAnsi="Times New Roman" w:cs="Times New Roman"/>
          <w:b/>
          <w:sz w:val="24"/>
          <w:szCs w:val="24"/>
        </w:rPr>
      </w:pPr>
    </w:p>
    <w:p w14:paraId="183521C3" w14:textId="77777777" w:rsidR="00D564A6" w:rsidRPr="006D358B" w:rsidRDefault="00B12684" w:rsidP="00D564A6">
      <w:pPr>
        <w:spacing w:after="200" w:line="276" w:lineRule="auto"/>
        <w:jc w:val="center"/>
        <w:rPr>
          <w:rFonts w:ascii="Times New Roman" w:eastAsia="Times New Roman" w:hAnsi="Times New Roman" w:cs="Times New Roman"/>
          <w:b/>
          <w:sz w:val="24"/>
          <w:szCs w:val="24"/>
        </w:rPr>
      </w:pPr>
      <w:r w:rsidRPr="006D358B">
        <w:rPr>
          <w:rFonts w:ascii="Times New Roman" w:eastAsia="Times New Roman" w:hAnsi="Times New Roman" w:cs="Times New Roman"/>
          <w:b/>
          <w:sz w:val="24"/>
          <w:szCs w:val="24"/>
        </w:rPr>
        <w:t>P</w:t>
      </w:r>
      <w:r w:rsidR="00D564A6" w:rsidRPr="006D358B">
        <w:rPr>
          <w:rFonts w:ascii="Times New Roman" w:eastAsia="Times New Roman" w:hAnsi="Times New Roman" w:cs="Times New Roman"/>
          <w:b/>
          <w:sz w:val="24"/>
          <w:szCs w:val="24"/>
        </w:rPr>
        <w:t>oziv na</w:t>
      </w:r>
      <w:r w:rsidR="00922E9A" w:rsidRPr="006D358B">
        <w:rPr>
          <w:rFonts w:ascii="Times New Roman" w:eastAsia="Times New Roman" w:hAnsi="Times New Roman" w:cs="Times New Roman"/>
          <w:b/>
          <w:sz w:val="24"/>
          <w:szCs w:val="24"/>
        </w:rPr>
        <w:t xml:space="preserve"> dodjelu bespovratnih sredstava</w:t>
      </w:r>
    </w:p>
    <w:p w14:paraId="495CECB0" w14:textId="77777777" w:rsidR="00D564A6" w:rsidRDefault="00CA004F" w:rsidP="00D564A6">
      <w:pPr>
        <w:spacing w:after="0" w:line="240" w:lineRule="auto"/>
        <w:jc w:val="center"/>
        <w:rPr>
          <w:rFonts w:ascii="Times New Roman" w:eastAsia="Times New Roman" w:hAnsi="Times New Roman" w:cs="Times New Roman"/>
          <w:b/>
          <w:bCs/>
          <w:sz w:val="24"/>
          <w:szCs w:val="24"/>
        </w:rPr>
      </w:pPr>
      <w:r w:rsidRPr="00CA004F">
        <w:rPr>
          <w:rFonts w:ascii="Times New Roman" w:eastAsia="Times New Roman" w:hAnsi="Times New Roman" w:cs="Times New Roman"/>
          <w:b/>
          <w:bCs/>
          <w:sz w:val="24"/>
          <w:szCs w:val="24"/>
        </w:rPr>
        <w:t>Regionalna diversifikacija i specijalizacija hrvatskog turizma kroz ulaganja u razvoj turističkih proizvoda visoke dodane vrijednosti</w:t>
      </w:r>
    </w:p>
    <w:p w14:paraId="0CF0F448" w14:textId="77777777" w:rsidR="00CA004F" w:rsidRPr="006D358B" w:rsidRDefault="00CA004F" w:rsidP="00D564A6">
      <w:pPr>
        <w:spacing w:after="0" w:line="240" w:lineRule="auto"/>
        <w:jc w:val="center"/>
        <w:rPr>
          <w:rFonts w:ascii="Times New Roman" w:eastAsia="Times New Roman" w:hAnsi="Times New Roman" w:cs="Times New Roman"/>
          <w:b/>
          <w:sz w:val="24"/>
          <w:szCs w:val="24"/>
        </w:rPr>
      </w:pPr>
    </w:p>
    <w:p w14:paraId="12D8278E" w14:textId="3F7BB03C" w:rsidR="00D564A6" w:rsidRPr="006D358B" w:rsidRDefault="00D564A6" w:rsidP="00D564A6">
      <w:pPr>
        <w:spacing w:after="0" w:line="240" w:lineRule="auto"/>
        <w:jc w:val="center"/>
        <w:rPr>
          <w:rFonts w:ascii="Times New Roman" w:eastAsia="Calibri" w:hAnsi="Times New Roman" w:cs="Times New Roman"/>
          <w:b/>
          <w:color w:val="0070C0"/>
          <w:sz w:val="24"/>
          <w:szCs w:val="24"/>
        </w:rPr>
      </w:pPr>
      <w:r w:rsidRPr="006D358B">
        <w:rPr>
          <w:rFonts w:ascii="Times New Roman" w:eastAsia="Times New Roman" w:hAnsi="Times New Roman" w:cs="Times New Roman"/>
          <w:b/>
          <w:sz w:val="24"/>
          <w:szCs w:val="24"/>
        </w:rPr>
        <w:t xml:space="preserve">(referentni broj: </w:t>
      </w:r>
      <w:r w:rsidR="00E94813" w:rsidRPr="00E94813">
        <w:rPr>
          <w:rFonts w:ascii="Times New Roman" w:eastAsia="Times New Roman" w:hAnsi="Times New Roman" w:cs="Times New Roman"/>
          <w:b/>
          <w:sz w:val="24"/>
          <w:szCs w:val="24"/>
        </w:rPr>
        <w:t>NPOO.C1.6.R1-I1.01</w:t>
      </w:r>
      <w:r w:rsidRPr="006D358B">
        <w:rPr>
          <w:rFonts w:ascii="Times New Roman" w:eastAsia="Times New Roman" w:hAnsi="Times New Roman" w:cs="Times New Roman"/>
          <w:b/>
          <w:sz w:val="24"/>
          <w:szCs w:val="24"/>
        </w:rPr>
        <w:t>)</w:t>
      </w:r>
    </w:p>
    <w:p w14:paraId="09722B4F" w14:textId="77777777" w:rsidR="00D564A6" w:rsidRPr="006D358B" w:rsidRDefault="00D564A6" w:rsidP="00D564A6">
      <w:pPr>
        <w:spacing w:after="0" w:line="240" w:lineRule="auto"/>
        <w:rPr>
          <w:rFonts w:ascii="Times New Roman" w:eastAsia="Times New Roman" w:hAnsi="Times New Roman" w:cs="Times New Roman"/>
          <w:b/>
          <w:sz w:val="24"/>
          <w:szCs w:val="24"/>
        </w:rPr>
      </w:pPr>
    </w:p>
    <w:p w14:paraId="7BF43C6E" w14:textId="77777777" w:rsidR="00D564A6" w:rsidRPr="006D358B" w:rsidRDefault="00D564A6" w:rsidP="00D564A6">
      <w:pPr>
        <w:spacing w:after="0" w:line="240" w:lineRule="auto"/>
        <w:rPr>
          <w:rFonts w:ascii="Times New Roman" w:eastAsia="Times New Roman" w:hAnsi="Times New Roman" w:cs="Times New Roman"/>
          <w:sz w:val="24"/>
          <w:szCs w:val="24"/>
        </w:rPr>
      </w:pPr>
    </w:p>
    <w:p w14:paraId="63BF33C8" w14:textId="77777777" w:rsidR="00D564A6" w:rsidRPr="006D358B" w:rsidRDefault="00D564A6" w:rsidP="00D564A6">
      <w:pPr>
        <w:jc w:val="center"/>
        <w:rPr>
          <w:rFonts w:ascii="Times New Roman" w:eastAsia="Times New Roman" w:hAnsi="Times New Roman" w:cs="Times New Roman"/>
          <w:sz w:val="24"/>
          <w:szCs w:val="24"/>
        </w:rPr>
      </w:pPr>
      <w:bookmarkStart w:id="5" w:name="bookmark0"/>
      <w:bookmarkStart w:id="6" w:name="bookmark1"/>
      <w:bookmarkStart w:id="7" w:name="bookmark3"/>
      <w:bookmarkStart w:id="8" w:name="bookmark4"/>
      <w:bookmarkStart w:id="9" w:name="bookmark8"/>
      <w:bookmarkEnd w:id="5"/>
      <w:bookmarkEnd w:id="6"/>
      <w:bookmarkEnd w:id="7"/>
      <w:bookmarkEnd w:id="8"/>
      <w:bookmarkEnd w:id="9"/>
      <w:r w:rsidRPr="006D358B">
        <w:rPr>
          <w:rFonts w:ascii="Times New Roman" w:eastAsia="Times New Roman" w:hAnsi="Times New Roman" w:cs="Times New Roman"/>
          <w:sz w:val="24"/>
          <w:szCs w:val="24"/>
        </w:rPr>
        <w:t xml:space="preserve">Otvoreni postupak u modalitetu </w:t>
      </w:r>
      <w:r w:rsidR="0016036E">
        <w:rPr>
          <w:rFonts w:ascii="Times New Roman" w:eastAsia="Times New Roman" w:hAnsi="Times New Roman" w:cs="Times New Roman"/>
          <w:sz w:val="24"/>
          <w:szCs w:val="24"/>
        </w:rPr>
        <w:t>privremenog poziva</w:t>
      </w:r>
    </w:p>
    <w:p w14:paraId="3932682F" w14:textId="77777777" w:rsidR="00D564A6" w:rsidRPr="006D358B" w:rsidRDefault="00D564A6" w:rsidP="00D564A6">
      <w:pPr>
        <w:jc w:val="center"/>
        <w:rPr>
          <w:rFonts w:ascii="Times New Roman" w:eastAsia="Times New Roman" w:hAnsi="Times New Roman" w:cs="Times New Roman"/>
          <w:sz w:val="24"/>
          <w:szCs w:val="24"/>
        </w:rPr>
      </w:pPr>
    </w:p>
    <w:p w14:paraId="5DD39576" w14:textId="77777777" w:rsidR="00D564A6" w:rsidRPr="006D358B" w:rsidRDefault="00D564A6" w:rsidP="00D564A6">
      <w:pPr>
        <w:jc w:val="center"/>
        <w:rPr>
          <w:rFonts w:ascii="Times New Roman" w:eastAsia="Times New Roman" w:hAnsi="Times New Roman" w:cs="Times New Roman"/>
          <w:sz w:val="24"/>
          <w:szCs w:val="24"/>
        </w:rPr>
      </w:pPr>
    </w:p>
    <w:p w14:paraId="1919A729" w14:textId="77777777" w:rsidR="00D564A6" w:rsidRPr="006D358B" w:rsidRDefault="00D564A6" w:rsidP="00D564A6">
      <w:pPr>
        <w:jc w:val="center"/>
        <w:rPr>
          <w:rFonts w:ascii="Times New Roman" w:eastAsia="Times New Roman" w:hAnsi="Times New Roman" w:cs="Times New Roman"/>
          <w:sz w:val="24"/>
          <w:szCs w:val="24"/>
        </w:rPr>
      </w:pPr>
    </w:p>
    <w:p w14:paraId="082E9AD4" w14:textId="77777777" w:rsidR="00D564A6" w:rsidRPr="006D358B" w:rsidRDefault="00D564A6" w:rsidP="00D564A6">
      <w:pPr>
        <w:jc w:val="center"/>
        <w:rPr>
          <w:rFonts w:ascii="Times New Roman" w:eastAsia="Times New Roman" w:hAnsi="Times New Roman" w:cs="Times New Roman"/>
          <w:sz w:val="24"/>
          <w:szCs w:val="24"/>
        </w:rPr>
      </w:pPr>
    </w:p>
    <w:p w14:paraId="7EF65CB3" w14:textId="77777777" w:rsidR="00D564A6" w:rsidRPr="006D358B" w:rsidRDefault="00D564A6" w:rsidP="00D564A6">
      <w:pPr>
        <w:jc w:val="center"/>
        <w:rPr>
          <w:rFonts w:ascii="Times New Roman" w:eastAsia="Times New Roman" w:hAnsi="Times New Roman" w:cs="Times New Roman"/>
          <w:sz w:val="24"/>
          <w:szCs w:val="24"/>
        </w:rPr>
      </w:pPr>
    </w:p>
    <w:p w14:paraId="4C4F4D3E" w14:textId="77777777" w:rsidR="00D564A6" w:rsidRPr="006D358B" w:rsidRDefault="00D564A6" w:rsidP="00D564A6">
      <w:pPr>
        <w:jc w:val="center"/>
        <w:rPr>
          <w:rFonts w:ascii="Times New Roman" w:eastAsia="Times New Roman" w:hAnsi="Times New Roman" w:cs="Times New Roman"/>
          <w:sz w:val="24"/>
          <w:szCs w:val="24"/>
        </w:rPr>
      </w:pPr>
    </w:p>
    <w:p w14:paraId="19531413" w14:textId="77777777" w:rsidR="00D564A6" w:rsidRPr="006D358B" w:rsidRDefault="00D564A6" w:rsidP="00D564A6">
      <w:pPr>
        <w:jc w:val="center"/>
        <w:rPr>
          <w:rFonts w:ascii="Times New Roman" w:eastAsia="Times New Roman" w:hAnsi="Times New Roman" w:cs="Times New Roman"/>
          <w:sz w:val="24"/>
          <w:szCs w:val="24"/>
        </w:rPr>
      </w:pPr>
    </w:p>
    <w:p w14:paraId="2335DA7F" w14:textId="77777777" w:rsidR="00D564A6" w:rsidRPr="006D358B" w:rsidRDefault="00D564A6" w:rsidP="00D564A6">
      <w:pPr>
        <w:jc w:val="center"/>
        <w:rPr>
          <w:rFonts w:ascii="Times New Roman" w:eastAsia="Times New Roman" w:hAnsi="Times New Roman" w:cs="Times New Roman"/>
          <w:sz w:val="24"/>
          <w:szCs w:val="24"/>
        </w:rPr>
      </w:pPr>
    </w:p>
    <w:p w14:paraId="640BF973" w14:textId="77777777" w:rsidR="00D564A6" w:rsidRPr="006D358B" w:rsidRDefault="00D564A6" w:rsidP="00D564A6">
      <w:pPr>
        <w:jc w:val="center"/>
        <w:rPr>
          <w:rFonts w:ascii="Times New Roman" w:hAnsi="Times New Roman" w:cs="Times New Roman"/>
        </w:rPr>
      </w:pPr>
    </w:p>
    <w:p w14:paraId="3A6D9D46" w14:textId="77777777" w:rsidR="00922E9A" w:rsidRPr="006D358B" w:rsidRDefault="00922E9A">
      <w:pPr>
        <w:rPr>
          <w:rFonts w:ascii="Times New Roman" w:hAnsi="Times New Roman" w:cs="Times New Roman"/>
        </w:rPr>
      </w:pPr>
      <w:r w:rsidRPr="006D358B">
        <w:rPr>
          <w:rFonts w:ascii="Times New Roman" w:hAnsi="Times New Roman" w:cs="Times New Roman"/>
        </w:rPr>
        <w:br w:type="page"/>
      </w:r>
    </w:p>
    <w:p w14:paraId="1A3760DF" w14:textId="77777777" w:rsidR="00D564A6" w:rsidRPr="006D358B" w:rsidRDefault="00D564A6" w:rsidP="00D564A6">
      <w:pPr>
        <w:jc w:val="center"/>
        <w:rPr>
          <w:rFonts w:ascii="Times New Roman" w:hAnsi="Times New Roman" w:cs="Times New Roman"/>
        </w:rPr>
      </w:pPr>
    </w:p>
    <w:sdt>
      <w:sdtPr>
        <w:rPr>
          <w:rFonts w:asciiTheme="minorHAnsi" w:eastAsiaTheme="minorHAnsi" w:hAnsiTheme="minorHAnsi" w:cs="Times New Roman"/>
          <w:b w:val="0"/>
          <w:sz w:val="22"/>
          <w:szCs w:val="22"/>
          <w:lang w:val="hr-HR"/>
        </w:rPr>
        <w:id w:val="-1118455175"/>
        <w:docPartObj>
          <w:docPartGallery w:val="Table of Contents"/>
          <w:docPartUnique/>
        </w:docPartObj>
      </w:sdtPr>
      <w:sdtEndPr>
        <w:rPr>
          <w:bCs/>
          <w:noProof/>
        </w:rPr>
      </w:sdtEndPr>
      <w:sdtContent>
        <w:p w14:paraId="598C07B4" w14:textId="77777777" w:rsidR="0025350B" w:rsidRPr="006E6095" w:rsidRDefault="0025350B">
          <w:pPr>
            <w:pStyle w:val="TOCHeading"/>
            <w:rPr>
              <w:rFonts w:cs="Times New Roman"/>
              <w:sz w:val="22"/>
              <w:szCs w:val="22"/>
            </w:rPr>
          </w:pPr>
          <w:r w:rsidRPr="006E6095">
            <w:rPr>
              <w:rFonts w:cs="Times New Roman"/>
              <w:sz w:val="22"/>
              <w:szCs w:val="22"/>
            </w:rPr>
            <w:t>SADRŽAJ:</w:t>
          </w:r>
        </w:p>
        <w:p w14:paraId="6C10632C" w14:textId="77777777" w:rsidR="00F80FE6" w:rsidRPr="006E6095" w:rsidRDefault="00F80FE6" w:rsidP="00F80FE6">
          <w:pPr>
            <w:rPr>
              <w:rFonts w:ascii="Times New Roman" w:hAnsi="Times New Roman" w:cs="Times New Roman"/>
              <w:lang w:val="en-US"/>
            </w:rPr>
          </w:pPr>
        </w:p>
        <w:p w14:paraId="4BB98692" w14:textId="77777777" w:rsidR="00C151DA" w:rsidRDefault="0025350B">
          <w:pPr>
            <w:pStyle w:val="TOC1"/>
            <w:tabs>
              <w:tab w:val="left" w:pos="440"/>
              <w:tab w:val="right" w:leader="dot" w:pos="9060"/>
            </w:tabs>
            <w:rPr>
              <w:rFonts w:eastAsiaTheme="minorEastAsia"/>
              <w:noProof/>
              <w:lang w:eastAsia="hr-HR"/>
            </w:rPr>
          </w:pPr>
          <w:r w:rsidRPr="006E6095">
            <w:rPr>
              <w:rFonts w:ascii="Times New Roman" w:hAnsi="Times New Roman" w:cs="Times New Roman"/>
            </w:rPr>
            <w:fldChar w:fldCharType="begin"/>
          </w:r>
          <w:r w:rsidRPr="006E6095">
            <w:rPr>
              <w:rFonts w:ascii="Times New Roman" w:hAnsi="Times New Roman" w:cs="Times New Roman"/>
            </w:rPr>
            <w:instrText xml:space="preserve"> TOC \o "1-3" \h \z \u </w:instrText>
          </w:r>
          <w:r w:rsidRPr="006E6095">
            <w:rPr>
              <w:rFonts w:ascii="Times New Roman" w:hAnsi="Times New Roman" w:cs="Times New Roman"/>
            </w:rPr>
            <w:fldChar w:fldCharType="separate"/>
          </w:r>
          <w:hyperlink w:anchor="_Toc114210706" w:history="1">
            <w:r w:rsidR="00C151DA" w:rsidRPr="007403F7">
              <w:rPr>
                <w:rStyle w:val="Hyperlink"/>
                <w:rFonts w:cs="Times New Roman"/>
                <w:noProof/>
              </w:rPr>
              <w:t>1.</w:t>
            </w:r>
            <w:r w:rsidR="00C151DA">
              <w:rPr>
                <w:rFonts w:eastAsiaTheme="minorEastAsia"/>
                <w:noProof/>
                <w:lang w:eastAsia="hr-HR"/>
              </w:rPr>
              <w:tab/>
            </w:r>
            <w:r w:rsidR="00C151DA" w:rsidRPr="007403F7">
              <w:rPr>
                <w:rStyle w:val="Hyperlink"/>
                <w:rFonts w:cs="Times New Roman"/>
                <w:noProof/>
              </w:rPr>
              <w:t>OPĆE INFORMACIJE</w:t>
            </w:r>
            <w:r w:rsidR="00C151DA">
              <w:rPr>
                <w:noProof/>
                <w:webHidden/>
              </w:rPr>
              <w:tab/>
            </w:r>
            <w:r w:rsidR="00C151DA">
              <w:rPr>
                <w:noProof/>
                <w:webHidden/>
              </w:rPr>
              <w:fldChar w:fldCharType="begin"/>
            </w:r>
            <w:r w:rsidR="00C151DA">
              <w:rPr>
                <w:noProof/>
                <w:webHidden/>
              </w:rPr>
              <w:instrText xml:space="preserve"> PAGEREF _Toc114210706 \h </w:instrText>
            </w:r>
            <w:r w:rsidR="00C151DA">
              <w:rPr>
                <w:noProof/>
                <w:webHidden/>
              </w:rPr>
            </w:r>
            <w:r w:rsidR="00C151DA">
              <w:rPr>
                <w:noProof/>
                <w:webHidden/>
              </w:rPr>
              <w:fldChar w:fldCharType="separate"/>
            </w:r>
            <w:r w:rsidR="00A32F96">
              <w:rPr>
                <w:noProof/>
                <w:webHidden/>
              </w:rPr>
              <w:t>4</w:t>
            </w:r>
            <w:r w:rsidR="00C151DA">
              <w:rPr>
                <w:noProof/>
                <w:webHidden/>
              </w:rPr>
              <w:fldChar w:fldCharType="end"/>
            </w:r>
          </w:hyperlink>
        </w:p>
        <w:p w14:paraId="276C64FC" w14:textId="77777777" w:rsidR="00C151DA" w:rsidRDefault="00DD0C70">
          <w:pPr>
            <w:pStyle w:val="TOC2"/>
            <w:tabs>
              <w:tab w:val="left" w:pos="880"/>
              <w:tab w:val="right" w:leader="dot" w:pos="9060"/>
            </w:tabs>
            <w:rPr>
              <w:rFonts w:eastAsiaTheme="minorEastAsia"/>
              <w:noProof/>
              <w:lang w:eastAsia="hr-HR"/>
            </w:rPr>
          </w:pPr>
          <w:hyperlink w:anchor="_Toc114210707" w:history="1">
            <w:r w:rsidR="00C151DA" w:rsidRPr="007403F7">
              <w:rPr>
                <w:rStyle w:val="Hyperlink"/>
                <w:rFonts w:cs="Times New Roman"/>
                <w:noProof/>
              </w:rPr>
              <w:t>1.1.</w:t>
            </w:r>
            <w:r w:rsidR="00C151DA">
              <w:rPr>
                <w:rFonts w:eastAsiaTheme="minorEastAsia"/>
                <w:noProof/>
                <w:lang w:eastAsia="hr-HR"/>
              </w:rPr>
              <w:tab/>
            </w:r>
            <w:r w:rsidR="00C151DA" w:rsidRPr="007403F7">
              <w:rPr>
                <w:rStyle w:val="Hyperlink"/>
                <w:rFonts w:cs="Times New Roman"/>
                <w:noProof/>
              </w:rPr>
              <w:t>Predmet Poziva</w:t>
            </w:r>
            <w:r w:rsidR="00C151DA">
              <w:rPr>
                <w:noProof/>
                <w:webHidden/>
              </w:rPr>
              <w:tab/>
            </w:r>
            <w:r w:rsidR="00C151DA">
              <w:rPr>
                <w:noProof/>
                <w:webHidden/>
              </w:rPr>
              <w:fldChar w:fldCharType="begin"/>
            </w:r>
            <w:r w:rsidR="00C151DA">
              <w:rPr>
                <w:noProof/>
                <w:webHidden/>
              </w:rPr>
              <w:instrText xml:space="preserve"> PAGEREF _Toc114210707 \h </w:instrText>
            </w:r>
            <w:r w:rsidR="00C151DA">
              <w:rPr>
                <w:noProof/>
                <w:webHidden/>
              </w:rPr>
            </w:r>
            <w:r w:rsidR="00C151DA">
              <w:rPr>
                <w:noProof/>
                <w:webHidden/>
              </w:rPr>
              <w:fldChar w:fldCharType="separate"/>
            </w:r>
            <w:r w:rsidR="00A32F96">
              <w:rPr>
                <w:noProof/>
                <w:webHidden/>
              </w:rPr>
              <w:t>9</w:t>
            </w:r>
            <w:r w:rsidR="00C151DA">
              <w:rPr>
                <w:noProof/>
                <w:webHidden/>
              </w:rPr>
              <w:fldChar w:fldCharType="end"/>
            </w:r>
          </w:hyperlink>
        </w:p>
        <w:p w14:paraId="046AD824" w14:textId="77777777" w:rsidR="00C151DA" w:rsidRDefault="00DD0C70">
          <w:pPr>
            <w:pStyle w:val="TOC2"/>
            <w:tabs>
              <w:tab w:val="left" w:pos="880"/>
              <w:tab w:val="right" w:leader="dot" w:pos="9060"/>
            </w:tabs>
            <w:rPr>
              <w:rFonts w:eastAsiaTheme="minorEastAsia"/>
              <w:noProof/>
              <w:lang w:eastAsia="hr-HR"/>
            </w:rPr>
          </w:pPr>
          <w:hyperlink w:anchor="_Toc114210708" w:history="1">
            <w:r w:rsidR="00C151DA" w:rsidRPr="007403F7">
              <w:rPr>
                <w:rStyle w:val="Hyperlink"/>
                <w:rFonts w:cs="Times New Roman"/>
                <w:noProof/>
              </w:rPr>
              <w:t>1.2.</w:t>
            </w:r>
            <w:r w:rsidR="00C151DA">
              <w:rPr>
                <w:rFonts w:eastAsiaTheme="minorEastAsia"/>
                <w:noProof/>
                <w:lang w:eastAsia="hr-HR"/>
              </w:rPr>
              <w:tab/>
            </w:r>
            <w:r w:rsidR="00C151DA" w:rsidRPr="007403F7">
              <w:rPr>
                <w:rStyle w:val="Hyperlink"/>
                <w:rFonts w:cs="Times New Roman"/>
                <w:noProof/>
              </w:rPr>
              <w:t>Svrha (cilj) Poziva</w:t>
            </w:r>
            <w:r w:rsidR="00C151DA">
              <w:rPr>
                <w:noProof/>
                <w:webHidden/>
              </w:rPr>
              <w:tab/>
            </w:r>
            <w:r w:rsidR="00C151DA">
              <w:rPr>
                <w:noProof/>
                <w:webHidden/>
              </w:rPr>
              <w:fldChar w:fldCharType="begin"/>
            </w:r>
            <w:r w:rsidR="00C151DA">
              <w:rPr>
                <w:noProof/>
                <w:webHidden/>
              </w:rPr>
              <w:instrText xml:space="preserve"> PAGEREF _Toc114210708 \h </w:instrText>
            </w:r>
            <w:r w:rsidR="00C151DA">
              <w:rPr>
                <w:noProof/>
                <w:webHidden/>
              </w:rPr>
            </w:r>
            <w:r w:rsidR="00C151DA">
              <w:rPr>
                <w:noProof/>
                <w:webHidden/>
              </w:rPr>
              <w:fldChar w:fldCharType="separate"/>
            </w:r>
            <w:r w:rsidR="00A32F96">
              <w:rPr>
                <w:noProof/>
                <w:webHidden/>
              </w:rPr>
              <w:t>11</w:t>
            </w:r>
            <w:r w:rsidR="00C151DA">
              <w:rPr>
                <w:noProof/>
                <w:webHidden/>
              </w:rPr>
              <w:fldChar w:fldCharType="end"/>
            </w:r>
          </w:hyperlink>
        </w:p>
        <w:p w14:paraId="11F28039" w14:textId="77777777" w:rsidR="00C151DA" w:rsidRDefault="00DD0C70">
          <w:pPr>
            <w:pStyle w:val="TOC2"/>
            <w:tabs>
              <w:tab w:val="left" w:pos="880"/>
              <w:tab w:val="right" w:leader="dot" w:pos="9060"/>
            </w:tabs>
            <w:rPr>
              <w:rFonts w:eastAsiaTheme="minorEastAsia"/>
              <w:noProof/>
              <w:lang w:eastAsia="hr-HR"/>
            </w:rPr>
          </w:pPr>
          <w:hyperlink w:anchor="_Toc114210709" w:history="1">
            <w:r w:rsidR="00C151DA" w:rsidRPr="007403F7">
              <w:rPr>
                <w:rStyle w:val="Hyperlink"/>
                <w:rFonts w:cs="Times New Roman"/>
                <w:noProof/>
              </w:rPr>
              <w:t>1.3.</w:t>
            </w:r>
            <w:r w:rsidR="00C151DA">
              <w:rPr>
                <w:rFonts w:eastAsiaTheme="minorEastAsia"/>
                <w:noProof/>
                <w:lang w:eastAsia="hr-HR"/>
              </w:rPr>
              <w:tab/>
            </w:r>
            <w:r w:rsidR="00C151DA" w:rsidRPr="007403F7">
              <w:rPr>
                <w:rStyle w:val="Hyperlink"/>
                <w:rFonts w:cs="Times New Roman"/>
                <w:bCs/>
                <w:iCs/>
                <w:noProof/>
              </w:rPr>
              <w:t>Pravila koja se odnose na državne potpore</w:t>
            </w:r>
            <w:r w:rsidR="00C151DA" w:rsidRPr="007403F7">
              <w:rPr>
                <w:rStyle w:val="Hyperlink"/>
                <w:rFonts w:cs="Times New Roman"/>
                <w:iCs/>
                <w:noProof/>
              </w:rPr>
              <w:t xml:space="preserve"> i de minimis potpore </w:t>
            </w:r>
            <w:r w:rsidR="00C151DA" w:rsidRPr="007403F7">
              <w:rPr>
                <w:rStyle w:val="Hyperlink"/>
                <w:rFonts w:cs="Times New Roman"/>
                <w:noProof/>
              </w:rPr>
              <w:t>(potpore male vrijednosti)</w:t>
            </w:r>
            <w:r w:rsidR="00C151DA">
              <w:rPr>
                <w:noProof/>
                <w:webHidden/>
              </w:rPr>
              <w:tab/>
            </w:r>
            <w:r w:rsidR="00C151DA">
              <w:rPr>
                <w:noProof/>
                <w:webHidden/>
              </w:rPr>
              <w:fldChar w:fldCharType="begin"/>
            </w:r>
            <w:r w:rsidR="00C151DA">
              <w:rPr>
                <w:noProof/>
                <w:webHidden/>
              </w:rPr>
              <w:instrText xml:space="preserve"> PAGEREF _Toc114210709 \h </w:instrText>
            </w:r>
            <w:r w:rsidR="00C151DA">
              <w:rPr>
                <w:noProof/>
                <w:webHidden/>
              </w:rPr>
            </w:r>
            <w:r w:rsidR="00C151DA">
              <w:rPr>
                <w:noProof/>
                <w:webHidden/>
              </w:rPr>
              <w:fldChar w:fldCharType="separate"/>
            </w:r>
            <w:r w:rsidR="00A32F96">
              <w:rPr>
                <w:noProof/>
                <w:webHidden/>
              </w:rPr>
              <w:t>20</w:t>
            </w:r>
            <w:r w:rsidR="00C151DA">
              <w:rPr>
                <w:noProof/>
                <w:webHidden/>
              </w:rPr>
              <w:fldChar w:fldCharType="end"/>
            </w:r>
          </w:hyperlink>
        </w:p>
        <w:p w14:paraId="1F2DC574" w14:textId="77777777" w:rsidR="00C151DA" w:rsidRDefault="00DD0C70">
          <w:pPr>
            <w:pStyle w:val="TOC2"/>
            <w:tabs>
              <w:tab w:val="left" w:pos="880"/>
              <w:tab w:val="right" w:leader="dot" w:pos="9060"/>
            </w:tabs>
            <w:rPr>
              <w:rFonts w:eastAsiaTheme="minorEastAsia"/>
              <w:noProof/>
              <w:lang w:eastAsia="hr-HR"/>
            </w:rPr>
          </w:pPr>
          <w:hyperlink w:anchor="_Toc114210710" w:history="1">
            <w:r w:rsidR="00C151DA" w:rsidRPr="007403F7">
              <w:rPr>
                <w:rStyle w:val="Hyperlink"/>
                <w:rFonts w:cs="Times New Roman"/>
                <w:noProof/>
              </w:rPr>
              <w:t>1.4.</w:t>
            </w:r>
            <w:r w:rsidR="00C151DA">
              <w:rPr>
                <w:rFonts w:eastAsiaTheme="minorEastAsia"/>
                <w:noProof/>
                <w:lang w:eastAsia="hr-HR"/>
              </w:rPr>
              <w:tab/>
            </w:r>
            <w:r w:rsidR="00C151DA" w:rsidRPr="007403F7">
              <w:rPr>
                <w:rStyle w:val="Hyperlink"/>
                <w:rFonts w:cs="Times New Roman"/>
                <w:noProof/>
              </w:rPr>
              <w:t>Obveze prijavitelja vezane uz financiranje projekta</w:t>
            </w:r>
            <w:r w:rsidR="00C151DA">
              <w:rPr>
                <w:noProof/>
                <w:webHidden/>
              </w:rPr>
              <w:tab/>
            </w:r>
            <w:r w:rsidR="00C151DA">
              <w:rPr>
                <w:noProof/>
                <w:webHidden/>
              </w:rPr>
              <w:fldChar w:fldCharType="begin"/>
            </w:r>
            <w:r w:rsidR="00C151DA">
              <w:rPr>
                <w:noProof/>
                <w:webHidden/>
              </w:rPr>
              <w:instrText xml:space="preserve"> PAGEREF _Toc114210710 \h </w:instrText>
            </w:r>
            <w:r w:rsidR="00C151DA">
              <w:rPr>
                <w:noProof/>
                <w:webHidden/>
              </w:rPr>
            </w:r>
            <w:r w:rsidR="00C151DA">
              <w:rPr>
                <w:noProof/>
                <w:webHidden/>
              </w:rPr>
              <w:fldChar w:fldCharType="separate"/>
            </w:r>
            <w:r w:rsidR="00A32F96">
              <w:rPr>
                <w:noProof/>
                <w:webHidden/>
              </w:rPr>
              <w:t>31</w:t>
            </w:r>
            <w:r w:rsidR="00C151DA">
              <w:rPr>
                <w:noProof/>
                <w:webHidden/>
              </w:rPr>
              <w:fldChar w:fldCharType="end"/>
            </w:r>
          </w:hyperlink>
        </w:p>
        <w:p w14:paraId="39FCB634" w14:textId="77777777" w:rsidR="00C151DA" w:rsidRDefault="00DD0C70">
          <w:pPr>
            <w:pStyle w:val="TOC2"/>
            <w:tabs>
              <w:tab w:val="left" w:pos="880"/>
              <w:tab w:val="right" w:leader="dot" w:pos="9060"/>
            </w:tabs>
            <w:rPr>
              <w:rFonts w:eastAsiaTheme="minorEastAsia"/>
              <w:noProof/>
              <w:lang w:eastAsia="hr-HR"/>
            </w:rPr>
          </w:pPr>
          <w:hyperlink w:anchor="_Toc114210711" w:history="1">
            <w:r w:rsidR="00C151DA" w:rsidRPr="007403F7">
              <w:rPr>
                <w:rStyle w:val="Hyperlink"/>
                <w:rFonts w:cs="Times New Roman"/>
                <w:noProof/>
              </w:rPr>
              <w:t>1.5.</w:t>
            </w:r>
            <w:r w:rsidR="00C151DA">
              <w:rPr>
                <w:rFonts w:eastAsiaTheme="minorEastAsia"/>
                <w:noProof/>
                <w:lang w:eastAsia="hr-HR"/>
              </w:rPr>
              <w:tab/>
            </w:r>
            <w:r w:rsidR="00C151DA" w:rsidRPr="007403F7">
              <w:rPr>
                <w:rStyle w:val="Hyperlink"/>
                <w:rFonts w:cs="Times New Roman"/>
                <w:noProof/>
              </w:rPr>
              <w:t>Dvostruko financiranje</w:t>
            </w:r>
            <w:r w:rsidR="00C151DA">
              <w:rPr>
                <w:noProof/>
                <w:webHidden/>
              </w:rPr>
              <w:tab/>
            </w:r>
            <w:r w:rsidR="00C151DA">
              <w:rPr>
                <w:noProof/>
                <w:webHidden/>
              </w:rPr>
              <w:fldChar w:fldCharType="begin"/>
            </w:r>
            <w:r w:rsidR="00C151DA">
              <w:rPr>
                <w:noProof/>
                <w:webHidden/>
              </w:rPr>
              <w:instrText xml:space="preserve"> PAGEREF _Toc114210711 \h </w:instrText>
            </w:r>
            <w:r w:rsidR="00C151DA">
              <w:rPr>
                <w:noProof/>
                <w:webHidden/>
              </w:rPr>
            </w:r>
            <w:r w:rsidR="00C151DA">
              <w:rPr>
                <w:noProof/>
                <w:webHidden/>
              </w:rPr>
              <w:fldChar w:fldCharType="separate"/>
            </w:r>
            <w:r w:rsidR="00A32F96">
              <w:rPr>
                <w:noProof/>
                <w:webHidden/>
              </w:rPr>
              <w:t>33</w:t>
            </w:r>
            <w:r w:rsidR="00C151DA">
              <w:rPr>
                <w:noProof/>
                <w:webHidden/>
              </w:rPr>
              <w:fldChar w:fldCharType="end"/>
            </w:r>
          </w:hyperlink>
        </w:p>
        <w:p w14:paraId="2EE6B22C" w14:textId="77777777" w:rsidR="00C151DA" w:rsidRDefault="00DD0C70">
          <w:pPr>
            <w:pStyle w:val="TOC1"/>
            <w:tabs>
              <w:tab w:val="left" w:pos="440"/>
              <w:tab w:val="right" w:leader="dot" w:pos="9060"/>
            </w:tabs>
            <w:rPr>
              <w:rFonts w:eastAsiaTheme="minorEastAsia"/>
              <w:noProof/>
              <w:lang w:eastAsia="hr-HR"/>
            </w:rPr>
          </w:pPr>
          <w:hyperlink w:anchor="_Toc114210712" w:history="1">
            <w:r w:rsidR="00C151DA" w:rsidRPr="007403F7">
              <w:rPr>
                <w:rStyle w:val="Hyperlink"/>
                <w:rFonts w:cs="Times New Roman"/>
                <w:noProof/>
              </w:rPr>
              <w:t>2.</w:t>
            </w:r>
            <w:r w:rsidR="00C151DA">
              <w:rPr>
                <w:rFonts w:eastAsiaTheme="minorEastAsia"/>
                <w:noProof/>
                <w:lang w:eastAsia="hr-HR"/>
              </w:rPr>
              <w:tab/>
            </w:r>
            <w:r w:rsidR="00C151DA" w:rsidRPr="007403F7">
              <w:rPr>
                <w:rStyle w:val="Hyperlink"/>
                <w:rFonts w:cs="Times New Roman"/>
                <w:noProof/>
              </w:rPr>
              <w:t>PRAVILA POZIVA</w:t>
            </w:r>
            <w:r w:rsidR="00C151DA">
              <w:rPr>
                <w:noProof/>
                <w:webHidden/>
              </w:rPr>
              <w:tab/>
            </w:r>
            <w:r w:rsidR="00C151DA">
              <w:rPr>
                <w:noProof/>
                <w:webHidden/>
              </w:rPr>
              <w:fldChar w:fldCharType="begin"/>
            </w:r>
            <w:r w:rsidR="00C151DA">
              <w:rPr>
                <w:noProof/>
                <w:webHidden/>
              </w:rPr>
              <w:instrText xml:space="preserve"> PAGEREF _Toc114210712 \h </w:instrText>
            </w:r>
            <w:r w:rsidR="00C151DA">
              <w:rPr>
                <w:noProof/>
                <w:webHidden/>
              </w:rPr>
            </w:r>
            <w:r w:rsidR="00C151DA">
              <w:rPr>
                <w:noProof/>
                <w:webHidden/>
              </w:rPr>
              <w:fldChar w:fldCharType="separate"/>
            </w:r>
            <w:r w:rsidR="00A32F96">
              <w:rPr>
                <w:noProof/>
                <w:webHidden/>
              </w:rPr>
              <w:t>34</w:t>
            </w:r>
            <w:r w:rsidR="00C151DA">
              <w:rPr>
                <w:noProof/>
                <w:webHidden/>
              </w:rPr>
              <w:fldChar w:fldCharType="end"/>
            </w:r>
          </w:hyperlink>
        </w:p>
        <w:p w14:paraId="634E0E2F" w14:textId="77777777" w:rsidR="00C151DA" w:rsidRDefault="00DD0C70">
          <w:pPr>
            <w:pStyle w:val="TOC2"/>
            <w:tabs>
              <w:tab w:val="left" w:pos="880"/>
              <w:tab w:val="right" w:leader="dot" w:pos="9060"/>
            </w:tabs>
            <w:rPr>
              <w:rFonts w:eastAsiaTheme="minorEastAsia"/>
              <w:noProof/>
              <w:lang w:eastAsia="hr-HR"/>
            </w:rPr>
          </w:pPr>
          <w:hyperlink w:anchor="_Toc114210713" w:history="1">
            <w:r w:rsidR="00C151DA" w:rsidRPr="007403F7">
              <w:rPr>
                <w:rStyle w:val="Hyperlink"/>
                <w:rFonts w:cs="Times New Roman"/>
                <w:noProof/>
              </w:rPr>
              <w:t>2.1.</w:t>
            </w:r>
            <w:r w:rsidR="00C151DA">
              <w:rPr>
                <w:rFonts w:eastAsiaTheme="minorEastAsia"/>
                <w:noProof/>
                <w:lang w:eastAsia="hr-HR"/>
              </w:rPr>
              <w:tab/>
            </w:r>
            <w:r w:rsidR="00C151DA" w:rsidRPr="007403F7">
              <w:rPr>
                <w:rStyle w:val="Hyperlink"/>
                <w:rFonts w:cs="Times New Roman"/>
                <w:noProof/>
              </w:rPr>
              <w:t>Prihvatljivost prijavitelja</w:t>
            </w:r>
            <w:r w:rsidR="00C151DA">
              <w:rPr>
                <w:noProof/>
                <w:webHidden/>
              </w:rPr>
              <w:tab/>
            </w:r>
            <w:r w:rsidR="00C151DA">
              <w:rPr>
                <w:noProof/>
                <w:webHidden/>
              </w:rPr>
              <w:fldChar w:fldCharType="begin"/>
            </w:r>
            <w:r w:rsidR="00C151DA">
              <w:rPr>
                <w:noProof/>
                <w:webHidden/>
              </w:rPr>
              <w:instrText xml:space="preserve"> PAGEREF _Toc114210713 \h </w:instrText>
            </w:r>
            <w:r w:rsidR="00C151DA">
              <w:rPr>
                <w:noProof/>
                <w:webHidden/>
              </w:rPr>
            </w:r>
            <w:r w:rsidR="00C151DA">
              <w:rPr>
                <w:noProof/>
                <w:webHidden/>
              </w:rPr>
              <w:fldChar w:fldCharType="separate"/>
            </w:r>
            <w:r w:rsidR="00A32F96">
              <w:rPr>
                <w:noProof/>
                <w:webHidden/>
              </w:rPr>
              <w:t>34</w:t>
            </w:r>
            <w:r w:rsidR="00C151DA">
              <w:rPr>
                <w:noProof/>
                <w:webHidden/>
              </w:rPr>
              <w:fldChar w:fldCharType="end"/>
            </w:r>
          </w:hyperlink>
        </w:p>
        <w:p w14:paraId="448316DD" w14:textId="77777777" w:rsidR="00C151DA" w:rsidRDefault="00DD0C70">
          <w:pPr>
            <w:pStyle w:val="TOC2"/>
            <w:tabs>
              <w:tab w:val="left" w:pos="880"/>
              <w:tab w:val="right" w:leader="dot" w:pos="9060"/>
            </w:tabs>
            <w:rPr>
              <w:rFonts w:eastAsiaTheme="minorEastAsia"/>
              <w:noProof/>
              <w:lang w:eastAsia="hr-HR"/>
            </w:rPr>
          </w:pPr>
          <w:hyperlink w:anchor="_Toc114210714" w:history="1">
            <w:r w:rsidR="00C151DA" w:rsidRPr="007403F7">
              <w:rPr>
                <w:rStyle w:val="Hyperlink"/>
                <w:rFonts w:cs="Times New Roman"/>
                <w:noProof/>
              </w:rPr>
              <w:t>2.2.</w:t>
            </w:r>
            <w:r w:rsidR="00C151DA">
              <w:rPr>
                <w:rFonts w:eastAsiaTheme="minorEastAsia"/>
                <w:noProof/>
                <w:lang w:eastAsia="hr-HR"/>
              </w:rPr>
              <w:tab/>
            </w:r>
            <w:r w:rsidR="00C151DA" w:rsidRPr="007403F7">
              <w:rPr>
                <w:rStyle w:val="Hyperlink"/>
                <w:rFonts w:cs="Times New Roman"/>
                <w:noProof/>
              </w:rPr>
              <w:t>Prihvatljivost partnera i formiranje partnerstva</w:t>
            </w:r>
            <w:r w:rsidR="00C151DA">
              <w:rPr>
                <w:noProof/>
                <w:webHidden/>
              </w:rPr>
              <w:tab/>
            </w:r>
            <w:r w:rsidR="00C151DA">
              <w:rPr>
                <w:noProof/>
                <w:webHidden/>
              </w:rPr>
              <w:fldChar w:fldCharType="begin"/>
            </w:r>
            <w:r w:rsidR="00C151DA">
              <w:rPr>
                <w:noProof/>
                <w:webHidden/>
              </w:rPr>
              <w:instrText xml:space="preserve"> PAGEREF _Toc114210714 \h </w:instrText>
            </w:r>
            <w:r w:rsidR="00C151DA">
              <w:rPr>
                <w:noProof/>
                <w:webHidden/>
              </w:rPr>
            </w:r>
            <w:r w:rsidR="00C151DA">
              <w:rPr>
                <w:noProof/>
                <w:webHidden/>
              </w:rPr>
              <w:fldChar w:fldCharType="separate"/>
            </w:r>
            <w:r w:rsidR="00A32F96">
              <w:rPr>
                <w:noProof/>
                <w:webHidden/>
              </w:rPr>
              <w:t>35</w:t>
            </w:r>
            <w:r w:rsidR="00C151DA">
              <w:rPr>
                <w:noProof/>
                <w:webHidden/>
              </w:rPr>
              <w:fldChar w:fldCharType="end"/>
            </w:r>
          </w:hyperlink>
        </w:p>
        <w:p w14:paraId="7410E470" w14:textId="77777777" w:rsidR="00C151DA" w:rsidRDefault="00DD0C70">
          <w:pPr>
            <w:pStyle w:val="TOC2"/>
            <w:tabs>
              <w:tab w:val="left" w:pos="880"/>
              <w:tab w:val="right" w:leader="dot" w:pos="9060"/>
            </w:tabs>
            <w:rPr>
              <w:rFonts w:eastAsiaTheme="minorEastAsia"/>
              <w:noProof/>
              <w:lang w:eastAsia="hr-HR"/>
            </w:rPr>
          </w:pPr>
          <w:hyperlink w:anchor="_Toc114210715" w:history="1">
            <w:r w:rsidR="00C151DA" w:rsidRPr="007403F7">
              <w:rPr>
                <w:rStyle w:val="Hyperlink"/>
                <w:rFonts w:cs="Times New Roman"/>
                <w:noProof/>
              </w:rPr>
              <w:t>2.3.</w:t>
            </w:r>
            <w:r w:rsidR="00C151DA">
              <w:rPr>
                <w:rFonts w:eastAsiaTheme="minorEastAsia"/>
                <w:noProof/>
                <w:lang w:eastAsia="hr-HR"/>
              </w:rPr>
              <w:tab/>
            </w:r>
            <w:r w:rsidR="00C151DA" w:rsidRPr="007403F7">
              <w:rPr>
                <w:rStyle w:val="Hyperlink"/>
                <w:rFonts w:cs="Times New Roman"/>
                <w:noProof/>
              </w:rPr>
              <w:t>Kriteriji za isključenje prijavitelja/ partnera</w:t>
            </w:r>
            <w:r w:rsidR="00C151DA">
              <w:rPr>
                <w:noProof/>
                <w:webHidden/>
              </w:rPr>
              <w:tab/>
            </w:r>
            <w:r w:rsidR="00C151DA">
              <w:rPr>
                <w:noProof/>
                <w:webHidden/>
              </w:rPr>
              <w:fldChar w:fldCharType="begin"/>
            </w:r>
            <w:r w:rsidR="00C151DA">
              <w:rPr>
                <w:noProof/>
                <w:webHidden/>
              </w:rPr>
              <w:instrText xml:space="preserve"> PAGEREF _Toc114210715 \h </w:instrText>
            </w:r>
            <w:r w:rsidR="00C151DA">
              <w:rPr>
                <w:noProof/>
                <w:webHidden/>
              </w:rPr>
            </w:r>
            <w:r w:rsidR="00C151DA">
              <w:rPr>
                <w:noProof/>
                <w:webHidden/>
              </w:rPr>
              <w:fldChar w:fldCharType="separate"/>
            </w:r>
            <w:r w:rsidR="00A32F96">
              <w:rPr>
                <w:noProof/>
                <w:webHidden/>
              </w:rPr>
              <w:t>36</w:t>
            </w:r>
            <w:r w:rsidR="00C151DA">
              <w:rPr>
                <w:noProof/>
                <w:webHidden/>
              </w:rPr>
              <w:fldChar w:fldCharType="end"/>
            </w:r>
          </w:hyperlink>
        </w:p>
        <w:p w14:paraId="471899D1" w14:textId="77777777" w:rsidR="00C151DA" w:rsidRDefault="00DD0C70">
          <w:pPr>
            <w:pStyle w:val="TOC2"/>
            <w:tabs>
              <w:tab w:val="left" w:pos="880"/>
              <w:tab w:val="right" w:leader="dot" w:pos="9060"/>
            </w:tabs>
            <w:rPr>
              <w:rFonts w:eastAsiaTheme="minorEastAsia"/>
              <w:noProof/>
              <w:lang w:eastAsia="hr-HR"/>
            </w:rPr>
          </w:pPr>
          <w:hyperlink w:anchor="_Toc114210716" w:history="1">
            <w:r w:rsidR="00C151DA" w:rsidRPr="007403F7">
              <w:rPr>
                <w:rStyle w:val="Hyperlink"/>
                <w:rFonts w:cs="Times New Roman"/>
                <w:noProof/>
              </w:rPr>
              <w:t>2.4.</w:t>
            </w:r>
            <w:r w:rsidR="00C151DA">
              <w:rPr>
                <w:rFonts w:eastAsiaTheme="minorEastAsia"/>
                <w:noProof/>
                <w:lang w:eastAsia="hr-HR"/>
              </w:rPr>
              <w:tab/>
            </w:r>
            <w:r w:rsidR="00C151DA" w:rsidRPr="007403F7">
              <w:rPr>
                <w:rStyle w:val="Hyperlink"/>
                <w:rFonts w:cs="Times New Roman"/>
                <w:noProof/>
              </w:rPr>
              <w:t>Broj projektnih prijedloga</w:t>
            </w:r>
            <w:r w:rsidR="00C151DA">
              <w:rPr>
                <w:noProof/>
                <w:webHidden/>
              </w:rPr>
              <w:tab/>
            </w:r>
            <w:r w:rsidR="00C151DA">
              <w:rPr>
                <w:noProof/>
                <w:webHidden/>
              </w:rPr>
              <w:fldChar w:fldCharType="begin"/>
            </w:r>
            <w:r w:rsidR="00C151DA">
              <w:rPr>
                <w:noProof/>
                <w:webHidden/>
              </w:rPr>
              <w:instrText xml:space="preserve"> PAGEREF _Toc114210716 \h </w:instrText>
            </w:r>
            <w:r w:rsidR="00C151DA">
              <w:rPr>
                <w:noProof/>
                <w:webHidden/>
              </w:rPr>
            </w:r>
            <w:r w:rsidR="00C151DA">
              <w:rPr>
                <w:noProof/>
                <w:webHidden/>
              </w:rPr>
              <w:fldChar w:fldCharType="separate"/>
            </w:r>
            <w:r w:rsidR="00A32F96">
              <w:rPr>
                <w:noProof/>
                <w:webHidden/>
              </w:rPr>
              <w:t>41</w:t>
            </w:r>
            <w:r w:rsidR="00C151DA">
              <w:rPr>
                <w:noProof/>
                <w:webHidden/>
              </w:rPr>
              <w:fldChar w:fldCharType="end"/>
            </w:r>
          </w:hyperlink>
        </w:p>
        <w:p w14:paraId="15D1CDF5" w14:textId="77777777" w:rsidR="00C151DA" w:rsidRDefault="00DD0C70">
          <w:pPr>
            <w:pStyle w:val="TOC2"/>
            <w:tabs>
              <w:tab w:val="left" w:pos="880"/>
              <w:tab w:val="right" w:leader="dot" w:pos="9060"/>
            </w:tabs>
            <w:rPr>
              <w:rFonts w:eastAsiaTheme="minorEastAsia"/>
              <w:noProof/>
              <w:lang w:eastAsia="hr-HR"/>
            </w:rPr>
          </w:pPr>
          <w:hyperlink w:anchor="_Toc114210717" w:history="1">
            <w:r w:rsidR="00C151DA" w:rsidRPr="007403F7">
              <w:rPr>
                <w:rStyle w:val="Hyperlink"/>
                <w:rFonts w:cs="Times New Roman"/>
                <w:noProof/>
              </w:rPr>
              <w:t>2.5.</w:t>
            </w:r>
            <w:r w:rsidR="00C151DA">
              <w:rPr>
                <w:rFonts w:eastAsiaTheme="minorEastAsia"/>
                <w:noProof/>
                <w:lang w:eastAsia="hr-HR"/>
              </w:rPr>
              <w:tab/>
            </w:r>
            <w:r w:rsidR="00C151DA" w:rsidRPr="007403F7">
              <w:rPr>
                <w:rStyle w:val="Hyperlink"/>
                <w:rFonts w:cs="Times New Roman"/>
                <w:noProof/>
              </w:rPr>
              <w:t>Zahtjevi koji se odnose na sposobnost prijavitelja i partnera, učinkovito korištenje sredstava i održivost projekta</w:t>
            </w:r>
            <w:r w:rsidR="00C151DA">
              <w:rPr>
                <w:noProof/>
                <w:webHidden/>
              </w:rPr>
              <w:tab/>
            </w:r>
            <w:r w:rsidR="00C151DA">
              <w:rPr>
                <w:noProof/>
                <w:webHidden/>
              </w:rPr>
              <w:fldChar w:fldCharType="begin"/>
            </w:r>
            <w:r w:rsidR="00C151DA">
              <w:rPr>
                <w:noProof/>
                <w:webHidden/>
              </w:rPr>
              <w:instrText xml:space="preserve"> PAGEREF _Toc114210717 \h </w:instrText>
            </w:r>
            <w:r w:rsidR="00C151DA">
              <w:rPr>
                <w:noProof/>
                <w:webHidden/>
              </w:rPr>
            </w:r>
            <w:r w:rsidR="00C151DA">
              <w:rPr>
                <w:noProof/>
                <w:webHidden/>
              </w:rPr>
              <w:fldChar w:fldCharType="separate"/>
            </w:r>
            <w:r w:rsidR="00A32F96">
              <w:rPr>
                <w:noProof/>
                <w:webHidden/>
              </w:rPr>
              <w:t>41</w:t>
            </w:r>
            <w:r w:rsidR="00C151DA">
              <w:rPr>
                <w:noProof/>
                <w:webHidden/>
              </w:rPr>
              <w:fldChar w:fldCharType="end"/>
            </w:r>
          </w:hyperlink>
        </w:p>
        <w:p w14:paraId="2CD6DA1D" w14:textId="77777777" w:rsidR="00C151DA" w:rsidRDefault="00DD0C70">
          <w:pPr>
            <w:pStyle w:val="TOC2"/>
            <w:tabs>
              <w:tab w:val="left" w:pos="880"/>
              <w:tab w:val="right" w:leader="dot" w:pos="9060"/>
            </w:tabs>
            <w:rPr>
              <w:rFonts w:eastAsiaTheme="minorEastAsia"/>
              <w:noProof/>
              <w:lang w:eastAsia="hr-HR"/>
            </w:rPr>
          </w:pPr>
          <w:hyperlink w:anchor="_Toc114210718" w:history="1">
            <w:r w:rsidR="00C151DA" w:rsidRPr="007403F7">
              <w:rPr>
                <w:rStyle w:val="Hyperlink"/>
                <w:rFonts w:cs="Times New Roman"/>
                <w:noProof/>
              </w:rPr>
              <w:t>2.6.</w:t>
            </w:r>
            <w:r w:rsidR="00C151DA">
              <w:rPr>
                <w:rFonts w:eastAsiaTheme="minorEastAsia"/>
                <w:noProof/>
                <w:lang w:eastAsia="hr-HR"/>
              </w:rPr>
              <w:tab/>
            </w:r>
            <w:r w:rsidR="00C151DA" w:rsidRPr="007403F7">
              <w:rPr>
                <w:rStyle w:val="Hyperlink"/>
                <w:rFonts w:cs="Times New Roman"/>
                <w:noProof/>
              </w:rPr>
              <w:t>Prihvatljivost projekta</w:t>
            </w:r>
            <w:r w:rsidR="00C151DA">
              <w:rPr>
                <w:noProof/>
                <w:webHidden/>
              </w:rPr>
              <w:tab/>
            </w:r>
            <w:r w:rsidR="00C151DA">
              <w:rPr>
                <w:noProof/>
                <w:webHidden/>
              </w:rPr>
              <w:fldChar w:fldCharType="begin"/>
            </w:r>
            <w:r w:rsidR="00C151DA">
              <w:rPr>
                <w:noProof/>
                <w:webHidden/>
              </w:rPr>
              <w:instrText xml:space="preserve"> PAGEREF _Toc114210718 \h </w:instrText>
            </w:r>
            <w:r w:rsidR="00C151DA">
              <w:rPr>
                <w:noProof/>
                <w:webHidden/>
              </w:rPr>
            </w:r>
            <w:r w:rsidR="00C151DA">
              <w:rPr>
                <w:noProof/>
                <w:webHidden/>
              </w:rPr>
              <w:fldChar w:fldCharType="separate"/>
            </w:r>
            <w:r w:rsidR="00A32F96">
              <w:rPr>
                <w:noProof/>
                <w:webHidden/>
              </w:rPr>
              <w:t>43</w:t>
            </w:r>
            <w:r w:rsidR="00C151DA">
              <w:rPr>
                <w:noProof/>
                <w:webHidden/>
              </w:rPr>
              <w:fldChar w:fldCharType="end"/>
            </w:r>
          </w:hyperlink>
        </w:p>
        <w:p w14:paraId="497A6785" w14:textId="77777777" w:rsidR="00C151DA" w:rsidRDefault="00DD0C70">
          <w:pPr>
            <w:pStyle w:val="TOC2"/>
            <w:tabs>
              <w:tab w:val="right" w:leader="dot" w:pos="9060"/>
            </w:tabs>
            <w:rPr>
              <w:rFonts w:eastAsiaTheme="minorEastAsia"/>
              <w:noProof/>
              <w:lang w:eastAsia="hr-HR"/>
            </w:rPr>
          </w:pPr>
          <w:hyperlink w:anchor="_Toc114210719" w:history="1">
            <w:r w:rsidR="00C151DA" w:rsidRPr="007403F7">
              <w:rPr>
                <w:rStyle w:val="Hyperlink"/>
                <w:rFonts w:cs="Times New Roman"/>
                <w:noProof/>
              </w:rPr>
              <w:t>2.7. Prihvatljive aktivnosti projekta</w:t>
            </w:r>
            <w:r w:rsidR="00C151DA">
              <w:rPr>
                <w:noProof/>
                <w:webHidden/>
              </w:rPr>
              <w:tab/>
            </w:r>
            <w:r w:rsidR="00C151DA">
              <w:rPr>
                <w:noProof/>
                <w:webHidden/>
              </w:rPr>
              <w:fldChar w:fldCharType="begin"/>
            </w:r>
            <w:r w:rsidR="00C151DA">
              <w:rPr>
                <w:noProof/>
                <w:webHidden/>
              </w:rPr>
              <w:instrText xml:space="preserve"> PAGEREF _Toc114210719 \h </w:instrText>
            </w:r>
            <w:r w:rsidR="00C151DA">
              <w:rPr>
                <w:noProof/>
                <w:webHidden/>
              </w:rPr>
            </w:r>
            <w:r w:rsidR="00C151DA">
              <w:rPr>
                <w:noProof/>
                <w:webHidden/>
              </w:rPr>
              <w:fldChar w:fldCharType="separate"/>
            </w:r>
            <w:r w:rsidR="00A32F96">
              <w:rPr>
                <w:noProof/>
                <w:webHidden/>
              </w:rPr>
              <w:t>51</w:t>
            </w:r>
            <w:r w:rsidR="00C151DA">
              <w:rPr>
                <w:noProof/>
                <w:webHidden/>
              </w:rPr>
              <w:fldChar w:fldCharType="end"/>
            </w:r>
          </w:hyperlink>
        </w:p>
        <w:p w14:paraId="77E2431D" w14:textId="77777777" w:rsidR="00C151DA" w:rsidRDefault="00DD0C70">
          <w:pPr>
            <w:pStyle w:val="TOC2"/>
            <w:tabs>
              <w:tab w:val="right" w:leader="dot" w:pos="9060"/>
            </w:tabs>
            <w:rPr>
              <w:rFonts w:eastAsiaTheme="minorEastAsia"/>
              <w:noProof/>
              <w:lang w:eastAsia="hr-HR"/>
            </w:rPr>
          </w:pPr>
          <w:hyperlink w:anchor="_Toc114210720" w:history="1">
            <w:r w:rsidR="00C151DA" w:rsidRPr="007403F7">
              <w:rPr>
                <w:rStyle w:val="Hyperlink"/>
                <w:rFonts w:cs="Times New Roman"/>
                <w:noProof/>
              </w:rPr>
              <w:t>2.8 Neprihvatljive aktivnosti projekta</w:t>
            </w:r>
            <w:r w:rsidR="00C151DA">
              <w:rPr>
                <w:noProof/>
                <w:webHidden/>
              </w:rPr>
              <w:tab/>
            </w:r>
            <w:r w:rsidR="00C151DA">
              <w:rPr>
                <w:noProof/>
                <w:webHidden/>
              </w:rPr>
              <w:fldChar w:fldCharType="begin"/>
            </w:r>
            <w:r w:rsidR="00C151DA">
              <w:rPr>
                <w:noProof/>
                <w:webHidden/>
              </w:rPr>
              <w:instrText xml:space="preserve"> PAGEREF _Toc114210720 \h </w:instrText>
            </w:r>
            <w:r w:rsidR="00C151DA">
              <w:rPr>
                <w:noProof/>
                <w:webHidden/>
              </w:rPr>
            </w:r>
            <w:r w:rsidR="00C151DA">
              <w:rPr>
                <w:noProof/>
                <w:webHidden/>
              </w:rPr>
              <w:fldChar w:fldCharType="separate"/>
            </w:r>
            <w:r w:rsidR="00A32F96">
              <w:rPr>
                <w:noProof/>
                <w:webHidden/>
              </w:rPr>
              <w:t>55</w:t>
            </w:r>
            <w:r w:rsidR="00C151DA">
              <w:rPr>
                <w:noProof/>
                <w:webHidden/>
              </w:rPr>
              <w:fldChar w:fldCharType="end"/>
            </w:r>
          </w:hyperlink>
        </w:p>
        <w:p w14:paraId="3E359BA8" w14:textId="77777777" w:rsidR="00C151DA" w:rsidRDefault="00DD0C70">
          <w:pPr>
            <w:pStyle w:val="TOC2"/>
            <w:tabs>
              <w:tab w:val="left" w:pos="880"/>
              <w:tab w:val="right" w:leader="dot" w:pos="9060"/>
            </w:tabs>
            <w:rPr>
              <w:rFonts w:eastAsiaTheme="minorEastAsia"/>
              <w:noProof/>
              <w:lang w:eastAsia="hr-HR"/>
            </w:rPr>
          </w:pPr>
          <w:hyperlink w:anchor="_Toc114210721" w:history="1">
            <w:r w:rsidR="00C151DA" w:rsidRPr="007403F7">
              <w:rPr>
                <w:rStyle w:val="Hyperlink"/>
                <w:rFonts w:cs="Times New Roman"/>
                <w:noProof/>
              </w:rPr>
              <w:t>2.9.</w:t>
            </w:r>
            <w:r w:rsidR="00C151DA">
              <w:rPr>
                <w:rFonts w:eastAsiaTheme="minorEastAsia"/>
                <w:noProof/>
                <w:lang w:eastAsia="hr-HR"/>
              </w:rPr>
              <w:tab/>
            </w:r>
            <w:r w:rsidR="00C151DA" w:rsidRPr="007403F7">
              <w:rPr>
                <w:rStyle w:val="Hyperlink"/>
                <w:rFonts w:cs="Times New Roman"/>
                <w:noProof/>
              </w:rPr>
              <w:t>Opći zahtjevi koji se odnose na prihvatljivost troškova za provedbu projekta</w:t>
            </w:r>
            <w:r w:rsidR="00C151DA">
              <w:rPr>
                <w:noProof/>
                <w:webHidden/>
              </w:rPr>
              <w:tab/>
            </w:r>
            <w:r w:rsidR="00C151DA">
              <w:rPr>
                <w:noProof/>
                <w:webHidden/>
              </w:rPr>
              <w:fldChar w:fldCharType="begin"/>
            </w:r>
            <w:r w:rsidR="00C151DA">
              <w:rPr>
                <w:noProof/>
                <w:webHidden/>
              </w:rPr>
              <w:instrText xml:space="preserve"> PAGEREF _Toc114210721 \h </w:instrText>
            </w:r>
            <w:r w:rsidR="00C151DA">
              <w:rPr>
                <w:noProof/>
                <w:webHidden/>
              </w:rPr>
            </w:r>
            <w:r w:rsidR="00C151DA">
              <w:rPr>
                <w:noProof/>
                <w:webHidden/>
              </w:rPr>
              <w:fldChar w:fldCharType="separate"/>
            </w:r>
            <w:r w:rsidR="00A32F96">
              <w:rPr>
                <w:noProof/>
                <w:webHidden/>
              </w:rPr>
              <w:t>55</w:t>
            </w:r>
            <w:r w:rsidR="00C151DA">
              <w:rPr>
                <w:noProof/>
                <w:webHidden/>
              </w:rPr>
              <w:fldChar w:fldCharType="end"/>
            </w:r>
          </w:hyperlink>
        </w:p>
        <w:p w14:paraId="29A15A11" w14:textId="77777777" w:rsidR="00C151DA" w:rsidRDefault="00DD0C70">
          <w:pPr>
            <w:pStyle w:val="TOC2"/>
            <w:tabs>
              <w:tab w:val="right" w:leader="dot" w:pos="9060"/>
            </w:tabs>
            <w:rPr>
              <w:rFonts w:eastAsiaTheme="minorEastAsia"/>
              <w:noProof/>
              <w:lang w:eastAsia="hr-HR"/>
            </w:rPr>
          </w:pPr>
          <w:hyperlink w:anchor="_Toc114210722" w:history="1">
            <w:r w:rsidR="00C151DA" w:rsidRPr="007403F7">
              <w:rPr>
                <w:rStyle w:val="Hyperlink"/>
                <w:rFonts w:cs="Times New Roman"/>
                <w:noProof/>
              </w:rPr>
              <w:t>2.10 Prihvatljive kategorije troškova</w:t>
            </w:r>
            <w:r w:rsidR="00C151DA">
              <w:rPr>
                <w:noProof/>
                <w:webHidden/>
              </w:rPr>
              <w:tab/>
            </w:r>
            <w:r w:rsidR="00C151DA">
              <w:rPr>
                <w:noProof/>
                <w:webHidden/>
              </w:rPr>
              <w:fldChar w:fldCharType="begin"/>
            </w:r>
            <w:r w:rsidR="00C151DA">
              <w:rPr>
                <w:noProof/>
                <w:webHidden/>
              </w:rPr>
              <w:instrText xml:space="preserve"> PAGEREF _Toc114210722 \h </w:instrText>
            </w:r>
            <w:r w:rsidR="00C151DA">
              <w:rPr>
                <w:noProof/>
                <w:webHidden/>
              </w:rPr>
            </w:r>
            <w:r w:rsidR="00C151DA">
              <w:rPr>
                <w:noProof/>
                <w:webHidden/>
              </w:rPr>
              <w:fldChar w:fldCharType="separate"/>
            </w:r>
            <w:r w:rsidR="00A32F96">
              <w:rPr>
                <w:noProof/>
                <w:webHidden/>
              </w:rPr>
              <w:t>56</w:t>
            </w:r>
            <w:r w:rsidR="00C151DA">
              <w:rPr>
                <w:noProof/>
                <w:webHidden/>
              </w:rPr>
              <w:fldChar w:fldCharType="end"/>
            </w:r>
          </w:hyperlink>
        </w:p>
        <w:p w14:paraId="2E091671" w14:textId="77777777" w:rsidR="00C151DA" w:rsidRDefault="00DD0C70">
          <w:pPr>
            <w:pStyle w:val="TOC2"/>
            <w:tabs>
              <w:tab w:val="right" w:leader="dot" w:pos="9060"/>
            </w:tabs>
            <w:rPr>
              <w:rFonts w:eastAsiaTheme="minorEastAsia"/>
              <w:noProof/>
              <w:lang w:eastAsia="hr-HR"/>
            </w:rPr>
          </w:pPr>
          <w:hyperlink w:anchor="_Toc114210723" w:history="1">
            <w:r w:rsidR="00C151DA" w:rsidRPr="007403F7">
              <w:rPr>
                <w:rStyle w:val="Hyperlink"/>
                <w:rFonts w:cs="Times New Roman"/>
                <w:noProof/>
              </w:rPr>
              <w:t>2.11 Neprihvatljivi troškovi</w:t>
            </w:r>
            <w:r w:rsidR="00C151DA">
              <w:rPr>
                <w:noProof/>
                <w:webHidden/>
              </w:rPr>
              <w:tab/>
            </w:r>
            <w:r w:rsidR="00C151DA">
              <w:rPr>
                <w:noProof/>
                <w:webHidden/>
              </w:rPr>
              <w:fldChar w:fldCharType="begin"/>
            </w:r>
            <w:r w:rsidR="00C151DA">
              <w:rPr>
                <w:noProof/>
                <w:webHidden/>
              </w:rPr>
              <w:instrText xml:space="preserve"> PAGEREF _Toc114210723 \h </w:instrText>
            </w:r>
            <w:r w:rsidR="00C151DA">
              <w:rPr>
                <w:noProof/>
                <w:webHidden/>
              </w:rPr>
            </w:r>
            <w:r w:rsidR="00C151DA">
              <w:rPr>
                <w:noProof/>
                <w:webHidden/>
              </w:rPr>
              <w:fldChar w:fldCharType="separate"/>
            </w:r>
            <w:r w:rsidR="00A32F96">
              <w:rPr>
                <w:noProof/>
                <w:webHidden/>
              </w:rPr>
              <w:t>61</w:t>
            </w:r>
            <w:r w:rsidR="00C151DA">
              <w:rPr>
                <w:noProof/>
                <w:webHidden/>
              </w:rPr>
              <w:fldChar w:fldCharType="end"/>
            </w:r>
          </w:hyperlink>
        </w:p>
        <w:p w14:paraId="2DAEC5D8" w14:textId="77777777" w:rsidR="00C151DA" w:rsidRDefault="00DD0C70">
          <w:pPr>
            <w:pStyle w:val="TOC2"/>
            <w:tabs>
              <w:tab w:val="right" w:leader="dot" w:pos="9060"/>
            </w:tabs>
            <w:rPr>
              <w:rFonts w:eastAsiaTheme="minorEastAsia"/>
              <w:noProof/>
              <w:lang w:eastAsia="hr-HR"/>
            </w:rPr>
          </w:pPr>
          <w:hyperlink w:anchor="_Toc114210724" w:history="1">
            <w:r w:rsidR="00C151DA" w:rsidRPr="007403F7">
              <w:rPr>
                <w:rStyle w:val="Hyperlink"/>
                <w:rFonts w:cs="Times New Roman"/>
                <w:noProof/>
              </w:rPr>
              <w:t>2.12 Horizontalna načela</w:t>
            </w:r>
            <w:r w:rsidR="00C151DA">
              <w:rPr>
                <w:noProof/>
                <w:webHidden/>
              </w:rPr>
              <w:tab/>
            </w:r>
            <w:r w:rsidR="00C151DA">
              <w:rPr>
                <w:noProof/>
                <w:webHidden/>
              </w:rPr>
              <w:fldChar w:fldCharType="begin"/>
            </w:r>
            <w:r w:rsidR="00C151DA">
              <w:rPr>
                <w:noProof/>
                <w:webHidden/>
              </w:rPr>
              <w:instrText xml:space="preserve"> PAGEREF _Toc114210724 \h </w:instrText>
            </w:r>
            <w:r w:rsidR="00C151DA">
              <w:rPr>
                <w:noProof/>
                <w:webHidden/>
              </w:rPr>
            </w:r>
            <w:r w:rsidR="00C151DA">
              <w:rPr>
                <w:noProof/>
                <w:webHidden/>
              </w:rPr>
              <w:fldChar w:fldCharType="separate"/>
            </w:r>
            <w:r w:rsidR="00A32F96">
              <w:rPr>
                <w:noProof/>
                <w:webHidden/>
              </w:rPr>
              <w:t>64</w:t>
            </w:r>
            <w:r w:rsidR="00C151DA">
              <w:rPr>
                <w:noProof/>
                <w:webHidden/>
              </w:rPr>
              <w:fldChar w:fldCharType="end"/>
            </w:r>
          </w:hyperlink>
        </w:p>
        <w:p w14:paraId="24E8AC50" w14:textId="77777777" w:rsidR="00C151DA" w:rsidRDefault="00DD0C70">
          <w:pPr>
            <w:pStyle w:val="TOC2"/>
            <w:tabs>
              <w:tab w:val="left" w:pos="880"/>
              <w:tab w:val="right" w:leader="dot" w:pos="9060"/>
            </w:tabs>
            <w:rPr>
              <w:rFonts w:eastAsiaTheme="minorEastAsia"/>
              <w:noProof/>
              <w:lang w:eastAsia="hr-HR"/>
            </w:rPr>
          </w:pPr>
          <w:hyperlink w:anchor="_Toc114210725" w:history="1">
            <w:r w:rsidR="00C151DA" w:rsidRPr="007403F7">
              <w:rPr>
                <w:rStyle w:val="Hyperlink"/>
                <w:rFonts w:cs="Times New Roman"/>
                <w:noProof/>
              </w:rPr>
              <w:t>2.13</w:t>
            </w:r>
            <w:r w:rsidR="00C151DA">
              <w:rPr>
                <w:rFonts w:eastAsiaTheme="minorEastAsia"/>
                <w:noProof/>
                <w:lang w:eastAsia="hr-HR"/>
              </w:rPr>
              <w:tab/>
            </w:r>
            <w:r w:rsidR="00C151DA" w:rsidRPr="007403F7">
              <w:rPr>
                <w:rStyle w:val="Hyperlink"/>
                <w:rFonts w:cs="Times New Roman"/>
                <w:noProof/>
              </w:rPr>
              <w:t>Promicanje ravnopravnosti žena i muškaraca i zabrana diskriminacije</w:t>
            </w:r>
            <w:r w:rsidR="00C151DA">
              <w:rPr>
                <w:noProof/>
                <w:webHidden/>
              </w:rPr>
              <w:tab/>
            </w:r>
            <w:r w:rsidR="00C151DA">
              <w:rPr>
                <w:noProof/>
                <w:webHidden/>
              </w:rPr>
              <w:fldChar w:fldCharType="begin"/>
            </w:r>
            <w:r w:rsidR="00C151DA">
              <w:rPr>
                <w:noProof/>
                <w:webHidden/>
              </w:rPr>
              <w:instrText xml:space="preserve"> PAGEREF _Toc114210725 \h </w:instrText>
            </w:r>
            <w:r w:rsidR="00C151DA">
              <w:rPr>
                <w:noProof/>
                <w:webHidden/>
              </w:rPr>
            </w:r>
            <w:r w:rsidR="00C151DA">
              <w:rPr>
                <w:noProof/>
                <w:webHidden/>
              </w:rPr>
              <w:fldChar w:fldCharType="separate"/>
            </w:r>
            <w:r w:rsidR="00A32F96">
              <w:rPr>
                <w:noProof/>
                <w:webHidden/>
              </w:rPr>
              <w:t>64</w:t>
            </w:r>
            <w:r w:rsidR="00C151DA">
              <w:rPr>
                <w:noProof/>
                <w:webHidden/>
              </w:rPr>
              <w:fldChar w:fldCharType="end"/>
            </w:r>
          </w:hyperlink>
        </w:p>
        <w:p w14:paraId="0D273F6C" w14:textId="77777777" w:rsidR="00C151DA" w:rsidRDefault="00DD0C70">
          <w:pPr>
            <w:pStyle w:val="TOC2"/>
            <w:tabs>
              <w:tab w:val="right" w:leader="dot" w:pos="9060"/>
            </w:tabs>
            <w:rPr>
              <w:rFonts w:eastAsiaTheme="minorEastAsia"/>
              <w:noProof/>
              <w:lang w:eastAsia="hr-HR"/>
            </w:rPr>
          </w:pPr>
          <w:hyperlink w:anchor="_Toc114210726" w:history="1">
            <w:r w:rsidR="00C151DA" w:rsidRPr="007403F7">
              <w:rPr>
                <w:rStyle w:val="Hyperlink"/>
                <w:rFonts w:cs="Times New Roman"/>
                <w:noProof/>
              </w:rPr>
              <w:t>2.14 Pristupačnost za osobe s invaliditetom</w:t>
            </w:r>
            <w:r w:rsidR="00C151DA">
              <w:rPr>
                <w:noProof/>
                <w:webHidden/>
              </w:rPr>
              <w:tab/>
            </w:r>
            <w:r w:rsidR="00C151DA">
              <w:rPr>
                <w:noProof/>
                <w:webHidden/>
              </w:rPr>
              <w:fldChar w:fldCharType="begin"/>
            </w:r>
            <w:r w:rsidR="00C151DA">
              <w:rPr>
                <w:noProof/>
                <w:webHidden/>
              </w:rPr>
              <w:instrText xml:space="preserve"> PAGEREF _Toc114210726 \h </w:instrText>
            </w:r>
            <w:r w:rsidR="00C151DA">
              <w:rPr>
                <w:noProof/>
                <w:webHidden/>
              </w:rPr>
            </w:r>
            <w:r w:rsidR="00C151DA">
              <w:rPr>
                <w:noProof/>
                <w:webHidden/>
              </w:rPr>
              <w:fldChar w:fldCharType="separate"/>
            </w:r>
            <w:r w:rsidR="00A32F96">
              <w:rPr>
                <w:noProof/>
                <w:webHidden/>
              </w:rPr>
              <w:t>64</w:t>
            </w:r>
            <w:r w:rsidR="00C151DA">
              <w:rPr>
                <w:noProof/>
                <w:webHidden/>
              </w:rPr>
              <w:fldChar w:fldCharType="end"/>
            </w:r>
          </w:hyperlink>
        </w:p>
        <w:p w14:paraId="35B8DB37" w14:textId="77777777" w:rsidR="00C151DA" w:rsidRDefault="00DD0C70">
          <w:pPr>
            <w:pStyle w:val="TOC2"/>
            <w:tabs>
              <w:tab w:val="right" w:leader="dot" w:pos="9060"/>
            </w:tabs>
            <w:rPr>
              <w:rFonts w:eastAsiaTheme="minorEastAsia"/>
              <w:noProof/>
              <w:lang w:eastAsia="hr-HR"/>
            </w:rPr>
          </w:pPr>
          <w:hyperlink w:anchor="_Toc114210727" w:history="1">
            <w:r w:rsidR="00C151DA" w:rsidRPr="007403F7">
              <w:rPr>
                <w:rStyle w:val="Hyperlink"/>
                <w:rFonts w:cs="Times New Roman"/>
                <w:noProof/>
              </w:rPr>
              <w:t>2.15 Održivi razvoj</w:t>
            </w:r>
            <w:r w:rsidR="00C151DA">
              <w:rPr>
                <w:noProof/>
                <w:webHidden/>
              </w:rPr>
              <w:tab/>
            </w:r>
            <w:r w:rsidR="00C151DA">
              <w:rPr>
                <w:noProof/>
                <w:webHidden/>
              </w:rPr>
              <w:fldChar w:fldCharType="begin"/>
            </w:r>
            <w:r w:rsidR="00C151DA">
              <w:rPr>
                <w:noProof/>
                <w:webHidden/>
              </w:rPr>
              <w:instrText xml:space="preserve"> PAGEREF _Toc114210727 \h </w:instrText>
            </w:r>
            <w:r w:rsidR="00C151DA">
              <w:rPr>
                <w:noProof/>
                <w:webHidden/>
              </w:rPr>
            </w:r>
            <w:r w:rsidR="00C151DA">
              <w:rPr>
                <w:noProof/>
                <w:webHidden/>
              </w:rPr>
              <w:fldChar w:fldCharType="separate"/>
            </w:r>
            <w:r w:rsidR="00A32F96">
              <w:rPr>
                <w:noProof/>
                <w:webHidden/>
              </w:rPr>
              <w:t>65</w:t>
            </w:r>
            <w:r w:rsidR="00C151DA">
              <w:rPr>
                <w:noProof/>
                <w:webHidden/>
              </w:rPr>
              <w:fldChar w:fldCharType="end"/>
            </w:r>
          </w:hyperlink>
        </w:p>
        <w:p w14:paraId="0FBEA3AD" w14:textId="77777777" w:rsidR="00C151DA" w:rsidRDefault="00DD0C70">
          <w:pPr>
            <w:pStyle w:val="TOC1"/>
            <w:tabs>
              <w:tab w:val="left" w:pos="440"/>
              <w:tab w:val="right" w:leader="dot" w:pos="9060"/>
            </w:tabs>
            <w:rPr>
              <w:rFonts w:eastAsiaTheme="minorEastAsia"/>
              <w:noProof/>
              <w:lang w:eastAsia="hr-HR"/>
            </w:rPr>
          </w:pPr>
          <w:hyperlink w:anchor="_Toc114210728" w:history="1">
            <w:r w:rsidR="00C151DA" w:rsidRPr="007403F7">
              <w:rPr>
                <w:rStyle w:val="Hyperlink"/>
                <w:rFonts w:cs="Times New Roman"/>
                <w:noProof/>
              </w:rPr>
              <w:t>3.</w:t>
            </w:r>
            <w:r w:rsidR="00C151DA">
              <w:rPr>
                <w:rFonts w:eastAsiaTheme="minorEastAsia"/>
                <w:noProof/>
                <w:lang w:eastAsia="hr-HR"/>
              </w:rPr>
              <w:tab/>
            </w:r>
            <w:r w:rsidR="00C151DA" w:rsidRPr="007403F7">
              <w:rPr>
                <w:rStyle w:val="Hyperlink"/>
                <w:rFonts w:cs="Times New Roman"/>
                <w:noProof/>
              </w:rPr>
              <w:t>KAKO SE PRIJAVITI</w:t>
            </w:r>
            <w:r w:rsidR="00C151DA">
              <w:rPr>
                <w:noProof/>
                <w:webHidden/>
              </w:rPr>
              <w:tab/>
            </w:r>
            <w:r w:rsidR="00C151DA">
              <w:rPr>
                <w:noProof/>
                <w:webHidden/>
              </w:rPr>
              <w:fldChar w:fldCharType="begin"/>
            </w:r>
            <w:r w:rsidR="00C151DA">
              <w:rPr>
                <w:noProof/>
                <w:webHidden/>
              </w:rPr>
              <w:instrText xml:space="preserve"> PAGEREF _Toc114210728 \h </w:instrText>
            </w:r>
            <w:r w:rsidR="00C151DA">
              <w:rPr>
                <w:noProof/>
                <w:webHidden/>
              </w:rPr>
            </w:r>
            <w:r w:rsidR="00C151DA">
              <w:rPr>
                <w:noProof/>
                <w:webHidden/>
              </w:rPr>
              <w:fldChar w:fldCharType="separate"/>
            </w:r>
            <w:r w:rsidR="00A32F96">
              <w:rPr>
                <w:noProof/>
                <w:webHidden/>
              </w:rPr>
              <w:t>67</w:t>
            </w:r>
            <w:r w:rsidR="00C151DA">
              <w:rPr>
                <w:noProof/>
                <w:webHidden/>
              </w:rPr>
              <w:fldChar w:fldCharType="end"/>
            </w:r>
          </w:hyperlink>
        </w:p>
        <w:p w14:paraId="1F99DD65" w14:textId="77777777" w:rsidR="00C151DA" w:rsidRDefault="00DD0C70">
          <w:pPr>
            <w:pStyle w:val="TOC2"/>
            <w:tabs>
              <w:tab w:val="left" w:pos="880"/>
              <w:tab w:val="right" w:leader="dot" w:pos="9060"/>
            </w:tabs>
            <w:rPr>
              <w:rFonts w:eastAsiaTheme="minorEastAsia"/>
              <w:noProof/>
              <w:lang w:eastAsia="hr-HR"/>
            </w:rPr>
          </w:pPr>
          <w:hyperlink w:anchor="_Toc114210729" w:history="1">
            <w:r w:rsidR="00C151DA" w:rsidRPr="007403F7">
              <w:rPr>
                <w:rStyle w:val="Hyperlink"/>
                <w:rFonts w:cs="Times New Roman"/>
                <w:noProof/>
              </w:rPr>
              <w:t>3.1</w:t>
            </w:r>
            <w:r w:rsidR="00C151DA">
              <w:rPr>
                <w:rFonts w:eastAsiaTheme="minorEastAsia"/>
                <w:noProof/>
                <w:lang w:eastAsia="hr-HR"/>
              </w:rPr>
              <w:tab/>
            </w:r>
            <w:r w:rsidR="00C151DA" w:rsidRPr="007403F7">
              <w:rPr>
                <w:rStyle w:val="Hyperlink"/>
                <w:rFonts w:cs="Times New Roman"/>
                <w:noProof/>
              </w:rPr>
              <w:t>Projektni prijedlog</w:t>
            </w:r>
            <w:r w:rsidR="00C151DA">
              <w:rPr>
                <w:noProof/>
                <w:webHidden/>
              </w:rPr>
              <w:tab/>
            </w:r>
            <w:r w:rsidR="00C151DA">
              <w:rPr>
                <w:noProof/>
                <w:webHidden/>
              </w:rPr>
              <w:fldChar w:fldCharType="begin"/>
            </w:r>
            <w:r w:rsidR="00C151DA">
              <w:rPr>
                <w:noProof/>
                <w:webHidden/>
              </w:rPr>
              <w:instrText xml:space="preserve"> PAGEREF _Toc114210729 \h </w:instrText>
            </w:r>
            <w:r w:rsidR="00C151DA">
              <w:rPr>
                <w:noProof/>
                <w:webHidden/>
              </w:rPr>
            </w:r>
            <w:r w:rsidR="00C151DA">
              <w:rPr>
                <w:noProof/>
                <w:webHidden/>
              </w:rPr>
              <w:fldChar w:fldCharType="separate"/>
            </w:r>
            <w:r w:rsidR="00A32F96">
              <w:rPr>
                <w:noProof/>
                <w:webHidden/>
              </w:rPr>
              <w:t>67</w:t>
            </w:r>
            <w:r w:rsidR="00C151DA">
              <w:rPr>
                <w:noProof/>
                <w:webHidden/>
              </w:rPr>
              <w:fldChar w:fldCharType="end"/>
            </w:r>
          </w:hyperlink>
        </w:p>
        <w:p w14:paraId="6CCF3259" w14:textId="77777777" w:rsidR="00C151DA" w:rsidRDefault="00DD0C70">
          <w:pPr>
            <w:pStyle w:val="TOC2"/>
            <w:tabs>
              <w:tab w:val="left" w:pos="880"/>
              <w:tab w:val="right" w:leader="dot" w:pos="9060"/>
            </w:tabs>
            <w:rPr>
              <w:rFonts w:eastAsiaTheme="minorEastAsia"/>
              <w:noProof/>
              <w:lang w:eastAsia="hr-HR"/>
            </w:rPr>
          </w:pPr>
          <w:hyperlink w:anchor="_Toc114210730" w:history="1">
            <w:r w:rsidR="00C151DA" w:rsidRPr="007403F7">
              <w:rPr>
                <w:rStyle w:val="Hyperlink"/>
                <w:rFonts w:cs="Times New Roman"/>
                <w:noProof/>
              </w:rPr>
              <w:t>3.2</w:t>
            </w:r>
            <w:r w:rsidR="00C151DA">
              <w:rPr>
                <w:rFonts w:eastAsiaTheme="minorEastAsia"/>
                <w:noProof/>
                <w:lang w:eastAsia="hr-HR"/>
              </w:rPr>
              <w:tab/>
            </w:r>
            <w:r w:rsidR="00C151DA" w:rsidRPr="007403F7">
              <w:rPr>
                <w:rStyle w:val="Hyperlink"/>
                <w:rFonts w:cs="Times New Roman"/>
                <w:noProof/>
              </w:rPr>
              <w:t>Pitanja i odgovori</w:t>
            </w:r>
            <w:r w:rsidR="00C151DA">
              <w:rPr>
                <w:noProof/>
                <w:webHidden/>
              </w:rPr>
              <w:tab/>
            </w:r>
            <w:r w:rsidR="00C151DA">
              <w:rPr>
                <w:noProof/>
                <w:webHidden/>
              </w:rPr>
              <w:fldChar w:fldCharType="begin"/>
            </w:r>
            <w:r w:rsidR="00C151DA">
              <w:rPr>
                <w:noProof/>
                <w:webHidden/>
              </w:rPr>
              <w:instrText xml:space="preserve"> PAGEREF _Toc114210730 \h </w:instrText>
            </w:r>
            <w:r w:rsidR="00C151DA">
              <w:rPr>
                <w:noProof/>
                <w:webHidden/>
              </w:rPr>
            </w:r>
            <w:r w:rsidR="00C151DA">
              <w:rPr>
                <w:noProof/>
                <w:webHidden/>
              </w:rPr>
              <w:fldChar w:fldCharType="separate"/>
            </w:r>
            <w:r w:rsidR="00A32F96">
              <w:rPr>
                <w:noProof/>
                <w:webHidden/>
              </w:rPr>
              <w:t>72</w:t>
            </w:r>
            <w:r w:rsidR="00C151DA">
              <w:rPr>
                <w:noProof/>
                <w:webHidden/>
              </w:rPr>
              <w:fldChar w:fldCharType="end"/>
            </w:r>
          </w:hyperlink>
        </w:p>
        <w:p w14:paraId="63CB652F" w14:textId="77777777" w:rsidR="00C151DA" w:rsidRDefault="00DD0C70">
          <w:pPr>
            <w:pStyle w:val="TOC2"/>
            <w:tabs>
              <w:tab w:val="left" w:pos="880"/>
              <w:tab w:val="right" w:leader="dot" w:pos="9060"/>
            </w:tabs>
            <w:rPr>
              <w:rFonts w:eastAsiaTheme="minorEastAsia"/>
              <w:noProof/>
              <w:lang w:eastAsia="hr-HR"/>
            </w:rPr>
          </w:pPr>
          <w:hyperlink w:anchor="_Toc114210731" w:history="1">
            <w:r w:rsidR="00C151DA" w:rsidRPr="007403F7">
              <w:rPr>
                <w:rStyle w:val="Hyperlink"/>
                <w:rFonts w:cs="Times New Roman"/>
                <w:noProof/>
              </w:rPr>
              <w:t>3.3</w:t>
            </w:r>
            <w:r w:rsidR="00C151DA">
              <w:rPr>
                <w:rFonts w:eastAsiaTheme="minorEastAsia"/>
                <w:noProof/>
                <w:lang w:eastAsia="hr-HR"/>
              </w:rPr>
              <w:tab/>
            </w:r>
            <w:r w:rsidR="00C151DA" w:rsidRPr="007403F7">
              <w:rPr>
                <w:rStyle w:val="Hyperlink"/>
                <w:rFonts w:cs="Times New Roman"/>
                <w:noProof/>
              </w:rPr>
              <w:t>Raspored događanja</w:t>
            </w:r>
            <w:r w:rsidR="00C151DA">
              <w:rPr>
                <w:noProof/>
                <w:webHidden/>
              </w:rPr>
              <w:tab/>
            </w:r>
            <w:r w:rsidR="00C151DA">
              <w:rPr>
                <w:noProof/>
                <w:webHidden/>
              </w:rPr>
              <w:fldChar w:fldCharType="begin"/>
            </w:r>
            <w:r w:rsidR="00C151DA">
              <w:rPr>
                <w:noProof/>
                <w:webHidden/>
              </w:rPr>
              <w:instrText xml:space="preserve"> PAGEREF _Toc114210731 \h </w:instrText>
            </w:r>
            <w:r w:rsidR="00C151DA">
              <w:rPr>
                <w:noProof/>
                <w:webHidden/>
              </w:rPr>
            </w:r>
            <w:r w:rsidR="00C151DA">
              <w:rPr>
                <w:noProof/>
                <w:webHidden/>
              </w:rPr>
              <w:fldChar w:fldCharType="separate"/>
            </w:r>
            <w:r w:rsidR="00A32F96">
              <w:rPr>
                <w:noProof/>
                <w:webHidden/>
              </w:rPr>
              <w:t>73</w:t>
            </w:r>
            <w:r w:rsidR="00C151DA">
              <w:rPr>
                <w:noProof/>
                <w:webHidden/>
              </w:rPr>
              <w:fldChar w:fldCharType="end"/>
            </w:r>
          </w:hyperlink>
        </w:p>
        <w:p w14:paraId="0CF5A8CC" w14:textId="77777777" w:rsidR="00C151DA" w:rsidRDefault="00DD0C70">
          <w:pPr>
            <w:pStyle w:val="TOC2"/>
            <w:tabs>
              <w:tab w:val="left" w:pos="880"/>
              <w:tab w:val="right" w:leader="dot" w:pos="9060"/>
            </w:tabs>
            <w:rPr>
              <w:rFonts w:eastAsiaTheme="minorEastAsia"/>
              <w:noProof/>
              <w:lang w:eastAsia="hr-HR"/>
            </w:rPr>
          </w:pPr>
          <w:hyperlink w:anchor="_Toc114210732" w:history="1">
            <w:r w:rsidR="00C151DA" w:rsidRPr="007403F7">
              <w:rPr>
                <w:rStyle w:val="Hyperlink"/>
                <w:rFonts w:cs="Times New Roman"/>
                <w:noProof/>
              </w:rPr>
              <w:t>3.4</w:t>
            </w:r>
            <w:r w:rsidR="00C151DA">
              <w:rPr>
                <w:rFonts w:eastAsiaTheme="minorEastAsia"/>
                <w:noProof/>
                <w:lang w:eastAsia="hr-HR"/>
              </w:rPr>
              <w:tab/>
            </w:r>
            <w:r w:rsidR="00C151DA" w:rsidRPr="007403F7">
              <w:rPr>
                <w:rStyle w:val="Hyperlink"/>
                <w:rFonts w:cs="Times New Roman"/>
                <w:noProof/>
              </w:rPr>
              <w:t>Važni indikativni vremenski rokovi</w:t>
            </w:r>
            <w:r w:rsidR="00C151DA">
              <w:rPr>
                <w:noProof/>
                <w:webHidden/>
              </w:rPr>
              <w:tab/>
            </w:r>
            <w:r w:rsidR="00C151DA">
              <w:rPr>
                <w:noProof/>
                <w:webHidden/>
              </w:rPr>
              <w:fldChar w:fldCharType="begin"/>
            </w:r>
            <w:r w:rsidR="00C151DA">
              <w:rPr>
                <w:noProof/>
                <w:webHidden/>
              </w:rPr>
              <w:instrText xml:space="preserve"> PAGEREF _Toc114210732 \h </w:instrText>
            </w:r>
            <w:r w:rsidR="00C151DA">
              <w:rPr>
                <w:noProof/>
                <w:webHidden/>
              </w:rPr>
            </w:r>
            <w:r w:rsidR="00C151DA">
              <w:rPr>
                <w:noProof/>
                <w:webHidden/>
              </w:rPr>
              <w:fldChar w:fldCharType="separate"/>
            </w:r>
            <w:r w:rsidR="00A32F96">
              <w:rPr>
                <w:noProof/>
                <w:webHidden/>
              </w:rPr>
              <w:t>73</w:t>
            </w:r>
            <w:r w:rsidR="00C151DA">
              <w:rPr>
                <w:noProof/>
                <w:webHidden/>
              </w:rPr>
              <w:fldChar w:fldCharType="end"/>
            </w:r>
          </w:hyperlink>
        </w:p>
        <w:p w14:paraId="47596317" w14:textId="77777777" w:rsidR="00C151DA" w:rsidRDefault="00DD0C70">
          <w:pPr>
            <w:pStyle w:val="TOC2"/>
            <w:tabs>
              <w:tab w:val="left" w:pos="880"/>
              <w:tab w:val="right" w:leader="dot" w:pos="9060"/>
            </w:tabs>
            <w:rPr>
              <w:rFonts w:eastAsiaTheme="minorEastAsia"/>
              <w:noProof/>
              <w:lang w:eastAsia="hr-HR"/>
            </w:rPr>
          </w:pPr>
          <w:hyperlink w:anchor="_Toc114210733" w:history="1">
            <w:r w:rsidR="00C151DA" w:rsidRPr="007403F7">
              <w:rPr>
                <w:rStyle w:val="Hyperlink"/>
                <w:rFonts w:cs="Times New Roman"/>
                <w:noProof/>
              </w:rPr>
              <w:t>3.5</w:t>
            </w:r>
            <w:r w:rsidR="00C151DA">
              <w:rPr>
                <w:rFonts w:eastAsiaTheme="minorEastAsia"/>
                <w:noProof/>
                <w:lang w:eastAsia="hr-HR"/>
              </w:rPr>
              <w:tab/>
            </w:r>
            <w:r w:rsidR="00C151DA" w:rsidRPr="007403F7">
              <w:rPr>
                <w:rStyle w:val="Hyperlink"/>
                <w:rFonts w:cs="Times New Roman"/>
                <w:noProof/>
              </w:rPr>
              <w:t>Objava rezultata Poziva</w:t>
            </w:r>
            <w:r w:rsidR="00C151DA">
              <w:rPr>
                <w:noProof/>
                <w:webHidden/>
              </w:rPr>
              <w:tab/>
            </w:r>
            <w:r w:rsidR="00C151DA">
              <w:rPr>
                <w:noProof/>
                <w:webHidden/>
              </w:rPr>
              <w:fldChar w:fldCharType="begin"/>
            </w:r>
            <w:r w:rsidR="00C151DA">
              <w:rPr>
                <w:noProof/>
                <w:webHidden/>
              </w:rPr>
              <w:instrText xml:space="preserve"> PAGEREF _Toc114210733 \h </w:instrText>
            </w:r>
            <w:r w:rsidR="00C151DA">
              <w:rPr>
                <w:noProof/>
                <w:webHidden/>
              </w:rPr>
            </w:r>
            <w:r w:rsidR="00C151DA">
              <w:rPr>
                <w:noProof/>
                <w:webHidden/>
              </w:rPr>
              <w:fldChar w:fldCharType="separate"/>
            </w:r>
            <w:r w:rsidR="00A32F96">
              <w:rPr>
                <w:noProof/>
                <w:webHidden/>
              </w:rPr>
              <w:t>74</w:t>
            </w:r>
            <w:r w:rsidR="00C151DA">
              <w:rPr>
                <w:noProof/>
                <w:webHidden/>
              </w:rPr>
              <w:fldChar w:fldCharType="end"/>
            </w:r>
          </w:hyperlink>
        </w:p>
        <w:p w14:paraId="4B3B400C" w14:textId="77777777" w:rsidR="00C151DA" w:rsidRDefault="00DD0C70">
          <w:pPr>
            <w:pStyle w:val="TOC1"/>
            <w:tabs>
              <w:tab w:val="left" w:pos="440"/>
              <w:tab w:val="right" w:leader="dot" w:pos="9060"/>
            </w:tabs>
            <w:rPr>
              <w:rFonts w:eastAsiaTheme="minorEastAsia"/>
              <w:noProof/>
              <w:lang w:eastAsia="hr-HR"/>
            </w:rPr>
          </w:pPr>
          <w:hyperlink w:anchor="_Toc114210734" w:history="1">
            <w:r w:rsidR="00C151DA" w:rsidRPr="007403F7">
              <w:rPr>
                <w:rStyle w:val="Hyperlink"/>
                <w:rFonts w:cs="Times New Roman"/>
                <w:noProof/>
              </w:rPr>
              <w:t>4</w:t>
            </w:r>
            <w:r w:rsidR="00C151DA">
              <w:rPr>
                <w:rFonts w:eastAsiaTheme="minorEastAsia"/>
                <w:noProof/>
                <w:lang w:eastAsia="hr-HR"/>
              </w:rPr>
              <w:tab/>
            </w:r>
            <w:r w:rsidR="00C151DA" w:rsidRPr="007403F7">
              <w:rPr>
                <w:rStyle w:val="Hyperlink"/>
                <w:rFonts w:cs="Times New Roman"/>
                <w:noProof/>
              </w:rPr>
              <w:t>POSTUPAK DODJELE</w:t>
            </w:r>
            <w:r w:rsidR="00C151DA">
              <w:rPr>
                <w:noProof/>
                <w:webHidden/>
              </w:rPr>
              <w:tab/>
            </w:r>
            <w:r w:rsidR="00C151DA">
              <w:rPr>
                <w:noProof/>
                <w:webHidden/>
              </w:rPr>
              <w:fldChar w:fldCharType="begin"/>
            </w:r>
            <w:r w:rsidR="00C151DA">
              <w:rPr>
                <w:noProof/>
                <w:webHidden/>
              </w:rPr>
              <w:instrText xml:space="preserve"> PAGEREF _Toc114210734 \h </w:instrText>
            </w:r>
            <w:r w:rsidR="00C151DA">
              <w:rPr>
                <w:noProof/>
                <w:webHidden/>
              </w:rPr>
            </w:r>
            <w:r w:rsidR="00C151DA">
              <w:rPr>
                <w:noProof/>
                <w:webHidden/>
              </w:rPr>
              <w:fldChar w:fldCharType="separate"/>
            </w:r>
            <w:r w:rsidR="00A32F96">
              <w:rPr>
                <w:noProof/>
                <w:webHidden/>
              </w:rPr>
              <w:t>75</w:t>
            </w:r>
            <w:r w:rsidR="00C151DA">
              <w:rPr>
                <w:noProof/>
                <w:webHidden/>
              </w:rPr>
              <w:fldChar w:fldCharType="end"/>
            </w:r>
          </w:hyperlink>
        </w:p>
        <w:p w14:paraId="3B14EC45" w14:textId="77777777" w:rsidR="00C151DA" w:rsidRDefault="00DD0C70">
          <w:pPr>
            <w:pStyle w:val="TOC2"/>
            <w:tabs>
              <w:tab w:val="left" w:pos="880"/>
              <w:tab w:val="right" w:leader="dot" w:pos="9060"/>
            </w:tabs>
            <w:rPr>
              <w:rFonts w:eastAsiaTheme="minorEastAsia"/>
              <w:noProof/>
              <w:lang w:eastAsia="hr-HR"/>
            </w:rPr>
          </w:pPr>
          <w:hyperlink w:anchor="_Toc114210735" w:history="1">
            <w:r w:rsidR="00C151DA" w:rsidRPr="007403F7">
              <w:rPr>
                <w:rStyle w:val="Hyperlink"/>
                <w:rFonts w:cs="Times New Roman"/>
                <w:noProof/>
              </w:rPr>
              <w:t>4.1</w:t>
            </w:r>
            <w:r w:rsidR="00C151DA">
              <w:rPr>
                <w:rFonts w:eastAsiaTheme="minorEastAsia"/>
                <w:noProof/>
                <w:lang w:eastAsia="hr-HR"/>
              </w:rPr>
              <w:tab/>
            </w:r>
            <w:r w:rsidR="00C151DA" w:rsidRPr="007403F7">
              <w:rPr>
                <w:rStyle w:val="Hyperlink"/>
                <w:rFonts w:cs="Times New Roman"/>
                <w:noProof/>
              </w:rPr>
              <w:t>Pojašnjenja tijekom postupka dodjele</w:t>
            </w:r>
            <w:r w:rsidR="00C151DA">
              <w:rPr>
                <w:noProof/>
                <w:webHidden/>
              </w:rPr>
              <w:tab/>
            </w:r>
            <w:r w:rsidR="00C151DA">
              <w:rPr>
                <w:noProof/>
                <w:webHidden/>
              </w:rPr>
              <w:fldChar w:fldCharType="begin"/>
            </w:r>
            <w:r w:rsidR="00C151DA">
              <w:rPr>
                <w:noProof/>
                <w:webHidden/>
              </w:rPr>
              <w:instrText xml:space="preserve"> PAGEREF _Toc114210735 \h </w:instrText>
            </w:r>
            <w:r w:rsidR="00C151DA">
              <w:rPr>
                <w:noProof/>
                <w:webHidden/>
              </w:rPr>
            </w:r>
            <w:r w:rsidR="00C151DA">
              <w:rPr>
                <w:noProof/>
                <w:webHidden/>
              </w:rPr>
              <w:fldChar w:fldCharType="separate"/>
            </w:r>
            <w:r w:rsidR="00A32F96">
              <w:rPr>
                <w:noProof/>
                <w:webHidden/>
              </w:rPr>
              <w:t>78</w:t>
            </w:r>
            <w:r w:rsidR="00C151DA">
              <w:rPr>
                <w:noProof/>
                <w:webHidden/>
              </w:rPr>
              <w:fldChar w:fldCharType="end"/>
            </w:r>
          </w:hyperlink>
        </w:p>
        <w:p w14:paraId="2CB8D9BA" w14:textId="77777777" w:rsidR="00C151DA" w:rsidRDefault="00DD0C70">
          <w:pPr>
            <w:pStyle w:val="TOC2"/>
            <w:tabs>
              <w:tab w:val="left" w:pos="880"/>
              <w:tab w:val="right" w:leader="dot" w:pos="9060"/>
            </w:tabs>
            <w:rPr>
              <w:rFonts w:eastAsiaTheme="minorEastAsia"/>
              <w:noProof/>
              <w:lang w:eastAsia="hr-HR"/>
            </w:rPr>
          </w:pPr>
          <w:hyperlink w:anchor="_Toc114210736" w:history="1">
            <w:r w:rsidR="00C151DA" w:rsidRPr="007403F7">
              <w:rPr>
                <w:rStyle w:val="Hyperlink"/>
                <w:rFonts w:cs="Times New Roman"/>
                <w:noProof/>
              </w:rPr>
              <w:t>4.2</w:t>
            </w:r>
            <w:r w:rsidR="00C151DA">
              <w:rPr>
                <w:rFonts w:eastAsiaTheme="minorEastAsia"/>
                <w:noProof/>
                <w:lang w:eastAsia="hr-HR"/>
              </w:rPr>
              <w:tab/>
            </w:r>
            <w:r w:rsidR="00C151DA" w:rsidRPr="007403F7">
              <w:rPr>
                <w:rStyle w:val="Hyperlink"/>
                <w:rFonts w:cs="Times New Roman"/>
                <w:noProof/>
              </w:rPr>
              <w:t>Prigovor u postupku dodjele</w:t>
            </w:r>
            <w:r w:rsidR="00C151DA">
              <w:rPr>
                <w:noProof/>
                <w:webHidden/>
              </w:rPr>
              <w:tab/>
            </w:r>
            <w:r w:rsidR="00C151DA">
              <w:rPr>
                <w:noProof/>
                <w:webHidden/>
              </w:rPr>
              <w:fldChar w:fldCharType="begin"/>
            </w:r>
            <w:r w:rsidR="00C151DA">
              <w:rPr>
                <w:noProof/>
                <w:webHidden/>
              </w:rPr>
              <w:instrText xml:space="preserve"> PAGEREF _Toc114210736 \h </w:instrText>
            </w:r>
            <w:r w:rsidR="00C151DA">
              <w:rPr>
                <w:noProof/>
                <w:webHidden/>
              </w:rPr>
            </w:r>
            <w:r w:rsidR="00C151DA">
              <w:rPr>
                <w:noProof/>
                <w:webHidden/>
              </w:rPr>
              <w:fldChar w:fldCharType="separate"/>
            </w:r>
            <w:r w:rsidR="00A32F96">
              <w:rPr>
                <w:noProof/>
                <w:webHidden/>
              </w:rPr>
              <w:t>78</w:t>
            </w:r>
            <w:r w:rsidR="00C151DA">
              <w:rPr>
                <w:noProof/>
                <w:webHidden/>
              </w:rPr>
              <w:fldChar w:fldCharType="end"/>
            </w:r>
          </w:hyperlink>
        </w:p>
        <w:p w14:paraId="4A85730F" w14:textId="77777777" w:rsidR="00C151DA" w:rsidRDefault="00DD0C70">
          <w:pPr>
            <w:pStyle w:val="TOC2"/>
            <w:tabs>
              <w:tab w:val="left" w:pos="880"/>
              <w:tab w:val="right" w:leader="dot" w:pos="9060"/>
            </w:tabs>
            <w:rPr>
              <w:rFonts w:eastAsiaTheme="minorEastAsia"/>
              <w:noProof/>
              <w:lang w:eastAsia="hr-HR"/>
            </w:rPr>
          </w:pPr>
          <w:hyperlink w:anchor="_Toc114210737" w:history="1">
            <w:r w:rsidR="00C151DA" w:rsidRPr="007403F7">
              <w:rPr>
                <w:rStyle w:val="Hyperlink"/>
                <w:rFonts w:cs="Times New Roman"/>
                <w:noProof/>
                <w:lang w:val="hr"/>
              </w:rPr>
              <w:t>4.3</w:t>
            </w:r>
            <w:r w:rsidR="00C151DA">
              <w:rPr>
                <w:rFonts w:eastAsiaTheme="minorEastAsia"/>
                <w:noProof/>
                <w:lang w:eastAsia="hr-HR"/>
              </w:rPr>
              <w:tab/>
            </w:r>
            <w:r w:rsidR="00C151DA" w:rsidRPr="007403F7">
              <w:rPr>
                <w:rStyle w:val="Hyperlink"/>
                <w:rFonts w:cs="Times New Roman"/>
                <w:noProof/>
                <w:lang w:val="hr"/>
              </w:rPr>
              <w:t>Rok mirovanja</w:t>
            </w:r>
            <w:r w:rsidR="00C151DA">
              <w:rPr>
                <w:noProof/>
                <w:webHidden/>
              </w:rPr>
              <w:tab/>
            </w:r>
            <w:r w:rsidR="00C151DA">
              <w:rPr>
                <w:noProof/>
                <w:webHidden/>
              </w:rPr>
              <w:fldChar w:fldCharType="begin"/>
            </w:r>
            <w:r w:rsidR="00C151DA">
              <w:rPr>
                <w:noProof/>
                <w:webHidden/>
              </w:rPr>
              <w:instrText xml:space="preserve"> PAGEREF _Toc114210737 \h </w:instrText>
            </w:r>
            <w:r w:rsidR="00C151DA">
              <w:rPr>
                <w:noProof/>
                <w:webHidden/>
              </w:rPr>
            </w:r>
            <w:r w:rsidR="00C151DA">
              <w:rPr>
                <w:noProof/>
                <w:webHidden/>
              </w:rPr>
              <w:fldChar w:fldCharType="separate"/>
            </w:r>
            <w:r w:rsidR="00A32F96">
              <w:rPr>
                <w:noProof/>
                <w:webHidden/>
              </w:rPr>
              <w:t>80</w:t>
            </w:r>
            <w:r w:rsidR="00C151DA">
              <w:rPr>
                <w:noProof/>
                <w:webHidden/>
              </w:rPr>
              <w:fldChar w:fldCharType="end"/>
            </w:r>
          </w:hyperlink>
        </w:p>
        <w:p w14:paraId="7C9BF304" w14:textId="77777777" w:rsidR="00C151DA" w:rsidRDefault="00DD0C70">
          <w:pPr>
            <w:pStyle w:val="TOC2"/>
            <w:tabs>
              <w:tab w:val="left" w:pos="880"/>
              <w:tab w:val="right" w:leader="dot" w:pos="9060"/>
            </w:tabs>
            <w:rPr>
              <w:rFonts w:eastAsiaTheme="minorEastAsia"/>
              <w:noProof/>
              <w:lang w:eastAsia="hr-HR"/>
            </w:rPr>
          </w:pPr>
          <w:hyperlink w:anchor="_Toc114210738" w:history="1">
            <w:r w:rsidR="00C151DA" w:rsidRPr="007403F7">
              <w:rPr>
                <w:rStyle w:val="Hyperlink"/>
                <w:rFonts w:cs="Times New Roman"/>
                <w:noProof/>
              </w:rPr>
              <w:t>4.4</w:t>
            </w:r>
            <w:r w:rsidR="00C151DA">
              <w:rPr>
                <w:rFonts w:eastAsiaTheme="minorEastAsia"/>
                <w:noProof/>
                <w:lang w:eastAsia="hr-HR"/>
              </w:rPr>
              <w:tab/>
            </w:r>
            <w:r w:rsidR="00C151DA" w:rsidRPr="007403F7">
              <w:rPr>
                <w:rStyle w:val="Hyperlink"/>
                <w:rFonts w:cs="Times New Roman"/>
                <w:noProof/>
              </w:rPr>
              <w:t>Povlačenje projektnog prijedloga</w:t>
            </w:r>
            <w:r w:rsidR="00C151DA">
              <w:rPr>
                <w:noProof/>
                <w:webHidden/>
              </w:rPr>
              <w:tab/>
            </w:r>
            <w:r w:rsidR="00C151DA">
              <w:rPr>
                <w:noProof/>
                <w:webHidden/>
              </w:rPr>
              <w:fldChar w:fldCharType="begin"/>
            </w:r>
            <w:r w:rsidR="00C151DA">
              <w:rPr>
                <w:noProof/>
                <w:webHidden/>
              </w:rPr>
              <w:instrText xml:space="preserve"> PAGEREF _Toc114210738 \h </w:instrText>
            </w:r>
            <w:r w:rsidR="00C151DA">
              <w:rPr>
                <w:noProof/>
                <w:webHidden/>
              </w:rPr>
            </w:r>
            <w:r w:rsidR="00C151DA">
              <w:rPr>
                <w:noProof/>
                <w:webHidden/>
              </w:rPr>
              <w:fldChar w:fldCharType="separate"/>
            </w:r>
            <w:r w:rsidR="00A32F96">
              <w:rPr>
                <w:noProof/>
                <w:webHidden/>
              </w:rPr>
              <w:t>80</w:t>
            </w:r>
            <w:r w:rsidR="00C151DA">
              <w:rPr>
                <w:noProof/>
                <w:webHidden/>
              </w:rPr>
              <w:fldChar w:fldCharType="end"/>
            </w:r>
          </w:hyperlink>
        </w:p>
        <w:p w14:paraId="05C6E83A" w14:textId="77777777" w:rsidR="00C151DA" w:rsidRDefault="00DD0C70">
          <w:pPr>
            <w:pStyle w:val="TOC2"/>
            <w:tabs>
              <w:tab w:val="left" w:pos="880"/>
              <w:tab w:val="right" w:leader="dot" w:pos="9060"/>
            </w:tabs>
            <w:rPr>
              <w:rFonts w:eastAsiaTheme="minorEastAsia"/>
              <w:noProof/>
              <w:lang w:eastAsia="hr-HR"/>
            </w:rPr>
          </w:pPr>
          <w:hyperlink w:anchor="_Toc114210739" w:history="1">
            <w:r w:rsidR="00C151DA" w:rsidRPr="007403F7">
              <w:rPr>
                <w:rStyle w:val="Hyperlink"/>
                <w:rFonts w:cs="Times New Roman"/>
                <w:noProof/>
              </w:rPr>
              <w:t>4.5</w:t>
            </w:r>
            <w:r w:rsidR="00C151DA">
              <w:rPr>
                <w:rFonts w:eastAsiaTheme="minorEastAsia"/>
                <w:noProof/>
                <w:lang w:eastAsia="hr-HR"/>
              </w:rPr>
              <w:tab/>
            </w:r>
            <w:r w:rsidR="00C151DA" w:rsidRPr="007403F7">
              <w:rPr>
                <w:rStyle w:val="Hyperlink"/>
                <w:rFonts w:cs="Times New Roman"/>
                <w:noProof/>
              </w:rPr>
              <w:t>Ugovaranje</w:t>
            </w:r>
            <w:r w:rsidR="00C151DA">
              <w:rPr>
                <w:noProof/>
                <w:webHidden/>
              </w:rPr>
              <w:tab/>
            </w:r>
            <w:r w:rsidR="00C151DA">
              <w:rPr>
                <w:noProof/>
                <w:webHidden/>
              </w:rPr>
              <w:fldChar w:fldCharType="begin"/>
            </w:r>
            <w:r w:rsidR="00C151DA">
              <w:rPr>
                <w:noProof/>
                <w:webHidden/>
              </w:rPr>
              <w:instrText xml:space="preserve"> PAGEREF _Toc114210739 \h </w:instrText>
            </w:r>
            <w:r w:rsidR="00C151DA">
              <w:rPr>
                <w:noProof/>
                <w:webHidden/>
              </w:rPr>
            </w:r>
            <w:r w:rsidR="00C151DA">
              <w:rPr>
                <w:noProof/>
                <w:webHidden/>
              </w:rPr>
              <w:fldChar w:fldCharType="separate"/>
            </w:r>
            <w:r w:rsidR="00A32F96">
              <w:rPr>
                <w:noProof/>
                <w:webHidden/>
              </w:rPr>
              <w:t>80</w:t>
            </w:r>
            <w:r w:rsidR="00C151DA">
              <w:rPr>
                <w:noProof/>
                <w:webHidden/>
              </w:rPr>
              <w:fldChar w:fldCharType="end"/>
            </w:r>
          </w:hyperlink>
        </w:p>
        <w:p w14:paraId="3AC7B1A4" w14:textId="77777777" w:rsidR="00C151DA" w:rsidRDefault="00DD0C70">
          <w:pPr>
            <w:pStyle w:val="TOC1"/>
            <w:tabs>
              <w:tab w:val="left" w:pos="440"/>
              <w:tab w:val="right" w:leader="dot" w:pos="9060"/>
            </w:tabs>
            <w:rPr>
              <w:rFonts w:eastAsiaTheme="minorEastAsia"/>
              <w:noProof/>
              <w:lang w:eastAsia="hr-HR"/>
            </w:rPr>
          </w:pPr>
          <w:hyperlink w:anchor="_Toc114210740" w:history="1">
            <w:r w:rsidR="00C151DA" w:rsidRPr="007403F7">
              <w:rPr>
                <w:rStyle w:val="Hyperlink"/>
                <w:rFonts w:cs="Times New Roman"/>
                <w:noProof/>
              </w:rPr>
              <w:t>5</w:t>
            </w:r>
            <w:r w:rsidR="00C151DA">
              <w:rPr>
                <w:rFonts w:eastAsiaTheme="minorEastAsia"/>
                <w:noProof/>
                <w:lang w:eastAsia="hr-HR"/>
              </w:rPr>
              <w:tab/>
            </w:r>
            <w:r w:rsidR="00C151DA" w:rsidRPr="007403F7">
              <w:rPr>
                <w:rStyle w:val="Hyperlink"/>
                <w:rFonts w:cs="Times New Roman"/>
                <w:noProof/>
              </w:rPr>
              <w:t>ODREDBE KOJE SE ODNOSE NA PROVEDBU PROJEKTA</w:t>
            </w:r>
            <w:r w:rsidR="00C151DA">
              <w:rPr>
                <w:noProof/>
                <w:webHidden/>
              </w:rPr>
              <w:tab/>
            </w:r>
            <w:r w:rsidR="00C151DA">
              <w:rPr>
                <w:noProof/>
                <w:webHidden/>
              </w:rPr>
              <w:fldChar w:fldCharType="begin"/>
            </w:r>
            <w:r w:rsidR="00C151DA">
              <w:rPr>
                <w:noProof/>
                <w:webHidden/>
              </w:rPr>
              <w:instrText xml:space="preserve"> PAGEREF _Toc114210740 \h </w:instrText>
            </w:r>
            <w:r w:rsidR="00C151DA">
              <w:rPr>
                <w:noProof/>
                <w:webHidden/>
              </w:rPr>
            </w:r>
            <w:r w:rsidR="00C151DA">
              <w:rPr>
                <w:noProof/>
                <w:webHidden/>
              </w:rPr>
              <w:fldChar w:fldCharType="separate"/>
            </w:r>
            <w:r w:rsidR="00A32F96">
              <w:rPr>
                <w:noProof/>
                <w:webHidden/>
              </w:rPr>
              <w:t>81</w:t>
            </w:r>
            <w:r w:rsidR="00C151DA">
              <w:rPr>
                <w:noProof/>
                <w:webHidden/>
              </w:rPr>
              <w:fldChar w:fldCharType="end"/>
            </w:r>
          </w:hyperlink>
        </w:p>
        <w:p w14:paraId="19F6BFBD" w14:textId="77777777" w:rsidR="00C151DA" w:rsidRDefault="00DD0C70">
          <w:pPr>
            <w:pStyle w:val="TOC2"/>
            <w:tabs>
              <w:tab w:val="left" w:pos="880"/>
              <w:tab w:val="right" w:leader="dot" w:pos="9060"/>
            </w:tabs>
            <w:rPr>
              <w:rFonts w:eastAsiaTheme="minorEastAsia"/>
              <w:noProof/>
              <w:lang w:eastAsia="hr-HR"/>
            </w:rPr>
          </w:pPr>
          <w:hyperlink w:anchor="_Toc114210741" w:history="1">
            <w:r w:rsidR="00C151DA" w:rsidRPr="007403F7">
              <w:rPr>
                <w:rStyle w:val="Hyperlink"/>
                <w:rFonts w:cs="Times New Roman"/>
                <w:noProof/>
              </w:rPr>
              <w:t>5.1</w:t>
            </w:r>
            <w:r w:rsidR="00C151DA">
              <w:rPr>
                <w:rFonts w:eastAsiaTheme="minorEastAsia"/>
                <w:noProof/>
                <w:lang w:eastAsia="hr-HR"/>
              </w:rPr>
              <w:tab/>
            </w:r>
            <w:r w:rsidR="00C151DA" w:rsidRPr="007403F7">
              <w:rPr>
                <w:rStyle w:val="Hyperlink"/>
                <w:rFonts w:cs="Times New Roman"/>
                <w:noProof/>
              </w:rPr>
              <w:t>Razdoblje provedbe projekta</w:t>
            </w:r>
            <w:r w:rsidR="00C151DA">
              <w:rPr>
                <w:noProof/>
                <w:webHidden/>
              </w:rPr>
              <w:tab/>
            </w:r>
            <w:r w:rsidR="00C151DA">
              <w:rPr>
                <w:noProof/>
                <w:webHidden/>
              </w:rPr>
              <w:fldChar w:fldCharType="begin"/>
            </w:r>
            <w:r w:rsidR="00C151DA">
              <w:rPr>
                <w:noProof/>
                <w:webHidden/>
              </w:rPr>
              <w:instrText xml:space="preserve"> PAGEREF _Toc114210741 \h </w:instrText>
            </w:r>
            <w:r w:rsidR="00C151DA">
              <w:rPr>
                <w:noProof/>
                <w:webHidden/>
              </w:rPr>
            </w:r>
            <w:r w:rsidR="00C151DA">
              <w:rPr>
                <w:noProof/>
                <w:webHidden/>
              </w:rPr>
              <w:fldChar w:fldCharType="separate"/>
            </w:r>
            <w:r w:rsidR="00A32F96">
              <w:rPr>
                <w:noProof/>
                <w:webHidden/>
              </w:rPr>
              <w:t>81</w:t>
            </w:r>
            <w:r w:rsidR="00C151DA">
              <w:rPr>
                <w:noProof/>
                <w:webHidden/>
              </w:rPr>
              <w:fldChar w:fldCharType="end"/>
            </w:r>
          </w:hyperlink>
        </w:p>
        <w:p w14:paraId="2A26835D" w14:textId="77777777" w:rsidR="00C151DA" w:rsidRDefault="00DD0C70">
          <w:pPr>
            <w:pStyle w:val="TOC2"/>
            <w:tabs>
              <w:tab w:val="left" w:pos="880"/>
              <w:tab w:val="right" w:leader="dot" w:pos="9060"/>
            </w:tabs>
            <w:rPr>
              <w:rFonts w:eastAsiaTheme="minorEastAsia"/>
              <w:noProof/>
              <w:lang w:eastAsia="hr-HR"/>
            </w:rPr>
          </w:pPr>
          <w:hyperlink w:anchor="_Toc114210742" w:history="1">
            <w:r w:rsidR="00C151DA" w:rsidRPr="007403F7">
              <w:rPr>
                <w:rStyle w:val="Hyperlink"/>
                <w:rFonts w:cs="Times New Roman"/>
                <w:noProof/>
              </w:rPr>
              <w:t>5.2</w:t>
            </w:r>
            <w:r w:rsidR="00C151DA">
              <w:rPr>
                <w:rFonts w:eastAsiaTheme="minorEastAsia"/>
                <w:noProof/>
                <w:lang w:eastAsia="hr-HR"/>
              </w:rPr>
              <w:tab/>
            </w:r>
            <w:r w:rsidR="00C151DA" w:rsidRPr="007403F7">
              <w:rPr>
                <w:rStyle w:val="Hyperlink"/>
                <w:rFonts w:cs="Times New Roman"/>
                <w:noProof/>
              </w:rPr>
              <w:t>Nabava</w:t>
            </w:r>
            <w:r w:rsidR="00C151DA">
              <w:rPr>
                <w:noProof/>
                <w:webHidden/>
              </w:rPr>
              <w:tab/>
            </w:r>
            <w:r w:rsidR="00C151DA">
              <w:rPr>
                <w:noProof/>
                <w:webHidden/>
              </w:rPr>
              <w:fldChar w:fldCharType="begin"/>
            </w:r>
            <w:r w:rsidR="00C151DA">
              <w:rPr>
                <w:noProof/>
                <w:webHidden/>
              </w:rPr>
              <w:instrText xml:space="preserve"> PAGEREF _Toc114210742 \h </w:instrText>
            </w:r>
            <w:r w:rsidR="00C151DA">
              <w:rPr>
                <w:noProof/>
                <w:webHidden/>
              </w:rPr>
            </w:r>
            <w:r w:rsidR="00C151DA">
              <w:rPr>
                <w:noProof/>
                <w:webHidden/>
              </w:rPr>
              <w:fldChar w:fldCharType="separate"/>
            </w:r>
            <w:r w:rsidR="00A32F96">
              <w:rPr>
                <w:noProof/>
                <w:webHidden/>
              </w:rPr>
              <w:t>82</w:t>
            </w:r>
            <w:r w:rsidR="00C151DA">
              <w:rPr>
                <w:noProof/>
                <w:webHidden/>
              </w:rPr>
              <w:fldChar w:fldCharType="end"/>
            </w:r>
          </w:hyperlink>
        </w:p>
        <w:p w14:paraId="228A4820" w14:textId="77777777" w:rsidR="00C151DA" w:rsidRDefault="00DD0C70">
          <w:pPr>
            <w:pStyle w:val="TOC2"/>
            <w:tabs>
              <w:tab w:val="left" w:pos="880"/>
              <w:tab w:val="right" w:leader="dot" w:pos="9060"/>
            </w:tabs>
            <w:rPr>
              <w:rFonts w:eastAsiaTheme="minorEastAsia"/>
              <w:noProof/>
              <w:lang w:eastAsia="hr-HR"/>
            </w:rPr>
          </w:pPr>
          <w:hyperlink w:anchor="_Toc114210743" w:history="1">
            <w:r w:rsidR="00C151DA" w:rsidRPr="007403F7">
              <w:rPr>
                <w:rStyle w:val="Hyperlink"/>
                <w:rFonts w:cs="Times New Roman"/>
                <w:noProof/>
              </w:rPr>
              <w:t>5.3</w:t>
            </w:r>
            <w:r w:rsidR="00C151DA">
              <w:rPr>
                <w:rFonts w:eastAsiaTheme="minorEastAsia"/>
                <w:noProof/>
                <w:lang w:eastAsia="hr-HR"/>
              </w:rPr>
              <w:tab/>
            </w:r>
            <w:r w:rsidR="00C151DA" w:rsidRPr="007403F7">
              <w:rPr>
                <w:rStyle w:val="Hyperlink"/>
                <w:rFonts w:cs="Times New Roman"/>
                <w:noProof/>
              </w:rPr>
              <w:t>Provjere upravljanja projektom</w:t>
            </w:r>
            <w:r w:rsidR="00C151DA">
              <w:rPr>
                <w:noProof/>
                <w:webHidden/>
              </w:rPr>
              <w:tab/>
            </w:r>
            <w:r w:rsidR="00C151DA">
              <w:rPr>
                <w:noProof/>
                <w:webHidden/>
              </w:rPr>
              <w:fldChar w:fldCharType="begin"/>
            </w:r>
            <w:r w:rsidR="00C151DA">
              <w:rPr>
                <w:noProof/>
                <w:webHidden/>
              </w:rPr>
              <w:instrText xml:space="preserve"> PAGEREF _Toc114210743 \h </w:instrText>
            </w:r>
            <w:r w:rsidR="00C151DA">
              <w:rPr>
                <w:noProof/>
                <w:webHidden/>
              </w:rPr>
            </w:r>
            <w:r w:rsidR="00C151DA">
              <w:rPr>
                <w:noProof/>
                <w:webHidden/>
              </w:rPr>
              <w:fldChar w:fldCharType="separate"/>
            </w:r>
            <w:r w:rsidR="00A32F96">
              <w:rPr>
                <w:noProof/>
                <w:webHidden/>
              </w:rPr>
              <w:t>82</w:t>
            </w:r>
            <w:r w:rsidR="00C151DA">
              <w:rPr>
                <w:noProof/>
                <w:webHidden/>
              </w:rPr>
              <w:fldChar w:fldCharType="end"/>
            </w:r>
          </w:hyperlink>
        </w:p>
        <w:p w14:paraId="2DFDB616" w14:textId="77777777" w:rsidR="00C151DA" w:rsidRDefault="00DD0C70">
          <w:pPr>
            <w:pStyle w:val="TOC2"/>
            <w:tabs>
              <w:tab w:val="left" w:pos="880"/>
              <w:tab w:val="right" w:leader="dot" w:pos="9060"/>
            </w:tabs>
            <w:rPr>
              <w:rFonts w:eastAsiaTheme="minorEastAsia"/>
              <w:noProof/>
              <w:lang w:eastAsia="hr-HR"/>
            </w:rPr>
          </w:pPr>
          <w:hyperlink w:anchor="_Toc114210744" w:history="1">
            <w:r w:rsidR="00C151DA" w:rsidRPr="007403F7">
              <w:rPr>
                <w:rStyle w:val="Hyperlink"/>
                <w:rFonts w:cs="Times New Roman"/>
                <w:noProof/>
              </w:rPr>
              <w:t>5.4</w:t>
            </w:r>
            <w:r w:rsidR="00C151DA">
              <w:rPr>
                <w:rFonts w:eastAsiaTheme="minorEastAsia"/>
                <w:noProof/>
                <w:lang w:eastAsia="hr-HR"/>
              </w:rPr>
              <w:tab/>
            </w:r>
            <w:r w:rsidR="00C151DA" w:rsidRPr="007403F7">
              <w:rPr>
                <w:rStyle w:val="Hyperlink"/>
                <w:rFonts w:cs="Times New Roman"/>
                <w:noProof/>
              </w:rPr>
              <w:t>Povrat sredstava</w:t>
            </w:r>
            <w:r w:rsidR="00C151DA">
              <w:rPr>
                <w:noProof/>
                <w:webHidden/>
              </w:rPr>
              <w:tab/>
            </w:r>
            <w:r w:rsidR="00C151DA">
              <w:rPr>
                <w:noProof/>
                <w:webHidden/>
              </w:rPr>
              <w:fldChar w:fldCharType="begin"/>
            </w:r>
            <w:r w:rsidR="00C151DA">
              <w:rPr>
                <w:noProof/>
                <w:webHidden/>
              </w:rPr>
              <w:instrText xml:space="preserve"> PAGEREF _Toc114210744 \h </w:instrText>
            </w:r>
            <w:r w:rsidR="00C151DA">
              <w:rPr>
                <w:noProof/>
                <w:webHidden/>
              </w:rPr>
            </w:r>
            <w:r w:rsidR="00C151DA">
              <w:rPr>
                <w:noProof/>
                <w:webHidden/>
              </w:rPr>
              <w:fldChar w:fldCharType="separate"/>
            </w:r>
            <w:r w:rsidR="00A32F96">
              <w:rPr>
                <w:noProof/>
                <w:webHidden/>
              </w:rPr>
              <w:t>83</w:t>
            </w:r>
            <w:r w:rsidR="00C151DA">
              <w:rPr>
                <w:noProof/>
                <w:webHidden/>
              </w:rPr>
              <w:fldChar w:fldCharType="end"/>
            </w:r>
          </w:hyperlink>
        </w:p>
        <w:p w14:paraId="793F4840" w14:textId="77777777" w:rsidR="00C151DA" w:rsidRDefault="00DD0C70">
          <w:pPr>
            <w:pStyle w:val="TOC2"/>
            <w:tabs>
              <w:tab w:val="left" w:pos="880"/>
              <w:tab w:val="right" w:leader="dot" w:pos="9060"/>
            </w:tabs>
            <w:rPr>
              <w:rFonts w:eastAsiaTheme="minorEastAsia"/>
              <w:noProof/>
              <w:lang w:eastAsia="hr-HR"/>
            </w:rPr>
          </w:pPr>
          <w:hyperlink w:anchor="_Toc114210745" w:history="1">
            <w:r w:rsidR="00C151DA" w:rsidRPr="007403F7">
              <w:rPr>
                <w:rStyle w:val="Hyperlink"/>
                <w:rFonts w:cs="Times New Roman"/>
                <w:noProof/>
              </w:rPr>
              <w:t>5.5</w:t>
            </w:r>
            <w:r w:rsidR="00C151DA">
              <w:rPr>
                <w:rFonts w:eastAsiaTheme="minorEastAsia"/>
                <w:noProof/>
                <w:lang w:eastAsia="hr-HR"/>
              </w:rPr>
              <w:tab/>
            </w:r>
            <w:r w:rsidR="00C151DA" w:rsidRPr="007403F7">
              <w:rPr>
                <w:rStyle w:val="Hyperlink"/>
                <w:rFonts w:cs="Times New Roman"/>
                <w:noProof/>
              </w:rPr>
              <w:t>Podnošenje zahtjeva za predujam/nadoknadom sredstava</w:t>
            </w:r>
            <w:r w:rsidR="00C151DA">
              <w:rPr>
                <w:noProof/>
                <w:webHidden/>
              </w:rPr>
              <w:tab/>
            </w:r>
            <w:r w:rsidR="00C151DA">
              <w:rPr>
                <w:noProof/>
                <w:webHidden/>
              </w:rPr>
              <w:fldChar w:fldCharType="begin"/>
            </w:r>
            <w:r w:rsidR="00C151DA">
              <w:rPr>
                <w:noProof/>
                <w:webHidden/>
              </w:rPr>
              <w:instrText xml:space="preserve"> PAGEREF _Toc114210745 \h </w:instrText>
            </w:r>
            <w:r w:rsidR="00C151DA">
              <w:rPr>
                <w:noProof/>
                <w:webHidden/>
              </w:rPr>
            </w:r>
            <w:r w:rsidR="00C151DA">
              <w:rPr>
                <w:noProof/>
                <w:webHidden/>
              </w:rPr>
              <w:fldChar w:fldCharType="separate"/>
            </w:r>
            <w:r w:rsidR="00A32F96">
              <w:rPr>
                <w:noProof/>
                <w:webHidden/>
              </w:rPr>
              <w:t>84</w:t>
            </w:r>
            <w:r w:rsidR="00C151DA">
              <w:rPr>
                <w:noProof/>
                <w:webHidden/>
              </w:rPr>
              <w:fldChar w:fldCharType="end"/>
            </w:r>
          </w:hyperlink>
        </w:p>
        <w:p w14:paraId="0BC3AC6D" w14:textId="77777777" w:rsidR="00C151DA" w:rsidRDefault="00DD0C70">
          <w:pPr>
            <w:pStyle w:val="TOC2"/>
            <w:tabs>
              <w:tab w:val="left" w:pos="880"/>
              <w:tab w:val="right" w:leader="dot" w:pos="9060"/>
            </w:tabs>
            <w:rPr>
              <w:rFonts w:eastAsiaTheme="minorEastAsia"/>
              <w:noProof/>
              <w:lang w:eastAsia="hr-HR"/>
            </w:rPr>
          </w:pPr>
          <w:hyperlink w:anchor="_Toc114210746" w:history="1">
            <w:r w:rsidR="00C151DA" w:rsidRPr="007403F7">
              <w:rPr>
                <w:rStyle w:val="Hyperlink"/>
                <w:rFonts w:cs="Times New Roman"/>
                <w:noProof/>
              </w:rPr>
              <w:t>5.6</w:t>
            </w:r>
            <w:r w:rsidR="00C151DA">
              <w:rPr>
                <w:rFonts w:eastAsiaTheme="minorEastAsia"/>
                <w:noProof/>
                <w:lang w:eastAsia="hr-HR"/>
              </w:rPr>
              <w:tab/>
            </w:r>
            <w:r w:rsidR="00C151DA" w:rsidRPr="007403F7">
              <w:rPr>
                <w:rStyle w:val="Hyperlink"/>
                <w:rFonts w:cs="Times New Roman"/>
                <w:noProof/>
              </w:rPr>
              <w:t>Prigovori tijekom provedbe projekta</w:t>
            </w:r>
            <w:r w:rsidR="00C151DA">
              <w:rPr>
                <w:noProof/>
                <w:webHidden/>
              </w:rPr>
              <w:tab/>
            </w:r>
            <w:r w:rsidR="00C151DA">
              <w:rPr>
                <w:noProof/>
                <w:webHidden/>
              </w:rPr>
              <w:fldChar w:fldCharType="begin"/>
            </w:r>
            <w:r w:rsidR="00C151DA">
              <w:rPr>
                <w:noProof/>
                <w:webHidden/>
              </w:rPr>
              <w:instrText xml:space="preserve"> PAGEREF _Toc114210746 \h </w:instrText>
            </w:r>
            <w:r w:rsidR="00C151DA">
              <w:rPr>
                <w:noProof/>
                <w:webHidden/>
              </w:rPr>
            </w:r>
            <w:r w:rsidR="00C151DA">
              <w:rPr>
                <w:noProof/>
                <w:webHidden/>
              </w:rPr>
              <w:fldChar w:fldCharType="separate"/>
            </w:r>
            <w:r w:rsidR="00A32F96">
              <w:rPr>
                <w:noProof/>
                <w:webHidden/>
              </w:rPr>
              <w:t>84</w:t>
            </w:r>
            <w:r w:rsidR="00C151DA">
              <w:rPr>
                <w:noProof/>
                <w:webHidden/>
              </w:rPr>
              <w:fldChar w:fldCharType="end"/>
            </w:r>
          </w:hyperlink>
        </w:p>
        <w:p w14:paraId="6CBA77BC" w14:textId="77777777" w:rsidR="00C151DA" w:rsidRDefault="00DD0C70">
          <w:pPr>
            <w:pStyle w:val="TOC2"/>
            <w:tabs>
              <w:tab w:val="left" w:pos="880"/>
              <w:tab w:val="right" w:leader="dot" w:pos="9060"/>
            </w:tabs>
            <w:rPr>
              <w:rFonts w:eastAsiaTheme="minorEastAsia"/>
              <w:noProof/>
              <w:lang w:eastAsia="hr-HR"/>
            </w:rPr>
          </w:pPr>
          <w:hyperlink w:anchor="_Toc114210747" w:history="1">
            <w:r w:rsidR="00C151DA" w:rsidRPr="007403F7">
              <w:rPr>
                <w:rStyle w:val="Hyperlink"/>
                <w:rFonts w:cs="Times New Roman"/>
                <w:noProof/>
              </w:rPr>
              <w:t>5.7</w:t>
            </w:r>
            <w:r w:rsidR="00C151DA">
              <w:rPr>
                <w:rFonts w:eastAsiaTheme="minorEastAsia"/>
                <w:noProof/>
                <w:lang w:eastAsia="hr-HR"/>
              </w:rPr>
              <w:tab/>
            </w:r>
            <w:r w:rsidR="00C151DA" w:rsidRPr="007403F7">
              <w:rPr>
                <w:rStyle w:val="Hyperlink"/>
                <w:rFonts w:cs="Times New Roman"/>
                <w:noProof/>
              </w:rPr>
              <w:t>Revizije projekta</w:t>
            </w:r>
            <w:r w:rsidR="00C151DA">
              <w:rPr>
                <w:noProof/>
                <w:webHidden/>
              </w:rPr>
              <w:tab/>
            </w:r>
            <w:r w:rsidR="00C151DA">
              <w:rPr>
                <w:noProof/>
                <w:webHidden/>
              </w:rPr>
              <w:fldChar w:fldCharType="begin"/>
            </w:r>
            <w:r w:rsidR="00C151DA">
              <w:rPr>
                <w:noProof/>
                <w:webHidden/>
              </w:rPr>
              <w:instrText xml:space="preserve"> PAGEREF _Toc114210747 \h </w:instrText>
            </w:r>
            <w:r w:rsidR="00C151DA">
              <w:rPr>
                <w:noProof/>
                <w:webHidden/>
              </w:rPr>
            </w:r>
            <w:r w:rsidR="00C151DA">
              <w:rPr>
                <w:noProof/>
                <w:webHidden/>
              </w:rPr>
              <w:fldChar w:fldCharType="separate"/>
            </w:r>
            <w:r w:rsidR="00A32F96">
              <w:rPr>
                <w:noProof/>
                <w:webHidden/>
              </w:rPr>
              <w:t>85</w:t>
            </w:r>
            <w:r w:rsidR="00C151DA">
              <w:rPr>
                <w:noProof/>
                <w:webHidden/>
              </w:rPr>
              <w:fldChar w:fldCharType="end"/>
            </w:r>
          </w:hyperlink>
        </w:p>
        <w:p w14:paraId="48905298" w14:textId="77777777" w:rsidR="00C151DA" w:rsidRDefault="00DD0C70">
          <w:pPr>
            <w:pStyle w:val="TOC2"/>
            <w:tabs>
              <w:tab w:val="left" w:pos="880"/>
              <w:tab w:val="right" w:leader="dot" w:pos="9060"/>
            </w:tabs>
            <w:rPr>
              <w:rFonts w:eastAsiaTheme="minorEastAsia"/>
              <w:noProof/>
              <w:lang w:eastAsia="hr-HR"/>
            </w:rPr>
          </w:pPr>
          <w:hyperlink w:anchor="_Toc114210748" w:history="1">
            <w:r w:rsidR="00C151DA" w:rsidRPr="007403F7">
              <w:rPr>
                <w:rStyle w:val="Hyperlink"/>
                <w:rFonts w:cs="Times New Roman"/>
                <w:noProof/>
              </w:rPr>
              <w:t>5.8</w:t>
            </w:r>
            <w:r w:rsidR="00C151DA">
              <w:rPr>
                <w:rFonts w:eastAsiaTheme="minorEastAsia"/>
                <w:noProof/>
                <w:lang w:eastAsia="hr-HR"/>
              </w:rPr>
              <w:tab/>
            </w:r>
            <w:r w:rsidR="00C151DA" w:rsidRPr="007403F7">
              <w:rPr>
                <w:rStyle w:val="Hyperlink"/>
                <w:rFonts w:cs="Times New Roman"/>
                <w:noProof/>
              </w:rPr>
              <w:t>Informiranje i vidljivost</w:t>
            </w:r>
            <w:r w:rsidR="00C151DA">
              <w:rPr>
                <w:noProof/>
                <w:webHidden/>
              </w:rPr>
              <w:tab/>
            </w:r>
            <w:r w:rsidR="00C151DA">
              <w:rPr>
                <w:noProof/>
                <w:webHidden/>
              </w:rPr>
              <w:fldChar w:fldCharType="begin"/>
            </w:r>
            <w:r w:rsidR="00C151DA">
              <w:rPr>
                <w:noProof/>
                <w:webHidden/>
              </w:rPr>
              <w:instrText xml:space="preserve"> PAGEREF _Toc114210748 \h </w:instrText>
            </w:r>
            <w:r w:rsidR="00C151DA">
              <w:rPr>
                <w:noProof/>
                <w:webHidden/>
              </w:rPr>
            </w:r>
            <w:r w:rsidR="00C151DA">
              <w:rPr>
                <w:noProof/>
                <w:webHidden/>
              </w:rPr>
              <w:fldChar w:fldCharType="separate"/>
            </w:r>
            <w:r w:rsidR="00A32F96">
              <w:rPr>
                <w:noProof/>
                <w:webHidden/>
              </w:rPr>
              <w:t>85</w:t>
            </w:r>
            <w:r w:rsidR="00C151DA">
              <w:rPr>
                <w:noProof/>
                <w:webHidden/>
              </w:rPr>
              <w:fldChar w:fldCharType="end"/>
            </w:r>
          </w:hyperlink>
        </w:p>
        <w:p w14:paraId="63BD6F40" w14:textId="77777777" w:rsidR="00C151DA" w:rsidRDefault="00DD0C70">
          <w:pPr>
            <w:pStyle w:val="TOC1"/>
            <w:tabs>
              <w:tab w:val="left" w:pos="440"/>
              <w:tab w:val="right" w:leader="dot" w:pos="9060"/>
            </w:tabs>
            <w:rPr>
              <w:rFonts w:eastAsiaTheme="minorEastAsia"/>
              <w:noProof/>
              <w:lang w:eastAsia="hr-HR"/>
            </w:rPr>
          </w:pPr>
          <w:hyperlink w:anchor="_Toc114210749" w:history="1">
            <w:r w:rsidR="00C151DA" w:rsidRPr="007403F7">
              <w:rPr>
                <w:rStyle w:val="Hyperlink"/>
                <w:rFonts w:cs="Times New Roman"/>
                <w:noProof/>
              </w:rPr>
              <w:t>6</w:t>
            </w:r>
            <w:r w:rsidR="00C151DA">
              <w:rPr>
                <w:rFonts w:eastAsiaTheme="minorEastAsia"/>
                <w:noProof/>
                <w:lang w:eastAsia="hr-HR"/>
              </w:rPr>
              <w:tab/>
            </w:r>
            <w:r w:rsidR="00C151DA" w:rsidRPr="007403F7">
              <w:rPr>
                <w:rStyle w:val="Hyperlink"/>
                <w:rFonts w:cs="Times New Roman"/>
                <w:noProof/>
              </w:rPr>
              <w:t>ZAŠTITA OSOBNIH PODATAKA</w:t>
            </w:r>
            <w:r w:rsidR="00C151DA">
              <w:rPr>
                <w:noProof/>
                <w:webHidden/>
              </w:rPr>
              <w:tab/>
            </w:r>
            <w:r w:rsidR="00C151DA">
              <w:rPr>
                <w:noProof/>
                <w:webHidden/>
              </w:rPr>
              <w:fldChar w:fldCharType="begin"/>
            </w:r>
            <w:r w:rsidR="00C151DA">
              <w:rPr>
                <w:noProof/>
                <w:webHidden/>
              </w:rPr>
              <w:instrText xml:space="preserve"> PAGEREF _Toc114210749 \h </w:instrText>
            </w:r>
            <w:r w:rsidR="00C151DA">
              <w:rPr>
                <w:noProof/>
                <w:webHidden/>
              </w:rPr>
            </w:r>
            <w:r w:rsidR="00C151DA">
              <w:rPr>
                <w:noProof/>
                <w:webHidden/>
              </w:rPr>
              <w:fldChar w:fldCharType="separate"/>
            </w:r>
            <w:r w:rsidR="00A32F96">
              <w:rPr>
                <w:noProof/>
                <w:webHidden/>
              </w:rPr>
              <w:t>85</w:t>
            </w:r>
            <w:r w:rsidR="00C151DA">
              <w:rPr>
                <w:noProof/>
                <w:webHidden/>
              </w:rPr>
              <w:fldChar w:fldCharType="end"/>
            </w:r>
          </w:hyperlink>
        </w:p>
        <w:p w14:paraId="7561E8E0" w14:textId="77777777" w:rsidR="00C151DA" w:rsidRDefault="00DD0C70">
          <w:pPr>
            <w:pStyle w:val="TOC1"/>
            <w:tabs>
              <w:tab w:val="left" w:pos="440"/>
              <w:tab w:val="right" w:leader="dot" w:pos="9060"/>
            </w:tabs>
            <w:rPr>
              <w:rFonts w:eastAsiaTheme="minorEastAsia"/>
              <w:noProof/>
              <w:lang w:eastAsia="hr-HR"/>
            </w:rPr>
          </w:pPr>
          <w:hyperlink w:anchor="_Toc114210750" w:history="1">
            <w:r w:rsidR="00C151DA" w:rsidRPr="007403F7">
              <w:rPr>
                <w:rStyle w:val="Hyperlink"/>
                <w:rFonts w:cs="Times New Roman"/>
                <w:noProof/>
              </w:rPr>
              <w:t>7</w:t>
            </w:r>
            <w:r w:rsidR="00C151DA">
              <w:rPr>
                <w:rFonts w:eastAsiaTheme="minorEastAsia"/>
                <w:noProof/>
                <w:lang w:eastAsia="hr-HR"/>
              </w:rPr>
              <w:tab/>
            </w:r>
            <w:r w:rsidR="00C151DA" w:rsidRPr="007403F7">
              <w:rPr>
                <w:rStyle w:val="Hyperlink"/>
                <w:rFonts w:cs="Times New Roman"/>
                <w:noProof/>
              </w:rPr>
              <w:t>POPIS KRATICA</w:t>
            </w:r>
            <w:r w:rsidR="00C151DA">
              <w:rPr>
                <w:noProof/>
                <w:webHidden/>
              </w:rPr>
              <w:tab/>
            </w:r>
            <w:r w:rsidR="00C151DA">
              <w:rPr>
                <w:noProof/>
                <w:webHidden/>
              </w:rPr>
              <w:fldChar w:fldCharType="begin"/>
            </w:r>
            <w:r w:rsidR="00C151DA">
              <w:rPr>
                <w:noProof/>
                <w:webHidden/>
              </w:rPr>
              <w:instrText xml:space="preserve"> PAGEREF _Toc114210750 \h </w:instrText>
            </w:r>
            <w:r w:rsidR="00C151DA">
              <w:rPr>
                <w:noProof/>
                <w:webHidden/>
              </w:rPr>
            </w:r>
            <w:r w:rsidR="00C151DA">
              <w:rPr>
                <w:noProof/>
                <w:webHidden/>
              </w:rPr>
              <w:fldChar w:fldCharType="separate"/>
            </w:r>
            <w:r w:rsidR="00A32F96">
              <w:rPr>
                <w:noProof/>
                <w:webHidden/>
              </w:rPr>
              <w:t>110</w:t>
            </w:r>
            <w:r w:rsidR="00C151DA">
              <w:rPr>
                <w:noProof/>
                <w:webHidden/>
              </w:rPr>
              <w:fldChar w:fldCharType="end"/>
            </w:r>
          </w:hyperlink>
        </w:p>
        <w:p w14:paraId="482FD887" w14:textId="77777777" w:rsidR="00C151DA" w:rsidRDefault="00DD0C70">
          <w:pPr>
            <w:pStyle w:val="TOC1"/>
            <w:tabs>
              <w:tab w:val="left" w:pos="440"/>
              <w:tab w:val="right" w:leader="dot" w:pos="9060"/>
            </w:tabs>
            <w:rPr>
              <w:rFonts w:eastAsiaTheme="minorEastAsia"/>
              <w:noProof/>
              <w:lang w:eastAsia="hr-HR"/>
            </w:rPr>
          </w:pPr>
          <w:hyperlink w:anchor="_Toc114210751" w:history="1">
            <w:r w:rsidR="00C151DA" w:rsidRPr="007403F7">
              <w:rPr>
                <w:rStyle w:val="Hyperlink"/>
                <w:rFonts w:cs="Times New Roman"/>
                <w:noProof/>
              </w:rPr>
              <w:t>8</w:t>
            </w:r>
            <w:r w:rsidR="00C151DA">
              <w:rPr>
                <w:rFonts w:eastAsiaTheme="minorEastAsia"/>
                <w:noProof/>
                <w:lang w:eastAsia="hr-HR"/>
              </w:rPr>
              <w:tab/>
            </w:r>
            <w:r w:rsidR="00C151DA" w:rsidRPr="007403F7">
              <w:rPr>
                <w:rStyle w:val="Hyperlink"/>
                <w:rFonts w:cs="Times New Roman"/>
                <w:noProof/>
              </w:rPr>
              <w:t>OBRASCI I PRILOZI</w:t>
            </w:r>
            <w:r w:rsidR="00C151DA">
              <w:rPr>
                <w:noProof/>
                <w:webHidden/>
              </w:rPr>
              <w:tab/>
            </w:r>
            <w:r w:rsidR="00C151DA">
              <w:rPr>
                <w:noProof/>
                <w:webHidden/>
              </w:rPr>
              <w:fldChar w:fldCharType="begin"/>
            </w:r>
            <w:r w:rsidR="00C151DA">
              <w:rPr>
                <w:noProof/>
                <w:webHidden/>
              </w:rPr>
              <w:instrText xml:space="preserve"> PAGEREF _Toc114210751 \h </w:instrText>
            </w:r>
            <w:r w:rsidR="00C151DA">
              <w:rPr>
                <w:noProof/>
                <w:webHidden/>
              </w:rPr>
            </w:r>
            <w:r w:rsidR="00C151DA">
              <w:rPr>
                <w:noProof/>
                <w:webHidden/>
              </w:rPr>
              <w:fldChar w:fldCharType="separate"/>
            </w:r>
            <w:r w:rsidR="00A32F96">
              <w:rPr>
                <w:noProof/>
                <w:webHidden/>
              </w:rPr>
              <w:t>122</w:t>
            </w:r>
            <w:r w:rsidR="00C151DA">
              <w:rPr>
                <w:noProof/>
                <w:webHidden/>
              </w:rPr>
              <w:fldChar w:fldCharType="end"/>
            </w:r>
          </w:hyperlink>
        </w:p>
        <w:p w14:paraId="6E929652" w14:textId="079542B9" w:rsidR="0025350B" w:rsidRPr="00220412" w:rsidRDefault="0025350B">
          <w:pPr>
            <w:rPr>
              <w:rFonts w:ascii="Times New Roman" w:hAnsi="Times New Roman" w:cs="Times New Roman"/>
              <w:sz w:val="24"/>
              <w:szCs w:val="24"/>
            </w:rPr>
          </w:pPr>
          <w:r w:rsidRPr="006E6095">
            <w:rPr>
              <w:rFonts w:ascii="Times New Roman" w:hAnsi="Times New Roman" w:cs="Times New Roman"/>
              <w:bCs/>
              <w:noProof/>
            </w:rPr>
            <w:fldChar w:fldCharType="end"/>
          </w:r>
        </w:p>
      </w:sdtContent>
    </w:sdt>
    <w:p w14:paraId="089DBB7B" w14:textId="77777777" w:rsidR="00F80FE6" w:rsidRPr="006D358B" w:rsidRDefault="00F80FE6">
      <w:pPr>
        <w:rPr>
          <w:rFonts w:ascii="Times New Roman" w:hAnsi="Times New Roman" w:cs="Times New Roman"/>
          <w:sz w:val="24"/>
          <w:szCs w:val="24"/>
        </w:rPr>
      </w:pPr>
      <w:r w:rsidRPr="006D358B">
        <w:rPr>
          <w:rFonts w:ascii="Times New Roman" w:hAnsi="Times New Roman" w:cs="Times New Roman"/>
          <w:sz w:val="24"/>
          <w:szCs w:val="24"/>
        </w:rPr>
        <w:br w:type="page"/>
      </w:r>
    </w:p>
    <w:p w14:paraId="262E228B" w14:textId="77777777" w:rsidR="00D564A6" w:rsidRPr="006D358B" w:rsidRDefault="00D564A6" w:rsidP="005C1546">
      <w:pPr>
        <w:pStyle w:val="Heading1"/>
        <w:numPr>
          <w:ilvl w:val="0"/>
          <w:numId w:val="4"/>
        </w:numPr>
        <w:spacing w:after="240"/>
        <w:rPr>
          <w:rFonts w:cs="Times New Roman"/>
        </w:rPr>
      </w:pPr>
      <w:bookmarkStart w:id="10" w:name="_Toc114210706"/>
      <w:r w:rsidRPr="006D358B">
        <w:rPr>
          <w:rFonts w:cs="Times New Roman"/>
        </w:rPr>
        <w:lastRenderedPageBreak/>
        <w:t>OPĆE INFORMACIJE</w:t>
      </w:r>
      <w:bookmarkEnd w:id="10"/>
    </w:p>
    <w:p w14:paraId="52F00590" w14:textId="77777777" w:rsidR="00D564A6" w:rsidRPr="006D358B" w:rsidRDefault="00D564A6" w:rsidP="002458FF">
      <w:pPr>
        <w:jc w:val="both"/>
        <w:rPr>
          <w:rFonts w:ascii="Times New Roman" w:hAnsi="Times New Roman" w:cs="Times New Roman"/>
          <w:sz w:val="24"/>
        </w:rPr>
      </w:pPr>
      <w:r w:rsidRPr="006D358B">
        <w:rPr>
          <w:rFonts w:ascii="Times New Roman" w:hAnsi="Times New Roman" w:cs="Times New Roman"/>
          <w:sz w:val="24"/>
        </w:rPr>
        <w:t xml:space="preserve">Putem Poziva na dostavu projektnih prijedloga </w:t>
      </w:r>
      <w:r w:rsidR="00CA004F" w:rsidRPr="240171DE">
        <w:rPr>
          <w:rFonts w:ascii="Times New Roman" w:hAnsi="Times New Roman" w:cs="Times New Roman"/>
          <w:sz w:val="24"/>
          <w:szCs w:val="24"/>
        </w:rPr>
        <w:t xml:space="preserve">za razvoj te zelenu i digitalnu tranziciju javne turističke infrastrukture izvan glavnih turističkih i obalnih područja te za zelenu i digitalnu tranziciju postojeće javne turističke infrastrukture (u daljnjem tekstu: Poziv) </w:t>
      </w:r>
      <w:r w:rsidRPr="006D358B">
        <w:rPr>
          <w:rFonts w:ascii="Times New Roman" w:hAnsi="Times New Roman" w:cs="Times New Roman"/>
          <w:sz w:val="24"/>
        </w:rPr>
        <w:t>definiraju se ciljevi, kriteriji i postupci za dodjelu bespovratnih sredstava namijenjenih provedbi projekata koji se financiraju iz Nacionalnog plana oporavka i otpornosti 2021. – 2026. (u daljnjem tekstu NPOO).</w:t>
      </w:r>
    </w:p>
    <w:p w14:paraId="5D1241B3" w14:textId="77777777" w:rsidR="00D564A6" w:rsidRPr="006D358B" w:rsidRDefault="00D564A6" w:rsidP="00C337C4">
      <w:pPr>
        <w:jc w:val="both"/>
        <w:rPr>
          <w:rFonts w:ascii="Times New Roman" w:hAnsi="Times New Roman" w:cs="Times New Roman"/>
          <w:sz w:val="24"/>
        </w:rPr>
      </w:pPr>
      <w:r w:rsidRPr="006D358B">
        <w:rPr>
          <w:rFonts w:ascii="Times New Roman" w:hAnsi="Times New Roman" w:cs="Times New Roman"/>
          <w:sz w:val="24"/>
        </w:rPr>
        <w:t xml:space="preserve">Ove Upute za prijavitelje (u daljnjem tekstu: Upute) određuju pravila o načinu podnošenja projektnih prijedloga, navode kriterije prihvatljivosti i kriterije </w:t>
      </w:r>
      <w:r w:rsidR="00415682">
        <w:rPr>
          <w:rFonts w:ascii="Times New Roman" w:hAnsi="Times New Roman" w:cs="Times New Roman"/>
          <w:sz w:val="24"/>
        </w:rPr>
        <w:t>dodjele</w:t>
      </w:r>
      <w:r w:rsidR="00415682" w:rsidRPr="006D358B">
        <w:rPr>
          <w:rFonts w:ascii="Times New Roman" w:hAnsi="Times New Roman" w:cs="Times New Roman"/>
          <w:sz w:val="24"/>
        </w:rPr>
        <w:t xml:space="preserve"> </w:t>
      </w:r>
      <w:r w:rsidRPr="006D358B">
        <w:rPr>
          <w:rFonts w:ascii="Times New Roman" w:hAnsi="Times New Roman" w:cs="Times New Roman"/>
          <w:sz w:val="24"/>
        </w:rPr>
        <w:t>projektnih prijedloga, kriterije prihvatljivosti prijavitelja i, ako je primjenjivo, partnera, aktivnosti i izdataka te pravila provedbe postupka dodjele kojim se dodjeljuju bespovratna sredstva u okviru ovog Poziva.</w:t>
      </w: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564A6" w:rsidRPr="006D358B" w14:paraId="7266B5D9" w14:textId="77777777" w:rsidTr="00C337C4">
        <w:trPr>
          <w:trHeight w:val="1815"/>
        </w:trPr>
        <w:tc>
          <w:tcPr>
            <w:tcW w:w="9039" w:type="dxa"/>
            <w:shd w:val="clear" w:color="auto" w:fill="D6F8D7"/>
          </w:tcPr>
          <w:p w14:paraId="206F4872" w14:textId="77777777" w:rsidR="00D564A6" w:rsidRPr="006D358B" w:rsidRDefault="00D564A6" w:rsidP="00D564A6">
            <w:pPr>
              <w:contextualSpacing/>
              <w:jc w:val="both"/>
              <w:rPr>
                <w:rFonts w:ascii="Times New Roman" w:hAnsi="Times New Roman" w:cs="Times New Roman"/>
                <w:sz w:val="24"/>
                <w:szCs w:val="24"/>
              </w:rPr>
            </w:pPr>
            <w:r w:rsidRPr="006D358B">
              <w:rPr>
                <w:rFonts w:ascii="Times New Roman" w:hAnsi="Times New Roman" w:cs="Times New Roman"/>
                <w:b/>
                <w:bCs/>
                <w:sz w:val="24"/>
                <w:szCs w:val="24"/>
              </w:rPr>
              <w:t xml:space="preserve">Napomena: </w:t>
            </w:r>
          </w:p>
          <w:p w14:paraId="683AFDC6" w14:textId="77777777" w:rsidR="00876EB6" w:rsidRPr="006D358B" w:rsidRDefault="00876EB6" w:rsidP="00D564A6">
            <w:pPr>
              <w:jc w:val="both"/>
              <w:rPr>
                <w:rFonts w:ascii="Times New Roman" w:hAnsi="Times New Roman" w:cs="Times New Roman"/>
                <w:sz w:val="24"/>
                <w:szCs w:val="24"/>
              </w:rPr>
            </w:pPr>
          </w:p>
          <w:p w14:paraId="3A269642" w14:textId="77777777" w:rsidR="00D564A6" w:rsidRPr="006D358B" w:rsidRDefault="00D564A6" w:rsidP="00D564A6">
            <w:pPr>
              <w:jc w:val="both"/>
              <w:rPr>
                <w:rFonts w:ascii="Times New Roman" w:hAnsi="Times New Roman" w:cs="Times New Roman"/>
                <w:sz w:val="24"/>
                <w:szCs w:val="24"/>
              </w:rPr>
            </w:pPr>
            <w:r w:rsidRPr="006D358B">
              <w:rPr>
                <w:rFonts w:ascii="Times New Roman" w:hAnsi="Times New Roman" w:cs="Times New Roman"/>
                <w:sz w:val="24"/>
                <w:szCs w:val="24"/>
              </w:rPr>
              <w:t>U postupku pripremanja projektnog prijedloga, prijavitelji trebaju proučiti cjelokupnu dokumentaciju Poziva, te redovno pratiti ima li eventualnih ažuriranja (izmjene i/ili dopune) dokumentacije Poziva, koje se objavljuju na internetskim stranicama.</w:t>
            </w:r>
          </w:p>
          <w:p w14:paraId="755F2915" w14:textId="77777777" w:rsidR="00D564A6" w:rsidRPr="006D358B" w:rsidRDefault="00D564A6" w:rsidP="00D564A6">
            <w:pPr>
              <w:jc w:val="both"/>
              <w:rPr>
                <w:rFonts w:ascii="Times New Roman" w:hAnsi="Times New Roman" w:cs="Times New Roman"/>
                <w:sz w:val="24"/>
                <w:szCs w:val="24"/>
              </w:rPr>
            </w:pPr>
            <w:r w:rsidRPr="006D358B">
              <w:rPr>
                <w:rFonts w:ascii="Times New Roman" w:hAnsi="Times New Roman" w:cs="Times New Roman"/>
                <w:sz w:val="24"/>
                <w:szCs w:val="24"/>
              </w:rPr>
              <w:t>Propisi koji se odnose na ov</w:t>
            </w:r>
            <w:r w:rsidR="00876EB6" w:rsidRPr="006D358B">
              <w:rPr>
                <w:rFonts w:ascii="Times New Roman" w:hAnsi="Times New Roman" w:cs="Times New Roman"/>
                <w:sz w:val="24"/>
                <w:szCs w:val="24"/>
              </w:rPr>
              <w:t xml:space="preserve">aj Poziv su propisi, koji su </w:t>
            </w:r>
            <w:r w:rsidRPr="006D358B">
              <w:rPr>
                <w:rFonts w:ascii="Times New Roman" w:hAnsi="Times New Roman" w:cs="Times New Roman"/>
                <w:sz w:val="24"/>
                <w:szCs w:val="24"/>
              </w:rPr>
              <w:t>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w:t>
            </w:r>
            <w:r w:rsidR="006413D4" w:rsidRPr="006D358B">
              <w:rPr>
                <w:rFonts w:ascii="Times New Roman" w:hAnsi="Times New Roman" w:cs="Times New Roman"/>
                <w:sz w:val="24"/>
                <w:szCs w:val="24"/>
              </w:rPr>
              <w:t>u dostave projektnog prijedloga</w:t>
            </w:r>
            <w:r w:rsidRPr="006D358B">
              <w:rPr>
                <w:rFonts w:ascii="Times New Roman" w:hAnsi="Times New Roman" w:cs="Times New Roman"/>
                <w:sz w:val="24"/>
                <w:szCs w:val="24"/>
              </w:rPr>
              <w:t xml:space="preserve"> jer će se na prijavitelja primijeniti propisi koji su na snazi (važeći) u trenutku po</w:t>
            </w:r>
            <w:r w:rsidR="003679EF" w:rsidRPr="006D358B">
              <w:rPr>
                <w:rFonts w:ascii="Times New Roman" w:hAnsi="Times New Roman" w:cs="Times New Roman"/>
                <w:sz w:val="24"/>
                <w:szCs w:val="24"/>
              </w:rPr>
              <w:t>dnošenja projektnog prijedloga.</w:t>
            </w:r>
          </w:p>
          <w:p w14:paraId="5EB7F2ED" w14:textId="77777777" w:rsidR="00D564A6" w:rsidRPr="006D358B" w:rsidRDefault="00D564A6" w:rsidP="00D564A6">
            <w:pPr>
              <w:contextualSpacing/>
              <w:jc w:val="both"/>
              <w:rPr>
                <w:rFonts w:ascii="Times New Roman" w:hAnsi="Times New Roman" w:cs="Times New Roman"/>
                <w:sz w:val="24"/>
                <w:szCs w:val="24"/>
              </w:rPr>
            </w:pPr>
            <w:r w:rsidRPr="006D358B">
              <w:rPr>
                <w:rFonts w:ascii="Times New Roman" w:hAnsi="Times New Roman" w:cs="Times New Roman"/>
                <w:sz w:val="24"/>
                <w:szCs w:val="24"/>
              </w:rPr>
              <w:t xml:space="preserve">Prijavitelji se posebice trebaju upoznati s uvjetima Ugovora o dodjeli bespovratnih </w:t>
            </w:r>
            <w:r w:rsidR="008E2D13" w:rsidRPr="006D358B">
              <w:rPr>
                <w:rFonts w:ascii="Times New Roman" w:hAnsi="Times New Roman" w:cs="Times New Roman"/>
                <w:sz w:val="24"/>
                <w:szCs w:val="24"/>
              </w:rPr>
              <w:t>sredstava</w:t>
            </w:r>
            <w:r w:rsidRPr="006D358B">
              <w:rPr>
                <w:rFonts w:ascii="Times New Roman" w:hAnsi="Times New Roman" w:cs="Times New Roman"/>
                <w:sz w:val="24"/>
                <w:szCs w:val="24"/>
              </w:rPr>
              <w:t xml:space="preserve"> kojima se razrađuju prava i obveze prijavitelja kao korisnika sredstava.</w:t>
            </w:r>
            <w:r w:rsidR="008E2D13" w:rsidRPr="006D358B">
              <w:rPr>
                <w:rFonts w:ascii="Times New Roman" w:hAnsi="Times New Roman" w:cs="Times New Roman"/>
                <w:sz w:val="24"/>
                <w:szCs w:val="24"/>
              </w:rPr>
              <w:t xml:space="preserve"> </w:t>
            </w:r>
            <w:r w:rsidRPr="006D358B">
              <w:rPr>
                <w:rFonts w:ascii="Times New Roman" w:hAnsi="Times New Roman" w:cs="Times New Roman"/>
                <w:sz w:val="24"/>
                <w:szCs w:val="24"/>
              </w:rPr>
              <w:t>Predložak Ugovora sastavni je dio Poziva.</w:t>
            </w:r>
          </w:p>
          <w:p w14:paraId="51EF684E" w14:textId="77777777" w:rsidR="003679EF" w:rsidRPr="006D358B" w:rsidRDefault="003679EF" w:rsidP="00D564A6">
            <w:pPr>
              <w:keepNext/>
              <w:spacing w:after="120"/>
              <w:jc w:val="both"/>
              <w:rPr>
                <w:rFonts w:ascii="Times New Roman" w:hAnsi="Times New Roman" w:cs="Times New Roman"/>
                <w:b/>
                <w:sz w:val="24"/>
                <w:szCs w:val="24"/>
              </w:rPr>
            </w:pPr>
          </w:p>
          <w:p w14:paraId="68815BFD" w14:textId="77777777" w:rsidR="00D564A6" w:rsidRPr="006D358B" w:rsidRDefault="00D564A6" w:rsidP="00D564A6">
            <w:pPr>
              <w:keepNext/>
              <w:spacing w:after="120"/>
              <w:jc w:val="both"/>
              <w:rPr>
                <w:rFonts w:ascii="Times New Roman" w:hAnsi="Times New Roman" w:cs="Times New Roman"/>
                <w:b/>
                <w:sz w:val="24"/>
                <w:szCs w:val="24"/>
              </w:rPr>
            </w:pPr>
            <w:r w:rsidRPr="006D358B">
              <w:rPr>
                <w:rFonts w:ascii="Times New Roman" w:hAnsi="Times New Roman" w:cs="Times New Roman"/>
                <w:b/>
                <w:sz w:val="24"/>
                <w:szCs w:val="24"/>
              </w:rPr>
              <w:t xml:space="preserve">Poziv je podijeljen u </w:t>
            </w:r>
            <w:r w:rsidR="001C7F93" w:rsidRPr="006D358B">
              <w:rPr>
                <w:rFonts w:ascii="Times New Roman" w:hAnsi="Times New Roman" w:cs="Times New Roman"/>
                <w:b/>
                <w:sz w:val="24"/>
                <w:szCs w:val="24"/>
              </w:rPr>
              <w:t>tri (</w:t>
            </w:r>
            <w:r w:rsidRPr="006D358B">
              <w:rPr>
                <w:rFonts w:ascii="Times New Roman" w:hAnsi="Times New Roman" w:cs="Times New Roman"/>
                <w:b/>
                <w:sz w:val="24"/>
                <w:szCs w:val="24"/>
              </w:rPr>
              <w:t>3</w:t>
            </w:r>
            <w:r w:rsidR="001C7F93" w:rsidRPr="006D358B">
              <w:rPr>
                <w:rFonts w:ascii="Times New Roman" w:hAnsi="Times New Roman" w:cs="Times New Roman"/>
                <w:b/>
                <w:sz w:val="24"/>
                <w:szCs w:val="24"/>
              </w:rPr>
              <w:t>)</w:t>
            </w:r>
            <w:r w:rsidR="00876EB6" w:rsidRPr="006D358B">
              <w:rPr>
                <w:rFonts w:ascii="Times New Roman" w:hAnsi="Times New Roman" w:cs="Times New Roman"/>
                <w:b/>
                <w:sz w:val="24"/>
                <w:szCs w:val="24"/>
              </w:rPr>
              <w:t xml:space="preserve"> g</w:t>
            </w:r>
            <w:r w:rsidRPr="006D358B">
              <w:rPr>
                <w:rFonts w:ascii="Times New Roman" w:hAnsi="Times New Roman" w:cs="Times New Roman"/>
                <w:b/>
                <w:sz w:val="24"/>
                <w:szCs w:val="24"/>
              </w:rPr>
              <w:t>rupe:</w:t>
            </w:r>
          </w:p>
          <w:p w14:paraId="45B2E914" w14:textId="77777777" w:rsidR="00AB5794" w:rsidRPr="00AB5794" w:rsidRDefault="00AB5794" w:rsidP="00AB5794">
            <w:pPr>
              <w:keepNext/>
              <w:spacing w:after="120"/>
              <w:jc w:val="both"/>
              <w:rPr>
                <w:rFonts w:ascii="Times New Roman" w:hAnsi="Times New Roman" w:cs="Times New Roman"/>
                <w:sz w:val="24"/>
                <w:szCs w:val="24"/>
              </w:rPr>
            </w:pPr>
            <w:r w:rsidRPr="00AB5794">
              <w:rPr>
                <w:rFonts w:ascii="Times New Roman" w:hAnsi="Times New Roman" w:cs="Times New Roman"/>
                <w:sz w:val="24"/>
                <w:szCs w:val="24"/>
              </w:rPr>
              <w:t>Grupa 1. Posjetiteljska infrastruktura</w:t>
            </w:r>
            <w:r>
              <w:rPr>
                <w:rFonts w:ascii="Times New Roman" w:hAnsi="Times New Roman" w:cs="Times New Roman"/>
                <w:sz w:val="24"/>
                <w:szCs w:val="24"/>
              </w:rPr>
              <w:t>,</w:t>
            </w:r>
          </w:p>
          <w:p w14:paraId="7BA47AE1" w14:textId="77777777" w:rsidR="00AB5794" w:rsidRPr="00AB5794" w:rsidRDefault="00AB5794" w:rsidP="00AB5794">
            <w:pPr>
              <w:keepNext/>
              <w:spacing w:after="120"/>
              <w:jc w:val="both"/>
              <w:rPr>
                <w:rFonts w:ascii="Times New Roman" w:hAnsi="Times New Roman" w:cs="Times New Roman"/>
                <w:sz w:val="24"/>
                <w:szCs w:val="24"/>
              </w:rPr>
            </w:pPr>
            <w:r w:rsidRPr="00AB5794">
              <w:rPr>
                <w:rFonts w:ascii="Times New Roman" w:hAnsi="Times New Roman" w:cs="Times New Roman"/>
                <w:sz w:val="24"/>
                <w:szCs w:val="24"/>
              </w:rPr>
              <w:t>Grupa 2. Infrastruktura aktivnog turizma</w:t>
            </w:r>
            <w:r>
              <w:rPr>
                <w:rFonts w:ascii="Times New Roman" w:hAnsi="Times New Roman" w:cs="Times New Roman"/>
                <w:sz w:val="24"/>
                <w:szCs w:val="24"/>
              </w:rPr>
              <w:t>,</w:t>
            </w:r>
          </w:p>
          <w:p w14:paraId="700B090A" w14:textId="77777777" w:rsidR="00AB5794" w:rsidRPr="006D358B" w:rsidRDefault="00AB5794" w:rsidP="00AB5794">
            <w:pPr>
              <w:keepNext/>
              <w:spacing w:after="120"/>
              <w:jc w:val="both"/>
              <w:rPr>
                <w:rFonts w:ascii="Times New Roman" w:hAnsi="Times New Roman" w:cs="Times New Roman"/>
                <w:sz w:val="24"/>
                <w:szCs w:val="24"/>
              </w:rPr>
            </w:pPr>
            <w:r w:rsidRPr="00AB5794">
              <w:rPr>
                <w:rFonts w:ascii="Times New Roman" w:hAnsi="Times New Roman" w:cs="Times New Roman"/>
                <w:sz w:val="24"/>
                <w:szCs w:val="24"/>
              </w:rPr>
              <w:t>Grupa 3. Infrastruktura u funkciji razvoja lječilišnog i wellness turizma</w:t>
            </w:r>
            <w:r>
              <w:rPr>
                <w:rFonts w:ascii="Times New Roman" w:hAnsi="Times New Roman" w:cs="Times New Roman"/>
                <w:sz w:val="24"/>
                <w:szCs w:val="24"/>
              </w:rPr>
              <w:t>.</w:t>
            </w:r>
          </w:p>
        </w:tc>
      </w:tr>
    </w:tbl>
    <w:p w14:paraId="695B315A" w14:textId="77777777" w:rsidR="00AB5794" w:rsidRDefault="00AB5794" w:rsidP="00C337C4">
      <w:pPr>
        <w:jc w:val="both"/>
        <w:rPr>
          <w:rFonts w:ascii="Times New Roman" w:hAnsi="Times New Roman" w:cs="Times New Roman"/>
          <w:sz w:val="24"/>
        </w:rPr>
      </w:pPr>
    </w:p>
    <w:p w14:paraId="6A813CB5" w14:textId="77777777" w:rsidR="00A540B7" w:rsidRPr="006D358B" w:rsidRDefault="00D564A6" w:rsidP="00C337C4">
      <w:pPr>
        <w:jc w:val="both"/>
        <w:rPr>
          <w:rFonts w:ascii="Times New Roman" w:hAnsi="Times New Roman" w:cs="Times New Roman"/>
          <w:sz w:val="24"/>
        </w:rPr>
      </w:pPr>
      <w:r w:rsidRPr="006D358B">
        <w:rPr>
          <w:rFonts w:ascii="Times New Roman" w:hAnsi="Times New Roman" w:cs="Times New Roman"/>
          <w:sz w:val="24"/>
        </w:rPr>
        <w:t>Vlada Republike Hr</w:t>
      </w:r>
      <w:r w:rsidR="006413D4" w:rsidRPr="006D358B">
        <w:rPr>
          <w:rFonts w:ascii="Times New Roman" w:hAnsi="Times New Roman" w:cs="Times New Roman"/>
          <w:sz w:val="24"/>
        </w:rPr>
        <w:t xml:space="preserve">vatske je na sjednici održanoj </w:t>
      </w:r>
      <w:r w:rsidRPr="006D358B">
        <w:rPr>
          <w:rFonts w:ascii="Times New Roman" w:hAnsi="Times New Roman" w:cs="Times New Roman"/>
          <w:sz w:val="24"/>
        </w:rPr>
        <w:t xml:space="preserve">8. srpnja 2021. godine donijela Odluku o sustavu upravljanja i praćenju provedbe aktivnosti u okviru Nacionalnog plana oporavka i otpornosti 2021. </w:t>
      </w:r>
      <w:r w:rsidR="00456CFE">
        <w:rPr>
          <w:rFonts w:ascii="Times New Roman" w:hAnsi="Times New Roman" w:cs="Times New Roman"/>
          <w:sz w:val="24"/>
        </w:rPr>
        <w:t>–</w:t>
      </w:r>
      <w:r w:rsidRPr="006D358B">
        <w:rPr>
          <w:rFonts w:ascii="Times New Roman" w:hAnsi="Times New Roman" w:cs="Times New Roman"/>
          <w:sz w:val="24"/>
        </w:rPr>
        <w:t xml:space="preserve"> 2026. (</w:t>
      </w:r>
      <w:r w:rsidR="008C5369">
        <w:rPr>
          <w:rFonts w:ascii="Times New Roman" w:hAnsi="Times New Roman" w:cs="Times New Roman"/>
          <w:sz w:val="24"/>
        </w:rPr>
        <w:t>NN</w:t>
      </w:r>
      <w:r w:rsidRPr="006D358B">
        <w:rPr>
          <w:rFonts w:ascii="Times New Roman" w:hAnsi="Times New Roman" w:cs="Times New Roman"/>
          <w:sz w:val="24"/>
        </w:rPr>
        <w:t xml:space="preserve"> 78/21). U skladu s navedenom Odlukom, nadležno tijelo za dodjelu bespovratnih sredstava za provedbu ulaganja je Tijelo državne uprave nadležno za komponentu/podkomponentu NPOO</w:t>
      </w:r>
      <w:r w:rsidR="00E73801" w:rsidRPr="006D358B">
        <w:rPr>
          <w:rFonts w:ascii="Times New Roman" w:hAnsi="Times New Roman" w:cs="Times New Roman"/>
          <w:sz w:val="24"/>
        </w:rPr>
        <w:t xml:space="preserve"> (TNK/P)</w:t>
      </w:r>
      <w:r w:rsidRPr="006D358B">
        <w:rPr>
          <w:rFonts w:ascii="Times New Roman" w:hAnsi="Times New Roman" w:cs="Times New Roman"/>
          <w:sz w:val="24"/>
        </w:rPr>
        <w:t>, a u smislu provedbe ovog Poziva to je</w:t>
      </w:r>
      <w:r w:rsidR="00F74E21" w:rsidRPr="006D358B">
        <w:rPr>
          <w:rFonts w:ascii="Times New Roman" w:hAnsi="Times New Roman" w:cs="Times New Roman"/>
          <w:sz w:val="24"/>
        </w:rPr>
        <w:t xml:space="preserve"> Ministarstvo turizma i sporta.</w:t>
      </w:r>
    </w:p>
    <w:p w14:paraId="7B02E4FC" w14:textId="77777777" w:rsidR="00FB4350" w:rsidRPr="006D358B" w:rsidRDefault="00FB4350" w:rsidP="00FB4350">
      <w:pPr>
        <w:jc w:val="both"/>
        <w:rPr>
          <w:rFonts w:ascii="Times New Roman" w:hAnsi="Times New Roman" w:cs="Times New Roman"/>
          <w:b/>
          <w:sz w:val="24"/>
          <w:szCs w:val="24"/>
        </w:rPr>
      </w:pPr>
      <w:r w:rsidRPr="006D358B">
        <w:rPr>
          <w:rFonts w:ascii="Times New Roman" w:hAnsi="Times New Roman" w:cs="Times New Roman"/>
          <w:b/>
          <w:sz w:val="24"/>
          <w:szCs w:val="24"/>
        </w:rPr>
        <w:t>Pravna osnova:</w:t>
      </w:r>
    </w:p>
    <w:p w14:paraId="391793B4"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Ugovor o Europskoj uniji (konsolidirana verzija, SL C 115/13, 9.5.2008) (UEU);</w:t>
      </w:r>
    </w:p>
    <w:p w14:paraId="588A397B"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Ugovor o funkcioniranju Europske unije (konsolidirana verzija, SL C 115/47, 9.5.2008) (UFEU);</w:t>
      </w:r>
    </w:p>
    <w:p w14:paraId="49CBFC66"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lastRenderedPageBreak/>
        <w:t>Ugovor o pristupanju Republike Hrvatske Europskoj uniji (Međunarodni ugovori, br. 2/2012);</w:t>
      </w:r>
    </w:p>
    <w:p w14:paraId="319EB14B" w14:textId="77777777" w:rsidR="00FB4350"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(EU) 2021/241 Europskog Parlamenta i Vijeća od 12. veljače 2021. o uspostavi Mehanizma za oporavak i otpornost;</w:t>
      </w:r>
    </w:p>
    <w:p w14:paraId="300454BA" w14:textId="77777777" w:rsidR="00973F33" w:rsidRPr="006D358B" w:rsidRDefault="00973F33" w:rsidP="00672B23">
      <w:pPr>
        <w:pStyle w:val="ListParagraph"/>
        <w:numPr>
          <w:ilvl w:val="0"/>
          <w:numId w:val="19"/>
        </w:numPr>
        <w:jc w:val="both"/>
        <w:rPr>
          <w:rFonts w:ascii="Times New Roman" w:hAnsi="Times New Roman" w:cs="Times New Roman"/>
          <w:sz w:val="24"/>
          <w:szCs w:val="24"/>
        </w:rPr>
      </w:pPr>
      <w:r w:rsidRPr="00973F33">
        <w:rPr>
          <w:rFonts w:ascii="Times New Roman" w:hAnsi="Times New Roman" w:cs="Times New Roman"/>
          <w:sz w:val="24"/>
          <w:szCs w:val="24"/>
        </w:rPr>
        <w:t xml:space="preserve">Provedbenu odluku Vijeća Europske unije o odobrenju ocjene Plana oporavka i otpornosti RH </w:t>
      </w:r>
      <w:r>
        <w:rPr>
          <w:rFonts w:ascii="Times New Roman" w:hAnsi="Times New Roman" w:cs="Times New Roman"/>
          <w:sz w:val="24"/>
          <w:szCs w:val="24"/>
        </w:rPr>
        <w:t xml:space="preserve">od </w:t>
      </w:r>
      <w:r w:rsidRPr="00973F33">
        <w:rPr>
          <w:rFonts w:ascii="Times New Roman" w:hAnsi="Times New Roman" w:cs="Times New Roman"/>
          <w:sz w:val="24"/>
          <w:szCs w:val="24"/>
        </w:rPr>
        <w:t>28. srpnja 2021.</w:t>
      </w:r>
    </w:p>
    <w:p w14:paraId="31332C2D"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Odluka o sustavu upravljanja i praćenju provedbe aktivnosti u okviru Nacionalnog plana oporavka i otpornosti 2021. – 2026.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78/2021);</w:t>
      </w:r>
    </w:p>
    <w:p w14:paraId="13329490"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(EU) 2020/852 Europskog Parlamenta i Vijeća od 18. lipnja 2020. o uspostavi okvira za olakšavanje održivih ulaganja i izmjeni Uredbe (EU) 2019/2088 (Uredba o EU taksonomiji);</w:t>
      </w:r>
    </w:p>
    <w:p w14:paraId="167A2677"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 xml:space="preserve">Delegirana Uredba Komisije (EU) 2021/2139 </w:t>
      </w:r>
      <w:r w:rsidR="000C2B1D" w:rsidRPr="006D358B">
        <w:rPr>
          <w:rFonts w:ascii="Times New Roman" w:hAnsi="Times New Roman" w:cs="Times New Roman"/>
          <w:sz w:val="24"/>
          <w:szCs w:val="24"/>
        </w:rPr>
        <w:t>od</w:t>
      </w:r>
      <w:r w:rsidRPr="006D358B">
        <w:rPr>
          <w:rFonts w:ascii="Times New Roman" w:hAnsi="Times New Roman" w:cs="Times New Roman"/>
          <w:sz w:val="24"/>
          <w:szCs w:val="24"/>
        </w:rPr>
        <w:t xml:space="preserve">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67226803" w14:textId="77777777" w:rsidR="000C2B1D"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w:t>
      </w:r>
      <w:r w:rsidR="00973F33" w:rsidRPr="00973F33">
        <w:rPr>
          <w:rFonts w:ascii="Times New Roman" w:hAnsi="Times New Roman" w:cs="Times New Roman"/>
          <w:sz w:val="24"/>
          <w:szCs w:val="24"/>
        </w:rPr>
        <w:t>u daljnjem tekstu za ovu Uredbu uključujući sve pripadajuće izmjene koristi se naziv: Financijska uredba</w:t>
      </w:r>
      <w:r w:rsidRPr="006D358B">
        <w:rPr>
          <w:rFonts w:ascii="Times New Roman" w:hAnsi="Times New Roman" w:cs="Times New Roman"/>
          <w:sz w:val="24"/>
          <w:szCs w:val="24"/>
        </w:rPr>
        <w:t>);</w:t>
      </w:r>
    </w:p>
    <w:p w14:paraId="2DFD318E"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Preporuka Komisije (EU) br. 2003/361/EC od 6. svibnja 2003. godine vezano za definiciju mikro, malih i srednjih poduzeća;</w:t>
      </w:r>
    </w:p>
    <w:p w14:paraId="6562CEBA" w14:textId="77777777" w:rsidR="00FB4350"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651/2014 od 17. lipnja 2014. o ocjenjivanju određenih kategorija potpora spojivima s unutarnjim tržištem u primjeni članaka 107. i 108. Ugovora (Službeni list Europske unije L187, 26.6.2014.); (u daljnjem tekstu za ovu Uredbu uključujući sve pripadajuće izmjene koristi se naziv:</w:t>
      </w:r>
      <w:r w:rsidR="00B160AE">
        <w:rPr>
          <w:rFonts w:ascii="Times New Roman" w:hAnsi="Times New Roman" w:cs="Times New Roman"/>
          <w:sz w:val="24"/>
          <w:szCs w:val="24"/>
        </w:rPr>
        <w:t xml:space="preserve"> </w:t>
      </w:r>
      <w:r w:rsidR="00B160AE" w:rsidRPr="00B160AE">
        <w:rPr>
          <w:rFonts w:ascii="Times New Roman" w:hAnsi="Times New Roman" w:cs="Times New Roman"/>
          <w:sz w:val="24"/>
          <w:szCs w:val="24"/>
        </w:rPr>
        <w:t>Uredba Komisije (EU) 651/2014</w:t>
      </w:r>
      <w:r w:rsidRPr="006D358B">
        <w:rPr>
          <w:rFonts w:ascii="Times New Roman" w:hAnsi="Times New Roman" w:cs="Times New Roman"/>
          <w:sz w:val="24"/>
          <w:szCs w:val="24"/>
        </w:rPr>
        <w:t>);</w:t>
      </w:r>
    </w:p>
    <w:p w14:paraId="1AA1B3FA" w14:textId="77777777" w:rsidR="00D04A28" w:rsidRPr="006D358B" w:rsidRDefault="00FB4350"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 xml:space="preserve">Uredba Komisije (EU) 2017/1084 od 14. lipnja 2017. o izmjeni Uredbe </w:t>
      </w:r>
      <w:r w:rsidR="002D79F0" w:rsidRPr="002D79F0">
        <w:rPr>
          <w:rFonts w:ascii="Times New Roman" w:hAnsi="Times New Roman" w:cs="Times New Roman"/>
          <w:sz w:val="24"/>
          <w:szCs w:val="24"/>
        </w:rPr>
        <w:t>br. 651/2014</w:t>
      </w:r>
      <w:r w:rsidRPr="006D358B">
        <w:rPr>
          <w:rFonts w:ascii="Times New Roman" w:hAnsi="Times New Roman" w:cs="Times New Roman"/>
          <w:sz w:val="24"/>
          <w:szCs w:val="24"/>
        </w:rPr>
        <w:t xml:space="preserve"> u vezi s potporama za infrastrukture luka i zračnih luka, pragova za prijavu potpora za kulturu i očuvanje baštine i za potpore za sportsku i višenamjensku rekreativnu infrastrukturu te</w:t>
      </w:r>
      <w:r w:rsidR="00D04A28" w:rsidRPr="006D358B">
        <w:rPr>
          <w:rFonts w:ascii="Times New Roman" w:hAnsi="Times New Roman" w:cs="Times New Roman"/>
          <w:sz w:val="24"/>
          <w:szCs w:val="24"/>
        </w:rPr>
        <w:t xml:space="preserve"> regionalnih operativnih programa potpora za najudaljenije regije i o izmjeni Uredbe (EU) br. 702/2014 u vezi s izračunavanjem prihvatljivih troškova;</w:t>
      </w:r>
    </w:p>
    <w:p w14:paraId="488241B5"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2020/972 od 2. srpnja 2020. o izmjeni Uredbe (EU) br. 1407 /2013 u pogledu njezina produljenja i o izmjeni Uredbe (EU) br. 651/2014 u pogledu njezina produljenja i odgovarajućih prilagodbi (OJ L 215, 7.7.2020);</w:t>
      </w:r>
    </w:p>
    <w:p w14:paraId="481F85F5"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2021/1237 od 23. srpnja 2021. o izmjeni Uredbe (EU) 651/2014 o ocjenjivanju određenih kategorija spojivih s unutarnjim tržištem u primjeni članaka 107. i 108. Ugovora;</w:t>
      </w:r>
    </w:p>
    <w:p w14:paraId="7C62F399"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1407/20</w:t>
      </w:r>
      <w:r w:rsidR="000C2B1D" w:rsidRPr="006D358B">
        <w:rPr>
          <w:rFonts w:ascii="Times New Roman" w:hAnsi="Times New Roman" w:cs="Times New Roman"/>
          <w:sz w:val="24"/>
          <w:szCs w:val="24"/>
        </w:rPr>
        <w:t xml:space="preserve">13 od 18. prosinca 2013. </w:t>
      </w:r>
      <w:r w:rsidRPr="006D358B">
        <w:rPr>
          <w:rFonts w:ascii="Times New Roman" w:hAnsi="Times New Roman" w:cs="Times New Roman"/>
          <w:sz w:val="24"/>
          <w:szCs w:val="24"/>
        </w:rPr>
        <w:t xml:space="preserve">o primjeni članaka 107. i 108. Ugovora o funkcioniranju Europske unije na </w:t>
      </w:r>
      <w:r w:rsidRPr="006D358B">
        <w:rPr>
          <w:rFonts w:ascii="Times New Roman" w:hAnsi="Times New Roman" w:cs="Times New Roman"/>
          <w:i/>
          <w:sz w:val="24"/>
          <w:szCs w:val="24"/>
        </w:rPr>
        <w:t>de minimis</w:t>
      </w:r>
      <w:r w:rsidRPr="006D358B">
        <w:rPr>
          <w:rFonts w:ascii="Times New Roman" w:hAnsi="Times New Roman" w:cs="Times New Roman"/>
          <w:sz w:val="24"/>
          <w:szCs w:val="24"/>
        </w:rPr>
        <w:t xml:space="preserve"> potpore; koju je izmijenila Uredba Komisije (EU) 2020/972 od 2. srpnja 2020. o izmjeni Uredbe (EU) 1407 /2013 u pogledu njezina produljenja i o izmjeni Uredbe </w:t>
      </w:r>
      <w:r w:rsidR="002D79F0" w:rsidRPr="002D79F0">
        <w:rPr>
          <w:rFonts w:ascii="Times New Roman" w:hAnsi="Times New Roman" w:cs="Times New Roman"/>
          <w:sz w:val="24"/>
          <w:szCs w:val="24"/>
        </w:rPr>
        <w:t>br. 651/2014</w:t>
      </w:r>
      <w:r w:rsidRPr="006D358B">
        <w:rPr>
          <w:rFonts w:ascii="Times New Roman" w:hAnsi="Times New Roman" w:cs="Times New Roman"/>
          <w:sz w:val="24"/>
          <w:szCs w:val="24"/>
        </w:rPr>
        <w:t xml:space="preserve"> u pogledu njezina produljenja i odgovarajućih prilagodbi (OJ L 215, 7.7.2020, p. 3-6) (u daljnjem tekstu: </w:t>
      </w:r>
      <w:r w:rsidRPr="006D358B">
        <w:rPr>
          <w:rFonts w:ascii="Times New Roman" w:hAnsi="Times New Roman" w:cs="Times New Roman"/>
          <w:i/>
          <w:sz w:val="24"/>
          <w:szCs w:val="24"/>
        </w:rPr>
        <w:t>de minimis</w:t>
      </w:r>
      <w:r w:rsidRPr="006D358B">
        <w:rPr>
          <w:rFonts w:ascii="Times New Roman" w:hAnsi="Times New Roman" w:cs="Times New Roman"/>
          <w:sz w:val="24"/>
          <w:szCs w:val="24"/>
        </w:rPr>
        <w:t xml:space="preserve"> Uredba);</w:t>
      </w:r>
    </w:p>
    <w:p w14:paraId="7B282E7D" w14:textId="77777777" w:rsidR="00D04A28"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lastRenderedPageBreak/>
        <w:t>Uredba (EU) 2016/679 Europskog parlamenta i Vijeća od 27. travnja 2016. o zaštiti pojedinaca u vezi s obradom osobnih podataka i o slobodnom kretanju takvih podataka te o stavljanju izvan snage Direktive 95/46/EZ - Opća uredba o zaštiti podataka (GDPR);</w:t>
      </w:r>
    </w:p>
    <w:p w14:paraId="4F8C5FA1" w14:textId="77777777" w:rsidR="00345398" w:rsidRPr="006D358B" w:rsidRDefault="00345398" w:rsidP="00672B23">
      <w:pPr>
        <w:pStyle w:val="ListParagraph"/>
        <w:numPr>
          <w:ilvl w:val="0"/>
          <w:numId w:val="19"/>
        </w:numPr>
        <w:jc w:val="both"/>
        <w:rPr>
          <w:rFonts w:ascii="Times New Roman" w:hAnsi="Times New Roman" w:cs="Times New Roman"/>
          <w:sz w:val="24"/>
          <w:szCs w:val="24"/>
        </w:rPr>
      </w:pPr>
      <w:r w:rsidRPr="00850471">
        <w:rPr>
          <w:rFonts w:ascii="Times New Roman" w:hAnsi="Times New Roman" w:cs="Times New Roman"/>
          <w:sz w:val="24"/>
          <w:szCs w:val="24"/>
        </w:rPr>
        <w:t>Uredba</w:t>
      </w:r>
      <w:r w:rsidRPr="006D358B">
        <w:rPr>
          <w:rFonts w:ascii="Times New Roman" w:hAnsi="Times New Roman" w:cs="Times New Roman"/>
          <w:sz w:val="24"/>
          <w:szCs w:val="24"/>
        </w:rPr>
        <w:t xml:space="preserve"> (EU) br. 1303/2013</w:t>
      </w:r>
      <w:r>
        <w:rPr>
          <w:rFonts w:ascii="Times New Roman" w:hAnsi="Times New Roman" w:cs="Times New Roman"/>
          <w:sz w:val="24"/>
          <w:szCs w:val="24"/>
        </w:rPr>
        <w:t xml:space="preserve"> </w:t>
      </w:r>
      <w:r w:rsidRPr="00850471">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r>
        <w:rPr>
          <w:rFonts w:ascii="Times New Roman" w:hAnsi="Times New Roman" w:cs="Times New Roman"/>
          <w:sz w:val="24"/>
          <w:szCs w:val="24"/>
        </w:rPr>
        <w:t>;</w:t>
      </w:r>
    </w:p>
    <w:p w14:paraId="573D84D2" w14:textId="77777777" w:rsidR="00D04A28"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trgovačkim društ</w:t>
      </w:r>
      <w:r w:rsidR="00AA7819" w:rsidRPr="006D358B">
        <w:rPr>
          <w:rFonts w:ascii="Times New Roman" w:hAnsi="Times New Roman" w:cs="Times New Roman"/>
          <w:sz w:val="24"/>
          <w:szCs w:val="24"/>
        </w:rPr>
        <w:t>vima (</w:t>
      </w:r>
      <w:r w:rsidR="008C5369">
        <w:rPr>
          <w:rFonts w:ascii="Times New Roman" w:hAnsi="Times New Roman" w:cs="Times New Roman"/>
          <w:sz w:val="24"/>
          <w:szCs w:val="24"/>
        </w:rPr>
        <w:t>NN</w:t>
      </w:r>
      <w:r w:rsidR="00AA7819" w:rsidRPr="006D358B">
        <w:rPr>
          <w:rFonts w:ascii="Times New Roman" w:hAnsi="Times New Roman" w:cs="Times New Roman"/>
          <w:sz w:val="24"/>
          <w:szCs w:val="24"/>
        </w:rPr>
        <w:t xml:space="preserve"> 111/93, 34/99, 121/99, 52/00, 118/03,107/</w:t>
      </w:r>
      <w:r w:rsidRPr="006D358B">
        <w:rPr>
          <w:rFonts w:ascii="Times New Roman" w:hAnsi="Times New Roman" w:cs="Times New Roman"/>
          <w:sz w:val="24"/>
          <w:szCs w:val="24"/>
        </w:rPr>
        <w:t>07, 146</w:t>
      </w:r>
      <w:r w:rsidR="00AA7819" w:rsidRPr="006D358B">
        <w:rPr>
          <w:rFonts w:ascii="Times New Roman" w:hAnsi="Times New Roman" w:cs="Times New Roman"/>
          <w:sz w:val="24"/>
          <w:szCs w:val="24"/>
        </w:rPr>
        <w:t>/08, 137/09, 152/11, 111/12, 68/13, 110/</w:t>
      </w:r>
      <w:r w:rsidRPr="006D358B">
        <w:rPr>
          <w:rFonts w:ascii="Times New Roman" w:hAnsi="Times New Roman" w:cs="Times New Roman"/>
          <w:sz w:val="24"/>
          <w:szCs w:val="24"/>
        </w:rPr>
        <w:t>15</w:t>
      </w:r>
      <w:r w:rsidR="00AA7819" w:rsidRPr="006D358B">
        <w:rPr>
          <w:rFonts w:ascii="Times New Roman" w:hAnsi="Times New Roman" w:cs="Times New Roman"/>
          <w:sz w:val="24"/>
          <w:szCs w:val="24"/>
        </w:rPr>
        <w:t>, 40/19, 34/22</w:t>
      </w:r>
      <w:r w:rsidRPr="006D358B">
        <w:rPr>
          <w:rFonts w:ascii="Times New Roman" w:hAnsi="Times New Roman" w:cs="Times New Roman"/>
          <w:sz w:val="24"/>
          <w:szCs w:val="24"/>
        </w:rPr>
        <w:t>);</w:t>
      </w:r>
    </w:p>
    <w:p w14:paraId="6E1D4441" w14:textId="77777777" w:rsidR="001F6EC3" w:rsidRPr="001F6EC3" w:rsidRDefault="001F6EC3" w:rsidP="001F6EC3">
      <w:pPr>
        <w:pStyle w:val="ListParagraph"/>
        <w:numPr>
          <w:ilvl w:val="0"/>
          <w:numId w:val="19"/>
        </w:numPr>
        <w:jc w:val="both"/>
        <w:rPr>
          <w:rFonts w:ascii="Times New Roman" w:hAnsi="Times New Roman" w:cs="Times New Roman"/>
          <w:sz w:val="24"/>
          <w:szCs w:val="24"/>
        </w:rPr>
      </w:pPr>
      <w:r w:rsidRPr="001F6EC3">
        <w:rPr>
          <w:rFonts w:ascii="Times New Roman" w:hAnsi="Times New Roman" w:cs="Times New Roman"/>
          <w:sz w:val="24"/>
          <w:szCs w:val="24"/>
        </w:rPr>
        <w:t>Zakon o vlasništvu i drugim stvarnim pravima (NN 91/96, 68/98, 137/99, 22/00, 73/00, 129/00, 114/01, 79/06, 141/06, 146/08, 38/09,153/09, 143/12, 152/14, 81/15, 94/17)</w:t>
      </w:r>
    </w:p>
    <w:p w14:paraId="73D054E4" w14:textId="77777777" w:rsidR="007F3871" w:rsidRDefault="007F3871" w:rsidP="00672B2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Zakon</w:t>
      </w:r>
      <w:r w:rsidRPr="007F3871">
        <w:rPr>
          <w:rFonts w:ascii="Times New Roman" w:hAnsi="Times New Roman" w:cs="Times New Roman"/>
          <w:sz w:val="24"/>
          <w:szCs w:val="24"/>
        </w:rPr>
        <w:t xml:space="preserve"> o udrugama (NN 74/14, 70/17 i 98/19) </w:t>
      </w:r>
    </w:p>
    <w:p w14:paraId="1A55A298" w14:textId="77777777" w:rsidR="00D04A28"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državnim potporama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47/14, 69/17);</w:t>
      </w:r>
    </w:p>
    <w:p w14:paraId="624B6D1F" w14:textId="77777777" w:rsidR="00B822AE" w:rsidRPr="00B822AE" w:rsidRDefault="00B822AE" w:rsidP="00672B23">
      <w:pPr>
        <w:pStyle w:val="ListParagraph"/>
        <w:numPr>
          <w:ilvl w:val="0"/>
          <w:numId w:val="19"/>
        </w:numPr>
        <w:jc w:val="both"/>
        <w:rPr>
          <w:rFonts w:ascii="Times New Roman" w:hAnsi="Times New Roman" w:cs="Times New Roman"/>
          <w:sz w:val="24"/>
          <w:szCs w:val="24"/>
        </w:rPr>
      </w:pPr>
      <w:r w:rsidRPr="00B822AE">
        <w:rPr>
          <w:rFonts w:ascii="Times New Roman" w:hAnsi="Times New Roman" w:cs="Times New Roman"/>
          <w:sz w:val="24"/>
          <w:szCs w:val="24"/>
        </w:rPr>
        <w:t>Zakon o regionalnom razvoju Republike Hrvatske (NN 147/14);</w:t>
      </w:r>
    </w:p>
    <w:p w14:paraId="02A6182E" w14:textId="77777777" w:rsidR="00B822AE" w:rsidRPr="00B822AE" w:rsidRDefault="00B822AE" w:rsidP="00672B23">
      <w:pPr>
        <w:pStyle w:val="ListParagraph"/>
        <w:numPr>
          <w:ilvl w:val="0"/>
          <w:numId w:val="19"/>
        </w:numPr>
        <w:jc w:val="both"/>
        <w:rPr>
          <w:rFonts w:ascii="Times New Roman" w:hAnsi="Times New Roman" w:cs="Times New Roman"/>
          <w:sz w:val="24"/>
          <w:szCs w:val="24"/>
        </w:rPr>
      </w:pPr>
      <w:r w:rsidRPr="00B822AE">
        <w:rPr>
          <w:rFonts w:ascii="Times New Roman" w:hAnsi="Times New Roman" w:cs="Times New Roman"/>
          <w:sz w:val="24"/>
          <w:szCs w:val="24"/>
        </w:rPr>
        <w:t>Zakon o brdsko-planinskim područjima (NN 12/02, 32/02, 117/03, 42/05, 90/05, 80/08, 148/13, 147/14);</w:t>
      </w:r>
    </w:p>
    <w:p w14:paraId="38FA4EFD" w14:textId="77777777" w:rsidR="00B822AE" w:rsidRDefault="00B822AE" w:rsidP="00672B23">
      <w:pPr>
        <w:pStyle w:val="ListParagraph"/>
        <w:numPr>
          <w:ilvl w:val="0"/>
          <w:numId w:val="19"/>
        </w:numPr>
        <w:jc w:val="both"/>
        <w:rPr>
          <w:rFonts w:ascii="Times New Roman" w:hAnsi="Times New Roman" w:cs="Times New Roman"/>
          <w:sz w:val="24"/>
          <w:szCs w:val="24"/>
        </w:rPr>
      </w:pPr>
      <w:r w:rsidRPr="00B822AE">
        <w:rPr>
          <w:rFonts w:ascii="Times New Roman" w:hAnsi="Times New Roman" w:cs="Times New Roman"/>
          <w:sz w:val="24"/>
          <w:szCs w:val="24"/>
        </w:rPr>
        <w:t xml:space="preserve">Zakon o otocima (NN 34/99, 149/99, 32/02, 33/06);  </w:t>
      </w:r>
    </w:p>
    <w:p w14:paraId="75B5152E" w14:textId="77777777" w:rsidR="00AB0E8B" w:rsidRPr="00B822AE" w:rsidRDefault="00AB0E8B" w:rsidP="00672B23">
      <w:pPr>
        <w:pStyle w:val="ListParagraph"/>
        <w:numPr>
          <w:ilvl w:val="0"/>
          <w:numId w:val="19"/>
        </w:numPr>
        <w:jc w:val="both"/>
        <w:rPr>
          <w:rFonts w:ascii="Times New Roman" w:hAnsi="Times New Roman" w:cs="Times New Roman"/>
          <w:sz w:val="24"/>
          <w:szCs w:val="24"/>
        </w:rPr>
      </w:pPr>
      <w:r w:rsidRPr="00AB0E8B">
        <w:rPr>
          <w:rFonts w:ascii="Times New Roman" w:hAnsi="Times New Roman" w:cs="Times New Roman"/>
          <w:sz w:val="24"/>
          <w:szCs w:val="24"/>
        </w:rPr>
        <w:t xml:space="preserve">Zakon o potpomognutim područjima </w:t>
      </w:r>
      <w:r>
        <w:rPr>
          <w:rFonts w:ascii="Times New Roman" w:hAnsi="Times New Roman" w:cs="Times New Roman"/>
          <w:sz w:val="24"/>
          <w:szCs w:val="24"/>
        </w:rPr>
        <w:t>(</w:t>
      </w:r>
      <w:r w:rsidRPr="00AB0E8B">
        <w:rPr>
          <w:rFonts w:ascii="Times New Roman" w:hAnsi="Times New Roman" w:cs="Times New Roman"/>
          <w:sz w:val="24"/>
          <w:szCs w:val="24"/>
        </w:rPr>
        <w:t>NN 118/18</w:t>
      </w:r>
      <w:r>
        <w:rPr>
          <w:rFonts w:ascii="Times New Roman" w:hAnsi="Times New Roman" w:cs="Times New Roman"/>
          <w:sz w:val="24"/>
          <w:szCs w:val="24"/>
        </w:rPr>
        <w:t>)</w:t>
      </w:r>
    </w:p>
    <w:p w14:paraId="3EFA6B50"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profesionalnoj rehabilitaciji i zapošljavanju osoba s invaliditetom (</w:t>
      </w:r>
      <w:r w:rsidR="008C5369">
        <w:rPr>
          <w:rFonts w:ascii="Times New Roman" w:hAnsi="Times New Roman" w:cs="Times New Roman"/>
          <w:sz w:val="24"/>
          <w:szCs w:val="24"/>
        </w:rPr>
        <w:t>NN</w:t>
      </w:r>
      <w:r w:rsidRPr="006D358B">
        <w:rPr>
          <w:rFonts w:ascii="Times New Roman" w:hAnsi="Times New Roman" w:cs="Times New Roman"/>
          <w:sz w:val="24"/>
          <w:szCs w:val="24"/>
        </w:rPr>
        <w:t>. 157/13, 152/14, 39/18, 32/20);</w:t>
      </w:r>
    </w:p>
    <w:p w14:paraId="27F3C198"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ravnopravnosti spolova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82/08, 69/17);</w:t>
      </w:r>
    </w:p>
    <w:p w14:paraId="4D569C6A" w14:textId="77777777" w:rsidR="00D04A28"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suzbijanju diskriminacije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85/08, 112/12);</w:t>
      </w:r>
    </w:p>
    <w:p w14:paraId="0EBB7131" w14:textId="77777777" w:rsidR="007204C5" w:rsidRPr="006D358B" w:rsidRDefault="007204C5" w:rsidP="00672B23">
      <w:pPr>
        <w:pStyle w:val="ListParagraph"/>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Zakona o prostornom uređenju i gra</w:t>
      </w:r>
      <w:r>
        <w:rPr>
          <w:rFonts w:ascii="Times New Roman" w:hAnsi="Times New Roman" w:cs="Times New Roman"/>
          <w:sz w:val="24"/>
          <w:szCs w:val="24"/>
        </w:rPr>
        <w:t xml:space="preserve">dnji (NN </w:t>
      </w:r>
      <w:r w:rsidRPr="007204C5">
        <w:rPr>
          <w:rFonts w:ascii="Times New Roman" w:hAnsi="Times New Roman" w:cs="Times New Roman"/>
          <w:sz w:val="24"/>
          <w:szCs w:val="24"/>
        </w:rPr>
        <w:t>76/07, 38/09, 55/11, 90/11 i 50/12),</w:t>
      </w:r>
    </w:p>
    <w:p w14:paraId="47F220BE"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Pravilnik o osiguranju pristupačnosti građevina osobama s invaliditetom i smanjene pokretljivosti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78/13);</w:t>
      </w:r>
    </w:p>
    <w:p w14:paraId="2EDEFEDA"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sprječavanju pranja novca i financiranja terorizma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108/17, 39/19);</w:t>
      </w:r>
    </w:p>
    <w:p w14:paraId="3BE3C544" w14:textId="77777777" w:rsidR="00D04A28" w:rsidRPr="006D358B" w:rsidRDefault="00D04A28"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Stečajni zakon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71/15, 104/17</w:t>
      </w:r>
      <w:r w:rsidR="00AA7819" w:rsidRPr="006D358B">
        <w:rPr>
          <w:rFonts w:ascii="Times New Roman" w:hAnsi="Times New Roman" w:cs="Times New Roman"/>
          <w:sz w:val="24"/>
          <w:szCs w:val="24"/>
        </w:rPr>
        <w:t>, 36/22</w:t>
      </w:r>
      <w:r w:rsidRPr="006D358B">
        <w:rPr>
          <w:rFonts w:ascii="Times New Roman" w:hAnsi="Times New Roman" w:cs="Times New Roman"/>
          <w:sz w:val="24"/>
          <w:szCs w:val="24"/>
        </w:rPr>
        <w:t>);</w:t>
      </w:r>
    </w:p>
    <w:p w14:paraId="2C1393E7" w14:textId="77777777" w:rsidR="009E51F2" w:rsidRPr="006D358B" w:rsidRDefault="009E51F2"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zaštiti prirode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80/13, 15/18, 14/19, 127/19); </w:t>
      </w:r>
    </w:p>
    <w:p w14:paraId="061DC25D" w14:textId="77777777" w:rsidR="009E51F2" w:rsidRDefault="009E51F2" w:rsidP="00672B23">
      <w:pPr>
        <w:pStyle w:val="ListParagraph"/>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zaštiti okoliša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80/13,153/13, 78/15, 12/18, 118/18); </w:t>
      </w:r>
    </w:p>
    <w:p w14:paraId="3EB61B2A"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klimatskim promjenama i zaštiti ozonskog sloja (NN 127/19)</w:t>
      </w:r>
    </w:p>
    <w:p w14:paraId="6B3CE8A1"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 xml:space="preserve">Zakon o zaštiti zraka (NN 127/19) </w:t>
      </w:r>
    </w:p>
    <w:p w14:paraId="1AB5688B"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istraživanju i eksploataciji ugljikovodika (NN 52/18, 52/19, 30/21)</w:t>
      </w:r>
    </w:p>
    <w:p w14:paraId="3C78604F"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vodama (NN 66/19, 84/21)</w:t>
      </w:r>
    </w:p>
    <w:p w14:paraId="711378EF"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financiranju vodnoga gospodarstva (NN 153/09, 90/11, 56/13, 154/14 , 119/15, 120/16, 127/17,  66/19)</w:t>
      </w:r>
    </w:p>
    <w:p w14:paraId="1313588C" w14:textId="77777777" w:rsidR="00CD72DB" w:rsidRDefault="003D1E03" w:rsidP="00672B23">
      <w:pPr>
        <w:pStyle w:val="ListParagraph"/>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 xml:space="preserve">Zakon o gospodarenju otpadom (NN 84/2021)  </w:t>
      </w:r>
    </w:p>
    <w:p w14:paraId="68389FBD" w14:textId="77777777" w:rsidR="00CD72DB" w:rsidRDefault="00CD72DB" w:rsidP="00672B23">
      <w:pPr>
        <w:pStyle w:val="ListParagraph"/>
        <w:numPr>
          <w:ilvl w:val="0"/>
          <w:numId w:val="19"/>
        </w:numPr>
        <w:jc w:val="both"/>
        <w:rPr>
          <w:rFonts w:ascii="Times New Roman" w:hAnsi="Times New Roman" w:cs="Times New Roman"/>
          <w:sz w:val="24"/>
          <w:szCs w:val="24"/>
        </w:rPr>
      </w:pPr>
      <w:r w:rsidRPr="00CD72DB">
        <w:rPr>
          <w:rFonts w:ascii="Times New Roman" w:hAnsi="Times New Roman" w:cs="Times New Roman"/>
          <w:sz w:val="24"/>
          <w:szCs w:val="24"/>
        </w:rPr>
        <w:t>Zakon o ugostiteljskoj djelatnosti (NN  85/15, 121/16, 99/18, 25/1</w:t>
      </w:r>
      <w:r>
        <w:rPr>
          <w:rFonts w:ascii="Times New Roman" w:hAnsi="Times New Roman" w:cs="Times New Roman"/>
          <w:sz w:val="24"/>
          <w:szCs w:val="24"/>
        </w:rPr>
        <w:t>9, 98/19, 32/20, 42/20, 126/21)</w:t>
      </w:r>
    </w:p>
    <w:p w14:paraId="5F550E4B" w14:textId="77777777" w:rsidR="007204C5" w:rsidRPr="007204C5" w:rsidRDefault="007204C5" w:rsidP="00672B23">
      <w:pPr>
        <w:pStyle w:val="ListParagraph"/>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Pravilnik o razvrstavanju i kategorizaciji ugostiteljskih objekat</w:t>
      </w:r>
      <w:r>
        <w:rPr>
          <w:rFonts w:ascii="Times New Roman" w:hAnsi="Times New Roman" w:cs="Times New Roman"/>
          <w:sz w:val="24"/>
          <w:szCs w:val="24"/>
        </w:rPr>
        <w:t xml:space="preserve">a iz skupine Kampovi (NN 54/16, 68/19, </w:t>
      </w:r>
      <w:r w:rsidRPr="007204C5">
        <w:rPr>
          <w:rFonts w:ascii="Times New Roman" w:hAnsi="Times New Roman" w:cs="Times New Roman"/>
          <w:sz w:val="24"/>
          <w:szCs w:val="24"/>
        </w:rPr>
        <w:t>120/19)</w:t>
      </w:r>
    </w:p>
    <w:p w14:paraId="5D123E04" w14:textId="77777777" w:rsidR="007204C5" w:rsidRPr="007204C5" w:rsidRDefault="007204C5" w:rsidP="00672B23">
      <w:pPr>
        <w:pStyle w:val="ListParagraph"/>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Pravilnik o razvrstavanju, kategorizaciji i posebnim standardima ugostiteljskih objekat</w:t>
      </w:r>
      <w:r>
        <w:rPr>
          <w:rFonts w:ascii="Times New Roman" w:hAnsi="Times New Roman" w:cs="Times New Roman"/>
          <w:sz w:val="24"/>
          <w:szCs w:val="24"/>
        </w:rPr>
        <w:t xml:space="preserve">a iz skupine Hoteli (NN 56/16, </w:t>
      </w:r>
      <w:r w:rsidRPr="007204C5">
        <w:rPr>
          <w:rFonts w:ascii="Times New Roman" w:hAnsi="Times New Roman" w:cs="Times New Roman"/>
          <w:sz w:val="24"/>
          <w:szCs w:val="24"/>
        </w:rPr>
        <w:t>120/19)</w:t>
      </w:r>
    </w:p>
    <w:p w14:paraId="1FE21970" w14:textId="77777777" w:rsidR="0061374E" w:rsidRPr="007204C5" w:rsidRDefault="0061374E" w:rsidP="00672B23">
      <w:pPr>
        <w:pStyle w:val="ListParagraph"/>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Pravilnik za dodjelu oznake kvalitete ugostiteljskog objekta vrste Hotel (NN 9/16)</w:t>
      </w:r>
    </w:p>
    <w:p w14:paraId="3FF6AC70" w14:textId="77777777" w:rsidR="00F21A85" w:rsidRDefault="007204C5" w:rsidP="00672B23">
      <w:pPr>
        <w:pStyle w:val="ListParagraph"/>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Pravilnik o razvrstavanju i kategorizaciji ugostiteljskih objekata iz skupine ostali ugostiteljski objekti z</w:t>
      </w:r>
      <w:r>
        <w:rPr>
          <w:rFonts w:ascii="Times New Roman" w:hAnsi="Times New Roman" w:cs="Times New Roman"/>
          <w:sz w:val="24"/>
          <w:szCs w:val="24"/>
        </w:rPr>
        <w:t xml:space="preserve">a smještaj (NN 54/16, </w:t>
      </w:r>
      <w:r w:rsidR="004541E9">
        <w:rPr>
          <w:rFonts w:ascii="Times New Roman" w:hAnsi="Times New Roman" w:cs="Times New Roman"/>
          <w:sz w:val="24"/>
          <w:szCs w:val="24"/>
        </w:rPr>
        <w:t>69/17)</w:t>
      </w:r>
    </w:p>
    <w:p w14:paraId="75421ADA" w14:textId="77777777" w:rsidR="002F51C5" w:rsidRDefault="00063E54" w:rsidP="00672B23">
      <w:pPr>
        <w:pStyle w:val="ListParagraph"/>
        <w:numPr>
          <w:ilvl w:val="0"/>
          <w:numId w:val="19"/>
        </w:numPr>
        <w:jc w:val="both"/>
        <w:rPr>
          <w:rFonts w:ascii="Times New Roman" w:hAnsi="Times New Roman" w:cs="Times New Roman"/>
          <w:sz w:val="24"/>
          <w:szCs w:val="24"/>
        </w:rPr>
      </w:pPr>
      <w:r w:rsidRPr="00063E54">
        <w:rPr>
          <w:rFonts w:ascii="Times New Roman" w:hAnsi="Times New Roman" w:cs="Times New Roman"/>
          <w:sz w:val="24"/>
          <w:szCs w:val="24"/>
        </w:rPr>
        <w:lastRenderedPageBreak/>
        <w:t>Zakon o pružanju usluga u turizmu (NN 130/17, 25/19, 98/19, 42/20, 70/21)</w:t>
      </w:r>
    </w:p>
    <w:p w14:paraId="040D190E" w14:textId="77777777" w:rsidR="00A728E6" w:rsidRDefault="00A728E6" w:rsidP="00672B2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Zakon o turističkim zajednicama i promicanju hrvatskog turizma (NN 52/19, 42/20)</w:t>
      </w:r>
    </w:p>
    <w:p w14:paraId="34B59E27" w14:textId="5B65414B" w:rsidR="00035B6A" w:rsidRPr="00AD3A1A" w:rsidRDefault="00A728E6" w:rsidP="00672B23">
      <w:pPr>
        <w:pStyle w:val="ListParagraph"/>
        <w:numPr>
          <w:ilvl w:val="0"/>
          <w:numId w:val="19"/>
        </w:numPr>
        <w:jc w:val="both"/>
        <w:rPr>
          <w:ins w:id="11" w:author="Tadimir Radobolja" w:date="2022-11-03T15:27:00Z"/>
          <w:rFonts w:ascii="Times New Roman" w:hAnsi="Times New Roman" w:cs="Times New Roman"/>
          <w:sz w:val="24"/>
          <w:szCs w:val="24"/>
          <w:highlight w:val="yellow"/>
        </w:rPr>
      </w:pPr>
      <w:r w:rsidRPr="00AD3A1A">
        <w:rPr>
          <w:rFonts w:ascii="Times New Roman" w:hAnsi="Times New Roman" w:cs="Times New Roman"/>
          <w:sz w:val="24"/>
          <w:szCs w:val="24"/>
          <w:highlight w:val="yellow"/>
        </w:rPr>
        <w:t>Pravilnik o javnoj turističkoj infrastrukturi (NN 136/21)</w:t>
      </w:r>
    </w:p>
    <w:p w14:paraId="0586EB4E" w14:textId="16770F10" w:rsidR="00035B6A" w:rsidRPr="00063E54" w:rsidRDefault="003257CE"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zdravstvenoj zaštiti (NN 100/18, 125/19, 147/20)</w:t>
      </w:r>
    </w:p>
    <w:p w14:paraId="23FDD22D" w14:textId="77777777" w:rsidR="00CD72DB" w:rsidRDefault="00CD72DB"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gradnji (NN 153/13, 20/17, 39/19, 125/19)</w:t>
      </w:r>
    </w:p>
    <w:p w14:paraId="5B74BCB9" w14:textId="77777777" w:rsidR="00FF2B64" w:rsidRPr="00CD72DB" w:rsidRDefault="00FF2B64"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Pravilnik o jednostavnim i drugim građevinama i radovima (NN 112/2017)   </w:t>
      </w:r>
    </w:p>
    <w:p w14:paraId="2878DDC6" w14:textId="77777777" w:rsidR="003D1E03" w:rsidRPr="00D20083" w:rsidRDefault="00CD72DB"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neprocijenjenom građevinskom zemljištu (NN 50/20)</w:t>
      </w:r>
    </w:p>
    <w:p w14:paraId="3FE0C33B" w14:textId="77777777" w:rsidR="003D1E03" w:rsidRPr="00D20083" w:rsidRDefault="001F6EC3"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w:t>
      </w:r>
      <w:r w:rsidR="003D1E03" w:rsidRPr="44CE3D3D">
        <w:rPr>
          <w:rFonts w:ascii="Times New Roman" w:hAnsi="Times New Roman" w:cs="Times New Roman"/>
          <w:sz w:val="24"/>
          <w:szCs w:val="24"/>
        </w:rPr>
        <w:t xml:space="preserve"> o istraživanju i eksploataciji ugljikovodika (</w:t>
      </w:r>
      <w:r w:rsidRPr="44CE3D3D">
        <w:rPr>
          <w:rFonts w:ascii="Times New Roman" w:hAnsi="Times New Roman" w:cs="Times New Roman"/>
          <w:sz w:val="24"/>
          <w:szCs w:val="24"/>
        </w:rPr>
        <w:t>NN 51/18, 52/19,</w:t>
      </w:r>
      <w:r w:rsidR="003D1E03" w:rsidRPr="44CE3D3D">
        <w:rPr>
          <w:rFonts w:ascii="Times New Roman" w:hAnsi="Times New Roman" w:cs="Times New Roman"/>
          <w:sz w:val="24"/>
          <w:szCs w:val="24"/>
        </w:rPr>
        <w:t xml:space="preserve"> 30/21)</w:t>
      </w:r>
    </w:p>
    <w:p w14:paraId="2CAE8128"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 xml:space="preserve">Zakon o lovstvu (NN 99/18)  </w:t>
      </w:r>
    </w:p>
    <w:p w14:paraId="3D9DA363" w14:textId="77777777" w:rsidR="003D1E03" w:rsidRPr="00D20083" w:rsidRDefault="003D1E03"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 xml:space="preserve">Uredba o informiranju i sudjelovanju javnosti i zainteresirane javnosti u pitanjima zaštite okoliša (NN 64/08)  </w:t>
      </w:r>
    </w:p>
    <w:p w14:paraId="6391EE38" w14:textId="77777777" w:rsidR="003D1E03" w:rsidRPr="003D1E03" w:rsidRDefault="003D1E03"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Uredba o procjeni utjecaja zahvata na okoliš (NN 61/14 i 3/17)</w:t>
      </w:r>
    </w:p>
    <w:p w14:paraId="706CD1B4" w14:textId="77777777" w:rsidR="00037888" w:rsidRPr="00037888" w:rsidRDefault="00037888"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Zakonom o zaštiti i očuvanju kulturnih dobara (NN 69/99, 151/03, 157/03 Ispravak, 87/09, 88/10, 61/11 , 25/12, 136/12, 157/13, 152/14)</w:t>
      </w:r>
    </w:p>
    <w:p w14:paraId="19B5CDCB" w14:textId="77777777" w:rsidR="009E51F2" w:rsidRPr="006D358B" w:rsidRDefault="009E51F2"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obnovljivim izvorima energije i visokoučinkovitoj kogeneraciji (</w:t>
      </w:r>
      <w:r w:rsidR="00035B6A" w:rsidRPr="44CE3D3D">
        <w:rPr>
          <w:rFonts w:ascii="Times New Roman" w:hAnsi="Times New Roman" w:cs="Times New Roman"/>
          <w:sz w:val="24"/>
          <w:szCs w:val="24"/>
        </w:rPr>
        <w:t>NN</w:t>
      </w:r>
      <w:r w:rsidRPr="44CE3D3D">
        <w:rPr>
          <w:rFonts w:ascii="Times New Roman" w:hAnsi="Times New Roman" w:cs="Times New Roman"/>
          <w:sz w:val="24"/>
          <w:szCs w:val="24"/>
        </w:rPr>
        <w:t>, br.</w:t>
      </w:r>
      <w:r w:rsidR="00AA7819" w:rsidRPr="44CE3D3D">
        <w:rPr>
          <w:rFonts w:ascii="Times New Roman" w:hAnsi="Times New Roman" w:cs="Times New Roman"/>
          <w:sz w:val="24"/>
          <w:szCs w:val="24"/>
        </w:rPr>
        <w:t>138/21</w:t>
      </w:r>
      <w:r w:rsidRPr="44CE3D3D">
        <w:rPr>
          <w:rFonts w:ascii="Times New Roman" w:hAnsi="Times New Roman" w:cs="Times New Roman"/>
          <w:sz w:val="24"/>
          <w:szCs w:val="24"/>
        </w:rPr>
        <w:t xml:space="preserve">); </w:t>
      </w:r>
    </w:p>
    <w:p w14:paraId="6EA4B1B2" w14:textId="77777777" w:rsidR="009E51F2" w:rsidRDefault="009E51F2"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energetskoj učinkovitosti (</w:t>
      </w:r>
      <w:r w:rsidR="00035B6A" w:rsidRPr="44CE3D3D">
        <w:rPr>
          <w:rFonts w:ascii="Times New Roman" w:hAnsi="Times New Roman" w:cs="Times New Roman"/>
          <w:sz w:val="24"/>
          <w:szCs w:val="24"/>
        </w:rPr>
        <w:t>NN</w:t>
      </w:r>
      <w:r w:rsidRPr="44CE3D3D">
        <w:rPr>
          <w:rFonts w:ascii="Times New Roman" w:hAnsi="Times New Roman" w:cs="Times New Roman"/>
          <w:sz w:val="24"/>
          <w:szCs w:val="24"/>
        </w:rPr>
        <w:t xml:space="preserve"> 127/14, 116/18, 25/20, 32/21, 41/21);</w:t>
      </w:r>
    </w:p>
    <w:p w14:paraId="3F41E869" w14:textId="77777777" w:rsidR="00B822AE" w:rsidRPr="00B822AE" w:rsidRDefault="00B822AE"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Hrvatskom registru o osobama s invaliditetom  (</w:t>
      </w:r>
      <w:r w:rsidR="00035B6A" w:rsidRPr="44CE3D3D">
        <w:rPr>
          <w:rFonts w:ascii="Times New Roman" w:hAnsi="Times New Roman" w:cs="Times New Roman"/>
          <w:sz w:val="24"/>
          <w:szCs w:val="24"/>
        </w:rPr>
        <w:t>NN</w:t>
      </w:r>
      <w:r w:rsidRPr="44CE3D3D">
        <w:rPr>
          <w:rFonts w:ascii="Times New Roman" w:hAnsi="Times New Roman" w:cs="Times New Roman"/>
          <w:sz w:val="24"/>
          <w:szCs w:val="24"/>
        </w:rPr>
        <w:t xml:space="preserve"> 64/01)</w:t>
      </w:r>
    </w:p>
    <w:p w14:paraId="5E7DC99A" w14:textId="77777777" w:rsidR="00653244" w:rsidRDefault="00D04A28" w:rsidP="00672B23">
      <w:pPr>
        <w:pStyle w:val="ListParagraph"/>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Odluka Europske komisije o Karti regionalnih potpora za Republiku Hrvatsku br. SA.64581</w:t>
      </w:r>
      <w:r w:rsidR="009E51F2" w:rsidRPr="44CE3D3D">
        <w:rPr>
          <w:rFonts w:ascii="Times New Roman" w:hAnsi="Times New Roman" w:cs="Times New Roman"/>
          <w:sz w:val="24"/>
          <w:szCs w:val="24"/>
        </w:rPr>
        <w:t xml:space="preserve"> </w:t>
      </w:r>
      <w:r w:rsidR="0012431B" w:rsidRPr="44CE3D3D">
        <w:rPr>
          <w:rFonts w:ascii="Times New Roman" w:hAnsi="Times New Roman" w:cs="Times New Roman"/>
          <w:sz w:val="24"/>
          <w:szCs w:val="24"/>
        </w:rPr>
        <w:t>(2021/N);</w:t>
      </w:r>
    </w:p>
    <w:p w14:paraId="1AAC0166" w14:textId="77777777" w:rsidR="008717CF" w:rsidRPr="00653244" w:rsidRDefault="00D04A28" w:rsidP="00672B23">
      <w:pPr>
        <w:pStyle w:val="ListParagraph"/>
        <w:numPr>
          <w:ilvl w:val="0"/>
          <w:numId w:val="19"/>
        </w:numPr>
        <w:jc w:val="both"/>
        <w:rPr>
          <w:rFonts w:ascii="Times New Roman" w:hAnsi="Times New Roman" w:cs="Times New Roman"/>
          <w:sz w:val="24"/>
          <w:szCs w:val="24"/>
        </w:rPr>
      </w:pPr>
      <w:r w:rsidRPr="00653244">
        <w:rPr>
          <w:rFonts w:ascii="Times New Roman" w:hAnsi="Times New Roman" w:cs="Times New Roman"/>
          <w:sz w:val="24"/>
          <w:szCs w:val="24"/>
        </w:rPr>
        <w:t>Karta regionalnih potpora za Hrvatsku (1. siječnja 2022.</w:t>
      </w:r>
      <w:r w:rsidR="00456CFE" w:rsidRPr="00653244">
        <w:rPr>
          <w:rFonts w:ascii="Times New Roman" w:hAnsi="Times New Roman" w:cs="Times New Roman"/>
          <w:sz w:val="24"/>
          <w:szCs w:val="24"/>
        </w:rPr>
        <w:t xml:space="preserve"> </w:t>
      </w:r>
      <w:r w:rsidRPr="00653244">
        <w:rPr>
          <w:rFonts w:ascii="Times New Roman" w:hAnsi="Times New Roman" w:cs="Times New Roman"/>
          <w:sz w:val="24"/>
          <w:szCs w:val="24"/>
        </w:rPr>
        <w:t>–</w:t>
      </w:r>
      <w:r w:rsidR="00456CFE" w:rsidRPr="00653244">
        <w:rPr>
          <w:rFonts w:ascii="Times New Roman" w:hAnsi="Times New Roman" w:cs="Times New Roman"/>
          <w:sz w:val="24"/>
          <w:szCs w:val="24"/>
        </w:rPr>
        <w:t xml:space="preserve"> </w:t>
      </w:r>
      <w:r w:rsidRPr="00653244">
        <w:rPr>
          <w:rFonts w:ascii="Times New Roman" w:hAnsi="Times New Roman" w:cs="Times New Roman"/>
          <w:sz w:val="24"/>
          <w:szCs w:val="24"/>
        </w:rPr>
        <w:t>31. prosinca 2027.)</w:t>
      </w:r>
      <w:r w:rsidR="008B39AA">
        <w:rPr>
          <w:rStyle w:val="FootnoteReference"/>
          <w:rFonts w:ascii="Times New Roman" w:hAnsi="Times New Roman" w:cs="Times New Roman"/>
          <w:sz w:val="24"/>
          <w:szCs w:val="24"/>
        </w:rPr>
        <w:footnoteReference w:id="1"/>
      </w:r>
    </w:p>
    <w:p w14:paraId="53BE6179" w14:textId="77777777" w:rsidR="00653244" w:rsidRDefault="00653244" w:rsidP="00333441">
      <w:pPr>
        <w:jc w:val="both"/>
        <w:rPr>
          <w:rFonts w:ascii="Times New Roman" w:hAnsi="Times New Roman" w:cs="Times New Roman"/>
          <w:b/>
          <w:sz w:val="24"/>
          <w:szCs w:val="24"/>
        </w:rPr>
      </w:pPr>
    </w:p>
    <w:p w14:paraId="49AE3A5F" w14:textId="77777777" w:rsidR="000421F9" w:rsidRDefault="000421F9">
      <w:pPr>
        <w:rPr>
          <w:rFonts w:ascii="Times New Roman" w:hAnsi="Times New Roman" w:cs="Times New Roman"/>
          <w:b/>
          <w:sz w:val="24"/>
          <w:szCs w:val="24"/>
        </w:rPr>
      </w:pPr>
      <w:r>
        <w:rPr>
          <w:rFonts w:ascii="Times New Roman" w:hAnsi="Times New Roman" w:cs="Times New Roman"/>
          <w:b/>
          <w:sz w:val="24"/>
          <w:szCs w:val="24"/>
        </w:rPr>
        <w:br w:type="page"/>
      </w:r>
    </w:p>
    <w:p w14:paraId="3C021911" w14:textId="77777777" w:rsidR="00333441" w:rsidRPr="006D358B" w:rsidRDefault="00333441" w:rsidP="00333441">
      <w:pPr>
        <w:jc w:val="both"/>
        <w:rPr>
          <w:rFonts w:ascii="Times New Roman" w:hAnsi="Times New Roman" w:cs="Times New Roman"/>
          <w:b/>
          <w:sz w:val="24"/>
          <w:szCs w:val="24"/>
        </w:rPr>
      </w:pPr>
      <w:r w:rsidRPr="006D358B">
        <w:rPr>
          <w:rFonts w:ascii="Times New Roman" w:hAnsi="Times New Roman" w:cs="Times New Roman"/>
          <w:b/>
          <w:sz w:val="24"/>
          <w:szCs w:val="24"/>
        </w:rPr>
        <w:lastRenderedPageBreak/>
        <w:t>Strateški okvir:</w:t>
      </w:r>
    </w:p>
    <w:p w14:paraId="378870C0" w14:textId="77777777" w:rsidR="00333441" w:rsidRPr="006D358B" w:rsidRDefault="00333441"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Nacionalni plan oporavka i otpornosti 2021. – 2026;</w:t>
      </w:r>
    </w:p>
    <w:p w14:paraId="085A4BD9" w14:textId="77777777" w:rsidR="00333441" w:rsidRPr="006D358B" w:rsidRDefault="00333441"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Nacionalna razvojna strategija Republike Hrvatske do 2030. godine (</w:t>
      </w:r>
      <w:r w:rsidR="008C5369">
        <w:rPr>
          <w:rFonts w:ascii="Times New Roman" w:hAnsi="Times New Roman" w:cs="Times New Roman"/>
          <w:sz w:val="24"/>
          <w:szCs w:val="24"/>
        </w:rPr>
        <w:t>NN</w:t>
      </w:r>
      <w:r w:rsidRPr="006D358B">
        <w:rPr>
          <w:rFonts w:ascii="Times New Roman" w:hAnsi="Times New Roman" w:cs="Times New Roman"/>
          <w:sz w:val="24"/>
          <w:szCs w:val="24"/>
        </w:rPr>
        <w:t>13/2021);</w:t>
      </w:r>
    </w:p>
    <w:p w14:paraId="0B1C6BFF" w14:textId="77777777" w:rsidR="00AF4CF6" w:rsidRPr="006D358B" w:rsidRDefault="00AF4CF6"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Nacionalna strategija prilagodbe klimatskim promjenama u Republici Hrvatskoj za razdoblje do 2040. godine s pogledom na 2070. godinu</w:t>
      </w:r>
      <w:r w:rsidR="005C0609" w:rsidRPr="006D358B">
        <w:rPr>
          <w:rFonts w:ascii="Times New Roman" w:hAnsi="Times New Roman" w:cs="Times New Roman"/>
          <w:sz w:val="24"/>
          <w:szCs w:val="24"/>
        </w:rPr>
        <w:t xml:space="preserve"> (</w:t>
      </w:r>
      <w:r w:rsidR="008C5369">
        <w:rPr>
          <w:rFonts w:ascii="Times New Roman" w:hAnsi="Times New Roman" w:cs="Times New Roman"/>
          <w:sz w:val="24"/>
          <w:szCs w:val="24"/>
        </w:rPr>
        <w:t xml:space="preserve">NN </w:t>
      </w:r>
      <w:r w:rsidR="005C0609" w:rsidRPr="006D358B">
        <w:rPr>
          <w:rFonts w:ascii="Times New Roman" w:hAnsi="Times New Roman" w:cs="Times New Roman"/>
          <w:sz w:val="24"/>
          <w:szCs w:val="24"/>
        </w:rPr>
        <w:t>46/2020);</w:t>
      </w:r>
    </w:p>
    <w:p w14:paraId="5C67D6E6" w14:textId="77777777" w:rsidR="00333441" w:rsidRPr="006D358B" w:rsidRDefault="00333441"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Europski zeleni plan COM(2019) 640 final</w:t>
      </w:r>
      <w:r w:rsidR="00E4334D" w:rsidRPr="006D358B">
        <w:rPr>
          <w:rStyle w:val="FootnoteReference"/>
          <w:rFonts w:ascii="Times New Roman" w:hAnsi="Times New Roman" w:cs="Times New Roman"/>
          <w:sz w:val="24"/>
          <w:szCs w:val="24"/>
        </w:rPr>
        <w:footnoteReference w:id="2"/>
      </w:r>
    </w:p>
    <w:p w14:paraId="16AC176A" w14:textId="77777777" w:rsidR="009C4BEF" w:rsidRPr="006D358B" w:rsidRDefault="009C4BEF"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Novi akcijski plan za kružno gospodarstvo za čišću i konkurentniju Europu</w:t>
      </w:r>
      <w:r w:rsidRPr="006D358B">
        <w:rPr>
          <w:rStyle w:val="FootnoteReference"/>
          <w:rFonts w:ascii="Times New Roman" w:hAnsi="Times New Roman" w:cs="Times New Roman"/>
          <w:sz w:val="24"/>
          <w:szCs w:val="24"/>
        </w:rPr>
        <w:footnoteReference w:id="3"/>
      </w:r>
    </w:p>
    <w:p w14:paraId="630AF986" w14:textId="77777777" w:rsidR="00280CAD" w:rsidRDefault="00280CAD"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Tehničke smjernice za pripremu infrastrukture za klimatske promjene u razdoblju 2021.–2027.</w:t>
      </w:r>
      <w:r w:rsidRPr="006D358B">
        <w:rPr>
          <w:rStyle w:val="FootnoteReference"/>
          <w:rFonts w:ascii="Times New Roman" w:hAnsi="Times New Roman" w:cs="Times New Roman"/>
          <w:sz w:val="24"/>
          <w:szCs w:val="24"/>
        </w:rPr>
        <w:footnoteReference w:id="4"/>
      </w:r>
    </w:p>
    <w:p w14:paraId="3713767A" w14:textId="77777777" w:rsidR="00AB4C30" w:rsidRPr="003170D2" w:rsidRDefault="003170D2" w:rsidP="00672B23">
      <w:pPr>
        <w:pStyle w:val="ListParagraph"/>
        <w:numPr>
          <w:ilvl w:val="0"/>
          <w:numId w:val="20"/>
        </w:numPr>
        <w:jc w:val="both"/>
        <w:rPr>
          <w:rFonts w:ascii="Times New Roman" w:hAnsi="Times New Roman" w:cs="Times New Roman"/>
          <w:sz w:val="24"/>
          <w:szCs w:val="24"/>
        </w:rPr>
      </w:pPr>
      <w:r w:rsidRPr="003170D2">
        <w:rPr>
          <w:rFonts w:ascii="Times New Roman" w:hAnsi="Times New Roman" w:cs="Times New Roman"/>
          <w:sz w:val="24"/>
          <w:szCs w:val="24"/>
        </w:rPr>
        <w:t>Tehničke smjernice o primjeni načela nenanošenja bitne štete u okviru Uredbe o Mehanizmu za</w:t>
      </w:r>
      <w:r>
        <w:rPr>
          <w:rFonts w:ascii="Times New Roman" w:hAnsi="Times New Roman" w:cs="Times New Roman"/>
          <w:sz w:val="24"/>
          <w:szCs w:val="24"/>
        </w:rPr>
        <w:t xml:space="preserve"> </w:t>
      </w:r>
      <w:r w:rsidRPr="003170D2">
        <w:rPr>
          <w:rFonts w:ascii="Times New Roman" w:hAnsi="Times New Roman" w:cs="Times New Roman"/>
          <w:sz w:val="24"/>
          <w:szCs w:val="24"/>
        </w:rPr>
        <w:t>oporavak i otpornost</w:t>
      </w:r>
      <w:r>
        <w:rPr>
          <w:rStyle w:val="FootnoteReference"/>
          <w:rFonts w:ascii="Times New Roman" w:hAnsi="Times New Roman" w:cs="Times New Roman"/>
          <w:sz w:val="24"/>
          <w:szCs w:val="24"/>
        </w:rPr>
        <w:footnoteReference w:id="5"/>
      </w:r>
      <w:r w:rsidR="00AB4C30" w:rsidRPr="003170D2">
        <w:rPr>
          <w:rFonts w:ascii="Times New Roman" w:hAnsi="Times New Roman" w:cs="Times New Roman"/>
          <w:sz w:val="24"/>
          <w:szCs w:val="24"/>
        </w:rPr>
        <w:t xml:space="preserve"> </w:t>
      </w:r>
    </w:p>
    <w:p w14:paraId="00B4F646" w14:textId="77777777" w:rsidR="00AB5970" w:rsidRDefault="00AB5970" w:rsidP="00672B23">
      <w:pPr>
        <w:pStyle w:val="ListParagraph"/>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Europa spremna za digitalno doba</w:t>
      </w:r>
      <w:r w:rsidRPr="006D358B">
        <w:rPr>
          <w:rStyle w:val="FootnoteReference"/>
          <w:rFonts w:ascii="Times New Roman" w:hAnsi="Times New Roman" w:cs="Times New Roman"/>
          <w:sz w:val="24"/>
          <w:szCs w:val="24"/>
        </w:rPr>
        <w:footnoteReference w:id="6"/>
      </w:r>
      <w:r w:rsidR="009E51F2" w:rsidRPr="006D358B">
        <w:rPr>
          <w:rFonts w:ascii="Times New Roman" w:hAnsi="Times New Roman" w:cs="Times New Roman"/>
          <w:sz w:val="24"/>
          <w:szCs w:val="24"/>
        </w:rPr>
        <w:t>.</w:t>
      </w:r>
    </w:p>
    <w:p w14:paraId="395887A3" w14:textId="77777777" w:rsidR="00D909A7" w:rsidRDefault="00D909A7" w:rsidP="00672B2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Indeks turističke razvijenosti</w:t>
      </w:r>
      <w:r w:rsidR="003C120D">
        <w:rPr>
          <w:rFonts w:ascii="Times New Roman" w:hAnsi="Times New Roman" w:cs="Times New Roman"/>
          <w:sz w:val="24"/>
          <w:szCs w:val="24"/>
        </w:rPr>
        <w:t xml:space="preserve"> </w:t>
      </w:r>
      <w:r w:rsidR="003C120D" w:rsidRPr="003C120D">
        <w:rPr>
          <w:rFonts w:ascii="Times New Roman" w:hAnsi="Times New Roman" w:cs="Times New Roman"/>
          <w:sz w:val="24"/>
          <w:szCs w:val="24"/>
        </w:rPr>
        <w:t>jedinica lokalne samouprave u Republici Hrvatskoj</w:t>
      </w:r>
      <w:r w:rsidR="00A67F4B">
        <w:rPr>
          <w:rFonts w:ascii="Times New Roman" w:hAnsi="Times New Roman" w:cs="Times New Roman"/>
          <w:sz w:val="24"/>
          <w:szCs w:val="24"/>
        </w:rPr>
        <w:t xml:space="preserve"> za 2020</w:t>
      </w:r>
      <w:r w:rsidR="0099668E">
        <w:rPr>
          <w:rStyle w:val="FootnoteReference"/>
          <w:rFonts w:ascii="Times New Roman" w:hAnsi="Times New Roman" w:cs="Times New Roman"/>
          <w:sz w:val="24"/>
          <w:szCs w:val="24"/>
        </w:rPr>
        <w:footnoteReference w:id="7"/>
      </w:r>
    </w:p>
    <w:p w14:paraId="14585880" w14:textId="77777777" w:rsidR="00E60538" w:rsidRDefault="00E60538" w:rsidP="00672B2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Analiza scenarija u okviru izrade</w:t>
      </w:r>
      <w:r w:rsidR="003E7F19">
        <w:rPr>
          <w:rFonts w:ascii="Times New Roman" w:hAnsi="Times New Roman" w:cs="Times New Roman"/>
          <w:sz w:val="24"/>
          <w:szCs w:val="24"/>
        </w:rPr>
        <w:t xml:space="preserve"> </w:t>
      </w:r>
      <w:r w:rsidR="003E7F19" w:rsidRPr="003E7F19">
        <w:rPr>
          <w:rFonts w:ascii="Times New Roman" w:hAnsi="Times New Roman" w:cs="Times New Roman"/>
          <w:sz w:val="24"/>
          <w:szCs w:val="24"/>
        </w:rPr>
        <w:t>Strategije razvoja održivog turizma do 2030. godine</w:t>
      </w:r>
      <w:r w:rsidR="003E7F19">
        <w:rPr>
          <w:rStyle w:val="FootnoteReference"/>
          <w:rFonts w:ascii="Times New Roman" w:hAnsi="Times New Roman" w:cs="Times New Roman"/>
          <w:sz w:val="24"/>
          <w:szCs w:val="24"/>
        </w:rPr>
        <w:footnoteReference w:id="8"/>
      </w:r>
    </w:p>
    <w:p w14:paraId="1C47F51A" w14:textId="77777777" w:rsidR="00567FE7" w:rsidRPr="00567FE7" w:rsidRDefault="00567FE7" w:rsidP="00567FE7">
      <w:pPr>
        <w:jc w:val="both"/>
        <w:rPr>
          <w:rFonts w:ascii="Times New Roman" w:hAnsi="Times New Roman" w:cs="Times New Roman"/>
          <w:sz w:val="24"/>
          <w:szCs w:val="24"/>
        </w:rPr>
      </w:pPr>
    </w:p>
    <w:p w14:paraId="0F92AEAE" w14:textId="77777777" w:rsidR="003D228C" w:rsidRDefault="003D228C">
      <w:pPr>
        <w:rPr>
          <w:rFonts w:ascii="Times New Roman" w:eastAsiaTheme="majorEastAsia" w:hAnsi="Times New Roman" w:cs="Times New Roman"/>
          <w:b/>
          <w:sz w:val="24"/>
          <w:szCs w:val="24"/>
        </w:rPr>
      </w:pPr>
      <w:r>
        <w:rPr>
          <w:rFonts w:cs="Times New Roman"/>
          <w:i/>
          <w:szCs w:val="24"/>
        </w:rPr>
        <w:br w:type="page"/>
      </w:r>
    </w:p>
    <w:p w14:paraId="09440096" w14:textId="77777777" w:rsidR="00D564A6" w:rsidRDefault="00D564A6" w:rsidP="00D564A6">
      <w:pPr>
        <w:pStyle w:val="Heading2"/>
        <w:numPr>
          <w:ilvl w:val="1"/>
          <w:numId w:val="5"/>
        </w:numPr>
        <w:rPr>
          <w:rFonts w:cs="Times New Roman"/>
          <w:i w:val="0"/>
          <w:szCs w:val="24"/>
        </w:rPr>
      </w:pPr>
      <w:bookmarkStart w:id="12" w:name="_Toc114210707"/>
      <w:r w:rsidRPr="006D358B">
        <w:rPr>
          <w:rFonts w:cs="Times New Roman"/>
          <w:i w:val="0"/>
          <w:szCs w:val="24"/>
        </w:rPr>
        <w:lastRenderedPageBreak/>
        <w:t>Predmet Poziva</w:t>
      </w:r>
      <w:bookmarkEnd w:id="12"/>
    </w:p>
    <w:p w14:paraId="10D736E3" w14:textId="77777777" w:rsidR="003D228C" w:rsidRPr="00007041" w:rsidRDefault="003D228C" w:rsidP="00007041">
      <w:pPr>
        <w:pStyle w:val="NoSpacing"/>
        <w:spacing w:line="259" w:lineRule="auto"/>
        <w:jc w:val="both"/>
        <w:rPr>
          <w:rFonts w:ascii="Times New Roman" w:eastAsiaTheme="majorEastAsia" w:hAnsi="Times New Roman" w:cs="Times New Roman"/>
          <w:color w:val="000000"/>
          <w:sz w:val="24"/>
          <w:szCs w:val="24"/>
          <w:lang w:val="en-US"/>
        </w:rPr>
      </w:pPr>
    </w:p>
    <w:p w14:paraId="2B616561" w14:textId="77777777" w:rsidR="00B955B0" w:rsidRDefault="00B955B0" w:rsidP="00B955B0">
      <w:pPr>
        <w:pStyle w:val="NoSpacing"/>
        <w:spacing w:line="259" w:lineRule="auto"/>
        <w:jc w:val="both"/>
        <w:rPr>
          <w:rFonts w:ascii="Times New Roman" w:eastAsia="Times New Roman" w:hAnsi="Times New Roman" w:cs="Times New Roman"/>
          <w:sz w:val="24"/>
          <w:szCs w:val="24"/>
        </w:rPr>
      </w:pPr>
    </w:p>
    <w:p w14:paraId="527AF595" w14:textId="77777777" w:rsidR="00B955B0" w:rsidRPr="007B6DC9" w:rsidRDefault="00E67429" w:rsidP="00B955B0">
      <w:pPr>
        <w:pStyle w:val="NoSpacing"/>
        <w:spacing w:line="259" w:lineRule="auto"/>
        <w:jc w:val="both"/>
        <w:rPr>
          <w:rStyle w:val="Bodytext20"/>
          <w:rFonts w:eastAsiaTheme="majorEastAsia"/>
          <w:b w:val="0"/>
          <w:bCs w:val="0"/>
          <w:sz w:val="24"/>
          <w:szCs w:val="24"/>
          <w:lang w:val="hr-HR"/>
        </w:rPr>
      </w:pPr>
      <w:r w:rsidRPr="007B6DC9">
        <w:rPr>
          <w:rStyle w:val="Bodytext20"/>
          <w:rFonts w:eastAsiaTheme="majorEastAsia"/>
          <w:b w:val="0"/>
          <w:bCs w:val="0"/>
          <w:sz w:val="24"/>
          <w:szCs w:val="24"/>
          <w:lang w:val="hr-HR"/>
        </w:rPr>
        <w:t>Razvoj te zelena i digitalna tranzicija javne turističke infrastrukture u turistički slabije razvijenim područjima, koja će doprinijeti povećanju atraktivnosti destinacija za koje već postoji potražnja turista s potencijalom za razvoj posebnih oblika turizma, koji mogu generirati višu dodanu vrijednost</w:t>
      </w:r>
      <w:r w:rsidR="00B955B0" w:rsidRPr="007B6DC9">
        <w:rPr>
          <w:rStyle w:val="Bodytext20"/>
          <w:rFonts w:eastAsiaTheme="majorEastAsia"/>
          <w:b w:val="0"/>
          <w:bCs w:val="0"/>
          <w:sz w:val="24"/>
          <w:szCs w:val="24"/>
          <w:lang w:val="hr-HR"/>
        </w:rPr>
        <w:t xml:space="preserve">. </w:t>
      </w:r>
      <w:r w:rsidRPr="007B6DC9">
        <w:rPr>
          <w:rStyle w:val="Bodytext20"/>
          <w:rFonts w:eastAsiaTheme="majorEastAsia"/>
          <w:b w:val="0"/>
          <w:bCs w:val="0"/>
          <w:sz w:val="24"/>
          <w:szCs w:val="24"/>
          <w:lang w:val="hr-HR"/>
        </w:rPr>
        <w:t>Ulaganja usmjerena na prilagodbu, odnosno zelenu i digitalnu tranziciju postojeće javne turističke infrastrukture u područjima s najvišim indeksom turističke razvijenosti, s ciljem povećanja njezine kvalitete, smanjenja utjecaja na okoliš te održivog upravljanja destinacijom i smanjenja prekomjernog turizma.</w:t>
      </w:r>
      <w:r w:rsidR="00B955B0" w:rsidRPr="007B6DC9">
        <w:rPr>
          <w:rStyle w:val="Bodytext20"/>
          <w:rFonts w:eastAsiaTheme="majorEastAsia"/>
          <w:b w:val="0"/>
          <w:bCs w:val="0"/>
          <w:sz w:val="24"/>
          <w:szCs w:val="24"/>
          <w:lang w:val="hr-HR"/>
        </w:rPr>
        <w:t xml:space="preserve"> </w:t>
      </w:r>
    </w:p>
    <w:p w14:paraId="522C2993" w14:textId="77777777" w:rsidR="00E67429" w:rsidRPr="007B6DC9" w:rsidRDefault="00E67429" w:rsidP="00B955B0">
      <w:pPr>
        <w:pStyle w:val="NoSpacing"/>
        <w:spacing w:line="259" w:lineRule="auto"/>
        <w:jc w:val="both"/>
        <w:rPr>
          <w:rFonts w:ascii="Times New Roman" w:eastAsiaTheme="majorEastAsia" w:hAnsi="Times New Roman" w:cs="Times New Roman"/>
          <w:color w:val="000000"/>
          <w:sz w:val="24"/>
          <w:szCs w:val="24"/>
        </w:rPr>
      </w:pPr>
      <w:r w:rsidRPr="007B6DC9">
        <w:rPr>
          <w:rFonts w:ascii="Times New Roman" w:eastAsia="Times New Roman" w:hAnsi="Times New Roman" w:cs="Times New Roman"/>
          <w:sz w:val="24"/>
          <w:szCs w:val="24"/>
        </w:rPr>
        <w:t>Ulaganja u okviru ovog Poziva ovisit će o indeksu turističke razvijenosti na način da će se dodatno poticati ulaganja u slabije razvijena turistička područja izvan glavnih turističkih i obalnih područja.</w:t>
      </w:r>
    </w:p>
    <w:p w14:paraId="0343BB15" w14:textId="77777777" w:rsidR="00E67429" w:rsidRPr="00E90ED1" w:rsidRDefault="00E67429" w:rsidP="00E90ED1">
      <w:pPr>
        <w:jc w:val="both"/>
        <w:rPr>
          <w:rFonts w:ascii="Times New Roman" w:eastAsia="Times New Roman" w:hAnsi="Times New Roman" w:cs="Times New Roman"/>
          <w:sz w:val="24"/>
          <w:szCs w:val="24"/>
        </w:rPr>
      </w:pPr>
    </w:p>
    <w:p w14:paraId="586CBD77" w14:textId="1A36EF61" w:rsidR="007B6DC9" w:rsidRDefault="3C9FC9AE" w:rsidP="72E95034">
      <w:pPr>
        <w:pStyle w:val="NoSpacing"/>
        <w:jc w:val="both"/>
        <w:rPr>
          <w:rFonts w:ascii="Times New Roman" w:eastAsia="Times New Roman" w:hAnsi="Times New Roman" w:cs="Times New Roman"/>
          <w:b/>
          <w:bCs/>
          <w:sz w:val="24"/>
          <w:szCs w:val="24"/>
        </w:rPr>
      </w:pPr>
      <w:r w:rsidRPr="72E95034">
        <w:rPr>
          <w:rFonts w:ascii="Times New Roman" w:eastAsia="Times New Roman" w:hAnsi="Times New Roman" w:cs="Times New Roman"/>
          <w:b/>
          <w:bCs/>
          <w:sz w:val="24"/>
          <w:szCs w:val="24"/>
        </w:rPr>
        <w:t xml:space="preserve">U kategoriji </w:t>
      </w:r>
      <w:r w:rsidR="54CE5300" w:rsidRPr="72E95034">
        <w:rPr>
          <w:rFonts w:ascii="Times New Roman" w:eastAsia="Times New Roman" w:hAnsi="Times New Roman" w:cs="Times New Roman"/>
          <w:b/>
          <w:bCs/>
          <w:sz w:val="24"/>
          <w:szCs w:val="24"/>
        </w:rPr>
        <w:t xml:space="preserve">Indeksa turističke razvijenosti (u daljnjem tekstu: ITR) </w:t>
      </w:r>
      <w:r w:rsidRPr="72E95034">
        <w:rPr>
          <w:rFonts w:ascii="Times New Roman" w:eastAsia="Times New Roman" w:hAnsi="Times New Roman" w:cs="Times New Roman"/>
          <w:b/>
          <w:bCs/>
          <w:sz w:val="24"/>
          <w:szCs w:val="24"/>
        </w:rPr>
        <w:t>1 potiču se ulaganja u javnu turističku infrastrukturu ako ne dolazi do</w:t>
      </w:r>
      <w:r w:rsidR="2E088A55" w:rsidRPr="55EE0960">
        <w:rPr>
          <w:rFonts w:ascii="Times New Roman" w:eastAsia="Times New Roman" w:hAnsi="Times New Roman" w:cs="Times New Roman"/>
          <w:b/>
          <w:bCs/>
          <w:sz w:val="24"/>
          <w:szCs w:val="24"/>
        </w:rPr>
        <w:t xml:space="preserve"> </w:t>
      </w:r>
      <w:r w:rsidR="2E088A55" w:rsidRPr="003C1F73">
        <w:rPr>
          <w:rFonts w:ascii="Times New Roman" w:eastAsia="Times New Roman" w:hAnsi="Times New Roman" w:cs="Times New Roman"/>
          <w:b/>
          <w:bCs/>
          <w:sz w:val="24"/>
          <w:szCs w:val="24"/>
          <w:highlight w:val="yellow"/>
        </w:rPr>
        <w:t>gradnje nove turističke infrastrukture niti do povećanja prihvatnih i/ili smještajnih kapaciteta</w:t>
      </w:r>
      <w:r w:rsidR="2081AA7D" w:rsidRPr="55EE0960">
        <w:rPr>
          <w:rStyle w:val="FootnoteReference"/>
          <w:rFonts w:ascii="Times New Roman" w:eastAsia="Times New Roman" w:hAnsi="Times New Roman" w:cs="Times New Roman"/>
          <w:b/>
          <w:bCs/>
          <w:sz w:val="24"/>
          <w:szCs w:val="24"/>
        </w:rPr>
        <w:t xml:space="preserve"> </w:t>
      </w:r>
      <w:r w:rsidR="003C1F73" w:rsidRPr="003C1F73">
        <w:rPr>
          <w:rFonts w:ascii="Times New Roman" w:eastAsia="Times New Roman" w:hAnsi="Times New Roman" w:cs="Times New Roman"/>
          <w:b/>
          <w:bCs/>
          <w:strike/>
          <w:sz w:val="24"/>
          <w:szCs w:val="24"/>
        </w:rPr>
        <w:t xml:space="preserve">povećanja </w:t>
      </w:r>
      <w:r w:rsidR="003C1F73" w:rsidRPr="003C1F73">
        <w:rPr>
          <w:rFonts w:ascii="Times New Roman" w:eastAsia="Times New Roman" w:hAnsi="Times New Roman" w:cs="Times New Roman"/>
          <w:b/>
          <w:bCs/>
          <w:i/>
          <w:strike/>
          <w:sz w:val="24"/>
          <w:szCs w:val="24"/>
        </w:rPr>
        <w:t>prihvatnih</w:t>
      </w:r>
      <w:r w:rsidR="003C1F73" w:rsidRPr="003C1F73">
        <w:rPr>
          <w:rFonts w:ascii="Times New Roman" w:eastAsia="Times New Roman" w:hAnsi="Times New Roman" w:cs="Times New Roman"/>
          <w:b/>
          <w:bCs/>
          <w:strike/>
          <w:sz w:val="24"/>
          <w:szCs w:val="24"/>
        </w:rPr>
        <w:t xml:space="preserve"> i/ili smještajnih kapaciteta</w:t>
      </w:r>
      <w:r w:rsidR="00AF6F97" w:rsidRPr="72E95034">
        <w:rPr>
          <w:rStyle w:val="FootnoteReference"/>
          <w:rFonts w:ascii="Times New Roman" w:eastAsia="Times New Roman" w:hAnsi="Times New Roman" w:cs="Times New Roman"/>
          <w:b/>
          <w:bCs/>
          <w:sz w:val="24"/>
          <w:szCs w:val="24"/>
        </w:rPr>
        <w:footnoteReference w:id="9"/>
      </w:r>
      <w:r w:rsidR="003C1F73">
        <w:rPr>
          <w:rFonts w:ascii="Times New Roman" w:eastAsia="Times New Roman" w:hAnsi="Times New Roman" w:cs="Times New Roman"/>
          <w:b/>
          <w:bCs/>
          <w:sz w:val="24"/>
          <w:szCs w:val="24"/>
        </w:rPr>
        <w:t xml:space="preserve"> </w:t>
      </w:r>
      <w:r w:rsidR="2081AA7D" w:rsidRPr="003C1F73">
        <w:rPr>
          <w:rFonts w:ascii="Times New Roman" w:eastAsia="Times New Roman" w:hAnsi="Times New Roman" w:cs="Times New Roman"/>
          <w:b/>
          <w:bCs/>
          <w:sz w:val="24"/>
          <w:szCs w:val="24"/>
          <w:highlight w:val="yellow"/>
        </w:rPr>
        <w:t>postojeće turističke infrastrukture u odnosu na kapa</w:t>
      </w:r>
      <w:r w:rsidR="35D0EFB5" w:rsidRPr="003C1F73">
        <w:rPr>
          <w:rFonts w:ascii="Times New Roman" w:eastAsia="Times New Roman" w:hAnsi="Times New Roman" w:cs="Times New Roman"/>
          <w:b/>
          <w:bCs/>
          <w:sz w:val="24"/>
          <w:szCs w:val="24"/>
          <w:highlight w:val="yellow"/>
        </w:rPr>
        <w:t>c</w:t>
      </w:r>
      <w:r w:rsidR="2081AA7D" w:rsidRPr="003C1F73">
        <w:rPr>
          <w:rFonts w:ascii="Times New Roman" w:eastAsia="Times New Roman" w:hAnsi="Times New Roman" w:cs="Times New Roman"/>
          <w:b/>
          <w:bCs/>
          <w:sz w:val="24"/>
          <w:szCs w:val="24"/>
          <w:highlight w:val="yellow"/>
        </w:rPr>
        <w:t>itet u objektu koji je dio projekta</w:t>
      </w:r>
      <w:r w:rsidRPr="003C1F73">
        <w:rPr>
          <w:rFonts w:ascii="Times New Roman" w:eastAsia="Times New Roman" w:hAnsi="Times New Roman" w:cs="Times New Roman"/>
          <w:b/>
          <w:bCs/>
          <w:sz w:val="24"/>
          <w:szCs w:val="24"/>
          <w:highlight w:val="yellow"/>
        </w:rPr>
        <w:t>.</w:t>
      </w:r>
      <w:r w:rsidRPr="72E95034">
        <w:rPr>
          <w:rFonts w:ascii="Times New Roman" w:eastAsia="Times New Roman" w:hAnsi="Times New Roman" w:cs="Times New Roman"/>
          <w:b/>
          <w:bCs/>
          <w:sz w:val="24"/>
          <w:szCs w:val="24"/>
        </w:rPr>
        <w:t xml:space="preserve"> </w:t>
      </w:r>
    </w:p>
    <w:p w14:paraId="5EAD57D8" w14:textId="77777777" w:rsidR="007B6DC9" w:rsidRDefault="007B6DC9" w:rsidP="005D5025">
      <w:pPr>
        <w:pStyle w:val="NoSpacing"/>
        <w:jc w:val="both"/>
        <w:rPr>
          <w:rStyle w:val="Bodytext20"/>
          <w:rFonts w:eastAsiaTheme="majorEastAsia"/>
          <w:b w:val="0"/>
          <w:bCs w:val="0"/>
          <w:sz w:val="24"/>
          <w:szCs w:val="24"/>
          <w:lang w:val="hr-HR"/>
        </w:rPr>
      </w:pPr>
    </w:p>
    <w:p w14:paraId="3B0FF39A" w14:textId="77777777" w:rsidR="007B6DC9" w:rsidRDefault="007B6DC9" w:rsidP="005D5025">
      <w:pPr>
        <w:pStyle w:val="NoSpacing"/>
        <w:jc w:val="both"/>
        <w:rPr>
          <w:rStyle w:val="Bodytext20"/>
          <w:rFonts w:eastAsiaTheme="majorEastAsia"/>
          <w:b w:val="0"/>
          <w:bCs w:val="0"/>
          <w:sz w:val="24"/>
          <w:szCs w:val="24"/>
          <w:lang w:val="hr-HR"/>
        </w:rPr>
      </w:pPr>
    </w:p>
    <w:p w14:paraId="6E0137A1" w14:textId="7C01D8C1" w:rsidR="005D5025" w:rsidRPr="00916CF6" w:rsidRDefault="005D5025" w:rsidP="005D5025">
      <w:pPr>
        <w:pStyle w:val="NoSpacing"/>
        <w:jc w:val="both"/>
        <w:rPr>
          <w:rStyle w:val="Bodytext20"/>
          <w:rFonts w:eastAsiaTheme="majorEastAsia"/>
          <w:b w:val="0"/>
          <w:bCs w:val="0"/>
          <w:sz w:val="24"/>
          <w:szCs w:val="24"/>
          <w:lang w:val="hr-HR"/>
        </w:rPr>
      </w:pPr>
      <w:r w:rsidRPr="007B6DC9">
        <w:rPr>
          <w:rStyle w:val="Bodytext20"/>
          <w:rFonts w:eastAsiaTheme="majorEastAsia"/>
          <w:b w:val="0"/>
          <w:bCs w:val="0"/>
          <w:sz w:val="24"/>
          <w:szCs w:val="24"/>
          <w:lang w:val="hr-HR"/>
        </w:rPr>
        <w:t>U sklopu ove investicije</w:t>
      </w:r>
      <w:r w:rsidRPr="00916CF6">
        <w:rPr>
          <w:rStyle w:val="Bodytext20"/>
          <w:rFonts w:eastAsiaTheme="majorEastAsia"/>
          <w:b w:val="0"/>
          <w:bCs w:val="0"/>
          <w:sz w:val="24"/>
          <w:szCs w:val="24"/>
          <w:lang w:val="hr-HR"/>
        </w:rPr>
        <w:t xml:space="preserve">, </w:t>
      </w:r>
      <w:r w:rsidR="006E0684" w:rsidRPr="007B6DC9">
        <w:rPr>
          <w:rStyle w:val="Bodytext20"/>
          <w:rFonts w:eastAsiaTheme="majorEastAsia"/>
          <w:b w:val="0"/>
          <w:bCs w:val="0"/>
          <w:sz w:val="24"/>
          <w:szCs w:val="24"/>
          <w:lang w:val="hr-HR"/>
        </w:rPr>
        <w:t xml:space="preserve">ulaganja se odnose </w:t>
      </w:r>
      <w:r w:rsidR="006A3178" w:rsidRPr="00916CF6">
        <w:rPr>
          <w:rStyle w:val="Bodytext20"/>
          <w:rFonts w:eastAsiaTheme="majorEastAsia"/>
          <w:b w:val="0"/>
          <w:sz w:val="24"/>
          <w:szCs w:val="24"/>
          <w:lang w:val="hr-HR"/>
        </w:rPr>
        <w:t>na razvoj i/ili prilagodbu sljedeće javne turističke infrastrukture</w:t>
      </w:r>
      <w:r w:rsidR="00916CF6">
        <w:rPr>
          <w:rStyle w:val="Bodytext20"/>
          <w:rFonts w:eastAsiaTheme="majorEastAsia"/>
          <w:b w:val="0"/>
          <w:sz w:val="24"/>
          <w:szCs w:val="24"/>
          <w:lang w:val="hr-HR"/>
        </w:rPr>
        <w:t>:</w:t>
      </w:r>
    </w:p>
    <w:p w14:paraId="3FC00FC7" w14:textId="77777777" w:rsidR="005D5025" w:rsidRPr="00916CF6" w:rsidRDefault="005D5025" w:rsidP="00916CF6">
      <w:pPr>
        <w:pStyle w:val="NoSpacing"/>
        <w:jc w:val="both"/>
        <w:rPr>
          <w:rStyle w:val="Bodytext20"/>
          <w:rFonts w:eastAsiaTheme="majorEastAsia"/>
          <w:sz w:val="24"/>
          <w:szCs w:val="24"/>
          <w:lang w:val="hr-HR"/>
        </w:rPr>
      </w:pPr>
    </w:p>
    <w:p w14:paraId="462A1B89" w14:textId="77777777" w:rsidR="003D228C" w:rsidRPr="00711AF0" w:rsidRDefault="006251DC" w:rsidP="003D228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Grupa 1. </w:t>
      </w:r>
      <w:r w:rsidRPr="006251DC">
        <w:rPr>
          <w:rFonts w:ascii="Times New Roman" w:eastAsia="Times New Roman" w:hAnsi="Times New Roman" w:cs="Times New Roman"/>
          <w:b/>
          <w:sz w:val="24"/>
          <w:szCs w:val="24"/>
          <w:u w:val="single"/>
        </w:rPr>
        <w:t>Posjetiteljska infrastruktura</w:t>
      </w:r>
    </w:p>
    <w:p w14:paraId="586F333B" w14:textId="77777777" w:rsidR="00656C5F" w:rsidRDefault="00656C5F" w:rsidP="00656C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Potiču se ulaganja u sljedeće:</w:t>
      </w:r>
    </w:p>
    <w:p w14:paraId="3D0D3DD1" w14:textId="77777777" w:rsidR="00656C5F" w:rsidRPr="00656C5F" w:rsidRDefault="00656C5F" w:rsidP="00C701CA">
      <w:pPr>
        <w:pStyle w:val="ListParagraph"/>
        <w:numPr>
          <w:ilvl w:val="0"/>
          <w:numId w:val="50"/>
        </w:numPr>
        <w:jc w:val="both"/>
        <w:rPr>
          <w:rFonts w:ascii="Times New Roman" w:eastAsia="Times New Roman" w:hAnsi="Times New Roman" w:cs="Times New Roman"/>
          <w:sz w:val="24"/>
          <w:szCs w:val="24"/>
        </w:rPr>
      </w:pPr>
      <w:r w:rsidRPr="007B6DC9">
        <w:rPr>
          <w:rFonts w:ascii="Times New Roman" w:eastAsia="Times New Roman" w:hAnsi="Times New Roman" w:cs="Times New Roman"/>
          <w:b/>
          <w:sz w:val="24"/>
          <w:szCs w:val="24"/>
        </w:rPr>
        <w:t>Infrastruktura u funkciji valorizacije kulturne baštine destinacije</w:t>
      </w:r>
      <w:r w:rsidRPr="00656C5F">
        <w:rPr>
          <w:rFonts w:ascii="Times New Roman" w:eastAsia="Times New Roman" w:hAnsi="Times New Roman" w:cs="Times New Roman"/>
          <w:sz w:val="24"/>
          <w:szCs w:val="24"/>
        </w:rPr>
        <w:t xml:space="preserve">:  </w:t>
      </w:r>
    </w:p>
    <w:p w14:paraId="40095D88" w14:textId="77777777" w:rsidR="00FC20B4" w:rsidRDefault="00656C5F" w:rsidP="00656C5F">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dvorci, utvrde, kurije i drugi objekti</w:t>
      </w:r>
      <w:r w:rsidRPr="00656C5F">
        <w:rPr>
          <w:rFonts w:ascii="Times New Roman" w:eastAsia="Times New Roman" w:hAnsi="Times New Roman" w:cs="Times New Roman"/>
          <w:sz w:val="24"/>
          <w:szCs w:val="24"/>
        </w:rPr>
        <w:t xml:space="preserve"> kulturne baštine pod pojedinačnom zaštitom;</w:t>
      </w:r>
    </w:p>
    <w:p w14:paraId="425605BE" w14:textId="77777777" w:rsidR="00FC20B4" w:rsidRDefault="00FC20B4" w:rsidP="00656C5F">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w:t>
      </w:r>
      <w:r w:rsidR="00656C5F" w:rsidRPr="00FC20B4">
        <w:rPr>
          <w:rFonts w:ascii="Times New Roman" w:eastAsia="Times New Roman" w:hAnsi="Times New Roman" w:cs="Times New Roman"/>
          <w:sz w:val="24"/>
          <w:szCs w:val="24"/>
        </w:rPr>
        <w:t xml:space="preserve"> za</w:t>
      </w:r>
      <w:r>
        <w:rPr>
          <w:rFonts w:ascii="Times New Roman" w:eastAsia="Times New Roman" w:hAnsi="Times New Roman" w:cs="Times New Roman"/>
          <w:sz w:val="24"/>
          <w:szCs w:val="24"/>
        </w:rPr>
        <w:t xml:space="preserve"> posjetitelje i interpretacijski centri</w:t>
      </w:r>
      <w:r w:rsidR="00656C5F" w:rsidRPr="00FC20B4">
        <w:rPr>
          <w:rFonts w:ascii="Times New Roman" w:eastAsia="Times New Roman" w:hAnsi="Times New Roman" w:cs="Times New Roman"/>
          <w:sz w:val="24"/>
          <w:szCs w:val="24"/>
        </w:rPr>
        <w:t xml:space="preserve"> za interpretaciju materijalne i nematerijalne kulturne baštine;</w:t>
      </w:r>
    </w:p>
    <w:p w14:paraId="792733F8" w14:textId="77777777" w:rsidR="00FC20B4" w:rsidRDefault="00FC20B4" w:rsidP="00656C5F">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ugostiteljski objekti za smještaj, ukoliko se prijavljuju kao sporedna aktivnost u okviru projektnog prijedloga</w:t>
      </w:r>
      <w:r w:rsidR="00EC1911">
        <w:rPr>
          <w:rFonts w:ascii="Times New Roman" w:eastAsia="Times New Roman" w:hAnsi="Times New Roman" w:cs="Times New Roman"/>
          <w:sz w:val="24"/>
          <w:szCs w:val="24"/>
        </w:rPr>
        <w:t xml:space="preserve"> </w:t>
      </w:r>
      <w:r w:rsidR="00EC1911" w:rsidRPr="00FC20B4">
        <w:rPr>
          <w:rFonts w:ascii="Times New Roman" w:eastAsia="Times New Roman" w:hAnsi="Times New Roman" w:cs="Times New Roman"/>
          <w:sz w:val="24"/>
          <w:szCs w:val="24"/>
        </w:rPr>
        <w:t xml:space="preserve">valorizacije </w:t>
      </w:r>
      <w:r w:rsidR="00EC1911">
        <w:rPr>
          <w:rFonts w:ascii="Times New Roman" w:eastAsia="Times New Roman" w:hAnsi="Times New Roman" w:cs="Times New Roman"/>
          <w:sz w:val="24"/>
          <w:szCs w:val="24"/>
        </w:rPr>
        <w:t>kulturne</w:t>
      </w:r>
      <w:r w:rsidR="00EC1911" w:rsidRPr="00FC20B4">
        <w:rPr>
          <w:rFonts w:ascii="Times New Roman" w:eastAsia="Times New Roman" w:hAnsi="Times New Roman" w:cs="Times New Roman"/>
          <w:sz w:val="24"/>
          <w:szCs w:val="24"/>
        </w:rPr>
        <w:t xml:space="preserve"> baštine destinacije</w:t>
      </w:r>
      <w:r>
        <w:rPr>
          <w:rFonts w:ascii="Times New Roman" w:eastAsia="Times New Roman" w:hAnsi="Times New Roman" w:cs="Times New Roman"/>
          <w:sz w:val="24"/>
          <w:szCs w:val="24"/>
        </w:rPr>
        <w:t>.</w:t>
      </w:r>
    </w:p>
    <w:p w14:paraId="7001AB26" w14:textId="77777777" w:rsidR="00FC20B4" w:rsidRPr="007B6DC9" w:rsidRDefault="00656C5F" w:rsidP="44CE3D3D">
      <w:pPr>
        <w:pStyle w:val="ListParagraph"/>
        <w:numPr>
          <w:ilvl w:val="0"/>
          <w:numId w:val="50"/>
        </w:numPr>
        <w:jc w:val="both"/>
        <w:rPr>
          <w:rFonts w:ascii="Times New Roman" w:eastAsia="Times New Roman" w:hAnsi="Times New Roman" w:cs="Times New Roman"/>
          <w:b/>
          <w:bCs/>
          <w:sz w:val="24"/>
          <w:szCs w:val="24"/>
        </w:rPr>
      </w:pPr>
      <w:r w:rsidRPr="44CE3D3D">
        <w:rPr>
          <w:rFonts w:ascii="Times New Roman" w:eastAsia="Times New Roman" w:hAnsi="Times New Roman" w:cs="Times New Roman"/>
          <w:b/>
          <w:bCs/>
          <w:sz w:val="24"/>
          <w:szCs w:val="24"/>
        </w:rPr>
        <w:t>Infrastruktur</w:t>
      </w:r>
      <w:r w:rsidR="00FC20B4" w:rsidRPr="44CE3D3D">
        <w:rPr>
          <w:rFonts w:ascii="Times New Roman" w:eastAsia="Times New Roman" w:hAnsi="Times New Roman" w:cs="Times New Roman"/>
          <w:b/>
          <w:bCs/>
          <w:sz w:val="24"/>
          <w:szCs w:val="24"/>
        </w:rPr>
        <w:t>a</w:t>
      </w:r>
      <w:r w:rsidRPr="44CE3D3D">
        <w:rPr>
          <w:rFonts w:ascii="Times New Roman" w:eastAsia="Times New Roman" w:hAnsi="Times New Roman" w:cs="Times New Roman"/>
          <w:b/>
          <w:bCs/>
          <w:sz w:val="24"/>
          <w:szCs w:val="24"/>
        </w:rPr>
        <w:t xml:space="preserve"> u funkciji valorizacije prirodne baštine destinacije:  </w:t>
      </w:r>
    </w:p>
    <w:p w14:paraId="0B0FCCF7" w14:textId="77777777" w:rsidR="00FC20B4" w:rsidRDefault="00FC20B4" w:rsidP="00C701CA">
      <w:pPr>
        <w:pStyle w:val="ListParagraph"/>
        <w:numPr>
          <w:ilvl w:val="0"/>
          <w:numId w:val="5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w:t>
      </w:r>
      <w:r w:rsidR="00656C5F" w:rsidRPr="00FC20B4">
        <w:rPr>
          <w:rFonts w:ascii="Times New Roman" w:eastAsia="Times New Roman" w:hAnsi="Times New Roman" w:cs="Times New Roman"/>
          <w:sz w:val="24"/>
          <w:szCs w:val="24"/>
        </w:rPr>
        <w:t xml:space="preserve"> za</w:t>
      </w:r>
      <w:r>
        <w:rPr>
          <w:rFonts w:ascii="Times New Roman" w:eastAsia="Times New Roman" w:hAnsi="Times New Roman" w:cs="Times New Roman"/>
          <w:sz w:val="24"/>
          <w:szCs w:val="24"/>
        </w:rPr>
        <w:t xml:space="preserve"> posjetitelje i interpretacijski centri;</w:t>
      </w:r>
      <w:r w:rsidR="00656C5F" w:rsidRPr="00FC20B4">
        <w:rPr>
          <w:rFonts w:ascii="Times New Roman" w:eastAsia="Times New Roman" w:hAnsi="Times New Roman" w:cs="Times New Roman"/>
          <w:sz w:val="24"/>
          <w:szCs w:val="24"/>
        </w:rPr>
        <w:t xml:space="preserve"> </w:t>
      </w:r>
    </w:p>
    <w:p w14:paraId="7836D274" w14:textId="77777777" w:rsidR="00FC20B4" w:rsidRDefault="00656C5F" w:rsidP="00C701CA">
      <w:pPr>
        <w:pStyle w:val="ListParagraph"/>
        <w:numPr>
          <w:ilvl w:val="0"/>
          <w:numId w:val="51"/>
        </w:numPr>
        <w:jc w:val="both"/>
        <w:rPr>
          <w:rFonts w:ascii="Times New Roman" w:eastAsia="Times New Roman" w:hAnsi="Times New Roman" w:cs="Times New Roman"/>
          <w:sz w:val="24"/>
          <w:szCs w:val="24"/>
        </w:rPr>
      </w:pPr>
      <w:r w:rsidRPr="00FC20B4">
        <w:rPr>
          <w:rFonts w:ascii="Times New Roman" w:eastAsia="Times New Roman" w:hAnsi="Times New Roman" w:cs="Times New Roman"/>
          <w:sz w:val="24"/>
          <w:szCs w:val="24"/>
        </w:rPr>
        <w:t>prirod</w:t>
      </w:r>
      <w:r w:rsidR="00FC20B4">
        <w:rPr>
          <w:rFonts w:ascii="Times New Roman" w:eastAsia="Times New Roman" w:hAnsi="Times New Roman" w:cs="Times New Roman"/>
          <w:sz w:val="24"/>
          <w:szCs w:val="24"/>
        </w:rPr>
        <w:t>na kupališta uz rijeke i jezera;</w:t>
      </w:r>
    </w:p>
    <w:p w14:paraId="6A34AB37" w14:textId="77777777" w:rsidR="00656C5F" w:rsidRDefault="00656C5F" w:rsidP="00C701CA">
      <w:pPr>
        <w:pStyle w:val="ListParagraph"/>
        <w:numPr>
          <w:ilvl w:val="0"/>
          <w:numId w:val="51"/>
        </w:numPr>
        <w:jc w:val="both"/>
        <w:rPr>
          <w:rFonts w:ascii="Times New Roman" w:eastAsia="Times New Roman" w:hAnsi="Times New Roman" w:cs="Times New Roman"/>
          <w:sz w:val="24"/>
          <w:szCs w:val="24"/>
        </w:rPr>
      </w:pPr>
      <w:r w:rsidRPr="00FC20B4">
        <w:rPr>
          <w:rFonts w:ascii="Times New Roman" w:eastAsia="Times New Roman" w:hAnsi="Times New Roman" w:cs="Times New Roman"/>
          <w:sz w:val="24"/>
          <w:szCs w:val="24"/>
        </w:rPr>
        <w:t xml:space="preserve">atrakcije na otvorenom („nebeske“ šetnice, </w:t>
      </w:r>
      <w:r w:rsidRPr="00E56B75">
        <w:rPr>
          <w:rFonts w:ascii="Times New Roman" w:eastAsia="Times New Roman" w:hAnsi="Times New Roman" w:cs="Times New Roman"/>
          <w:i/>
          <w:sz w:val="24"/>
          <w:szCs w:val="24"/>
        </w:rPr>
        <w:t>skycab</w:t>
      </w:r>
      <w:r w:rsidRPr="00FC20B4">
        <w:rPr>
          <w:rFonts w:ascii="Times New Roman" w:eastAsia="Times New Roman" w:hAnsi="Times New Roman" w:cs="Times New Roman"/>
          <w:sz w:val="24"/>
          <w:szCs w:val="24"/>
        </w:rPr>
        <w:t xml:space="preserve">, viseći mostovi, stakleni tobogani, staklene stepenice i sl.); </w:t>
      </w:r>
    </w:p>
    <w:p w14:paraId="01995F96" w14:textId="77777777" w:rsidR="00E90ED1" w:rsidRPr="001F6EC3" w:rsidRDefault="00E90ED1" w:rsidP="00C701CA">
      <w:pPr>
        <w:pStyle w:val="ListParagraph"/>
        <w:numPr>
          <w:ilvl w:val="0"/>
          <w:numId w:val="5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plutajući objekti unutarnje plovidbe - pristani u funkciji turizma;</w:t>
      </w:r>
      <w:r w:rsidRPr="001F6EC3">
        <w:rPr>
          <w:rFonts w:ascii="Times New Roman" w:eastAsia="Times New Roman" w:hAnsi="Times New Roman" w:cs="Times New Roman"/>
          <w:sz w:val="24"/>
          <w:szCs w:val="24"/>
        </w:rPr>
        <w:t xml:space="preserve"> </w:t>
      </w:r>
    </w:p>
    <w:p w14:paraId="0AE8A648" w14:textId="0E3B147D" w:rsidR="00FC20B4" w:rsidRPr="00473AB6" w:rsidRDefault="21C1BD7D" w:rsidP="00C701CA">
      <w:pPr>
        <w:pStyle w:val="ListParagraph"/>
        <w:numPr>
          <w:ilvl w:val="0"/>
          <w:numId w:val="51"/>
        </w:numPr>
        <w:jc w:val="both"/>
        <w:rPr>
          <w:rFonts w:ascii="Times New Roman" w:eastAsia="Times New Roman" w:hAnsi="Times New Roman" w:cs="Times New Roman"/>
          <w:sz w:val="24"/>
          <w:szCs w:val="24"/>
        </w:rPr>
      </w:pPr>
      <w:r w:rsidRPr="003C1F73">
        <w:rPr>
          <w:rFonts w:ascii="Times New Roman" w:eastAsia="Times New Roman" w:hAnsi="Times New Roman" w:cs="Times New Roman"/>
          <w:sz w:val="24"/>
          <w:szCs w:val="24"/>
        </w:rPr>
        <w:t>h</w:t>
      </w:r>
      <w:r w:rsidR="008B6CDF" w:rsidRPr="44CE3D3D">
        <w:rPr>
          <w:rFonts w:ascii="Times New Roman" w:eastAsia="Times New Roman" w:hAnsi="Times New Roman" w:cs="Times New Roman"/>
          <w:sz w:val="24"/>
          <w:szCs w:val="24"/>
        </w:rPr>
        <w:t>otel</w:t>
      </w:r>
      <w:r w:rsidR="640991E4"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hotel</w:t>
      </w:r>
      <w:r w:rsidR="626BC355"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xml:space="preserve"> baština (heritage), difuzn</w:t>
      </w:r>
      <w:r w:rsidR="493959EE"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xml:space="preserve"> hotele, aparthotel</w:t>
      </w:r>
      <w:r w:rsidR="36C6E84D"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turistička naselja</w:t>
      </w:r>
      <w:r w:rsidR="2B4269DB" w:rsidRPr="44CE3D3D">
        <w:rPr>
          <w:rFonts w:ascii="Times New Roman" w:eastAsia="Times New Roman" w:hAnsi="Times New Roman" w:cs="Times New Roman"/>
          <w:sz w:val="24"/>
          <w:szCs w:val="24"/>
        </w:rPr>
        <w:t>;</w:t>
      </w:r>
      <w:r w:rsidR="008B6CDF" w:rsidRPr="44CE3D3D">
        <w:rPr>
          <w:rFonts w:ascii="Times New Roman" w:eastAsia="Times New Roman" w:hAnsi="Times New Roman" w:cs="Times New Roman"/>
          <w:sz w:val="24"/>
          <w:szCs w:val="24"/>
        </w:rPr>
        <w:t xml:space="preserve"> </w:t>
      </w:r>
      <w:r w:rsidR="00900063" w:rsidRPr="13A17C50">
        <w:rPr>
          <w:rFonts w:ascii="Times New Roman" w:eastAsia="Times New Roman" w:hAnsi="Times New Roman" w:cs="Times New Roman"/>
          <w:sz w:val="24"/>
          <w:szCs w:val="24"/>
        </w:rPr>
        <w:t>h</w:t>
      </w:r>
      <w:r w:rsidR="008B6CDF" w:rsidRPr="13A17C50">
        <w:rPr>
          <w:rFonts w:ascii="Times New Roman" w:eastAsia="Times New Roman" w:hAnsi="Times New Roman" w:cs="Times New Roman"/>
          <w:sz w:val="24"/>
          <w:szCs w:val="24"/>
        </w:rPr>
        <w:t>ostele, kampove, glamping i kamp odmorišta u funkciji valorizacije prirodne baštine destinacije</w:t>
      </w:r>
      <w:r w:rsidR="626F0DF1" w:rsidRPr="13A17C50">
        <w:rPr>
          <w:rFonts w:ascii="Times New Roman" w:eastAsia="Times New Roman" w:hAnsi="Times New Roman" w:cs="Times New Roman"/>
          <w:sz w:val="24"/>
          <w:szCs w:val="24"/>
        </w:rPr>
        <w:t>;</w:t>
      </w:r>
    </w:p>
    <w:p w14:paraId="1A3FD7A0" w14:textId="0EB01917" w:rsidR="005360B8" w:rsidRPr="00131D37" w:rsidRDefault="005360B8" w:rsidP="00C701CA">
      <w:pPr>
        <w:pStyle w:val="ListParagraph"/>
        <w:numPr>
          <w:ilvl w:val="0"/>
          <w:numId w:val="51"/>
        </w:numPr>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t>vozila (mini buseva i sl.) i plovila s nultom emisijom ugljika namijenjenih za prijevoz posjetitelja prirodne baštine</w:t>
      </w:r>
      <w:r w:rsidR="0413529C" w:rsidRPr="13A17C50">
        <w:rPr>
          <w:rFonts w:ascii="Times New Roman" w:eastAsia="Times New Roman" w:hAnsi="Times New Roman" w:cs="Times New Roman"/>
          <w:sz w:val="24"/>
          <w:szCs w:val="24"/>
        </w:rPr>
        <w:t>;</w:t>
      </w:r>
    </w:p>
    <w:p w14:paraId="1E3FC2D5" w14:textId="767F92C8" w:rsidR="005360B8" w:rsidRDefault="005360B8" w:rsidP="00C701CA">
      <w:pPr>
        <w:pStyle w:val="ListParagraph"/>
        <w:numPr>
          <w:ilvl w:val="0"/>
          <w:numId w:val="51"/>
        </w:numPr>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t>šetnice, tematske staze, pješačke trekking staze te staze dugog hodanja</w:t>
      </w:r>
      <w:r w:rsidR="29703DCA" w:rsidRPr="13A17C50">
        <w:rPr>
          <w:rFonts w:ascii="Times New Roman" w:eastAsia="Times New Roman" w:hAnsi="Times New Roman" w:cs="Times New Roman"/>
          <w:sz w:val="24"/>
          <w:szCs w:val="24"/>
        </w:rPr>
        <w:t>.</w:t>
      </w:r>
    </w:p>
    <w:p w14:paraId="0F223794" w14:textId="77777777" w:rsidR="003335B8" w:rsidRPr="00131D37" w:rsidRDefault="003335B8" w:rsidP="00C701CA">
      <w:pPr>
        <w:pStyle w:val="ListParagraph"/>
        <w:numPr>
          <w:ilvl w:val="0"/>
          <w:numId w:val="50"/>
        </w:numPr>
        <w:jc w:val="both"/>
        <w:rPr>
          <w:rFonts w:ascii="Times New Roman" w:eastAsia="Times New Roman" w:hAnsi="Times New Roman" w:cs="Times New Roman"/>
          <w:b/>
          <w:sz w:val="24"/>
          <w:szCs w:val="24"/>
        </w:rPr>
      </w:pPr>
      <w:r w:rsidRPr="00131D37">
        <w:rPr>
          <w:rFonts w:ascii="Times New Roman" w:eastAsia="Times New Roman" w:hAnsi="Times New Roman" w:cs="Times New Roman"/>
          <w:b/>
          <w:sz w:val="24"/>
          <w:szCs w:val="24"/>
        </w:rPr>
        <w:lastRenderedPageBreak/>
        <w:t>Infrastruktura u funkciji  valorizacije gastronomske i enološke te ostale ponude destinacije</w:t>
      </w:r>
      <w:r w:rsidR="00D60719" w:rsidRPr="00131D37">
        <w:rPr>
          <w:rFonts w:ascii="Times New Roman" w:eastAsia="Times New Roman" w:hAnsi="Times New Roman" w:cs="Times New Roman"/>
          <w:b/>
          <w:sz w:val="24"/>
          <w:szCs w:val="24"/>
        </w:rPr>
        <w:t>:</w:t>
      </w:r>
    </w:p>
    <w:p w14:paraId="2EBAE635" w14:textId="1B21797E" w:rsidR="003335B8" w:rsidRDefault="00D60719" w:rsidP="00C701CA">
      <w:pPr>
        <w:pStyle w:val="ListParagraph"/>
        <w:numPr>
          <w:ilvl w:val="0"/>
          <w:numId w:val="52"/>
        </w:numPr>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t>centri z</w:t>
      </w:r>
      <w:r w:rsidR="003335B8" w:rsidRPr="13A17C50">
        <w:rPr>
          <w:rFonts w:ascii="Times New Roman" w:eastAsia="Times New Roman" w:hAnsi="Times New Roman" w:cs="Times New Roman"/>
          <w:sz w:val="24"/>
          <w:szCs w:val="24"/>
        </w:rPr>
        <w:t>a</w:t>
      </w:r>
      <w:r w:rsidRPr="13A17C50">
        <w:rPr>
          <w:rFonts w:ascii="Times New Roman" w:eastAsia="Times New Roman" w:hAnsi="Times New Roman" w:cs="Times New Roman"/>
          <w:sz w:val="24"/>
          <w:szCs w:val="24"/>
        </w:rPr>
        <w:t xml:space="preserve"> posjetitelje i interpretacijski centri</w:t>
      </w:r>
    </w:p>
    <w:p w14:paraId="531E56FE" w14:textId="77777777" w:rsidR="00F03FF3" w:rsidRDefault="00F03FF3" w:rsidP="00F03FF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sidRPr="2D6CFA56">
        <w:rPr>
          <w:rFonts w:ascii="Times New Roman" w:eastAsia="Times New Roman" w:hAnsi="Times New Roman" w:cs="Times New Roman"/>
          <w:sz w:val="24"/>
          <w:szCs w:val="24"/>
        </w:rPr>
        <w:t xml:space="preserve">Potiču se ulaganja u  </w:t>
      </w:r>
      <w:r w:rsidR="00E56B75" w:rsidRPr="2D6CFA56">
        <w:rPr>
          <w:rFonts w:ascii="Times New Roman" w:eastAsia="Times New Roman" w:hAnsi="Times New Roman" w:cs="Times New Roman"/>
          <w:sz w:val="24"/>
          <w:szCs w:val="24"/>
        </w:rPr>
        <w:t xml:space="preserve">centre za posjetitelje i interpretacijske centre </w:t>
      </w:r>
      <w:r w:rsidRPr="2D6CFA56">
        <w:rPr>
          <w:rFonts w:ascii="Times New Roman" w:eastAsia="Times New Roman" w:hAnsi="Times New Roman" w:cs="Times New Roman"/>
          <w:sz w:val="24"/>
          <w:szCs w:val="24"/>
        </w:rPr>
        <w:t>u Grupi 1</w:t>
      </w:r>
      <w:r w:rsidR="00372B3D" w:rsidRPr="2D6CFA56">
        <w:rPr>
          <w:rFonts w:ascii="Times New Roman" w:eastAsia="Times New Roman" w:hAnsi="Times New Roman" w:cs="Times New Roman"/>
          <w:sz w:val="24"/>
          <w:szCs w:val="24"/>
        </w:rPr>
        <w:t xml:space="preserve"> ovog Poziva</w:t>
      </w:r>
      <w:r w:rsidRPr="2D6CFA56">
        <w:rPr>
          <w:rFonts w:ascii="Times New Roman" w:eastAsia="Times New Roman" w:hAnsi="Times New Roman" w:cs="Times New Roman"/>
          <w:sz w:val="24"/>
          <w:szCs w:val="24"/>
        </w:rPr>
        <w:t xml:space="preserve">, ako na području županije </w:t>
      </w:r>
      <w:r w:rsidRPr="00E32EB8">
        <w:rPr>
          <w:rFonts w:ascii="Times New Roman" w:eastAsia="Times New Roman" w:hAnsi="Times New Roman" w:cs="Times New Roman"/>
          <w:sz w:val="24"/>
          <w:szCs w:val="24"/>
        </w:rPr>
        <w:t xml:space="preserve">u kojoj se nalazi pojedini projektni prijedlog ne postoji </w:t>
      </w:r>
      <w:r w:rsidR="00AE01A9" w:rsidRPr="00E32EB8">
        <w:rPr>
          <w:rFonts w:ascii="Times New Roman" w:eastAsia="Times New Roman" w:hAnsi="Times New Roman" w:cs="Times New Roman"/>
          <w:sz w:val="24"/>
          <w:szCs w:val="24"/>
        </w:rPr>
        <w:t>centar za posjetitelje ili interpretacijski centar iste tematike.</w:t>
      </w:r>
      <w:r w:rsidR="00AE01A9" w:rsidRPr="2D6CFA56">
        <w:rPr>
          <w:rFonts w:ascii="Times New Roman" w:eastAsia="Times New Roman" w:hAnsi="Times New Roman" w:cs="Times New Roman"/>
          <w:sz w:val="24"/>
          <w:szCs w:val="24"/>
        </w:rPr>
        <w:t xml:space="preserve"> </w:t>
      </w:r>
    </w:p>
    <w:p w14:paraId="4DFC4303" w14:textId="2D64AF69" w:rsidR="00544521" w:rsidRDefault="00544521" w:rsidP="00F03FF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Potiču se ulaganja u projekte Posjetiteljske infrastrukture </w:t>
      </w:r>
      <w:r w:rsidRPr="003335B8">
        <w:rPr>
          <w:rFonts w:ascii="Times New Roman" w:eastAsia="Times New Roman" w:hAnsi="Times New Roman" w:cs="Times New Roman"/>
          <w:sz w:val="24"/>
          <w:szCs w:val="24"/>
        </w:rPr>
        <w:t>u funkciji  valorizacije gastronomske i enološke te ostale ponude destinacije</w:t>
      </w:r>
      <w:r w:rsidR="00B64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Grupi 1c)</w:t>
      </w:r>
      <w:r w:rsidR="00372B3D">
        <w:rPr>
          <w:rFonts w:ascii="Times New Roman" w:eastAsia="Times New Roman" w:hAnsi="Times New Roman" w:cs="Times New Roman"/>
          <w:sz w:val="24"/>
          <w:szCs w:val="24"/>
        </w:rPr>
        <w:t xml:space="preserve"> ovog Poziva</w:t>
      </w:r>
      <w:r>
        <w:rPr>
          <w:rFonts w:ascii="Times New Roman" w:eastAsia="Times New Roman" w:hAnsi="Times New Roman" w:cs="Times New Roman"/>
          <w:sz w:val="24"/>
          <w:szCs w:val="24"/>
        </w:rPr>
        <w:t xml:space="preserve">, ako projektni prijedlog </w:t>
      </w:r>
      <w:r w:rsidR="001F6EC3" w:rsidRPr="001F6EC3">
        <w:rPr>
          <w:rFonts w:ascii="Times New Roman" w:eastAsia="Times New Roman" w:hAnsi="Times New Roman" w:cs="Times New Roman"/>
          <w:sz w:val="24"/>
          <w:szCs w:val="24"/>
        </w:rPr>
        <w:t>sadržava barem jedan od navedenih ugostiteljskih objekata: restorani, barovi ili objekti jednostavnih usluga</w:t>
      </w:r>
      <w:r w:rsidRPr="001F6E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 se </w:t>
      </w:r>
      <w:r w:rsidR="00300B81">
        <w:rPr>
          <w:rFonts w:ascii="Times New Roman" w:eastAsia="Times New Roman" w:hAnsi="Times New Roman" w:cs="Times New Roman"/>
          <w:sz w:val="24"/>
          <w:szCs w:val="24"/>
        </w:rPr>
        <w:t>takvi</w:t>
      </w:r>
      <w:r>
        <w:rPr>
          <w:rFonts w:ascii="Times New Roman" w:eastAsia="Times New Roman" w:hAnsi="Times New Roman" w:cs="Times New Roman"/>
          <w:sz w:val="24"/>
          <w:szCs w:val="24"/>
        </w:rPr>
        <w:t xml:space="preserve"> </w:t>
      </w:r>
      <w:r w:rsidRPr="00544521">
        <w:rPr>
          <w:rFonts w:ascii="Times New Roman" w:eastAsia="Times New Roman" w:hAnsi="Times New Roman" w:cs="Times New Roman"/>
          <w:sz w:val="24"/>
          <w:szCs w:val="24"/>
        </w:rPr>
        <w:t xml:space="preserve">sadržaji nalaze unutar područja od </w:t>
      </w:r>
      <w:r w:rsidR="00300B81">
        <w:rPr>
          <w:rFonts w:ascii="Times New Roman" w:eastAsia="Times New Roman" w:hAnsi="Times New Roman" w:cs="Times New Roman"/>
          <w:sz w:val="24"/>
          <w:szCs w:val="24"/>
        </w:rPr>
        <w:t>najviše</w:t>
      </w:r>
      <w:r w:rsidRPr="00544521">
        <w:rPr>
          <w:rFonts w:ascii="Times New Roman" w:eastAsia="Times New Roman" w:hAnsi="Times New Roman" w:cs="Times New Roman"/>
          <w:sz w:val="24"/>
          <w:szCs w:val="24"/>
        </w:rPr>
        <w:t xml:space="preserve"> 200 m udaljenosti</w:t>
      </w:r>
      <w:r w:rsidR="00300B81">
        <w:rPr>
          <w:rStyle w:val="FootnoteReference"/>
          <w:rFonts w:ascii="Times New Roman" w:eastAsia="Times New Roman" w:hAnsi="Times New Roman" w:cs="Times New Roman"/>
          <w:sz w:val="24"/>
          <w:szCs w:val="24"/>
        </w:rPr>
        <w:footnoteReference w:id="10"/>
      </w:r>
      <w:r w:rsidRPr="00544521">
        <w:rPr>
          <w:rFonts w:ascii="Times New Roman" w:eastAsia="Times New Roman" w:hAnsi="Times New Roman" w:cs="Times New Roman"/>
          <w:sz w:val="24"/>
          <w:szCs w:val="24"/>
        </w:rPr>
        <w:t xml:space="preserve"> od lokacije</w:t>
      </w:r>
      <w:r w:rsidR="00300B81">
        <w:rPr>
          <w:rFonts w:ascii="Times New Roman" w:eastAsia="Times New Roman" w:hAnsi="Times New Roman" w:cs="Times New Roman"/>
          <w:sz w:val="24"/>
          <w:szCs w:val="24"/>
        </w:rPr>
        <w:t xml:space="preserve"> na kojoj se planira provedba projekta.</w:t>
      </w:r>
    </w:p>
    <w:p w14:paraId="0AAA2038" w14:textId="113C9F34" w:rsidR="003C1F73" w:rsidRPr="00F03FF3" w:rsidRDefault="003C1F73" w:rsidP="00F03FF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sidRPr="003C1F73">
        <w:rPr>
          <w:rFonts w:ascii="Times New Roman" w:eastAsia="Times New Roman" w:hAnsi="Times New Roman" w:cs="Times New Roman"/>
          <w:sz w:val="24"/>
          <w:szCs w:val="24"/>
          <w:highlight w:val="yellow"/>
        </w:rPr>
        <w:t>U Grupi 1b) Infrastruktura u funkciji valorizacije prirodne baštine destinacije potiču se ulaganja u hotele, hotele baština (heritage), difuzne hotele, aparthotele i turistička naselja u funkciji valorizacije prirodne baštine destinacije - ekološke mreže NATURA 2000, prirodnih dobara na UNESCO-ovom popisu svjetske baštine te nacionalnih parkova i parkova prirode.</w:t>
      </w:r>
    </w:p>
    <w:p w14:paraId="61A3A3C7" w14:textId="77777777" w:rsidR="00A12670" w:rsidRDefault="00A12670" w:rsidP="00802230">
      <w:pPr>
        <w:jc w:val="both"/>
        <w:rPr>
          <w:rFonts w:ascii="Times New Roman" w:eastAsia="Times New Roman" w:hAnsi="Times New Roman" w:cs="Times New Roman"/>
          <w:sz w:val="24"/>
          <w:szCs w:val="24"/>
        </w:rPr>
      </w:pPr>
    </w:p>
    <w:p w14:paraId="5DCEF364" w14:textId="77777777" w:rsidR="00A12670" w:rsidRPr="00E90ED1" w:rsidRDefault="00A12670" w:rsidP="00A12670">
      <w:pPr>
        <w:jc w:val="both"/>
        <w:rPr>
          <w:rFonts w:ascii="Times New Roman" w:eastAsia="Times New Roman" w:hAnsi="Times New Roman" w:cs="Times New Roman"/>
          <w:b/>
          <w:sz w:val="24"/>
          <w:szCs w:val="24"/>
          <w:u w:val="single"/>
        </w:rPr>
      </w:pPr>
      <w:r w:rsidRPr="00E90ED1">
        <w:rPr>
          <w:rFonts w:ascii="Times New Roman" w:eastAsia="Times New Roman" w:hAnsi="Times New Roman" w:cs="Times New Roman"/>
          <w:b/>
          <w:sz w:val="24"/>
          <w:szCs w:val="24"/>
          <w:u w:val="single"/>
        </w:rPr>
        <w:t>Grupa 2</w:t>
      </w:r>
      <w:r>
        <w:rPr>
          <w:rFonts w:ascii="Times New Roman" w:eastAsia="Times New Roman" w:hAnsi="Times New Roman" w:cs="Times New Roman"/>
          <w:b/>
          <w:sz w:val="24"/>
          <w:szCs w:val="24"/>
          <w:u w:val="single"/>
        </w:rPr>
        <w:t>.</w:t>
      </w:r>
      <w:r w:rsidRPr="00E90ED1">
        <w:rPr>
          <w:rFonts w:ascii="Times New Roman" w:eastAsia="Times New Roman" w:hAnsi="Times New Roman" w:cs="Times New Roman"/>
          <w:b/>
          <w:sz w:val="24"/>
          <w:szCs w:val="24"/>
          <w:u w:val="single"/>
        </w:rPr>
        <w:t xml:space="preserve"> Infrastruktura aktivnog turizma</w:t>
      </w:r>
    </w:p>
    <w:p w14:paraId="675C24F5" w14:textId="77777777" w:rsidR="00A12670" w:rsidRDefault="00A12670" w:rsidP="00A126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Potiču se ulaganja u sljedeće:</w:t>
      </w:r>
    </w:p>
    <w:p w14:paraId="5502BED8" w14:textId="77777777" w:rsidR="00A12670" w:rsidRDefault="00A12670" w:rsidP="00C701CA">
      <w:pPr>
        <w:pStyle w:val="ListParagraph"/>
        <w:numPr>
          <w:ilvl w:val="0"/>
          <w:numId w:val="53"/>
        </w:numPr>
        <w:jc w:val="both"/>
        <w:rPr>
          <w:rFonts w:ascii="Times New Roman" w:eastAsia="Times New Roman" w:hAnsi="Times New Roman" w:cs="Times New Roman"/>
          <w:sz w:val="24"/>
          <w:szCs w:val="24"/>
        </w:rPr>
      </w:pPr>
      <w:r w:rsidRPr="006A2B4C">
        <w:rPr>
          <w:rFonts w:ascii="Times New Roman" w:eastAsia="Times New Roman" w:hAnsi="Times New Roman" w:cs="Times New Roman"/>
          <w:sz w:val="24"/>
          <w:szCs w:val="24"/>
        </w:rPr>
        <w:t>sportsko-rekreacijsk</w:t>
      </w:r>
      <w:r>
        <w:rPr>
          <w:rFonts w:ascii="Times New Roman" w:eastAsia="Times New Roman" w:hAnsi="Times New Roman" w:cs="Times New Roman"/>
          <w:sz w:val="24"/>
          <w:szCs w:val="24"/>
        </w:rPr>
        <w:t>u</w:t>
      </w:r>
      <w:r w:rsidRPr="006A2B4C">
        <w:rPr>
          <w:rFonts w:ascii="Times New Roman" w:eastAsia="Times New Roman" w:hAnsi="Times New Roman" w:cs="Times New Roman"/>
          <w:sz w:val="24"/>
          <w:szCs w:val="24"/>
        </w:rPr>
        <w:t xml:space="preserve"> infrastruktur</w:t>
      </w:r>
      <w:r>
        <w:rPr>
          <w:rFonts w:ascii="Times New Roman" w:eastAsia="Times New Roman" w:hAnsi="Times New Roman" w:cs="Times New Roman"/>
          <w:sz w:val="24"/>
          <w:szCs w:val="24"/>
        </w:rPr>
        <w:t>u</w:t>
      </w:r>
      <w:r w:rsidRPr="006A2B4C">
        <w:rPr>
          <w:rFonts w:ascii="Times New Roman" w:eastAsia="Times New Roman" w:hAnsi="Times New Roman" w:cs="Times New Roman"/>
          <w:sz w:val="24"/>
          <w:szCs w:val="24"/>
        </w:rPr>
        <w:t xml:space="preserve"> u funkciji turizma</w:t>
      </w:r>
      <w:r>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w:t>
      </w:r>
    </w:p>
    <w:p w14:paraId="65603743" w14:textId="77777777" w:rsidR="00A12670" w:rsidRDefault="00A12670" w:rsidP="00C701CA">
      <w:pPr>
        <w:pStyle w:val="ListParagraph"/>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planinarske objekte (domove, kuće, skloništa) i puteve te vidikovce;</w:t>
      </w:r>
    </w:p>
    <w:p w14:paraId="3734FA87" w14:textId="77777777" w:rsidR="00A12670" w:rsidRDefault="00A12670" w:rsidP="00C701CA">
      <w:pPr>
        <w:pStyle w:val="ListParagraph"/>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cikloturističku infrastrukturu;</w:t>
      </w:r>
    </w:p>
    <w:p w14:paraId="067BEA2F" w14:textId="77777777" w:rsidR="00A12670" w:rsidRPr="00A12670" w:rsidRDefault="00A12670" w:rsidP="00C701CA">
      <w:pPr>
        <w:pStyle w:val="ListParagraph"/>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adrenalinske parkove;</w:t>
      </w:r>
    </w:p>
    <w:p w14:paraId="5AD3B815" w14:textId="6C2691F4" w:rsidR="00A12670" w:rsidRPr="008B6CDF" w:rsidRDefault="00A12670" w:rsidP="00C701CA">
      <w:pPr>
        <w:pStyle w:val="ListParagraph"/>
        <w:numPr>
          <w:ilvl w:val="0"/>
          <w:numId w:val="53"/>
        </w:numPr>
        <w:jc w:val="both"/>
        <w:rPr>
          <w:rFonts w:ascii="Times New Roman" w:eastAsia="Times New Roman" w:hAnsi="Times New Roman" w:cs="Times New Roman"/>
          <w:sz w:val="24"/>
          <w:szCs w:val="24"/>
        </w:rPr>
      </w:pPr>
      <w:r w:rsidRPr="44CE3D3D">
        <w:rPr>
          <w:rFonts w:ascii="Times New Roman" w:eastAsia="Times New Roman" w:hAnsi="Times New Roman" w:cs="Times New Roman"/>
          <w:sz w:val="24"/>
          <w:szCs w:val="24"/>
        </w:rPr>
        <w:t xml:space="preserve">hotele, hotele baština </w:t>
      </w:r>
      <w:r w:rsidRPr="44CE3D3D">
        <w:rPr>
          <w:rFonts w:ascii="Times New Roman" w:eastAsia="Times New Roman" w:hAnsi="Times New Roman" w:cs="Times New Roman"/>
          <w:i/>
          <w:iCs/>
          <w:sz w:val="24"/>
          <w:szCs w:val="24"/>
        </w:rPr>
        <w:t>(heritage),</w:t>
      </w:r>
      <w:r w:rsidRPr="44CE3D3D">
        <w:rPr>
          <w:rFonts w:ascii="Times New Roman" w:eastAsia="Times New Roman" w:hAnsi="Times New Roman" w:cs="Times New Roman"/>
          <w:sz w:val="24"/>
          <w:szCs w:val="24"/>
        </w:rPr>
        <w:t xml:space="preserve"> difuzne hotele, </w:t>
      </w:r>
      <w:r w:rsidRPr="44CE3D3D">
        <w:rPr>
          <w:rFonts w:ascii="Times New Roman" w:eastAsia="Times New Roman" w:hAnsi="Times New Roman" w:cs="Times New Roman"/>
          <w:i/>
          <w:iCs/>
          <w:sz w:val="24"/>
          <w:szCs w:val="24"/>
        </w:rPr>
        <w:t>aparthotele</w:t>
      </w:r>
      <w:r w:rsidRPr="44CE3D3D">
        <w:rPr>
          <w:rFonts w:ascii="Times New Roman" w:eastAsia="Times New Roman" w:hAnsi="Times New Roman" w:cs="Times New Roman"/>
          <w:sz w:val="24"/>
          <w:szCs w:val="24"/>
        </w:rPr>
        <w:t>, turistička naselja</w:t>
      </w:r>
      <w:r w:rsidR="1E7D0AF4" w:rsidRPr="44CE3D3D">
        <w:rPr>
          <w:rFonts w:ascii="Times New Roman" w:eastAsia="Times New Roman" w:hAnsi="Times New Roman" w:cs="Times New Roman"/>
          <w:sz w:val="24"/>
          <w:szCs w:val="24"/>
        </w:rPr>
        <w:t xml:space="preserve"> </w:t>
      </w:r>
    </w:p>
    <w:p w14:paraId="176B9082" w14:textId="4F047330" w:rsidR="003C1F73" w:rsidRPr="003C1F73" w:rsidRDefault="00A12670" w:rsidP="003C1F73">
      <w:pPr>
        <w:pStyle w:val="ListParagraph"/>
        <w:numPr>
          <w:ilvl w:val="0"/>
          <w:numId w:val="53"/>
        </w:numPr>
        <w:jc w:val="both"/>
      </w:pPr>
      <w:r w:rsidRPr="44CE3D3D">
        <w:rPr>
          <w:rFonts w:ascii="Times New Roman" w:eastAsia="Times New Roman" w:hAnsi="Times New Roman" w:cs="Times New Roman"/>
          <w:sz w:val="24"/>
          <w:szCs w:val="24"/>
        </w:rPr>
        <w:t xml:space="preserve">hostele, kampove, </w:t>
      </w:r>
      <w:r w:rsidRPr="44CE3D3D">
        <w:rPr>
          <w:rFonts w:ascii="Times New Roman" w:eastAsia="Times New Roman" w:hAnsi="Times New Roman" w:cs="Times New Roman"/>
          <w:i/>
          <w:iCs/>
          <w:sz w:val="24"/>
          <w:szCs w:val="24"/>
        </w:rPr>
        <w:t>glamping</w:t>
      </w:r>
      <w:r w:rsidRPr="44CE3D3D">
        <w:rPr>
          <w:rFonts w:ascii="Times New Roman" w:eastAsia="Times New Roman" w:hAnsi="Times New Roman" w:cs="Times New Roman"/>
          <w:sz w:val="24"/>
          <w:szCs w:val="24"/>
        </w:rPr>
        <w:t xml:space="preserve"> i kamp odmorišta </w:t>
      </w:r>
    </w:p>
    <w:p w14:paraId="3687E85D" w14:textId="77777777" w:rsidR="003C1F73" w:rsidRPr="00A65B2F" w:rsidRDefault="003C1F73" w:rsidP="003C1F73">
      <w:pPr>
        <w:pStyle w:val="ListParagraph"/>
        <w:ind w:left="360"/>
        <w:jc w:val="both"/>
      </w:pPr>
    </w:p>
    <w:p w14:paraId="385D16F0" w14:textId="77777777" w:rsidR="00085978" w:rsidRPr="00FB3255" w:rsidRDefault="00085978" w:rsidP="0008597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Potiču se ulaganja u projekte </w:t>
      </w:r>
      <w:r w:rsidRPr="00085978">
        <w:rPr>
          <w:rFonts w:ascii="Times New Roman" w:eastAsia="Times New Roman" w:hAnsi="Times New Roman" w:cs="Times New Roman"/>
          <w:sz w:val="24"/>
          <w:szCs w:val="24"/>
        </w:rPr>
        <w:t>Infrastruktura aktivnog turizma</w:t>
      </w:r>
      <w:r>
        <w:rPr>
          <w:rFonts w:ascii="Times New Roman" w:eastAsia="Times New Roman" w:hAnsi="Times New Roman" w:cs="Times New Roman"/>
          <w:sz w:val="24"/>
          <w:szCs w:val="24"/>
        </w:rPr>
        <w:t xml:space="preserve"> u Grupi 2</w:t>
      </w:r>
      <w:r w:rsidR="00372B3D">
        <w:rPr>
          <w:rFonts w:ascii="Times New Roman" w:eastAsia="Times New Roman" w:hAnsi="Times New Roman" w:cs="Times New Roman"/>
          <w:sz w:val="24"/>
          <w:szCs w:val="24"/>
        </w:rPr>
        <w:t xml:space="preserve"> ovog Poziva</w:t>
      </w:r>
      <w:r w:rsidR="00D576F7">
        <w:rPr>
          <w:rFonts w:ascii="Times New Roman" w:eastAsia="Times New Roman" w:hAnsi="Times New Roman" w:cs="Times New Roman"/>
          <w:sz w:val="24"/>
          <w:szCs w:val="24"/>
        </w:rPr>
        <w:t xml:space="preserve">, ako projektni prijedlog </w:t>
      </w:r>
      <w:r w:rsidR="00D576F7" w:rsidRPr="00D576F7">
        <w:rPr>
          <w:rFonts w:ascii="Times New Roman" w:eastAsia="Times New Roman" w:hAnsi="Times New Roman" w:cs="Times New Roman"/>
          <w:sz w:val="24"/>
          <w:szCs w:val="24"/>
        </w:rPr>
        <w:t xml:space="preserve">sadržava barem jedan od navedenih ugostiteljskih objekata: restorani, barovi ili objekti jednostavnih usluga </w:t>
      </w:r>
      <w:r>
        <w:rPr>
          <w:rFonts w:ascii="Times New Roman" w:eastAsia="Times New Roman" w:hAnsi="Times New Roman" w:cs="Times New Roman"/>
          <w:sz w:val="24"/>
          <w:szCs w:val="24"/>
        </w:rPr>
        <w:t xml:space="preserve">ili se takvi </w:t>
      </w:r>
      <w:r w:rsidRPr="00544521">
        <w:rPr>
          <w:rFonts w:ascii="Times New Roman" w:eastAsia="Times New Roman" w:hAnsi="Times New Roman" w:cs="Times New Roman"/>
          <w:sz w:val="24"/>
          <w:szCs w:val="24"/>
        </w:rPr>
        <w:t xml:space="preserve">sadržaji nalaze unutar područja od </w:t>
      </w:r>
      <w:r>
        <w:rPr>
          <w:rFonts w:ascii="Times New Roman" w:eastAsia="Times New Roman" w:hAnsi="Times New Roman" w:cs="Times New Roman"/>
          <w:sz w:val="24"/>
          <w:szCs w:val="24"/>
        </w:rPr>
        <w:t>najviše</w:t>
      </w:r>
      <w:r w:rsidRPr="00544521">
        <w:rPr>
          <w:rFonts w:ascii="Times New Roman" w:eastAsia="Times New Roman" w:hAnsi="Times New Roman" w:cs="Times New Roman"/>
          <w:sz w:val="24"/>
          <w:szCs w:val="24"/>
        </w:rPr>
        <w:t xml:space="preserve"> 200 m udaljenosti od lokacije</w:t>
      </w:r>
      <w:r>
        <w:rPr>
          <w:rFonts w:ascii="Times New Roman" w:eastAsia="Times New Roman" w:hAnsi="Times New Roman" w:cs="Times New Roman"/>
          <w:sz w:val="24"/>
          <w:szCs w:val="24"/>
        </w:rPr>
        <w:t xml:space="preserve"> na kojoj se planira provedba projekta. Ovaj uvjet se ne odnosi na projekte planinarskih objekata.</w:t>
      </w:r>
    </w:p>
    <w:p w14:paraId="6645BF70" w14:textId="77777777" w:rsidR="00567FE7" w:rsidRDefault="009F1D5F" w:rsidP="00ED70D6">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Grupa 3 </w:t>
      </w:r>
      <w:r w:rsidRPr="009F1D5F">
        <w:rPr>
          <w:rFonts w:ascii="Times New Roman" w:eastAsia="Times New Roman" w:hAnsi="Times New Roman" w:cs="Times New Roman"/>
          <w:b/>
          <w:sz w:val="24"/>
          <w:szCs w:val="24"/>
          <w:u w:val="single"/>
        </w:rPr>
        <w:t xml:space="preserve">Infrastruktura u funkciji razvoja lječilišnog i wellness turizma  </w:t>
      </w:r>
    </w:p>
    <w:p w14:paraId="1CCE2C1E" w14:textId="77777777" w:rsidR="009F1D5F" w:rsidRDefault="009F1D5F" w:rsidP="009F1D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Potiču se ulaganja u sljedeće:</w:t>
      </w:r>
    </w:p>
    <w:p w14:paraId="2C7F3B1D" w14:textId="77777777" w:rsidR="0008183F" w:rsidRPr="0008183F" w:rsidRDefault="0008183F" w:rsidP="00C701CA">
      <w:pPr>
        <w:pStyle w:val="ListParagraph"/>
        <w:numPr>
          <w:ilvl w:val="0"/>
          <w:numId w:val="54"/>
        </w:numPr>
        <w:jc w:val="both"/>
        <w:rPr>
          <w:rFonts w:ascii="Times New Roman" w:eastAsia="Times New Roman" w:hAnsi="Times New Roman" w:cs="Times New Roman"/>
          <w:sz w:val="24"/>
          <w:szCs w:val="24"/>
        </w:rPr>
      </w:pPr>
      <w:r w:rsidRPr="0008183F">
        <w:rPr>
          <w:rFonts w:ascii="Times New Roman" w:eastAsia="Times New Roman" w:hAnsi="Times New Roman" w:cs="Times New Roman"/>
          <w:sz w:val="24"/>
          <w:szCs w:val="24"/>
        </w:rPr>
        <w:t>smještajne kapacitete termalnih/talaso lječilišta i /ili specijalnih bolnica jedne od vrsta ugostiteljs</w:t>
      </w:r>
      <w:r>
        <w:rPr>
          <w:rFonts w:ascii="Times New Roman" w:eastAsia="Times New Roman" w:hAnsi="Times New Roman" w:cs="Times New Roman"/>
          <w:sz w:val="24"/>
          <w:szCs w:val="24"/>
        </w:rPr>
        <w:t>kih objekata iz skupine hoteli</w:t>
      </w:r>
      <w:r w:rsidRPr="0008183F">
        <w:rPr>
          <w:rFonts w:ascii="Times New Roman" w:eastAsia="Times New Roman" w:hAnsi="Times New Roman" w:cs="Times New Roman"/>
          <w:sz w:val="24"/>
          <w:szCs w:val="24"/>
        </w:rPr>
        <w:t xml:space="preserve">, osim ugostiteljskih objekata vrste pansioni, integralni (udruženi) hoteli i hoteli posebnog standarda; </w:t>
      </w:r>
    </w:p>
    <w:p w14:paraId="280B9490" w14:textId="77777777" w:rsidR="0008183F" w:rsidRPr="0008183F" w:rsidRDefault="0008183F" w:rsidP="00C701CA">
      <w:pPr>
        <w:pStyle w:val="ListParagraph"/>
        <w:numPr>
          <w:ilvl w:val="0"/>
          <w:numId w:val="54"/>
        </w:numPr>
        <w:jc w:val="both"/>
        <w:rPr>
          <w:rFonts w:ascii="Times New Roman" w:eastAsia="Times New Roman" w:hAnsi="Times New Roman" w:cs="Times New Roman"/>
          <w:sz w:val="24"/>
          <w:szCs w:val="24"/>
        </w:rPr>
      </w:pPr>
      <w:r w:rsidRPr="0008183F">
        <w:rPr>
          <w:rFonts w:ascii="Times New Roman" w:eastAsia="Times New Roman" w:hAnsi="Times New Roman" w:cs="Times New Roman"/>
          <w:sz w:val="24"/>
          <w:szCs w:val="24"/>
        </w:rPr>
        <w:t xml:space="preserve">sadržaji u funkciji razvoja lječilišnog i wellness turizma kao što su: ugostiteljski, wellness, zabavni,  sportski i rekreativni sadržaji, npr.: restorani, caffe barovi, bazeni, kupke, teretane, </w:t>
      </w:r>
      <w:r w:rsidRPr="0008183F">
        <w:rPr>
          <w:rFonts w:ascii="Times New Roman" w:eastAsia="Times New Roman" w:hAnsi="Times New Roman" w:cs="Times New Roman"/>
          <w:sz w:val="24"/>
          <w:szCs w:val="24"/>
        </w:rPr>
        <w:lastRenderedPageBreak/>
        <w:t>wellness i spa sadržaji</w:t>
      </w:r>
      <w:r w:rsidR="0065181C">
        <w:rPr>
          <w:rFonts w:ascii="Times New Roman" w:eastAsia="Times New Roman" w:hAnsi="Times New Roman" w:cs="Times New Roman"/>
          <w:sz w:val="24"/>
          <w:szCs w:val="24"/>
        </w:rPr>
        <w:t xml:space="preserve">, </w:t>
      </w:r>
      <w:r w:rsidRPr="0008183F">
        <w:rPr>
          <w:rFonts w:ascii="Times New Roman" w:eastAsia="Times New Roman" w:hAnsi="Times New Roman" w:cs="Times New Roman"/>
          <w:sz w:val="24"/>
          <w:szCs w:val="24"/>
        </w:rPr>
        <w:t xml:space="preserve">vježbališta na otvorenom, trim staze, pješačke i biciklističke staze unutar kompleksa;  </w:t>
      </w:r>
    </w:p>
    <w:p w14:paraId="5F4F27A9" w14:textId="77777777" w:rsidR="0008183F" w:rsidRPr="0008183F" w:rsidRDefault="0008183F" w:rsidP="00C701CA">
      <w:pPr>
        <w:pStyle w:val="ListParagraph"/>
        <w:numPr>
          <w:ilvl w:val="0"/>
          <w:numId w:val="54"/>
        </w:numPr>
        <w:jc w:val="both"/>
        <w:rPr>
          <w:rFonts w:ascii="Times New Roman" w:eastAsia="Times New Roman" w:hAnsi="Times New Roman" w:cs="Times New Roman"/>
          <w:sz w:val="24"/>
          <w:szCs w:val="24"/>
        </w:rPr>
      </w:pPr>
      <w:r w:rsidRPr="562F2A72">
        <w:rPr>
          <w:rFonts w:ascii="Times New Roman" w:eastAsia="Times New Roman" w:hAnsi="Times New Roman" w:cs="Times New Roman"/>
          <w:sz w:val="24"/>
          <w:szCs w:val="24"/>
        </w:rPr>
        <w:t>termal</w:t>
      </w:r>
      <w:r w:rsidR="005D5C72" w:rsidRPr="562F2A72">
        <w:rPr>
          <w:rFonts w:ascii="Times New Roman" w:eastAsia="Times New Roman" w:hAnsi="Times New Roman" w:cs="Times New Roman"/>
          <w:sz w:val="24"/>
          <w:szCs w:val="24"/>
        </w:rPr>
        <w:t>ni bazeni</w:t>
      </w:r>
      <w:r w:rsidRPr="562F2A72">
        <w:rPr>
          <w:rFonts w:ascii="Times New Roman" w:eastAsia="Times New Roman" w:hAnsi="Times New Roman" w:cs="Times New Roman"/>
          <w:sz w:val="24"/>
          <w:szCs w:val="24"/>
        </w:rPr>
        <w:t>.</w:t>
      </w:r>
    </w:p>
    <w:p w14:paraId="21CA0669" w14:textId="399D389A" w:rsidR="562F2A72" w:rsidRDefault="562F2A72" w:rsidP="562F2A72">
      <w:pPr>
        <w:ind w:left="360"/>
        <w:jc w:val="both"/>
        <w:rPr>
          <w:ins w:id="13" w:author="Ivana Mesić" w:date="2022-11-04T10:18:00Z"/>
          <w:rFonts w:ascii="Times New Roman" w:eastAsia="Times New Roman" w:hAnsi="Times New Roman" w:cs="Times New Roman"/>
          <w:sz w:val="24"/>
          <w:szCs w:val="24"/>
        </w:rPr>
      </w:pPr>
    </w:p>
    <w:p w14:paraId="75EDF8A0" w14:textId="601734F0" w:rsidR="7F412D2D" w:rsidRDefault="7F412D2D" w:rsidP="003C1F73">
      <w:pPr>
        <w:ind w:left="360"/>
        <w:jc w:val="both"/>
        <w:rPr>
          <w:ins w:id="14" w:author="Nikolina Jakopić" w:date="2022-11-03T14:22:00Z"/>
          <w:rFonts w:ascii="Times New Roman" w:eastAsia="Times New Roman" w:hAnsi="Times New Roman" w:cs="Times New Roman"/>
          <w:sz w:val="24"/>
          <w:szCs w:val="24"/>
        </w:rPr>
      </w:pPr>
      <w:r w:rsidRPr="562F2A72">
        <w:rPr>
          <w:rFonts w:ascii="Times New Roman" w:eastAsia="Times New Roman" w:hAnsi="Times New Roman" w:cs="Times New Roman"/>
          <w:sz w:val="24"/>
          <w:szCs w:val="24"/>
        </w:rPr>
        <w:t xml:space="preserve">Napomena za sve Grupe u ovom Pozivu: </w:t>
      </w:r>
    </w:p>
    <w:p w14:paraId="2D62E249" w14:textId="292B8B5C" w:rsidR="5C533B8F" w:rsidRDefault="5C533B8F" w:rsidP="562F2A72">
      <w:pPr>
        <w:pBdr>
          <w:top w:val="single" w:sz="4" w:space="1" w:color="000000"/>
          <w:left w:val="single" w:sz="4" w:space="4" w:color="000000"/>
          <w:bottom w:val="single" w:sz="4" w:space="1" w:color="000000"/>
          <w:right w:val="single" w:sz="4" w:space="4" w:color="000000"/>
        </w:pBdr>
        <w:shd w:val="clear" w:color="auto" w:fill="D9D9D9" w:themeFill="background1" w:themeFillShade="D9"/>
        <w:jc w:val="both"/>
        <w:rPr>
          <w:ins w:id="15" w:author="Ivana Mesić" w:date="2022-11-04T10:18:00Z"/>
          <w:rFonts w:ascii="Times New Roman" w:eastAsia="Times New Roman" w:hAnsi="Times New Roman" w:cs="Times New Roman"/>
          <w:sz w:val="24"/>
          <w:szCs w:val="24"/>
        </w:rPr>
      </w:pPr>
      <w:r w:rsidRPr="562F2A72">
        <w:rPr>
          <w:rFonts w:ascii="Times New Roman" w:eastAsia="Times New Roman" w:hAnsi="Times New Roman" w:cs="Times New Roman"/>
          <w:sz w:val="24"/>
          <w:szCs w:val="24"/>
        </w:rPr>
        <w:t>R</w:t>
      </w:r>
      <w:r w:rsidR="7F412D2D" w:rsidRPr="562F2A72">
        <w:rPr>
          <w:rFonts w:ascii="Times New Roman" w:eastAsia="Times New Roman" w:hAnsi="Times New Roman" w:cs="Times New Roman"/>
          <w:sz w:val="24"/>
          <w:szCs w:val="24"/>
        </w:rPr>
        <w:t>ezultat ulaganja u ugostiteljske objekte za smještaj koji se razvrstavaju u kategorije mora biti minimalno kategorija 3.</w:t>
      </w:r>
      <w:ins w:id="16" w:author="Ivana Mesić" w:date="2022-11-04T10:18:00Z">
        <w:r w:rsidR="0F390D46" w:rsidRPr="562F2A72">
          <w:rPr>
            <w:rFonts w:ascii="Times New Roman" w:eastAsia="Times New Roman" w:hAnsi="Times New Roman" w:cs="Times New Roman"/>
            <w:sz w:val="24"/>
            <w:szCs w:val="24"/>
          </w:rPr>
          <w:t xml:space="preserve"> </w:t>
        </w:r>
      </w:ins>
    </w:p>
    <w:p w14:paraId="1CC2C66E" w14:textId="685B5D5F" w:rsidR="7F412D2D" w:rsidRPr="003C1F73" w:rsidRDefault="0F390D46" w:rsidP="562F2A72">
      <w:pPr>
        <w:pBdr>
          <w:top w:val="single" w:sz="4" w:space="1" w:color="000000"/>
          <w:left w:val="single" w:sz="4" w:space="4" w:color="000000"/>
          <w:bottom w:val="single" w:sz="4" w:space="1" w:color="000000"/>
          <w:right w:val="single" w:sz="4" w:space="4" w:color="000000"/>
        </w:pBdr>
        <w:shd w:val="clear" w:color="auto" w:fill="D9D9D9" w:themeFill="background1" w:themeFillShade="D9"/>
        <w:jc w:val="both"/>
        <w:rPr>
          <w:rFonts w:ascii="Times New Roman" w:eastAsia="Times New Roman" w:hAnsi="Times New Roman" w:cs="Times New Roman"/>
          <w:sz w:val="24"/>
          <w:szCs w:val="24"/>
        </w:rPr>
      </w:pPr>
      <w:r w:rsidRPr="003C1F73">
        <w:rPr>
          <w:rFonts w:ascii="Times New Roman" w:eastAsia="Times New Roman" w:hAnsi="Times New Roman" w:cs="Times New Roman"/>
          <w:sz w:val="24"/>
          <w:szCs w:val="24"/>
          <w:highlight w:val="yellow"/>
        </w:rPr>
        <w:t>Sva ulaganja u jednom projektu moraju pripadati istoj Grupi, odnosno podgrupi u Grupi 1 (Grupa 1a, 1b, 1c)  te se mogu odvijati na jednoj ili više lokacija u sklopu iste destinacije</w:t>
      </w:r>
      <w:r w:rsidR="003C1F73" w:rsidRPr="003C1F73">
        <w:rPr>
          <w:rFonts w:ascii="Times New Roman" w:eastAsia="Times New Roman" w:hAnsi="Times New Roman" w:cs="Times New Roman"/>
          <w:sz w:val="24"/>
          <w:szCs w:val="24"/>
          <w:highlight w:val="yellow"/>
        </w:rPr>
        <w:t>.</w:t>
      </w:r>
      <w:r w:rsidRPr="003C1F73">
        <w:rPr>
          <w:rFonts w:ascii="Times New Roman" w:eastAsia="Times New Roman" w:hAnsi="Times New Roman" w:cs="Times New Roman"/>
          <w:sz w:val="24"/>
          <w:szCs w:val="24"/>
        </w:rPr>
        <w:t xml:space="preserve"> </w:t>
      </w:r>
    </w:p>
    <w:p w14:paraId="2D9709C1" w14:textId="77777777" w:rsidR="00D564A6" w:rsidRDefault="00D564A6" w:rsidP="00D564A6">
      <w:pPr>
        <w:pStyle w:val="Heading2"/>
        <w:numPr>
          <w:ilvl w:val="1"/>
          <w:numId w:val="5"/>
        </w:numPr>
        <w:rPr>
          <w:rFonts w:cs="Times New Roman"/>
          <w:i w:val="0"/>
          <w:szCs w:val="24"/>
        </w:rPr>
      </w:pPr>
      <w:bookmarkStart w:id="17" w:name="_Toc114210708"/>
      <w:r w:rsidRPr="006D358B">
        <w:rPr>
          <w:rFonts w:cs="Times New Roman"/>
          <w:i w:val="0"/>
          <w:szCs w:val="24"/>
        </w:rPr>
        <w:t>Svrha (cilj) Poziva</w:t>
      </w:r>
      <w:bookmarkEnd w:id="17"/>
    </w:p>
    <w:p w14:paraId="165DF12E" w14:textId="77777777" w:rsidR="00567FE7" w:rsidRPr="00567FE7" w:rsidRDefault="00567FE7" w:rsidP="00567FE7"/>
    <w:p w14:paraId="2CFA30CD" w14:textId="77777777" w:rsidR="002E07F7" w:rsidRPr="002E07F7" w:rsidRDefault="002E07F7" w:rsidP="002E07F7">
      <w:pPr>
        <w:jc w:val="both"/>
        <w:rPr>
          <w:rFonts w:ascii="Times New Roman" w:hAnsi="Times New Roman" w:cs="Times New Roman"/>
          <w:sz w:val="24"/>
          <w:szCs w:val="24"/>
        </w:rPr>
      </w:pPr>
      <w:r w:rsidRPr="002E07F7">
        <w:rPr>
          <w:rFonts w:ascii="Times New Roman" w:hAnsi="Times New Roman" w:cs="Times New Roman"/>
          <w:sz w:val="24"/>
          <w:szCs w:val="24"/>
        </w:rPr>
        <w:t>Svrha ovog poziva je smanjiti prekomjerni turizam u najrazvijenijim turističkim područjima povećanjem privlačnosti slabije razvijenih turističkih destinacija, povećanjem njihove kvalitete i produljenjem sezone te poticati razvoj održivih oblika turizma i razvoj ja</w:t>
      </w:r>
      <w:r>
        <w:rPr>
          <w:rFonts w:ascii="Times New Roman" w:hAnsi="Times New Roman" w:cs="Times New Roman"/>
          <w:sz w:val="24"/>
          <w:szCs w:val="24"/>
        </w:rPr>
        <w:t xml:space="preserve">vne turističke infrastrukture. </w:t>
      </w:r>
    </w:p>
    <w:p w14:paraId="152F0011" w14:textId="77777777" w:rsidR="002E07F7" w:rsidRPr="002E07F7" w:rsidRDefault="002E07F7" w:rsidP="002E07F7">
      <w:pPr>
        <w:jc w:val="both"/>
        <w:rPr>
          <w:rFonts w:ascii="Times New Roman" w:hAnsi="Times New Roman" w:cs="Times New Roman"/>
          <w:sz w:val="24"/>
          <w:szCs w:val="24"/>
        </w:rPr>
      </w:pPr>
      <w:r w:rsidRPr="002E07F7">
        <w:rPr>
          <w:rFonts w:ascii="Times New Roman" w:hAnsi="Times New Roman" w:cs="Times New Roman"/>
          <w:sz w:val="24"/>
          <w:szCs w:val="24"/>
        </w:rPr>
        <w:t xml:space="preserve">Cilj ovog poziva je razvoj i/ili prilagodba javne turističke infrastrukture u Republici </w:t>
      </w:r>
      <w:r>
        <w:rPr>
          <w:rFonts w:ascii="Times New Roman" w:hAnsi="Times New Roman" w:cs="Times New Roman"/>
          <w:sz w:val="24"/>
          <w:szCs w:val="24"/>
        </w:rPr>
        <w:t xml:space="preserve">Hrvatskoj koji mogu potaknuti: </w:t>
      </w:r>
    </w:p>
    <w:p w14:paraId="47224C9D" w14:textId="77777777" w:rsidR="002E07F7" w:rsidRPr="002E07F7" w:rsidRDefault="002E07F7" w:rsidP="00C701CA">
      <w:pPr>
        <w:pStyle w:val="ListParagraph"/>
        <w:numPr>
          <w:ilvl w:val="0"/>
          <w:numId w:val="54"/>
        </w:numPr>
        <w:jc w:val="both"/>
        <w:rPr>
          <w:rFonts w:ascii="Times New Roman" w:hAnsi="Times New Roman" w:cs="Times New Roman"/>
          <w:sz w:val="24"/>
          <w:szCs w:val="24"/>
        </w:rPr>
      </w:pPr>
      <w:r w:rsidRPr="002E07F7">
        <w:rPr>
          <w:rFonts w:ascii="Times New Roman" w:hAnsi="Times New Roman" w:cs="Times New Roman"/>
          <w:sz w:val="24"/>
          <w:szCs w:val="24"/>
        </w:rPr>
        <w:t xml:space="preserve">oporavak i otpornost turističkog sektora kroz javna ulaganja u povećanje atraktivnosti slabije razvijenih turističkih destinacija, čime će se doprinijeti i smanjenju prekomjernog turizma u najrazvijenijim turističkim područjima te podizanje kvalitete destinacije i omogućavanje produžetka sezone, kao i „raspršivanja“ prevelike koncentracije turista, </w:t>
      </w:r>
    </w:p>
    <w:p w14:paraId="09E204F8" w14:textId="77777777" w:rsidR="002E07F7" w:rsidRPr="002E07F7" w:rsidRDefault="002E07F7" w:rsidP="00C701CA">
      <w:pPr>
        <w:pStyle w:val="ListParagraph"/>
        <w:numPr>
          <w:ilvl w:val="0"/>
          <w:numId w:val="54"/>
        </w:numPr>
        <w:jc w:val="both"/>
        <w:rPr>
          <w:rFonts w:ascii="Times New Roman" w:hAnsi="Times New Roman" w:cs="Times New Roman"/>
          <w:sz w:val="24"/>
          <w:szCs w:val="24"/>
        </w:rPr>
      </w:pPr>
      <w:r w:rsidRPr="002E07F7">
        <w:rPr>
          <w:rFonts w:ascii="Times New Roman" w:hAnsi="Times New Roman" w:cs="Times New Roman"/>
          <w:sz w:val="24"/>
          <w:szCs w:val="24"/>
        </w:rPr>
        <w:t xml:space="preserve">poticanje održivih oblika turizma, </w:t>
      </w:r>
    </w:p>
    <w:p w14:paraId="3EE56114" w14:textId="77777777" w:rsidR="002E07F7" w:rsidRPr="002E07F7" w:rsidRDefault="002E07F7" w:rsidP="00C701CA">
      <w:pPr>
        <w:pStyle w:val="ListParagraph"/>
        <w:numPr>
          <w:ilvl w:val="0"/>
          <w:numId w:val="54"/>
        </w:numPr>
        <w:jc w:val="both"/>
        <w:rPr>
          <w:rFonts w:ascii="Times New Roman" w:hAnsi="Times New Roman" w:cs="Times New Roman"/>
          <w:sz w:val="24"/>
          <w:szCs w:val="24"/>
        </w:rPr>
      </w:pPr>
      <w:r w:rsidRPr="002E07F7">
        <w:rPr>
          <w:rFonts w:ascii="Times New Roman" w:hAnsi="Times New Roman" w:cs="Times New Roman"/>
          <w:sz w:val="24"/>
          <w:szCs w:val="24"/>
        </w:rPr>
        <w:t xml:space="preserve">razvoj i/ili prilagodba javne turističke infrastrukture u skladu s EU standardima zaštite okoliša koja doprinosi i zelenoj tranziciji turističkih proizvoda. </w:t>
      </w:r>
    </w:p>
    <w:p w14:paraId="00CA24F2" w14:textId="77777777" w:rsidR="004D4EB5" w:rsidRDefault="002E07F7" w:rsidP="009A0A10">
      <w:pPr>
        <w:jc w:val="both"/>
        <w:rPr>
          <w:rFonts w:ascii="Times New Roman" w:hAnsi="Times New Roman" w:cs="Times New Roman"/>
          <w:sz w:val="24"/>
          <w:szCs w:val="24"/>
        </w:rPr>
      </w:pPr>
      <w:r w:rsidRPr="002E07F7">
        <w:rPr>
          <w:rFonts w:ascii="Times New Roman" w:hAnsi="Times New Roman" w:cs="Times New Roman"/>
          <w:sz w:val="24"/>
          <w:szCs w:val="24"/>
        </w:rPr>
        <w:t>Podrškom ulaganjima u zelenu i digitalnu tranziciju te unaprjeđenje javne turističke infrastrukture planira se potaknuti održivi razvoj turizma tijekom cijele godine, povećati raznovrsnost turističke ponude na manje razvijenim turističkim odredištima, smanjiti prekomjerni turizam u najrazvijenijim turističkim područjima te potaknuti gospodarski oporavak i zapošljavanje lokalnog stanovništva, što će pozitivno utjecati na smanjenje regionalnih neujednačenosti te demografsku revitalizaciju.</w:t>
      </w:r>
    </w:p>
    <w:p w14:paraId="65F801DF" w14:textId="4BD0E68F" w:rsidR="000144BC" w:rsidRDefault="000144BC" w:rsidP="000144BC">
      <w:pPr>
        <w:spacing w:after="0" w:line="240"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Za potrebe praćenja postignuća projekta, prijavitelj je obvezan na razini projektnog prijedloga navesti konkretne vrijednosti </w:t>
      </w:r>
      <w:r>
        <w:rPr>
          <w:rFonts w:ascii="Times New Roman" w:hAnsi="Times New Roman" w:cs="Times New Roman"/>
          <w:sz w:val="24"/>
          <w:szCs w:val="24"/>
        </w:rPr>
        <w:t xml:space="preserve">za </w:t>
      </w:r>
      <w:r w:rsidR="009065A2" w:rsidRPr="002C2B9F">
        <w:rPr>
          <w:rFonts w:ascii="Times New Roman" w:hAnsi="Times New Roman" w:cs="Times New Roman"/>
          <w:b/>
          <w:sz w:val="24"/>
          <w:szCs w:val="24"/>
        </w:rPr>
        <w:t>one</w:t>
      </w:r>
      <w:r w:rsidR="009065A2">
        <w:rPr>
          <w:rFonts w:ascii="Times New Roman" w:hAnsi="Times New Roman" w:cs="Times New Roman"/>
          <w:sz w:val="24"/>
          <w:szCs w:val="24"/>
        </w:rPr>
        <w:t xml:space="preserve"> </w:t>
      </w:r>
      <w:r w:rsidRPr="007B19E1">
        <w:rPr>
          <w:rFonts w:ascii="Times New Roman" w:hAnsi="Times New Roman" w:cs="Times New Roman"/>
          <w:b/>
          <w:sz w:val="24"/>
          <w:szCs w:val="24"/>
        </w:rPr>
        <w:t>pokazatelje</w:t>
      </w:r>
      <w:r>
        <w:rPr>
          <w:rFonts w:ascii="Times New Roman" w:hAnsi="Times New Roman" w:cs="Times New Roman"/>
          <w:sz w:val="24"/>
          <w:szCs w:val="24"/>
        </w:rPr>
        <w:t xml:space="preserve"> </w:t>
      </w:r>
      <w:r w:rsidR="000F0034">
        <w:rPr>
          <w:rFonts w:ascii="Times New Roman" w:hAnsi="Times New Roman" w:cs="Times New Roman"/>
          <w:sz w:val="24"/>
          <w:szCs w:val="24"/>
        </w:rPr>
        <w:t xml:space="preserve">(minimalno za jedan pokazatelj) </w:t>
      </w:r>
      <w:r w:rsidRPr="006D358B">
        <w:rPr>
          <w:rFonts w:ascii="Times New Roman" w:hAnsi="Times New Roman" w:cs="Times New Roman"/>
          <w:sz w:val="24"/>
          <w:szCs w:val="24"/>
        </w:rPr>
        <w:t>koje će ostvariti provedbom projekta.</w:t>
      </w:r>
      <w:r w:rsidR="009065A2">
        <w:rPr>
          <w:rFonts w:ascii="Times New Roman" w:hAnsi="Times New Roman" w:cs="Times New Roman"/>
          <w:sz w:val="24"/>
          <w:szCs w:val="24"/>
        </w:rPr>
        <w:t xml:space="preserve"> </w:t>
      </w:r>
    </w:p>
    <w:p w14:paraId="766CBD6C" w14:textId="77777777" w:rsidR="009065A2" w:rsidRPr="00931117" w:rsidRDefault="009065A2" w:rsidP="000144BC">
      <w:pPr>
        <w:spacing w:after="0" w:line="240" w:lineRule="auto"/>
        <w:jc w:val="both"/>
        <w:rPr>
          <w:rFonts w:ascii="Times New Roman" w:hAnsi="Times New Roman" w:cs="Times New Roman"/>
          <w:sz w:val="24"/>
          <w:szCs w:val="24"/>
        </w:rPr>
      </w:pPr>
    </w:p>
    <w:tbl>
      <w:tblPr>
        <w:tblStyle w:val="TableGrid111"/>
        <w:tblW w:w="8878" w:type="dxa"/>
        <w:tblLook w:val="04A0" w:firstRow="1" w:lastRow="0" w:firstColumn="1" w:lastColumn="0" w:noHBand="0" w:noVBand="1"/>
      </w:tblPr>
      <w:tblGrid>
        <w:gridCol w:w="1769"/>
        <w:gridCol w:w="2054"/>
        <w:gridCol w:w="5055"/>
      </w:tblGrid>
      <w:tr w:rsidR="009065A2" w:rsidRPr="00931117" w14:paraId="0A7B1862" w14:textId="77777777" w:rsidTr="44CE3D3D">
        <w:tc>
          <w:tcPr>
            <w:tcW w:w="1769" w:type="dxa"/>
          </w:tcPr>
          <w:p w14:paraId="44ABD5BD" w14:textId="77777777" w:rsidR="009065A2" w:rsidRPr="00A32200" w:rsidRDefault="009065A2" w:rsidP="00D62844">
            <w:pPr>
              <w:rPr>
                <w:rFonts w:ascii="Times New Roman" w:hAnsi="Times New Roman" w:cs="Times New Roman"/>
                <w:b/>
                <w:bCs/>
              </w:rPr>
            </w:pPr>
            <w:r w:rsidRPr="00A32200">
              <w:rPr>
                <w:rFonts w:ascii="Times New Roman" w:hAnsi="Times New Roman" w:cs="Times New Roman"/>
                <w:b/>
                <w:bCs/>
              </w:rPr>
              <w:t>Pokazatelj neposrednih rezultata</w:t>
            </w:r>
          </w:p>
        </w:tc>
        <w:tc>
          <w:tcPr>
            <w:tcW w:w="2054" w:type="dxa"/>
          </w:tcPr>
          <w:p w14:paraId="0F339718" w14:textId="77777777" w:rsidR="009065A2" w:rsidRPr="00A32200" w:rsidRDefault="009065A2" w:rsidP="00D62844">
            <w:pPr>
              <w:rPr>
                <w:rFonts w:ascii="Times New Roman" w:hAnsi="Times New Roman" w:cs="Times New Roman"/>
                <w:b/>
                <w:bCs/>
              </w:rPr>
            </w:pPr>
            <w:r w:rsidRPr="00A32200">
              <w:rPr>
                <w:rFonts w:ascii="Times New Roman" w:hAnsi="Times New Roman" w:cs="Times New Roman"/>
                <w:b/>
                <w:bCs/>
              </w:rPr>
              <w:t>Jedinica mjere</w:t>
            </w:r>
          </w:p>
        </w:tc>
        <w:tc>
          <w:tcPr>
            <w:tcW w:w="5055" w:type="dxa"/>
          </w:tcPr>
          <w:p w14:paraId="4938289E" w14:textId="77777777" w:rsidR="009065A2" w:rsidRPr="00A32200" w:rsidRDefault="009065A2" w:rsidP="00D62844">
            <w:pPr>
              <w:rPr>
                <w:rFonts w:ascii="Times New Roman" w:hAnsi="Times New Roman" w:cs="Times New Roman"/>
                <w:b/>
                <w:bCs/>
              </w:rPr>
            </w:pPr>
            <w:r w:rsidRPr="00A32200">
              <w:rPr>
                <w:rFonts w:ascii="Times New Roman" w:hAnsi="Times New Roman" w:cs="Times New Roman"/>
                <w:b/>
                <w:bCs/>
              </w:rPr>
              <w:t>Opis i izvor provjere</w:t>
            </w:r>
          </w:p>
        </w:tc>
      </w:tr>
      <w:tr w:rsidR="009065A2" w:rsidRPr="00C25396" w14:paraId="1C72FEE0" w14:textId="77777777" w:rsidTr="44CE3D3D">
        <w:tc>
          <w:tcPr>
            <w:tcW w:w="1769" w:type="dxa"/>
          </w:tcPr>
          <w:p w14:paraId="2F63190E" w14:textId="77777777" w:rsidR="009065A2" w:rsidRPr="00A32200" w:rsidRDefault="009065A2" w:rsidP="00DA5E17">
            <w:pPr>
              <w:rPr>
                <w:rFonts w:ascii="Times New Roman" w:hAnsi="Times New Roman" w:cs="Times New Roman"/>
              </w:rPr>
            </w:pPr>
            <w:r>
              <w:rPr>
                <w:rFonts w:ascii="Times New Roman" w:hAnsi="Times New Roman" w:cs="Times New Roman"/>
              </w:rPr>
              <w:t>C1.6. R1-I1-</w:t>
            </w:r>
            <w:r w:rsidRPr="00ED4A53">
              <w:rPr>
                <w:rFonts w:ascii="Times New Roman" w:hAnsi="Times New Roman" w:cs="Times New Roman"/>
              </w:rPr>
              <w:t>T145-</w:t>
            </w:r>
            <w:r w:rsidRPr="00A32200">
              <w:rPr>
                <w:rFonts w:ascii="Times New Roman" w:hAnsi="Times New Roman" w:cs="Times New Roman"/>
              </w:rPr>
              <w:t xml:space="preserve"> </w:t>
            </w:r>
            <w:r w:rsidRPr="004D4EB5">
              <w:rPr>
                <w:rFonts w:ascii="Times New Roman" w:hAnsi="Times New Roman" w:cs="Times New Roman"/>
              </w:rPr>
              <w:t xml:space="preserve">Potpuna </w:t>
            </w:r>
            <w:r>
              <w:rPr>
                <w:rFonts w:ascii="Times New Roman" w:hAnsi="Times New Roman" w:cs="Times New Roman"/>
              </w:rPr>
              <w:t xml:space="preserve">dodjela </w:t>
            </w:r>
            <w:r w:rsidRPr="004D4EB5">
              <w:rPr>
                <w:rFonts w:ascii="Times New Roman" w:hAnsi="Times New Roman" w:cs="Times New Roman"/>
              </w:rPr>
              <w:t xml:space="preserve"> sredstava po natječaju za izgradnju i </w:t>
            </w:r>
            <w:r w:rsidRPr="004D4EB5">
              <w:rPr>
                <w:rFonts w:ascii="Times New Roman" w:hAnsi="Times New Roman" w:cs="Times New Roman"/>
              </w:rPr>
              <w:lastRenderedPageBreak/>
              <w:t>prilagodbu javne turističke infrastrukture u skladu s kriterijima prihvatljivosti</w:t>
            </w:r>
          </w:p>
        </w:tc>
        <w:tc>
          <w:tcPr>
            <w:tcW w:w="2054" w:type="dxa"/>
          </w:tcPr>
          <w:p w14:paraId="07C5036F" w14:textId="77777777" w:rsidR="009065A2" w:rsidRPr="00A32200" w:rsidRDefault="009065A2" w:rsidP="00D62844">
            <w:pPr>
              <w:rPr>
                <w:rFonts w:ascii="Times New Roman" w:hAnsi="Times New Roman" w:cs="Times New Roman"/>
              </w:rPr>
            </w:pPr>
            <w:r>
              <w:rPr>
                <w:rFonts w:ascii="Times New Roman" w:hAnsi="Times New Roman" w:cs="Times New Roman"/>
              </w:rPr>
              <w:lastRenderedPageBreak/>
              <w:t xml:space="preserve">HRK/ </w:t>
            </w:r>
            <w:r w:rsidRPr="00A32200">
              <w:rPr>
                <w:rFonts w:ascii="Times New Roman" w:hAnsi="Times New Roman" w:cs="Times New Roman"/>
              </w:rPr>
              <w:t>EUR</w:t>
            </w:r>
          </w:p>
        </w:tc>
        <w:tc>
          <w:tcPr>
            <w:tcW w:w="5055" w:type="dxa"/>
          </w:tcPr>
          <w:p w14:paraId="2C216888" w14:textId="77777777" w:rsidR="009065A2" w:rsidRPr="00A32200" w:rsidRDefault="009065A2" w:rsidP="00D62844">
            <w:pPr>
              <w:jc w:val="both"/>
              <w:rPr>
                <w:rFonts w:ascii="Times New Roman" w:hAnsi="Times New Roman" w:cs="Times New Roman"/>
              </w:rPr>
            </w:pPr>
            <w:r w:rsidRPr="00A32200">
              <w:rPr>
                <w:rFonts w:ascii="Times New Roman" w:hAnsi="Times New Roman" w:cs="Times New Roman"/>
              </w:rPr>
              <w:t xml:space="preserve">Dodjela bespovratnih sredstava </w:t>
            </w:r>
            <w:r w:rsidRPr="009B0D32">
              <w:rPr>
                <w:rFonts w:ascii="Times New Roman" w:hAnsi="Times New Roman" w:cs="Times New Roman"/>
              </w:rPr>
              <w:t>za izgradnju i prilagodbu javne turističke infrastrukture</w:t>
            </w:r>
            <w:r>
              <w:rPr>
                <w:rFonts w:ascii="Times New Roman" w:hAnsi="Times New Roman" w:cs="Times New Roman"/>
              </w:rPr>
              <w:t>.</w:t>
            </w:r>
          </w:p>
          <w:p w14:paraId="18B3ED85" w14:textId="77777777" w:rsidR="009065A2" w:rsidRPr="00A32200" w:rsidRDefault="009065A2" w:rsidP="00D62844">
            <w:pPr>
              <w:jc w:val="both"/>
              <w:rPr>
                <w:rFonts w:ascii="Times New Roman" w:hAnsi="Times New Roman" w:cs="Times New Roman"/>
              </w:rPr>
            </w:pPr>
          </w:p>
          <w:p w14:paraId="49ABBF10" w14:textId="77777777" w:rsidR="009065A2" w:rsidRPr="00A32200" w:rsidRDefault="009065A2" w:rsidP="00D62844">
            <w:pPr>
              <w:shd w:val="clear" w:color="auto" w:fill="D9D9D9" w:themeFill="background1" w:themeFillShade="D9"/>
              <w:jc w:val="both"/>
              <w:rPr>
                <w:rFonts w:ascii="Times New Roman" w:hAnsi="Times New Roman" w:cs="Times New Roman"/>
                <w:b/>
              </w:rPr>
            </w:pPr>
            <w:r w:rsidRPr="00A32200">
              <w:rPr>
                <w:rFonts w:ascii="Times New Roman" w:hAnsi="Times New Roman" w:cs="Times New Roman"/>
                <w:b/>
              </w:rPr>
              <w:t>Uputa</w:t>
            </w:r>
          </w:p>
          <w:p w14:paraId="5CCDA80C" w14:textId="77777777" w:rsidR="009065A2" w:rsidRPr="00A32200" w:rsidRDefault="009065A2" w:rsidP="00D62844">
            <w:pPr>
              <w:jc w:val="both"/>
              <w:rPr>
                <w:rFonts w:ascii="Times New Roman" w:hAnsi="Times New Roman" w:cs="Times New Roman"/>
              </w:rPr>
            </w:pPr>
            <w:r w:rsidRPr="00A32200">
              <w:rPr>
                <w:rFonts w:ascii="Times New Roman" w:hAnsi="Times New Roman" w:cs="Times New Roman"/>
              </w:rPr>
              <w:lastRenderedPageBreak/>
              <w:t>Kao početna vrijednost unosi se 0, a kao ciljana vrijednost unosi se zatraženi iznos bespovratnih sredstava</w:t>
            </w:r>
          </w:p>
          <w:p w14:paraId="58B4A907" w14:textId="77777777" w:rsidR="009065A2" w:rsidRPr="00A32200" w:rsidRDefault="009065A2" w:rsidP="00D62844">
            <w:pPr>
              <w:jc w:val="both"/>
              <w:rPr>
                <w:rFonts w:ascii="Times New Roman" w:hAnsi="Times New Roman" w:cs="Times New Roman"/>
              </w:rPr>
            </w:pPr>
          </w:p>
          <w:p w14:paraId="25C55520"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Napomena:</w:t>
            </w:r>
            <w:r w:rsidRPr="00A32200">
              <w:rPr>
                <w:rFonts w:ascii="Times New Roman" w:hAnsi="Times New Roman" w:cs="Times New Roman"/>
              </w:rPr>
              <w:t xml:space="preserve"> Korisnik ne izvještava o ovom pokazatelju u tijeku provedbe projekta već se ostvarenje istog unosi u sustav eNPOO po potpisu Ugovora o dodjeli bespovratnih sredstava.</w:t>
            </w:r>
          </w:p>
          <w:p w14:paraId="1E5F6F77" w14:textId="77777777" w:rsidR="009065A2" w:rsidRPr="00A32200" w:rsidRDefault="009065A2" w:rsidP="00D62844">
            <w:pPr>
              <w:jc w:val="both"/>
              <w:rPr>
                <w:rFonts w:ascii="Times New Roman" w:hAnsi="Times New Roman" w:cs="Times New Roman"/>
              </w:rPr>
            </w:pPr>
            <w:r>
              <w:rPr>
                <w:rFonts w:ascii="Times New Roman" w:hAnsi="Times New Roman" w:cs="Times New Roman"/>
                <w:b/>
              </w:rPr>
              <w:t>Izvor provjere</w:t>
            </w:r>
            <w:r w:rsidRPr="00A32200">
              <w:rPr>
                <w:rFonts w:ascii="Times New Roman" w:hAnsi="Times New Roman" w:cs="Times New Roman"/>
                <w:b/>
              </w:rPr>
              <w:t>:</w:t>
            </w:r>
            <w:r>
              <w:rPr>
                <w:rFonts w:ascii="Times New Roman" w:hAnsi="Times New Roman" w:cs="Times New Roman"/>
              </w:rPr>
              <w:t xml:space="preserve"> Potpisan Ugovor</w:t>
            </w:r>
          </w:p>
          <w:p w14:paraId="4E43DC9B" w14:textId="77777777" w:rsidR="009065A2" w:rsidRPr="00A32200" w:rsidRDefault="009065A2" w:rsidP="00D62844">
            <w:pPr>
              <w:jc w:val="both"/>
              <w:rPr>
                <w:rFonts w:ascii="Times New Roman" w:hAnsi="Times New Roman" w:cs="Times New Roman"/>
              </w:rPr>
            </w:pPr>
          </w:p>
        </w:tc>
      </w:tr>
      <w:tr w:rsidR="009065A2" w:rsidRPr="00C25396" w14:paraId="07B0C400" w14:textId="77777777" w:rsidTr="44CE3D3D">
        <w:tc>
          <w:tcPr>
            <w:tcW w:w="1769" w:type="dxa"/>
          </w:tcPr>
          <w:p w14:paraId="02A8A5AE" w14:textId="77777777" w:rsidR="009065A2" w:rsidRPr="00A32200" w:rsidRDefault="76E99A03" w:rsidP="00D62844">
            <w:pPr>
              <w:rPr>
                <w:rFonts w:ascii="Times New Roman" w:hAnsi="Times New Roman" w:cs="Times New Roman"/>
              </w:rPr>
            </w:pPr>
            <w:r>
              <w:rPr>
                <w:rFonts w:ascii="Times New Roman" w:hAnsi="Times New Roman" w:cs="Times New Roman"/>
              </w:rPr>
              <w:lastRenderedPageBreak/>
              <w:t xml:space="preserve">RRFCI 01 – Uštede u godišnjoj potrošnji </w:t>
            </w:r>
            <w:r w:rsidRPr="00A32200">
              <w:rPr>
                <w:rFonts w:ascii="Times New Roman" w:hAnsi="Times New Roman" w:cs="Times New Roman"/>
              </w:rPr>
              <w:t>primarne energije</w:t>
            </w:r>
            <w:r w:rsidR="009065A2">
              <w:rPr>
                <w:rStyle w:val="FootnoteReference"/>
                <w:rFonts w:ascii="Times New Roman" w:hAnsi="Times New Roman" w:cs="Times New Roman"/>
              </w:rPr>
              <w:footnoteReference w:id="12"/>
            </w:r>
          </w:p>
        </w:tc>
        <w:tc>
          <w:tcPr>
            <w:tcW w:w="2054" w:type="dxa"/>
          </w:tcPr>
          <w:p w14:paraId="1AE8B092" w14:textId="77777777" w:rsidR="009065A2" w:rsidRPr="00A32200" w:rsidRDefault="009065A2" w:rsidP="00D62844">
            <w:pPr>
              <w:rPr>
                <w:rFonts w:ascii="Times New Roman" w:hAnsi="Times New Roman" w:cs="Times New Roman"/>
              </w:rPr>
            </w:pPr>
            <w:r w:rsidRPr="00A32200">
              <w:rPr>
                <w:rFonts w:ascii="Times New Roman" w:hAnsi="Times New Roman" w:cs="Times New Roman"/>
              </w:rPr>
              <w:t>MWh/god</w:t>
            </w:r>
          </w:p>
        </w:tc>
        <w:tc>
          <w:tcPr>
            <w:tcW w:w="5055" w:type="dxa"/>
          </w:tcPr>
          <w:p w14:paraId="6BCA98E5" w14:textId="77777777" w:rsidR="009065A2" w:rsidRDefault="009065A2" w:rsidP="00D62844">
            <w:pPr>
              <w:jc w:val="both"/>
              <w:rPr>
                <w:rFonts w:ascii="Times New Roman" w:hAnsi="Times New Roman" w:cs="Times New Roman"/>
              </w:rPr>
            </w:pPr>
            <w:r w:rsidRPr="00A32200">
              <w:rPr>
                <w:rFonts w:ascii="Times New Roman" w:hAnsi="Times New Roman" w:cs="Times New Roman"/>
              </w:rPr>
              <w:t>Ukup</w:t>
            </w:r>
            <w:r>
              <w:rPr>
                <w:rFonts w:ascii="Times New Roman" w:hAnsi="Times New Roman" w:cs="Times New Roman"/>
              </w:rPr>
              <w:t xml:space="preserve">no godišnje smanjenje potrošnje </w:t>
            </w:r>
            <w:r w:rsidRPr="00A32200">
              <w:rPr>
                <w:rFonts w:ascii="Times New Roman" w:hAnsi="Times New Roman" w:cs="Times New Roman"/>
              </w:rPr>
              <w:t xml:space="preserve">primarne energije za subjekte zahvaljujući mjerama potpore u okviru Mehanizma. Osnovna vrijednost odnosi se na godišnju potrošnju primarne energije prije intervencije, a postignuta vrijednost odnosi se na </w:t>
            </w:r>
            <w:r w:rsidRPr="001542D1">
              <w:rPr>
                <w:rFonts w:ascii="Times New Roman" w:hAnsi="Times New Roman" w:cs="Times New Roman"/>
              </w:rPr>
              <w:t>procijenjenu</w:t>
            </w:r>
            <w:r>
              <w:rPr>
                <w:rFonts w:ascii="Times New Roman" w:hAnsi="Times New Roman" w:cs="Times New Roman"/>
              </w:rPr>
              <w:t xml:space="preserve"> </w:t>
            </w:r>
            <w:r w:rsidRPr="00A32200">
              <w:rPr>
                <w:rFonts w:ascii="Times New Roman" w:hAnsi="Times New Roman" w:cs="Times New Roman"/>
              </w:rPr>
              <w:t xml:space="preserve">godišnju </w:t>
            </w:r>
            <w:r>
              <w:rPr>
                <w:rFonts w:ascii="Times New Roman" w:hAnsi="Times New Roman" w:cs="Times New Roman"/>
              </w:rPr>
              <w:t xml:space="preserve">potrošnju </w:t>
            </w:r>
            <w:r w:rsidRPr="00A32200">
              <w:rPr>
                <w:rFonts w:ascii="Times New Roman" w:hAnsi="Times New Roman" w:cs="Times New Roman"/>
              </w:rPr>
              <w:t xml:space="preserve">primarne energije </w:t>
            </w:r>
            <w:r>
              <w:rPr>
                <w:rFonts w:ascii="Times New Roman" w:hAnsi="Times New Roman" w:cs="Times New Roman"/>
              </w:rPr>
              <w:t>u godini m</w:t>
            </w:r>
            <w:r w:rsidRPr="00A32200">
              <w:rPr>
                <w:rFonts w:ascii="Times New Roman" w:hAnsi="Times New Roman" w:cs="Times New Roman"/>
              </w:rPr>
              <w:t xml:space="preserve">. Kad je riječ o procesima </w:t>
            </w:r>
            <w:r>
              <w:rPr>
                <w:rFonts w:ascii="Times New Roman" w:hAnsi="Times New Roman" w:cs="Times New Roman"/>
              </w:rPr>
              <w:t>kod korisnika</w:t>
            </w:r>
            <w:r w:rsidRPr="00A32200">
              <w:rPr>
                <w:rFonts w:ascii="Times New Roman" w:hAnsi="Times New Roman" w:cs="Times New Roman"/>
              </w:rPr>
              <w:t xml:space="preserve">, godišnja potrošnja primarne energije dokumentira se na temelju energetskih pregleda u skladu s člankom 8. Direktive 2012/27/EU Europskog parlamenta i Vijeća 3 (Direktiva o energetskoj učinkovitosti) ili drugim relevantnim tehničkim specifikacijama. </w:t>
            </w:r>
          </w:p>
          <w:p w14:paraId="56588173" w14:textId="77777777" w:rsidR="009065A2" w:rsidRDefault="009065A2" w:rsidP="00D62844">
            <w:pPr>
              <w:jc w:val="both"/>
              <w:rPr>
                <w:rFonts w:ascii="Times New Roman" w:hAnsi="Times New Roman" w:cs="Times New Roman"/>
              </w:rPr>
            </w:pPr>
          </w:p>
          <w:p w14:paraId="1C6B0726" w14:textId="77777777" w:rsidR="009065A2" w:rsidRPr="00A32200" w:rsidRDefault="009065A2" w:rsidP="00D62844">
            <w:pPr>
              <w:shd w:val="clear" w:color="auto" w:fill="D9D9D9" w:themeFill="background1" w:themeFillShade="D9"/>
              <w:jc w:val="both"/>
              <w:rPr>
                <w:rFonts w:ascii="Times New Roman" w:hAnsi="Times New Roman" w:cs="Times New Roman"/>
                <w:b/>
              </w:rPr>
            </w:pPr>
            <w:r w:rsidRPr="00A32200">
              <w:rPr>
                <w:rFonts w:ascii="Times New Roman" w:hAnsi="Times New Roman" w:cs="Times New Roman"/>
                <w:b/>
              </w:rPr>
              <w:t xml:space="preserve">Uputa: </w:t>
            </w:r>
          </w:p>
          <w:p w14:paraId="50FE05A2"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Kao polazišna vrijednost</w:t>
            </w:r>
            <w:r w:rsidRPr="00A32200">
              <w:rPr>
                <w:rFonts w:ascii="Times New Roman" w:hAnsi="Times New Roman" w:cs="Times New Roman"/>
              </w:rPr>
              <w:t xml:space="preserve"> unosi se: </w:t>
            </w:r>
            <w:r w:rsidRPr="00E91564">
              <w:rPr>
                <w:rFonts w:ascii="Times New Roman" w:hAnsi="Times New Roman" w:cs="Times New Roman"/>
              </w:rPr>
              <w:t>vrijednost potrošnje primarne energije u godini n-1</w:t>
            </w:r>
            <w:r w:rsidRPr="00A32200">
              <w:rPr>
                <w:rFonts w:ascii="Times New Roman" w:hAnsi="Times New Roman" w:cs="Times New Roman"/>
              </w:rPr>
              <w:t xml:space="preserve"> </w:t>
            </w:r>
          </w:p>
          <w:p w14:paraId="3C2B06F9"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Kao ciljana vrijednost</w:t>
            </w:r>
            <w:r w:rsidRPr="00A32200">
              <w:rPr>
                <w:rFonts w:ascii="Times New Roman" w:hAnsi="Times New Roman" w:cs="Times New Roman"/>
              </w:rPr>
              <w:t xml:space="preserve"> unosi se:</w:t>
            </w:r>
            <w:r>
              <w:rPr>
                <w:rFonts w:ascii="Times New Roman" w:hAnsi="Times New Roman" w:cs="Times New Roman"/>
              </w:rPr>
              <w:t xml:space="preserve"> ex ante procjena ostvarene uštede na godišnjoj razini </w:t>
            </w:r>
            <w:r w:rsidRPr="00A32200">
              <w:rPr>
                <w:rFonts w:ascii="Times New Roman" w:hAnsi="Times New Roman" w:cs="Times New Roman"/>
              </w:rPr>
              <w:t xml:space="preserve">nakon provedbe mjera u godini m. </w:t>
            </w:r>
          </w:p>
          <w:p w14:paraId="59B7403E" w14:textId="77777777" w:rsidR="009065A2" w:rsidRDefault="009065A2" w:rsidP="00D62844">
            <w:pPr>
              <w:jc w:val="both"/>
              <w:rPr>
                <w:rFonts w:ascii="Times New Roman" w:hAnsi="Times New Roman" w:cs="Times New Roman"/>
              </w:rPr>
            </w:pPr>
          </w:p>
          <w:p w14:paraId="662876CB"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Napomena</w:t>
            </w:r>
            <w:r w:rsidRPr="00A32200">
              <w:rPr>
                <w:rFonts w:ascii="Times New Roman" w:hAnsi="Times New Roman" w:cs="Times New Roman"/>
              </w:rPr>
              <w:t xml:space="preserve">: Uštede energije obnovljene jedinice računa se samo jednom, po završetku intervencije. </w:t>
            </w:r>
          </w:p>
          <w:p w14:paraId="396235A5" w14:textId="77777777" w:rsidR="009065A2" w:rsidRPr="00A32200" w:rsidRDefault="009065A2" w:rsidP="00D62844">
            <w:pPr>
              <w:jc w:val="both"/>
              <w:rPr>
                <w:rFonts w:ascii="Times New Roman" w:hAnsi="Times New Roman" w:cs="Times New Roman"/>
              </w:rPr>
            </w:pPr>
            <w:r w:rsidRPr="00A32200">
              <w:rPr>
                <w:rFonts w:ascii="Times New Roman" w:hAnsi="Times New Roman" w:cs="Times New Roman"/>
                <w:b/>
              </w:rPr>
              <w:t>Izvor provjere</w:t>
            </w:r>
            <w:r w:rsidRPr="00A32200">
              <w:rPr>
                <w:rFonts w:ascii="Times New Roman" w:hAnsi="Times New Roman" w:cs="Times New Roman"/>
              </w:rPr>
              <w:t xml:space="preserve">: Izvješća o provedbi projekta (Zahtjev za nadoknadom sredstava), </w:t>
            </w:r>
            <w:r w:rsidRPr="00675093">
              <w:rPr>
                <w:rFonts w:ascii="Times New Roman" w:hAnsi="Times New Roman" w:cs="Times New Roman"/>
              </w:rPr>
              <w:t>Glavni projekt koji uključuje proračun ušteda, Izvješće o provedenom stručnom nadzoru, Izvješće o provedenim energetskim pregledima zgrada</w:t>
            </w:r>
            <w:r>
              <w:rPr>
                <w:rFonts w:ascii="Times New Roman" w:hAnsi="Times New Roman" w:cs="Times New Roman"/>
              </w:rPr>
              <w:t>.</w:t>
            </w:r>
          </w:p>
        </w:tc>
      </w:tr>
      <w:tr w:rsidR="009065A2" w:rsidRPr="00C25396" w14:paraId="78B8CAEB" w14:textId="77777777" w:rsidTr="44CE3D3D">
        <w:tc>
          <w:tcPr>
            <w:tcW w:w="1769" w:type="dxa"/>
          </w:tcPr>
          <w:p w14:paraId="235BEB4D" w14:textId="77777777" w:rsidR="009065A2" w:rsidRPr="00A32200" w:rsidRDefault="009065A2" w:rsidP="00D62844">
            <w:pPr>
              <w:rPr>
                <w:rFonts w:ascii="Times New Roman" w:hAnsi="Times New Roman" w:cs="Times New Roman"/>
              </w:rPr>
            </w:pPr>
            <w:r>
              <w:rPr>
                <w:rFonts w:ascii="Times New Roman" w:hAnsi="Times New Roman" w:cs="Times New Roman"/>
              </w:rPr>
              <w:t xml:space="preserve">RRFCI 02 – Ugrađeni dodatni operativni </w:t>
            </w:r>
            <w:r w:rsidRPr="00A32200">
              <w:rPr>
                <w:rFonts w:ascii="Times New Roman" w:hAnsi="Times New Roman" w:cs="Times New Roman"/>
              </w:rPr>
              <w:t>kapaciteti za energ</w:t>
            </w:r>
            <w:r>
              <w:rPr>
                <w:rFonts w:ascii="Times New Roman" w:hAnsi="Times New Roman" w:cs="Times New Roman"/>
              </w:rPr>
              <w:t xml:space="preserve">iju iz </w:t>
            </w:r>
            <w:r w:rsidRPr="00A32200">
              <w:rPr>
                <w:rFonts w:ascii="Times New Roman" w:hAnsi="Times New Roman" w:cs="Times New Roman"/>
              </w:rPr>
              <w:t>obnovljivih izvora</w:t>
            </w:r>
          </w:p>
        </w:tc>
        <w:tc>
          <w:tcPr>
            <w:tcW w:w="2054" w:type="dxa"/>
          </w:tcPr>
          <w:p w14:paraId="185E9E66" w14:textId="77777777" w:rsidR="009065A2" w:rsidRPr="00A32200" w:rsidRDefault="009065A2" w:rsidP="00D62844">
            <w:pPr>
              <w:rPr>
                <w:rFonts w:ascii="Times New Roman" w:hAnsi="Times New Roman" w:cs="Times New Roman"/>
              </w:rPr>
            </w:pPr>
            <w:r w:rsidRPr="00A32200">
              <w:rPr>
                <w:rFonts w:ascii="Times New Roman" w:hAnsi="Times New Roman" w:cs="Times New Roman"/>
              </w:rPr>
              <w:t>MW</w:t>
            </w:r>
          </w:p>
        </w:tc>
        <w:tc>
          <w:tcPr>
            <w:tcW w:w="5055" w:type="dxa"/>
          </w:tcPr>
          <w:p w14:paraId="00EF7617" w14:textId="77777777" w:rsidR="009065A2" w:rsidRPr="005071E9" w:rsidRDefault="009065A2" w:rsidP="00D62844">
            <w:pPr>
              <w:jc w:val="both"/>
              <w:rPr>
                <w:rFonts w:ascii="Times New Roman" w:hAnsi="Times New Roman" w:cs="Times New Roman"/>
              </w:rPr>
            </w:pPr>
            <w:r w:rsidRPr="00375721">
              <w:rPr>
                <w:rFonts w:ascii="Times New Roman" w:hAnsi="Times New Roman" w:cs="Times New Roman"/>
              </w:rPr>
              <w:t>Ugrađeni dodatni kapaciteti</w:t>
            </w:r>
            <w:r w:rsidRPr="005071E9">
              <w:rPr>
                <w:rFonts w:ascii="Times New Roman" w:hAnsi="Times New Roman" w:cs="Times New Roman"/>
              </w:rPr>
              <w:t xml:space="preserve"> za energiju iz</w:t>
            </w:r>
            <w:r>
              <w:rPr>
                <w:rFonts w:ascii="Times New Roman" w:hAnsi="Times New Roman" w:cs="Times New Roman"/>
              </w:rPr>
              <w:t xml:space="preserve"> </w:t>
            </w:r>
            <w:r w:rsidRPr="005071E9">
              <w:rPr>
                <w:rFonts w:ascii="Times New Roman" w:hAnsi="Times New Roman" w:cs="Times New Roman"/>
              </w:rPr>
              <w:t>obnovlji</w:t>
            </w:r>
            <w:r>
              <w:rPr>
                <w:rFonts w:ascii="Times New Roman" w:hAnsi="Times New Roman" w:cs="Times New Roman"/>
              </w:rPr>
              <w:t xml:space="preserve">vih izvora zahvaljujući mjerama </w:t>
            </w:r>
            <w:r w:rsidRPr="005071E9">
              <w:rPr>
                <w:rFonts w:ascii="Times New Roman" w:hAnsi="Times New Roman" w:cs="Times New Roman"/>
              </w:rPr>
              <w:t>potpo</w:t>
            </w:r>
            <w:r>
              <w:rPr>
                <w:rFonts w:ascii="Times New Roman" w:hAnsi="Times New Roman" w:cs="Times New Roman"/>
              </w:rPr>
              <w:t xml:space="preserve">re u okviru Mehanizma i koji su </w:t>
            </w:r>
            <w:r w:rsidRPr="005071E9">
              <w:rPr>
                <w:rFonts w:ascii="Times New Roman" w:hAnsi="Times New Roman" w:cs="Times New Roman"/>
              </w:rPr>
              <w:t>operativni (t</w:t>
            </w:r>
            <w:r>
              <w:rPr>
                <w:rFonts w:ascii="Times New Roman" w:hAnsi="Times New Roman" w:cs="Times New Roman"/>
              </w:rPr>
              <w:t xml:space="preserve">j. priključeni na mrežu, ako je </w:t>
            </w:r>
            <w:r w:rsidRPr="005071E9">
              <w:rPr>
                <w:rFonts w:ascii="Times New Roman" w:hAnsi="Times New Roman" w:cs="Times New Roman"/>
              </w:rPr>
              <w:t>pr</w:t>
            </w:r>
            <w:r>
              <w:rPr>
                <w:rFonts w:ascii="Times New Roman" w:hAnsi="Times New Roman" w:cs="Times New Roman"/>
              </w:rPr>
              <w:t xml:space="preserve">imjenjivo, i potpuno spremni za proizvodnju </w:t>
            </w:r>
            <w:r w:rsidRPr="005071E9">
              <w:rPr>
                <w:rFonts w:ascii="Times New Roman" w:hAnsi="Times New Roman" w:cs="Times New Roman"/>
              </w:rPr>
              <w:t>energije ili je ve</w:t>
            </w:r>
            <w:r>
              <w:rPr>
                <w:rFonts w:ascii="Times New Roman" w:hAnsi="Times New Roman" w:cs="Times New Roman"/>
              </w:rPr>
              <w:t xml:space="preserve">ć proizvode). Proizvodni </w:t>
            </w:r>
            <w:r w:rsidRPr="005071E9">
              <w:rPr>
                <w:rFonts w:ascii="Times New Roman" w:hAnsi="Times New Roman" w:cs="Times New Roman"/>
              </w:rPr>
              <w:t>kapacitet je</w:t>
            </w:r>
            <w:r>
              <w:rPr>
                <w:rFonts w:ascii="Times New Roman" w:hAnsi="Times New Roman" w:cs="Times New Roman"/>
              </w:rPr>
              <w:t xml:space="preserve"> „instalirana električna snaga” prema definiciji Eurostat-a</w:t>
            </w:r>
            <w:r>
              <w:rPr>
                <w:rStyle w:val="FootnoteReference"/>
                <w:rFonts w:ascii="Times New Roman" w:hAnsi="Times New Roman" w:cs="Times New Roman"/>
              </w:rPr>
              <w:footnoteReference w:id="13"/>
            </w:r>
            <w:r>
              <w:rPr>
                <w:rFonts w:ascii="Times New Roman" w:hAnsi="Times New Roman" w:cs="Times New Roman"/>
              </w:rPr>
              <w:t>.</w:t>
            </w:r>
          </w:p>
          <w:p w14:paraId="7D920B52"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Energija iz obn</w:t>
            </w:r>
            <w:r>
              <w:rPr>
                <w:rFonts w:ascii="Times New Roman" w:hAnsi="Times New Roman" w:cs="Times New Roman"/>
              </w:rPr>
              <w:t xml:space="preserve">ovljivih izvora je „energija iz </w:t>
            </w:r>
            <w:r w:rsidRPr="005071E9">
              <w:rPr>
                <w:rFonts w:ascii="Times New Roman" w:hAnsi="Times New Roman" w:cs="Times New Roman"/>
              </w:rPr>
              <w:t>obnovljivi</w:t>
            </w:r>
            <w:r>
              <w:rPr>
                <w:rFonts w:ascii="Times New Roman" w:hAnsi="Times New Roman" w:cs="Times New Roman"/>
              </w:rPr>
              <w:t xml:space="preserve">h nefosilnih izvora, na primjer </w:t>
            </w:r>
            <w:r w:rsidRPr="005071E9">
              <w:rPr>
                <w:rFonts w:ascii="Times New Roman" w:hAnsi="Times New Roman" w:cs="Times New Roman"/>
              </w:rPr>
              <w:t>energija vjetra</w:t>
            </w:r>
            <w:r>
              <w:rPr>
                <w:rFonts w:ascii="Times New Roman" w:hAnsi="Times New Roman" w:cs="Times New Roman"/>
              </w:rPr>
              <w:t xml:space="preserve">, solarna energija (toplinska i </w:t>
            </w:r>
            <w:r w:rsidRPr="005071E9">
              <w:rPr>
                <w:rFonts w:ascii="Times New Roman" w:hAnsi="Times New Roman" w:cs="Times New Roman"/>
              </w:rPr>
              <w:t>fotonaponska) te ge</w:t>
            </w:r>
            <w:r>
              <w:rPr>
                <w:rFonts w:ascii="Times New Roman" w:hAnsi="Times New Roman" w:cs="Times New Roman"/>
              </w:rPr>
              <w:t xml:space="preserve">otermalna energija, energija </w:t>
            </w:r>
            <w:r w:rsidRPr="005071E9">
              <w:rPr>
                <w:rFonts w:ascii="Times New Roman" w:hAnsi="Times New Roman" w:cs="Times New Roman"/>
              </w:rPr>
              <w:t>iz okoliša, energij</w:t>
            </w:r>
            <w:r>
              <w:rPr>
                <w:rFonts w:ascii="Times New Roman" w:hAnsi="Times New Roman" w:cs="Times New Roman"/>
              </w:rPr>
              <w:t xml:space="preserve">a plime, oseke, valova i slična </w:t>
            </w:r>
            <w:r w:rsidRPr="005071E9">
              <w:rPr>
                <w:rFonts w:ascii="Times New Roman" w:hAnsi="Times New Roman" w:cs="Times New Roman"/>
              </w:rPr>
              <w:t>energija iz ocean</w:t>
            </w:r>
            <w:r>
              <w:rPr>
                <w:rFonts w:ascii="Times New Roman" w:hAnsi="Times New Roman" w:cs="Times New Roman"/>
              </w:rPr>
              <w:t xml:space="preserve">a, hidroenergija, biomasa, plin </w:t>
            </w:r>
            <w:r w:rsidRPr="005071E9">
              <w:rPr>
                <w:rFonts w:ascii="Times New Roman" w:hAnsi="Times New Roman" w:cs="Times New Roman"/>
              </w:rPr>
              <w:t>dobiven od otp</w:t>
            </w:r>
            <w:r>
              <w:rPr>
                <w:rFonts w:ascii="Times New Roman" w:hAnsi="Times New Roman" w:cs="Times New Roman"/>
              </w:rPr>
              <w:t xml:space="preserve">ada, plin </w:t>
            </w:r>
            <w:r>
              <w:rPr>
                <w:rFonts w:ascii="Times New Roman" w:hAnsi="Times New Roman" w:cs="Times New Roman"/>
              </w:rPr>
              <w:lastRenderedPageBreak/>
              <w:t xml:space="preserve">dobiven iz uređaja za </w:t>
            </w:r>
            <w:r w:rsidRPr="005071E9">
              <w:rPr>
                <w:rFonts w:ascii="Times New Roman" w:hAnsi="Times New Roman" w:cs="Times New Roman"/>
              </w:rPr>
              <w:t>obradu ot</w:t>
            </w:r>
            <w:r>
              <w:rPr>
                <w:rFonts w:ascii="Times New Roman" w:hAnsi="Times New Roman" w:cs="Times New Roman"/>
              </w:rPr>
              <w:t xml:space="preserve">padnih voda i bioplin” (vidjeti </w:t>
            </w:r>
            <w:r w:rsidRPr="005071E9">
              <w:rPr>
                <w:rFonts w:ascii="Times New Roman" w:hAnsi="Times New Roman" w:cs="Times New Roman"/>
              </w:rPr>
              <w:t>Direktivu (EU) 2018/2001 Europskog</w:t>
            </w:r>
            <w:r>
              <w:rPr>
                <w:rFonts w:ascii="Times New Roman" w:hAnsi="Times New Roman" w:cs="Times New Roman"/>
              </w:rPr>
              <w:t xml:space="preserve"> </w:t>
            </w:r>
            <w:r w:rsidRPr="005071E9">
              <w:rPr>
                <w:rFonts w:ascii="Times New Roman" w:hAnsi="Times New Roman" w:cs="Times New Roman"/>
              </w:rPr>
              <w:t>parla</w:t>
            </w:r>
            <w:r>
              <w:rPr>
                <w:rFonts w:ascii="Times New Roman" w:hAnsi="Times New Roman" w:cs="Times New Roman"/>
              </w:rPr>
              <w:t>menta i Vijeća</w:t>
            </w:r>
            <w:r>
              <w:rPr>
                <w:rStyle w:val="FootnoteReference"/>
                <w:rFonts w:ascii="Times New Roman" w:hAnsi="Times New Roman" w:cs="Times New Roman"/>
              </w:rPr>
              <w:footnoteReference w:id="14"/>
            </w:r>
            <w:r>
              <w:rPr>
                <w:rFonts w:ascii="Times New Roman" w:hAnsi="Times New Roman" w:cs="Times New Roman"/>
              </w:rPr>
              <w:t xml:space="preserve">). Ovaj pokazatelj </w:t>
            </w:r>
            <w:r w:rsidRPr="005071E9">
              <w:rPr>
                <w:rFonts w:ascii="Times New Roman" w:hAnsi="Times New Roman" w:cs="Times New Roman"/>
              </w:rPr>
              <w:t>obuhvaća</w:t>
            </w:r>
            <w:r>
              <w:rPr>
                <w:rFonts w:ascii="Times New Roman" w:hAnsi="Times New Roman" w:cs="Times New Roman"/>
              </w:rPr>
              <w:t xml:space="preserve"> i kapacitet elektrolizatora za </w:t>
            </w:r>
            <w:r w:rsidRPr="005071E9">
              <w:rPr>
                <w:rFonts w:ascii="Times New Roman" w:hAnsi="Times New Roman" w:cs="Times New Roman"/>
              </w:rPr>
              <w:t>proizvodnju v</w:t>
            </w:r>
            <w:r>
              <w:rPr>
                <w:rFonts w:ascii="Times New Roman" w:hAnsi="Times New Roman" w:cs="Times New Roman"/>
              </w:rPr>
              <w:t xml:space="preserve">odika izgrađen uz potporu mjera </w:t>
            </w:r>
            <w:r w:rsidRPr="005071E9">
              <w:rPr>
                <w:rFonts w:ascii="Times New Roman" w:hAnsi="Times New Roman" w:cs="Times New Roman"/>
              </w:rPr>
              <w:t>u okviru Mehanizma.</w:t>
            </w:r>
          </w:p>
          <w:p w14:paraId="66C9471E"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 xml:space="preserve">Podaci u okviru </w:t>
            </w:r>
            <w:r>
              <w:rPr>
                <w:rFonts w:ascii="Times New Roman" w:hAnsi="Times New Roman" w:cs="Times New Roman"/>
              </w:rPr>
              <w:t xml:space="preserve">ovog pokazatelja prikupljaju se </w:t>
            </w:r>
            <w:r w:rsidRPr="005071E9">
              <w:rPr>
                <w:rFonts w:ascii="Times New Roman" w:hAnsi="Times New Roman" w:cs="Times New Roman"/>
              </w:rPr>
              <w:t>i prijavljuju odvojeno za:</w:t>
            </w:r>
          </w:p>
          <w:p w14:paraId="52BA38B7"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i. kapac</w:t>
            </w:r>
            <w:r>
              <w:rPr>
                <w:rFonts w:ascii="Times New Roman" w:hAnsi="Times New Roman" w:cs="Times New Roman"/>
              </w:rPr>
              <w:t xml:space="preserve">itet za proizvodnju energije iz </w:t>
            </w:r>
            <w:r w:rsidRPr="005071E9">
              <w:rPr>
                <w:rFonts w:ascii="Times New Roman" w:hAnsi="Times New Roman" w:cs="Times New Roman"/>
              </w:rPr>
              <w:t>obnovljivih izvora i</w:t>
            </w:r>
          </w:p>
          <w:p w14:paraId="4D1EB71F" w14:textId="77777777" w:rsidR="009065A2" w:rsidRDefault="009065A2" w:rsidP="00D62844">
            <w:pPr>
              <w:jc w:val="both"/>
              <w:rPr>
                <w:rFonts w:ascii="Times New Roman" w:hAnsi="Times New Roman" w:cs="Times New Roman"/>
              </w:rPr>
            </w:pPr>
            <w:r w:rsidRPr="005071E9">
              <w:rPr>
                <w:rFonts w:ascii="Times New Roman" w:hAnsi="Times New Roman" w:cs="Times New Roman"/>
              </w:rPr>
              <w:t>ii. kapacitet</w:t>
            </w:r>
            <w:r>
              <w:rPr>
                <w:rFonts w:ascii="Times New Roman" w:hAnsi="Times New Roman" w:cs="Times New Roman"/>
              </w:rPr>
              <w:t xml:space="preserve"> elektrolizatora za proizvodnju </w:t>
            </w:r>
            <w:r w:rsidRPr="005071E9">
              <w:rPr>
                <w:rFonts w:ascii="Times New Roman" w:hAnsi="Times New Roman" w:cs="Times New Roman"/>
              </w:rPr>
              <w:t>vodika</w:t>
            </w:r>
          </w:p>
          <w:p w14:paraId="2E63F6A8" w14:textId="77777777" w:rsidR="009065A2" w:rsidRPr="005071E9" w:rsidRDefault="009065A2" w:rsidP="00D62844">
            <w:pPr>
              <w:jc w:val="both"/>
              <w:rPr>
                <w:rFonts w:ascii="Times New Roman" w:hAnsi="Times New Roman" w:cs="Times New Roman"/>
              </w:rPr>
            </w:pPr>
          </w:p>
          <w:p w14:paraId="4BFA4F11" w14:textId="77777777" w:rsidR="009065A2" w:rsidRPr="005071E9" w:rsidRDefault="009065A2"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5CB81651"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1D3D04C8"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 očekivana</w:t>
            </w:r>
          </w:p>
          <w:p w14:paraId="48ED40F3"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postignuta vrijednost kapaciteta u godini m</w:t>
            </w:r>
            <w:r>
              <w:rPr>
                <w:rFonts w:ascii="Times New Roman" w:hAnsi="Times New Roman" w:cs="Times New Roman"/>
              </w:rPr>
              <w:t xml:space="preserve"> +1</w:t>
            </w:r>
          </w:p>
          <w:p w14:paraId="50E19161" w14:textId="77777777" w:rsidR="009065A2" w:rsidRDefault="009065A2" w:rsidP="00D62844">
            <w:pPr>
              <w:jc w:val="both"/>
              <w:rPr>
                <w:rFonts w:ascii="Times New Roman" w:hAnsi="Times New Roman" w:cs="Times New Roman"/>
                <w:b/>
              </w:rPr>
            </w:pPr>
          </w:p>
          <w:p w14:paraId="78930DAD"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Napomena</w:t>
            </w:r>
            <w:r>
              <w:rPr>
                <w:rFonts w:ascii="Times New Roman" w:hAnsi="Times New Roman" w:cs="Times New Roman"/>
              </w:rPr>
              <w:t xml:space="preserve">: Korisnik izvještava o ovom </w:t>
            </w:r>
            <w:r w:rsidRPr="005071E9">
              <w:rPr>
                <w:rFonts w:ascii="Times New Roman" w:hAnsi="Times New Roman" w:cs="Times New Roman"/>
              </w:rPr>
              <w:t>pokazatelju č</w:t>
            </w:r>
            <w:r>
              <w:rPr>
                <w:rFonts w:ascii="Times New Roman" w:hAnsi="Times New Roman" w:cs="Times New Roman"/>
              </w:rPr>
              <w:t xml:space="preserve">im proizvodni kapacitet postane </w:t>
            </w:r>
            <w:r w:rsidRPr="005071E9">
              <w:rPr>
                <w:rFonts w:ascii="Times New Roman" w:hAnsi="Times New Roman" w:cs="Times New Roman"/>
              </w:rPr>
              <w:t>operativan (tj. spreman za proizvodnju ili već</w:t>
            </w:r>
          </w:p>
          <w:p w14:paraId="3C80A514" w14:textId="77777777" w:rsidR="009065A2" w:rsidRDefault="009065A2" w:rsidP="00D62844">
            <w:pPr>
              <w:jc w:val="both"/>
              <w:rPr>
                <w:rFonts w:ascii="Times New Roman" w:hAnsi="Times New Roman" w:cs="Times New Roman"/>
              </w:rPr>
            </w:pPr>
            <w:r w:rsidRPr="005071E9">
              <w:rPr>
                <w:rFonts w:ascii="Times New Roman" w:hAnsi="Times New Roman" w:cs="Times New Roman"/>
              </w:rPr>
              <w:t>proizvodi energ</w:t>
            </w:r>
            <w:r>
              <w:rPr>
                <w:rFonts w:ascii="Times New Roman" w:hAnsi="Times New Roman" w:cs="Times New Roman"/>
              </w:rPr>
              <w:t>iju) kako je definirano u općim načelima.</w:t>
            </w:r>
          </w:p>
          <w:p w14:paraId="2E49B43A" w14:textId="77777777" w:rsidR="009065A2" w:rsidRDefault="009065A2" w:rsidP="00D62844">
            <w:pPr>
              <w:jc w:val="both"/>
              <w:rPr>
                <w:rFonts w:ascii="Times New Roman" w:hAnsi="Times New Roman" w:cs="Times New Roman"/>
              </w:rPr>
            </w:pPr>
          </w:p>
          <w:p w14:paraId="5C93E53E"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Izvor provjere</w:t>
            </w:r>
            <w:r w:rsidRPr="005071E9">
              <w:rPr>
                <w:rFonts w:ascii="Times New Roman" w:hAnsi="Times New Roman" w:cs="Times New Roman"/>
              </w:rPr>
              <w:t>: Elektro energetska suglasnost</w:t>
            </w:r>
          </w:p>
          <w:p w14:paraId="30CE6300" w14:textId="77777777" w:rsidR="009065A2" w:rsidRPr="00A32200" w:rsidRDefault="009065A2" w:rsidP="00D62844">
            <w:pPr>
              <w:jc w:val="both"/>
              <w:rPr>
                <w:rFonts w:ascii="Times New Roman" w:hAnsi="Times New Roman" w:cs="Times New Roman"/>
              </w:rPr>
            </w:pPr>
          </w:p>
        </w:tc>
      </w:tr>
      <w:tr w:rsidR="009065A2" w:rsidRPr="00C25396" w14:paraId="7CE64AF7" w14:textId="77777777" w:rsidTr="44CE3D3D">
        <w:tc>
          <w:tcPr>
            <w:tcW w:w="1769" w:type="dxa"/>
          </w:tcPr>
          <w:p w14:paraId="644D83FE" w14:textId="77777777" w:rsidR="009065A2" w:rsidRDefault="009065A2" w:rsidP="00D62844">
            <w:pPr>
              <w:rPr>
                <w:rFonts w:ascii="Times New Roman" w:hAnsi="Times New Roman" w:cs="Times New Roman"/>
              </w:rPr>
            </w:pPr>
            <w:r w:rsidRPr="008E7A68">
              <w:rPr>
                <w:rFonts w:ascii="Times New Roman" w:hAnsi="Times New Roman" w:cs="Times New Roman"/>
              </w:rPr>
              <w:lastRenderedPageBreak/>
              <w:t>RRFCI03 – Infrastruktura za alternativna goriva (mjesta za točenje goriva/punjenje)</w:t>
            </w:r>
          </w:p>
        </w:tc>
        <w:tc>
          <w:tcPr>
            <w:tcW w:w="2054" w:type="dxa"/>
          </w:tcPr>
          <w:p w14:paraId="0CCD9366" w14:textId="77777777" w:rsidR="009065A2" w:rsidRPr="00A32200" w:rsidRDefault="009065A2" w:rsidP="00D62844">
            <w:pPr>
              <w:rPr>
                <w:rFonts w:ascii="Times New Roman" w:hAnsi="Times New Roman" w:cs="Times New Roman"/>
              </w:rPr>
            </w:pPr>
            <w:r w:rsidRPr="008E7A68">
              <w:rPr>
                <w:rFonts w:ascii="Times New Roman" w:hAnsi="Times New Roman" w:cs="Times New Roman"/>
              </w:rPr>
              <w:t>mjesta za točenje goriva/punjenje</w:t>
            </w:r>
          </w:p>
        </w:tc>
        <w:tc>
          <w:tcPr>
            <w:tcW w:w="5055" w:type="dxa"/>
          </w:tcPr>
          <w:p w14:paraId="459C67A7" w14:textId="77777777" w:rsidR="009065A2" w:rsidRDefault="009065A2" w:rsidP="00D62844">
            <w:pPr>
              <w:jc w:val="both"/>
              <w:rPr>
                <w:rFonts w:ascii="Times New Roman" w:hAnsi="Times New Roman" w:cs="Times New Roman"/>
              </w:rPr>
            </w:pPr>
            <w:r w:rsidRPr="008E7A68">
              <w:rPr>
                <w:rFonts w:ascii="Times New Roman" w:hAnsi="Times New Roman" w:cs="Times New Roman"/>
              </w:rPr>
              <w:t>Točka za p</w:t>
            </w:r>
            <w:r>
              <w:rPr>
                <w:rFonts w:ascii="Times New Roman" w:hAnsi="Times New Roman" w:cs="Times New Roman"/>
              </w:rPr>
              <w:t xml:space="preserve">unjenje definira se kao sučelje </w:t>
            </w:r>
            <w:r w:rsidRPr="008E7A68">
              <w:rPr>
                <w:rFonts w:ascii="Times New Roman" w:hAnsi="Times New Roman" w:cs="Times New Roman"/>
              </w:rPr>
              <w:t xml:space="preserve">koje može puniti jedno po jedno električno vozilo ili mijenjati bateriju jednog po jednog električnog vozila. Mjesto za točenje goriva odnosi se na postrojenje za opskrbu alternativnim gorivom putem fiksne ili mobilne instalacije. </w:t>
            </w:r>
          </w:p>
          <w:p w14:paraId="1C4142F8" w14:textId="77777777" w:rsidR="009065A2" w:rsidRDefault="009065A2" w:rsidP="00D62844">
            <w:pPr>
              <w:jc w:val="both"/>
              <w:rPr>
                <w:rFonts w:ascii="Times New Roman" w:hAnsi="Times New Roman" w:cs="Times New Roman"/>
              </w:rPr>
            </w:pPr>
            <w:r w:rsidRPr="008E7A68">
              <w:rPr>
                <w:rFonts w:ascii="Times New Roman" w:hAnsi="Times New Roman" w:cs="Times New Roman"/>
              </w:rPr>
              <w:t>Alternativno gorivo definira se na način da uključuje goriva ili izvore energije koji barem djelomično služe kao zamjena za izvore fosilnih goriva u opskrbi prometa energijom i koji imaju potencijal pridonijeti njegovoj dekarbonizaciji te poboljšati ekološku učinkovitost prometnog sektora, a koji su u skladu s Direktivom 2018/2001.</w:t>
            </w:r>
          </w:p>
          <w:p w14:paraId="0EB2DAA5" w14:textId="77777777" w:rsidR="009065A2" w:rsidRDefault="009065A2" w:rsidP="00D62844">
            <w:pPr>
              <w:jc w:val="both"/>
              <w:rPr>
                <w:rFonts w:ascii="Times New Roman" w:hAnsi="Times New Roman" w:cs="Times New Roman"/>
              </w:rPr>
            </w:pPr>
            <w:r w:rsidRPr="008E7A68">
              <w:rPr>
                <w:rFonts w:ascii="Times New Roman" w:hAnsi="Times New Roman" w:cs="Times New Roman"/>
              </w:rPr>
              <w:t>Broj mjesta za točenje goriva/punjenje (novih ili moderniziranih) za čista vozila koja su podržana mjerama u okviru Mehanizma.</w:t>
            </w:r>
          </w:p>
          <w:p w14:paraId="7E7AA868" w14:textId="77777777" w:rsidR="009065A2" w:rsidRDefault="009065A2" w:rsidP="00D62844">
            <w:pPr>
              <w:jc w:val="both"/>
              <w:rPr>
                <w:rFonts w:ascii="Times New Roman" w:hAnsi="Times New Roman" w:cs="Times New Roman"/>
              </w:rPr>
            </w:pPr>
          </w:p>
          <w:p w14:paraId="429B8E06" w14:textId="77777777" w:rsidR="009065A2" w:rsidRPr="005071E9" w:rsidRDefault="009065A2"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64A459EA"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101A48C4" w14:textId="77777777" w:rsidR="009065A2" w:rsidRDefault="009065A2" w:rsidP="00D62844">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w:t>
            </w:r>
            <w:r w:rsidRPr="008E7A68">
              <w:rPr>
                <w:rFonts w:ascii="Times New Roman" w:hAnsi="Times New Roman" w:cs="Times New Roman"/>
              </w:rPr>
              <w:t xml:space="preserve">broj mjesta </w:t>
            </w:r>
            <w:r>
              <w:rPr>
                <w:rFonts w:ascii="Times New Roman" w:hAnsi="Times New Roman" w:cs="Times New Roman"/>
              </w:rPr>
              <w:t>proizvedenih tijekom razdoblja provedbe projekta</w:t>
            </w:r>
          </w:p>
          <w:p w14:paraId="5B664A1D" w14:textId="77777777" w:rsidR="009065A2" w:rsidRDefault="009065A2" w:rsidP="00D62844">
            <w:pPr>
              <w:jc w:val="both"/>
              <w:rPr>
                <w:rFonts w:ascii="Times New Roman" w:hAnsi="Times New Roman" w:cs="Times New Roman"/>
                <w:b/>
              </w:rPr>
            </w:pPr>
          </w:p>
          <w:p w14:paraId="7E361C3D" w14:textId="77777777" w:rsidR="009065A2" w:rsidRPr="005071E9" w:rsidRDefault="009065A2" w:rsidP="00D62844">
            <w:pPr>
              <w:jc w:val="both"/>
              <w:rPr>
                <w:rFonts w:ascii="Times New Roman" w:hAnsi="Times New Roman" w:cs="Times New Roman"/>
              </w:rPr>
            </w:pPr>
            <w:r w:rsidRPr="001F529F">
              <w:rPr>
                <w:rFonts w:ascii="Times New Roman" w:hAnsi="Times New Roman" w:cs="Times New Roman"/>
                <w:b/>
              </w:rPr>
              <w:t>Izvor provjere:</w:t>
            </w:r>
            <w:r>
              <w:rPr>
                <w:rFonts w:ascii="Times New Roman" w:hAnsi="Times New Roman" w:cs="Times New Roman"/>
              </w:rPr>
              <w:t xml:space="preserve"> </w:t>
            </w:r>
            <w:r w:rsidRPr="001F529F">
              <w:rPr>
                <w:rFonts w:ascii="Times New Roman" w:hAnsi="Times New Roman" w:cs="Times New Roman"/>
              </w:rPr>
              <w:t>Izvješća o provedbi projekta (Z</w:t>
            </w:r>
            <w:r>
              <w:rPr>
                <w:rFonts w:ascii="Times New Roman" w:hAnsi="Times New Roman" w:cs="Times New Roman"/>
              </w:rPr>
              <w:t>ahtjev za nadoknadom sredstava)</w:t>
            </w:r>
          </w:p>
        </w:tc>
      </w:tr>
    </w:tbl>
    <w:p w14:paraId="7F7F0C52" w14:textId="77777777" w:rsidR="000144BC" w:rsidRPr="00931117" w:rsidRDefault="000144BC" w:rsidP="000144BC">
      <w:pPr>
        <w:spacing w:after="0" w:line="240" w:lineRule="auto"/>
        <w:jc w:val="both"/>
        <w:rPr>
          <w:rFonts w:ascii="Times New Roman" w:hAnsi="Times New Roman" w:cs="Times New Roman"/>
          <w:b/>
          <w:sz w:val="24"/>
          <w:szCs w:val="24"/>
        </w:rPr>
      </w:pPr>
    </w:p>
    <w:p w14:paraId="48089283" w14:textId="77777777" w:rsidR="000144BC" w:rsidRPr="00931117" w:rsidRDefault="000144BC" w:rsidP="000144BC">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095"/>
        <w:gridCol w:w="1952"/>
        <w:gridCol w:w="4013"/>
      </w:tblGrid>
      <w:tr w:rsidR="00B11CD8" w:rsidRPr="00931117" w14:paraId="40DE9954" w14:textId="77777777" w:rsidTr="44CE3D3D">
        <w:tc>
          <w:tcPr>
            <w:tcW w:w="3095" w:type="dxa"/>
          </w:tcPr>
          <w:p w14:paraId="0BE974A6" w14:textId="77777777" w:rsidR="000144BC" w:rsidRPr="00931117" w:rsidRDefault="000144BC" w:rsidP="00D62844">
            <w:pPr>
              <w:rPr>
                <w:rFonts w:ascii="Times New Roman" w:hAnsi="Times New Roman" w:cs="Times New Roman"/>
                <w:b/>
                <w:i/>
                <w:u w:val="single"/>
              </w:rPr>
            </w:pPr>
            <w:r w:rsidRPr="00931117">
              <w:rPr>
                <w:rFonts w:ascii="Times New Roman" w:hAnsi="Times New Roman" w:cs="Times New Roman"/>
                <w:b/>
                <w:i/>
                <w:u w:val="single"/>
              </w:rPr>
              <w:t>Pokazatelj</w:t>
            </w:r>
            <w:r>
              <w:rPr>
                <w:rFonts w:ascii="Times New Roman" w:hAnsi="Times New Roman" w:cs="Times New Roman"/>
                <w:b/>
                <w:i/>
                <w:u w:val="single"/>
              </w:rPr>
              <w:t xml:space="preserve"> neposrednih rezultata specifičan za Poziv</w:t>
            </w:r>
          </w:p>
        </w:tc>
        <w:tc>
          <w:tcPr>
            <w:tcW w:w="1952" w:type="dxa"/>
          </w:tcPr>
          <w:p w14:paraId="162CBB9B" w14:textId="77777777" w:rsidR="000144BC" w:rsidRPr="00931117" w:rsidRDefault="000144BC" w:rsidP="00D62844">
            <w:pPr>
              <w:rPr>
                <w:rFonts w:ascii="Times New Roman" w:hAnsi="Times New Roman" w:cs="Times New Roman"/>
                <w:b/>
                <w:i/>
                <w:u w:val="single"/>
              </w:rPr>
            </w:pPr>
            <w:r w:rsidRPr="00931117">
              <w:rPr>
                <w:rFonts w:ascii="Times New Roman" w:hAnsi="Times New Roman" w:cs="Times New Roman"/>
                <w:b/>
                <w:i/>
                <w:u w:val="single"/>
              </w:rPr>
              <w:t>Jedinica mjere</w:t>
            </w:r>
          </w:p>
        </w:tc>
        <w:tc>
          <w:tcPr>
            <w:tcW w:w="4013" w:type="dxa"/>
          </w:tcPr>
          <w:p w14:paraId="4D25DEBB" w14:textId="77777777" w:rsidR="000144BC" w:rsidRPr="00931117" w:rsidRDefault="000144BC" w:rsidP="00D62844">
            <w:pPr>
              <w:rPr>
                <w:rFonts w:ascii="Times New Roman" w:hAnsi="Times New Roman" w:cs="Times New Roman"/>
                <w:b/>
                <w:i/>
                <w:u w:val="single"/>
              </w:rPr>
            </w:pPr>
            <w:r w:rsidRPr="00931117">
              <w:rPr>
                <w:rFonts w:ascii="Times New Roman" w:hAnsi="Times New Roman" w:cs="Times New Roman"/>
                <w:b/>
                <w:i/>
                <w:u w:val="single"/>
              </w:rPr>
              <w:t>Opis i izvor provjere</w:t>
            </w:r>
          </w:p>
        </w:tc>
      </w:tr>
      <w:tr w:rsidR="00B11CD8" w:rsidRPr="00931117" w14:paraId="2F5F6E3B" w14:textId="77777777" w:rsidTr="44CE3D3D">
        <w:tc>
          <w:tcPr>
            <w:tcW w:w="3095" w:type="dxa"/>
          </w:tcPr>
          <w:p w14:paraId="36AD0CD9" w14:textId="77777777" w:rsidR="000144BC" w:rsidRDefault="000144BC" w:rsidP="00D62844">
            <w:pPr>
              <w:rPr>
                <w:rFonts w:ascii="Times New Roman" w:hAnsi="Times New Roman" w:cs="Times New Roman"/>
              </w:rPr>
            </w:pPr>
            <w:r w:rsidRPr="000D3A8A">
              <w:rPr>
                <w:rFonts w:ascii="Times New Roman" w:hAnsi="Times New Roman" w:cs="Times New Roman"/>
              </w:rPr>
              <w:lastRenderedPageBreak/>
              <w:t>Količina smanjenja emisije stakleničkih plinova kroz smanjenje emisije CO2</w:t>
            </w:r>
          </w:p>
        </w:tc>
        <w:tc>
          <w:tcPr>
            <w:tcW w:w="1952" w:type="dxa"/>
          </w:tcPr>
          <w:p w14:paraId="27D2B8CD" w14:textId="77777777" w:rsidR="000144BC" w:rsidRPr="008E7A68" w:rsidRDefault="000144BC" w:rsidP="00D62844">
            <w:pPr>
              <w:rPr>
                <w:rFonts w:ascii="Times New Roman" w:hAnsi="Times New Roman" w:cs="Times New Roman"/>
              </w:rPr>
            </w:pPr>
            <w:r w:rsidRPr="000D3A8A">
              <w:rPr>
                <w:rFonts w:ascii="Times New Roman" w:hAnsi="Times New Roman" w:cs="Times New Roman"/>
                <w:bCs/>
              </w:rPr>
              <w:t>t/god</w:t>
            </w:r>
          </w:p>
        </w:tc>
        <w:tc>
          <w:tcPr>
            <w:tcW w:w="4013" w:type="dxa"/>
          </w:tcPr>
          <w:p w14:paraId="5A084D63" w14:textId="77777777" w:rsidR="000144BC" w:rsidRDefault="000144BC" w:rsidP="00D62844">
            <w:pPr>
              <w:jc w:val="both"/>
              <w:rPr>
                <w:rFonts w:ascii="Times New Roman" w:hAnsi="Times New Roman" w:cs="Times New Roman"/>
                <w:bCs/>
              </w:rPr>
            </w:pPr>
            <w:r w:rsidRPr="000D3A8A">
              <w:rPr>
                <w:rFonts w:ascii="Times New Roman" w:hAnsi="Times New Roman" w:cs="Times New Roman"/>
                <w:bCs/>
              </w:rPr>
              <w:t xml:space="preserve">Pokazatelj mjeri količinu emitiranih stakleničkih plinova (CO2) iz </w:t>
            </w:r>
            <w:r>
              <w:rPr>
                <w:rFonts w:ascii="Times New Roman" w:hAnsi="Times New Roman" w:cs="Times New Roman"/>
                <w:bCs/>
              </w:rPr>
              <w:t>objekata</w:t>
            </w:r>
            <w:r w:rsidRPr="000D3A8A">
              <w:rPr>
                <w:rFonts w:ascii="Times New Roman" w:hAnsi="Times New Roman" w:cs="Times New Roman"/>
                <w:bCs/>
              </w:rPr>
              <w:t xml:space="preserve"> ulaganja u odnosu na razdoblje prije početka projekta, kako bi se utvrdilo s</w:t>
            </w:r>
            <w:r>
              <w:rPr>
                <w:rFonts w:ascii="Times New Roman" w:hAnsi="Times New Roman" w:cs="Times New Roman"/>
                <w:bCs/>
              </w:rPr>
              <w:t>manjenje emitirane količine CO2.</w:t>
            </w:r>
          </w:p>
          <w:p w14:paraId="0B8DC2A8" w14:textId="77777777" w:rsidR="000144BC" w:rsidRPr="000D3A8A" w:rsidRDefault="000144BC" w:rsidP="00D62844">
            <w:pPr>
              <w:jc w:val="both"/>
              <w:rPr>
                <w:rFonts w:ascii="Times New Roman" w:hAnsi="Times New Roman" w:cs="Times New Roman"/>
                <w:bCs/>
              </w:rPr>
            </w:pPr>
          </w:p>
          <w:p w14:paraId="58716BE4" w14:textId="77777777" w:rsidR="000144BC" w:rsidRPr="000D3A8A" w:rsidRDefault="000144BC" w:rsidP="00D62844">
            <w:pPr>
              <w:shd w:val="clear" w:color="auto" w:fill="D9D9D9" w:themeFill="background1" w:themeFillShade="D9"/>
              <w:jc w:val="both"/>
              <w:rPr>
                <w:rFonts w:ascii="Times New Roman" w:hAnsi="Times New Roman" w:cs="Times New Roman"/>
                <w:b/>
              </w:rPr>
            </w:pPr>
            <w:r w:rsidRPr="000D3A8A">
              <w:rPr>
                <w:rFonts w:ascii="Times New Roman" w:hAnsi="Times New Roman" w:cs="Times New Roman"/>
                <w:b/>
              </w:rPr>
              <w:t xml:space="preserve">Uputa: </w:t>
            </w:r>
          </w:p>
          <w:p w14:paraId="1244E0E6" w14:textId="77777777" w:rsidR="0002436B" w:rsidRDefault="0002436B" w:rsidP="0002436B">
            <w:pPr>
              <w:jc w:val="both"/>
              <w:rPr>
                <w:rFonts w:ascii="Times New Roman" w:hAnsi="Times New Roman" w:cs="Times New Roman"/>
                <w:bCs/>
              </w:rPr>
            </w:pPr>
            <w:r w:rsidRPr="000D3A8A">
              <w:rPr>
                <w:rFonts w:ascii="Times New Roman" w:hAnsi="Times New Roman" w:cs="Times New Roman"/>
                <w:b/>
                <w:bCs/>
              </w:rPr>
              <w:t>Kao polazišna vrijednost</w:t>
            </w:r>
            <w:r w:rsidRPr="000D3A8A">
              <w:rPr>
                <w:rFonts w:ascii="Times New Roman" w:hAnsi="Times New Roman" w:cs="Times New Roman"/>
                <w:bCs/>
              </w:rPr>
              <w:t xml:space="preserve"> unosi se: Početna emisija CO2 u godini n-1 </w:t>
            </w:r>
          </w:p>
          <w:p w14:paraId="77748D93" w14:textId="77777777" w:rsidR="0002436B" w:rsidRPr="000D3A8A" w:rsidRDefault="0002436B" w:rsidP="0002436B">
            <w:pPr>
              <w:jc w:val="both"/>
              <w:rPr>
                <w:rFonts w:ascii="Times New Roman" w:hAnsi="Times New Roman" w:cs="Times New Roman"/>
                <w:bCs/>
              </w:rPr>
            </w:pPr>
          </w:p>
          <w:p w14:paraId="4D683F2E" w14:textId="77777777" w:rsidR="0002436B" w:rsidRDefault="0002436B" w:rsidP="0002436B">
            <w:pPr>
              <w:jc w:val="both"/>
              <w:rPr>
                <w:rFonts w:ascii="Times New Roman" w:hAnsi="Times New Roman" w:cs="Times New Roman"/>
                <w:bCs/>
              </w:rPr>
            </w:pPr>
            <w:r w:rsidRPr="000D3A8A">
              <w:rPr>
                <w:rFonts w:ascii="Times New Roman" w:hAnsi="Times New Roman" w:cs="Times New Roman"/>
                <w:b/>
                <w:bCs/>
              </w:rPr>
              <w:t>Kao ciljana vrijednost</w:t>
            </w:r>
            <w:r w:rsidRPr="000D3A8A">
              <w:rPr>
                <w:rFonts w:ascii="Times New Roman" w:hAnsi="Times New Roman" w:cs="Times New Roman"/>
                <w:bCs/>
              </w:rPr>
              <w:t xml:space="preserve"> unosi se: Količina emisije CO2 u godini m </w:t>
            </w:r>
          </w:p>
          <w:p w14:paraId="334CAE70" w14:textId="77777777" w:rsidR="0002436B" w:rsidRPr="000D3A8A" w:rsidRDefault="0002436B" w:rsidP="0002436B">
            <w:pPr>
              <w:jc w:val="both"/>
              <w:rPr>
                <w:rFonts w:ascii="Times New Roman" w:hAnsi="Times New Roman" w:cs="Times New Roman"/>
                <w:bCs/>
              </w:rPr>
            </w:pPr>
          </w:p>
          <w:p w14:paraId="1FCCD9A7" w14:textId="77777777" w:rsidR="0002436B" w:rsidRDefault="0002436B" w:rsidP="42E74C04">
            <w:pPr>
              <w:jc w:val="both"/>
              <w:rPr>
                <w:rFonts w:ascii="Times New Roman" w:hAnsi="Times New Roman" w:cs="Times New Roman"/>
              </w:rPr>
            </w:pPr>
            <w:r w:rsidRPr="7267F0B3">
              <w:rPr>
                <w:rFonts w:ascii="Times New Roman" w:hAnsi="Times New Roman" w:cs="Times New Roman"/>
                <w:b/>
                <w:bCs/>
              </w:rPr>
              <w:t>Izvori provjere:</w:t>
            </w:r>
            <w:r w:rsidRPr="7267F0B3">
              <w:rPr>
                <w:rFonts w:ascii="Times New Roman" w:hAnsi="Times New Roman" w:cs="Times New Roman"/>
              </w:rPr>
              <w:t xml:space="preserve"> </w:t>
            </w:r>
            <w:r w:rsidRPr="004E177E">
              <w:rPr>
                <w:rFonts w:ascii="Times New Roman" w:hAnsi="Times New Roman" w:cs="Times New Roman"/>
                <w:strike/>
              </w:rPr>
              <w:t>Registar onečišćavanja okoliša (ROO) te Izvješće o emisijama.</w:t>
            </w:r>
          </w:p>
          <w:p w14:paraId="5F3DA27F" w14:textId="0858A6C2" w:rsidR="000144BC" w:rsidRDefault="066E5E48" w:rsidP="7267F0B3">
            <w:pPr>
              <w:spacing w:line="259" w:lineRule="auto"/>
              <w:rPr>
                <w:rFonts w:ascii="Times New Roman" w:hAnsi="Times New Roman" w:cs="Times New Roman"/>
              </w:rPr>
            </w:pPr>
            <w:r w:rsidRPr="004E177E">
              <w:rPr>
                <w:rFonts w:ascii="Times New Roman" w:hAnsi="Times New Roman" w:cs="Times New Roman"/>
                <w:color w:val="000000" w:themeColor="text1"/>
                <w:highlight w:val="yellow"/>
              </w:rPr>
              <w:t>Registar onečišćavanja okoliša (ukoliko je primjenjivo), Glavni projekt, Energetski certifikat i Prijavni obrazac.</w:t>
            </w:r>
          </w:p>
          <w:p w14:paraId="10C6A2C7" w14:textId="76C0064F" w:rsidR="000144BC" w:rsidRDefault="000144BC" w:rsidP="004E177E">
            <w:pPr>
              <w:rPr>
                <w:rFonts w:ascii="Times New Roman" w:hAnsi="Times New Roman" w:cs="Times New Roman"/>
              </w:rPr>
            </w:pPr>
          </w:p>
        </w:tc>
      </w:tr>
      <w:tr w:rsidR="00B11CD8" w:rsidRPr="00931117" w14:paraId="43D1988C" w14:textId="77777777" w:rsidTr="44CE3D3D">
        <w:tc>
          <w:tcPr>
            <w:tcW w:w="3095" w:type="dxa"/>
          </w:tcPr>
          <w:p w14:paraId="7B14A146" w14:textId="77777777" w:rsidR="000144BC" w:rsidRPr="007E523A" w:rsidRDefault="009D7A92" w:rsidP="00D62844">
            <w:pPr>
              <w:rPr>
                <w:rFonts w:ascii="Times New Roman" w:hAnsi="Times New Roman" w:cs="Times New Roman"/>
              </w:rPr>
            </w:pPr>
            <w:r>
              <w:rPr>
                <w:rFonts w:ascii="Times New Roman" w:hAnsi="Times New Roman" w:cs="Times New Roman"/>
              </w:rPr>
              <w:t>Korisnici koji su primili</w:t>
            </w:r>
            <w:r w:rsidR="000144BC">
              <w:rPr>
                <w:rFonts w:ascii="Times New Roman" w:hAnsi="Times New Roman" w:cs="Times New Roman"/>
              </w:rPr>
              <w:t xml:space="preserve"> potporu za mjere kojima </w:t>
            </w:r>
            <w:r w:rsidR="00A94643">
              <w:rPr>
                <w:rFonts w:ascii="Times New Roman" w:hAnsi="Times New Roman" w:cs="Times New Roman"/>
              </w:rPr>
              <w:t>znatno doprinose</w:t>
            </w:r>
            <w:r w:rsidR="000144BC">
              <w:rPr>
                <w:rFonts w:ascii="Times New Roman" w:hAnsi="Times New Roman" w:cs="Times New Roman"/>
              </w:rPr>
              <w:t xml:space="preserve"> ublažavanju klimatskih promjena kroz ostvarene vrijednosti godišnje primarne energije </w:t>
            </w:r>
            <w:r w:rsidR="000144BC" w:rsidRPr="00757667">
              <w:rPr>
                <w:rFonts w:ascii="Times New Roman" w:hAnsi="Times New Roman" w:cs="Times New Roman"/>
              </w:rPr>
              <w:t xml:space="preserve">najmanje 10% </w:t>
            </w:r>
            <w:r w:rsidR="000144BC">
              <w:rPr>
                <w:rFonts w:ascii="Times New Roman" w:hAnsi="Times New Roman" w:cs="Times New Roman"/>
              </w:rPr>
              <w:t xml:space="preserve">niže </w:t>
            </w:r>
            <w:r w:rsidR="000144BC" w:rsidRPr="00757667">
              <w:rPr>
                <w:rFonts w:ascii="Times New Roman" w:hAnsi="Times New Roman" w:cs="Times New Roman"/>
              </w:rPr>
              <w:t>u odnosu na prag postavljen za zgrade s gotovo nultom energijom (NZEB)</w:t>
            </w:r>
            <w:r w:rsidR="000144BC">
              <w:rPr>
                <w:rFonts w:ascii="Times New Roman" w:hAnsi="Times New Roman" w:cs="Times New Roman"/>
              </w:rPr>
              <w:t>.</w:t>
            </w:r>
          </w:p>
        </w:tc>
        <w:tc>
          <w:tcPr>
            <w:tcW w:w="1952" w:type="dxa"/>
          </w:tcPr>
          <w:p w14:paraId="617C0472" w14:textId="77777777" w:rsidR="000144BC" w:rsidRPr="001E7951" w:rsidRDefault="009D7A92" w:rsidP="00D62844">
            <w:pPr>
              <w:rPr>
                <w:rFonts w:ascii="Times New Roman" w:hAnsi="Times New Roman" w:cs="Times New Roman"/>
                <w:highlight w:val="yellow"/>
              </w:rPr>
            </w:pPr>
            <w:r>
              <w:rPr>
                <w:rFonts w:ascii="Times New Roman" w:hAnsi="Times New Roman" w:cs="Times New Roman"/>
              </w:rPr>
              <w:t>korisnici</w:t>
            </w:r>
          </w:p>
        </w:tc>
        <w:tc>
          <w:tcPr>
            <w:tcW w:w="4013" w:type="dxa"/>
          </w:tcPr>
          <w:p w14:paraId="6DC379BB" w14:textId="77777777" w:rsidR="000144BC" w:rsidRDefault="000144BC" w:rsidP="00D62844">
            <w:pPr>
              <w:jc w:val="both"/>
              <w:rPr>
                <w:rFonts w:ascii="Times New Roman" w:hAnsi="Times New Roman" w:cs="Times New Roman"/>
              </w:rPr>
            </w:pPr>
            <w:r>
              <w:rPr>
                <w:rFonts w:ascii="Times New Roman" w:hAnsi="Times New Roman" w:cs="Times New Roman"/>
              </w:rPr>
              <w:t xml:space="preserve">Broj </w:t>
            </w:r>
            <w:r w:rsidR="009D7A92">
              <w:rPr>
                <w:rFonts w:ascii="Times New Roman" w:hAnsi="Times New Roman" w:cs="Times New Roman"/>
              </w:rPr>
              <w:t>korisnika</w:t>
            </w:r>
            <w:r>
              <w:rPr>
                <w:rFonts w:ascii="Times New Roman" w:hAnsi="Times New Roman" w:cs="Times New Roman"/>
              </w:rPr>
              <w:t xml:space="preserve"> koja primaju</w:t>
            </w:r>
            <w:r w:rsidRPr="008E7A68">
              <w:rPr>
                <w:rFonts w:ascii="Times New Roman" w:hAnsi="Times New Roman" w:cs="Times New Roman"/>
              </w:rPr>
              <w:t xml:space="preserve"> potporu za </w:t>
            </w:r>
            <w:r>
              <w:rPr>
                <w:rFonts w:ascii="Times New Roman" w:hAnsi="Times New Roman" w:cs="Times New Roman"/>
              </w:rPr>
              <w:t xml:space="preserve">građenje objekata u kojima su ostvarene vrijednosti godišnje primarne energije </w:t>
            </w:r>
            <w:r w:rsidRPr="00757667">
              <w:rPr>
                <w:rFonts w:ascii="Times New Roman" w:hAnsi="Times New Roman" w:cs="Times New Roman"/>
              </w:rPr>
              <w:t xml:space="preserve">najmanje 10% </w:t>
            </w:r>
            <w:r>
              <w:rPr>
                <w:rFonts w:ascii="Times New Roman" w:hAnsi="Times New Roman" w:cs="Times New Roman"/>
              </w:rPr>
              <w:t xml:space="preserve">niže </w:t>
            </w:r>
            <w:r w:rsidRPr="00757667">
              <w:rPr>
                <w:rFonts w:ascii="Times New Roman" w:hAnsi="Times New Roman" w:cs="Times New Roman"/>
              </w:rPr>
              <w:t>u odnosu na prag postavljen za zgrade s gotovo nultom energijom (NZEB)</w:t>
            </w:r>
            <w:r>
              <w:rPr>
                <w:rFonts w:ascii="Times New Roman" w:hAnsi="Times New Roman" w:cs="Times New Roman"/>
              </w:rPr>
              <w:t>.</w:t>
            </w:r>
          </w:p>
          <w:p w14:paraId="7F21DF7C" w14:textId="77777777" w:rsidR="000144BC" w:rsidRPr="008C0A00" w:rsidRDefault="000144BC" w:rsidP="00D62844">
            <w:pPr>
              <w:jc w:val="both"/>
              <w:rPr>
                <w:rFonts w:ascii="Times New Roman" w:hAnsi="Times New Roman" w:cs="Times New Roman"/>
              </w:rPr>
            </w:pPr>
          </w:p>
          <w:p w14:paraId="51878F42" w14:textId="77777777" w:rsidR="000144BC" w:rsidRPr="008C0A00" w:rsidRDefault="000144BC" w:rsidP="00D62844">
            <w:pPr>
              <w:shd w:val="clear" w:color="auto" w:fill="D9D9D9" w:themeFill="background1" w:themeFillShade="D9"/>
              <w:jc w:val="both"/>
              <w:rPr>
                <w:rFonts w:ascii="Times New Roman" w:hAnsi="Times New Roman" w:cs="Times New Roman"/>
                <w:b/>
              </w:rPr>
            </w:pPr>
            <w:r w:rsidRPr="008C0A00">
              <w:rPr>
                <w:rFonts w:ascii="Times New Roman" w:hAnsi="Times New Roman" w:cs="Times New Roman"/>
                <w:b/>
              </w:rPr>
              <w:t>Uputa:</w:t>
            </w:r>
          </w:p>
          <w:p w14:paraId="588FB084" w14:textId="77777777" w:rsidR="000144BC" w:rsidRPr="008C0A00" w:rsidRDefault="000144BC" w:rsidP="00D62844">
            <w:pPr>
              <w:jc w:val="both"/>
              <w:rPr>
                <w:rFonts w:ascii="Times New Roman" w:hAnsi="Times New Roman" w:cs="Times New Roman"/>
              </w:rPr>
            </w:pPr>
            <w:r w:rsidRPr="008C0A00">
              <w:rPr>
                <w:rFonts w:ascii="Times New Roman" w:hAnsi="Times New Roman" w:cs="Times New Roman"/>
                <w:b/>
              </w:rPr>
              <w:t>Kao polazišna vrijednost</w:t>
            </w:r>
            <w:r w:rsidRPr="008C0A00">
              <w:rPr>
                <w:rFonts w:ascii="Times New Roman" w:hAnsi="Times New Roman" w:cs="Times New Roman"/>
              </w:rPr>
              <w:t xml:space="preserve"> unosi se: 0.</w:t>
            </w:r>
          </w:p>
          <w:p w14:paraId="1B73941E" w14:textId="77777777" w:rsidR="000144BC" w:rsidRDefault="000144BC" w:rsidP="00D62844">
            <w:pPr>
              <w:jc w:val="both"/>
              <w:rPr>
                <w:rFonts w:ascii="Times New Roman" w:hAnsi="Times New Roman" w:cs="Times New Roman"/>
              </w:rPr>
            </w:pPr>
            <w:r w:rsidRPr="008C0A00">
              <w:rPr>
                <w:rFonts w:ascii="Times New Roman" w:hAnsi="Times New Roman" w:cs="Times New Roman"/>
                <w:b/>
              </w:rPr>
              <w:t xml:space="preserve">Kao ciljana vrijednost </w:t>
            </w:r>
            <w:r w:rsidRPr="008C0A00">
              <w:rPr>
                <w:rFonts w:ascii="Times New Roman" w:hAnsi="Times New Roman" w:cs="Times New Roman"/>
              </w:rPr>
              <w:t xml:space="preserve">unosi se: broj 1 ukoliko je </w:t>
            </w:r>
            <w:r w:rsidR="009D7A92">
              <w:rPr>
                <w:rFonts w:ascii="Times New Roman" w:hAnsi="Times New Roman" w:cs="Times New Roman"/>
              </w:rPr>
              <w:t>korisnik primio</w:t>
            </w:r>
            <w:r w:rsidRPr="008C0A00">
              <w:rPr>
                <w:rFonts w:ascii="Times New Roman" w:hAnsi="Times New Roman" w:cs="Times New Roman"/>
              </w:rPr>
              <w:t xml:space="preserve"> potporu </w:t>
            </w:r>
            <w:r w:rsidRPr="008E7A68">
              <w:rPr>
                <w:rFonts w:ascii="Times New Roman" w:hAnsi="Times New Roman" w:cs="Times New Roman"/>
              </w:rPr>
              <w:t xml:space="preserve">za </w:t>
            </w:r>
            <w:r>
              <w:rPr>
                <w:rFonts w:ascii="Times New Roman" w:hAnsi="Times New Roman" w:cs="Times New Roman"/>
              </w:rPr>
              <w:t xml:space="preserve">građenje objekata u kojima su ostvarene vrijednosti godišnje primarne energije </w:t>
            </w:r>
            <w:r w:rsidRPr="00757667">
              <w:rPr>
                <w:rFonts w:ascii="Times New Roman" w:hAnsi="Times New Roman" w:cs="Times New Roman"/>
              </w:rPr>
              <w:t xml:space="preserve">najmanje 10% </w:t>
            </w:r>
            <w:r>
              <w:rPr>
                <w:rFonts w:ascii="Times New Roman" w:hAnsi="Times New Roman" w:cs="Times New Roman"/>
              </w:rPr>
              <w:t xml:space="preserve">niže </w:t>
            </w:r>
            <w:r w:rsidRPr="00757667">
              <w:rPr>
                <w:rFonts w:ascii="Times New Roman" w:hAnsi="Times New Roman" w:cs="Times New Roman"/>
              </w:rPr>
              <w:t>u odnosu na prag postavljen za zgrade s gotovo nultom energijom (NZEB)</w:t>
            </w:r>
            <w:r>
              <w:rPr>
                <w:rFonts w:ascii="Times New Roman" w:hAnsi="Times New Roman" w:cs="Times New Roman"/>
              </w:rPr>
              <w:t>.</w:t>
            </w:r>
          </w:p>
          <w:p w14:paraId="3C060669" w14:textId="77777777" w:rsidR="000144BC" w:rsidRDefault="000144BC" w:rsidP="00D62844">
            <w:pPr>
              <w:jc w:val="both"/>
              <w:rPr>
                <w:rFonts w:ascii="Times New Roman" w:hAnsi="Times New Roman" w:cs="Times New Roman"/>
              </w:rPr>
            </w:pPr>
          </w:p>
          <w:p w14:paraId="4E30B6DF" w14:textId="77777777" w:rsidR="00121A4C" w:rsidRDefault="00121A4C" w:rsidP="00121A4C">
            <w:r>
              <w:rPr>
                <w:rFonts w:ascii="Times New Roman" w:hAnsi="Times New Roman" w:cs="Times New Roman"/>
                <w:b/>
              </w:rPr>
              <w:t xml:space="preserve">Napomena: </w:t>
            </w:r>
          </w:p>
          <w:p w14:paraId="3DE462DA" w14:textId="77777777" w:rsidR="00121A4C" w:rsidRPr="005A58E5" w:rsidRDefault="00121A4C" w:rsidP="00121A4C">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7DB116DD" w14:textId="77777777" w:rsidR="00121A4C" w:rsidRDefault="00121A4C" w:rsidP="00121A4C">
            <w:pPr>
              <w:jc w:val="both"/>
              <w:rPr>
                <w:rFonts w:ascii="Times New Roman" w:hAnsi="Times New Roman" w:cs="Times New Roman"/>
                <w:b/>
              </w:rPr>
            </w:pPr>
          </w:p>
          <w:p w14:paraId="0DC71C0B" w14:textId="77777777" w:rsidR="00121A4C" w:rsidRDefault="00121A4C" w:rsidP="00121A4C">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potpisan Ugovor</w:t>
            </w:r>
          </w:p>
          <w:p w14:paraId="2A8B79EF" w14:textId="77777777" w:rsidR="000144BC" w:rsidRPr="001E7951" w:rsidRDefault="000144BC" w:rsidP="00D62844">
            <w:pPr>
              <w:jc w:val="both"/>
              <w:rPr>
                <w:rFonts w:ascii="Times New Roman" w:hAnsi="Times New Roman" w:cs="Times New Roman"/>
                <w:highlight w:val="yellow"/>
              </w:rPr>
            </w:pPr>
          </w:p>
        </w:tc>
      </w:tr>
      <w:tr w:rsidR="00B11CD8" w:rsidRPr="00931117" w14:paraId="0FA73839" w14:textId="77777777" w:rsidTr="44CE3D3D">
        <w:tc>
          <w:tcPr>
            <w:tcW w:w="3095" w:type="dxa"/>
          </w:tcPr>
          <w:p w14:paraId="5AD5FAB7" w14:textId="77777777" w:rsidR="000144BC" w:rsidRDefault="009D7A92" w:rsidP="00D62844">
            <w:pPr>
              <w:rPr>
                <w:rFonts w:ascii="Times New Roman" w:hAnsi="Times New Roman" w:cs="Times New Roman"/>
              </w:rPr>
            </w:pPr>
            <w:r>
              <w:rPr>
                <w:rFonts w:ascii="Times New Roman" w:hAnsi="Times New Roman" w:cs="Times New Roman"/>
              </w:rPr>
              <w:t>Korisnici koji su primili</w:t>
            </w:r>
            <w:r w:rsidR="000144BC">
              <w:rPr>
                <w:rFonts w:ascii="Times New Roman" w:hAnsi="Times New Roman" w:cs="Times New Roman"/>
              </w:rPr>
              <w:t xml:space="preserve"> potporu za mjere </w:t>
            </w:r>
            <w:r w:rsidR="00A94643">
              <w:rPr>
                <w:rFonts w:ascii="Times New Roman" w:hAnsi="Times New Roman" w:cs="Times New Roman"/>
              </w:rPr>
              <w:t>kojima znatno doprinose</w:t>
            </w:r>
            <w:r w:rsidR="000144BC">
              <w:rPr>
                <w:rFonts w:ascii="Times New Roman" w:hAnsi="Times New Roman" w:cs="Times New Roman"/>
              </w:rPr>
              <w:t xml:space="preserve"> </w:t>
            </w:r>
            <w:r w:rsidR="000144BC" w:rsidRPr="005A58E5">
              <w:rPr>
                <w:rFonts w:ascii="Times New Roman" w:hAnsi="Times New Roman" w:cs="Times New Roman"/>
              </w:rPr>
              <w:t>promicanj</w:t>
            </w:r>
            <w:r w:rsidR="000144BC">
              <w:rPr>
                <w:rFonts w:ascii="Times New Roman" w:hAnsi="Times New Roman" w:cs="Times New Roman"/>
              </w:rPr>
              <w:t>u</w:t>
            </w:r>
            <w:r w:rsidR="000144BC" w:rsidRPr="005A58E5">
              <w:rPr>
                <w:rFonts w:ascii="Times New Roman" w:hAnsi="Times New Roman" w:cs="Times New Roman"/>
              </w:rPr>
              <w:t xml:space="preserve"> održive uporabe vode dugoročnom zaštitom raspoloživih vodnih resursa, uključujući primjenu mjera </w:t>
            </w:r>
            <w:r w:rsidR="000144BC">
              <w:rPr>
                <w:rFonts w:ascii="Times New Roman" w:hAnsi="Times New Roman" w:cs="Times New Roman"/>
              </w:rPr>
              <w:t>za</w:t>
            </w:r>
            <w:r w:rsidR="000144BC" w:rsidRPr="005A58E5">
              <w:rPr>
                <w:rFonts w:ascii="Times New Roman" w:hAnsi="Times New Roman" w:cs="Times New Roman"/>
              </w:rPr>
              <w:t xml:space="preserve"> ponovn</w:t>
            </w:r>
            <w:r w:rsidR="000144BC">
              <w:rPr>
                <w:rFonts w:ascii="Times New Roman" w:hAnsi="Times New Roman" w:cs="Times New Roman"/>
              </w:rPr>
              <w:t>u</w:t>
            </w:r>
            <w:r w:rsidR="000144BC" w:rsidRPr="005A58E5">
              <w:rPr>
                <w:rFonts w:ascii="Times New Roman" w:hAnsi="Times New Roman" w:cs="Times New Roman"/>
              </w:rPr>
              <w:t xml:space="preserve"> uporab</w:t>
            </w:r>
            <w:r w:rsidR="000144BC">
              <w:rPr>
                <w:rFonts w:ascii="Times New Roman" w:hAnsi="Times New Roman" w:cs="Times New Roman"/>
              </w:rPr>
              <w:t>u</w:t>
            </w:r>
            <w:r w:rsidR="000144BC" w:rsidRPr="005A58E5">
              <w:rPr>
                <w:rFonts w:ascii="Times New Roman" w:hAnsi="Times New Roman" w:cs="Times New Roman"/>
              </w:rPr>
              <w:t xml:space="preserve"> vode</w:t>
            </w:r>
          </w:p>
        </w:tc>
        <w:tc>
          <w:tcPr>
            <w:tcW w:w="1952" w:type="dxa"/>
          </w:tcPr>
          <w:p w14:paraId="5E001FBC" w14:textId="77777777" w:rsidR="000144BC" w:rsidRPr="008E7A68" w:rsidRDefault="00A94643" w:rsidP="00D62844">
            <w:pPr>
              <w:rPr>
                <w:rFonts w:ascii="Times New Roman" w:hAnsi="Times New Roman" w:cs="Times New Roman"/>
              </w:rPr>
            </w:pPr>
            <w:r>
              <w:rPr>
                <w:rFonts w:ascii="Times New Roman" w:hAnsi="Times New Roman" w:cs="Times New Roman"/>
              </w:rPr>
              <w:t>korisnici</w:t>
            </w:r>
          </w:p>
        </w:tc>
        <w:tc>
          <w:tcPr>
            <w:tcW w:w="4013" w:type="dxa"/>
          </w:tcPr>
          <w:p w14:paraId="45CE66A8" w14:textId="77777777" w:rsidR="000144BC" w:rsidRDefault="000144BC" w:rsidP="00D62844">
            <w:pPr>
              <w:jc w:val="both"/>
              <w:rPr>
                <w:rFonts w:ascii="Times New Roman" w:hAnsi="Times New Roman" w:cs="Times New Roman"/>
              </w:rPr>
            </w:pPr>
            <w:r>
              <w:rPr>
                <w:rFonts w:ascii="Times New Roman" w:hAnsi="Times New Roman" w:cs="Times New Roman"/>
              </w:rPr>
              <w:t xml:space="preserve">Broj </w:t>
            </w:r>
            <w:r w:rsidR="00A94643">
              <w:rPr>
                <w:rFonts w:ascii="Times New Roman" w:hAnsi="Times New Roman" w:cs="Times New Roman"/>
              </w:rPr>
              <w:t>korisnika koji</w:t>
            </w:r>
            <w:r>
              <w:rPr>
                <w:rFonts w:ascii="Times New Roman" w:hAnsi="Times New Roman" w:cs="Times New Roman"/>
              </w:rPr>
              <w:t xml:space="preserve"> primaju</w:t>
            </w:r>
            <w:r w:rsidRPr="008E7A68">
              <w:rPr>
                <w:rFonts w:ascii="Times New Roman" w:hAnsi="Times New Roman" w:cs="Times New Roman"/>
              </w:rPr>
              <w:t xml:space="preserve"> potporu </w:t>
            </w:r>
            <w:r>
              <w:rPr>
                <w:rFonts w:ascii="Times New Roman" w:hAnsi="Times New Roman" w:cs="Times New Roman"/>
              </w:rPr>
              <w:t xml:space="preserve"> za mjere</w:t>
            </w:r>
            <w:r w:rsidR="00A94643">
              <w:rPr>
                <w:rFonts w:ascii="Times New Roman" w:hAnsi="Times New Roman" w:cs="Times New Roman"/>
              </w:rPr>
              <w:t xml:space="preserve"> kojima</w:t>
            </w:r>
            <w:r>
              <w:rPr>
                <w:rFonts w:ascii="Times New Roman" w:hAnsi="Times New Roman" w:cs="Times New Roman"/>
              </w:rPr>
              <w:t xml:space="preserve"> </w:t>
            </w:r>
            <w:r w:rsidR="00A94643">
              <w:rPr>
                <w:rFonts w:ascii="Times New Roman" w:hAnsi="Times New Roman" w:cs="Times New Roman"/>
              </w:rPr>
              <w:t>znatno doprinose</w:t>
            </w:r>
            <w:r>
              <w:rPr>
                <w:rFonts w:ascii="Times New Roman" w:hAnsi="Times New Roman" w:cs="Times New Roman"/>
              </w:rPr>
              <w:t xml:space="preserve"> </w:t>
            </w:r>
            <w:r w:rsidRPr="005A58E5">
              <w:rPr>
                <w:rFonts w:ascii="Times New Roman" w:hAnsi="Times New Roman" w:cs="Times New Roman"/>
              </w:rPr>
              <w:t>promicanj</w:t>
            </w:r>
            <w:r>
              <w:rPr>
                <w:rFonts w:ascii="Times New Roman" w:hAnsi="Times New Roman" w:cs="Times New Roman"/>
              </w:rPr>
              <w:t>u</w:t>
            </w:r>
            <w:r w:rsidRPr="005A58E5">
              <w:rPr>
                <w:rFonts w:ascii="Times New Roman" w:hAnsi="Times New Roman" w:cs="Times New Roman"/>
              </w:rPr>
              <w:t xml:space="preserve"> održive uporabe vode dugoročnom zaštitom raspoloživih vodnih resursa, uključujući primjenu mjera </w:t>
            </w:r>
            <w:r>
              <w:rPr>
                <w:rFonts w:ascii="Times New Roman" w:hAnsi="Times New Roman" w:cs="Times New Roman"/>
              </w:rPr>
              <w:t>za</w:t>
            </w:r>
            <w:r w:rsidRPr="005A58E5">
              <w:rPr>
                <w:rFonts w:ascii="Times New Roman" w:hAnsi="Times New Roman" w:cs="Times New Roman"/>
              </w:rPr>
              <w:t xml:space="preserve"> ponovn</w:t>
            </w:r>
            <w:r>
              <w:rPr>
                <w:rFonts w:ascii="Times New Roman" w:hAnsi="Times New Roman" w:cs="Times New Roman"/>
              </w:rPr>
              <w:t>u</w:t>
            </w:r>
            <w:r w:rsidRPr="005A58E5">
              <w:rPr>
                <w:rFonts w:ascii="Times New Roman" w:hAnsi="Times New Roman" w:cs="Times New Roman"/>
              </w:rPr>
              <w:t xml:space="preserve"> uporab</w:t>
            </w:r>
            <w:r>
              <w:rPr>
                <w:rFonts w:ascii="Times New Roman" w:hAnsi="Times New Roman" w:cs="Times New Roman"/>
              </w:rPr>
              <w:t>u</w:t>
            </w:r>
            <w:r w:rsidRPr="005A58E5">
              <w:rPr>
                <w:rFonts w:ascii="Times New Roman" w:hAnsi="Times New Roman" w:cs="Times New Roman"/>
              </w:rPr>
              <w:t xml:space="preserve"> vode</w:t>
            </w:r>
            <w:r>
              <w:rPr>
                <w:rFonts w:ascii="Times New Roman" w:hAnsi="Times New Roman" w:cs="Times New Roman"/>
              </w:rPr>
              <w:t>.</w:t>
            </w:r>
          </w:p>
          <w:p w14:paraId="1A45226F" w14:textId="77777777" w:rsidR="000144BC" w:rsidRPr="000D3A8A" w:rsidRDefault="000144BC" w:rsidP="00D62844">
            <w:pPr>
              <w:jc w:val="both"/>
              <w:rPr>
                <w:rFonts w:ascii="Times New Roman" w:hAnsi="Times New Roman" w:cs="Times New Roman"/>
                <w:bCs/>
              </w:rPr>
            </w:pPr>
          </w:p>
          <w:p w14:paraId="6946C946" w14:textId="77777777" w:rsidR="000144BC" w:rsidRPr="005071E9" w:rsidRDefault="000144BC"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5BA4712C" w14:textId="77777777" w:rsidR="000144BC" w:rsidRPr="005071E9" w:rsidRDefault="000144BC"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4E9690A8" w14:textId="77777777" w:rsidR="000144BC" w:rsidRPr="005A58E5" w:rsidRDefault="000144BC" w:rsidP="00D62844">
            <w:pPr>
              <w:jc w:val="both"/>
              <w:rPr>
                <w:rFonts w:ascii="Times New Roman" w:hAnsi="Times New Roman" w:cs="Times New Roman"/>
              </w:rPr>
            </w:pPr>
            <w:r w:rsidRPr="005071E9">
              <w:rPr>
                <w:rFonts w:ascii="Times New Roman" w:hAnsi="Times New Roman" w:cs="Times New Roman"/>
                <w:b/>
              </w:rPr>
              <w:lastRenderedPageBreak/>
              <w:t xml:space="preserve">Kao ciljana vrijednost </w:t>
            </w:r>
            <w:r w:rsidRPr="005071E9">
              <w:rPr>
                <w:rFonts w:ascii="Times New Roman" w:hAnsi="Times New Roman" w:cs="Times New Roman"/>
              </w:rPr>
              <w:t>unosi se:</w:t>
            </w:r>
            <w:r>
              <w:rPr>
                <w:rFonts w:ascii="Times New Roman" w:hAnsi="Times New Roman" w:cs="Times New Roman"/>
              </w:rPr>
              <w:t xml:space="preserve"> broj 1 ukoliko je </w:t>
            </w:r>
            <w:r w:rsidR="00A94643">
              <w:rPr>
                <w:rFonts w:ascii="Times New Roman" w:hAnsi="Times New Roman" w:cs="Times New Roman"/>
              </w:rPr>
              <w:t>korisnik primio</w:t>
            </w:r>
            <w:r>
              <w:rPr>
                <w:rFonts w:ascii="Times New Roman" w:hAnsi="Times New Roman" w:cs="Times New Roman"/>
              </w:rPr>
              <w:t xml:space="preserve"> potporu za mjere </w:t>
            </w:r>
            <w:r w:rsidRPr="005A58E5">
              <w:rPr>
                <w:rFonts w:ascii="Times New Roman" w:hAnsi="Times New Roman" w:cs="Times New Roman"/>
              </w:rPr>
              <w:t>promicanj</w:t>
            </w:r>
            <w:r>
              <w:rPr>
                <w:rFonts w:ascii="Times New Roman" w:hAnsi="Times New Roman" w:cs="Times New Roman"/>
              </w:rPr>
              <w:t>a</w:t>
            </w:r>
            <w:r w:rsidRPr="005A58E5">
              <w:rPr>
                <w:rFonts w:ascii="Times New Roman" w:hAnsi="Times New Roman" w:cs="Times New Roman"/>
              </w:rPr>
              <w:t xml:space="preserve"> održive uporabe vode dugoročnom zaštitom raspoloživih vodnih resursa, uključujući primjenu mjera </w:t>
            </w:r>
            <w:r>
              <w:rPr>
                <w:rFonts w:ascii="Times New Roman" w:hAnsi="Times New Roman" w:cs="Times New Roman"/>
              </w:rPr>
              <w:t>za</w:t>
            </w:r>
            <w:r w:rsidRPr="005A58E5">
              <w:rPr>
                <w:rFonts w:ascii="Times New Roman" w:hAnsi="Times New Roman" w:cs="Times New Roman"/>
              </w:rPr>
              <w:t xml:space="preserve"> ponovn</w:t>
            </w:r>
            <w:r>
              <w:rPr>
                <w:rFonts w:ascii="Times New Roman" w:hAnsi="Times New Roman" w:cs="Times New Roman"/>
              </w:rPr>
              <w:t>u</w:t>
            </w:r>
            <w:r w:rsidRPr="005A58E5">
              <w:rPr>
                <w:rFonts w:ascii="Times New Roman" w:hAnsi="Times New Roman" w:cs="Times New Roman"/>
              </w:rPr>
              <w:t xml:space="preserve"> uporab</w:t>
            </w:r>
            <w:r>
              <w:rPr>
                <w:rFonts w:ascii="Times New Roman" w:hAnsi="Times New Roman" w:cs="Times New Roman"/>
              </w:rPr>
              <w:t>u</w:t>
            </w:r>
            <w:r w:rsidRPr="005A58E5">
              <w:rPr>
                <w:rFonts w:ascii="Times New Roman" w:hAnsi="Times New Roman" w:cs="Times New Roman"/>
              </w:rPr>
              <w:t xml:space="preserve"> vode</w:t>
            </w:r>
            <w:r>
              <w:rPr>
                <w:rFonts w:ascii="Times New Roman" w:hAnsi="Times New Roman" w:cs="Times New Roman"/>
              </w:rPr>
              <w:t>.</w:t>
            </w:r>
          </w:p>
          <w:p w14:paraId="0138578C" w14:textId="77777777" w:rsidR="000144BC" w:rsidRDefault="000144BC" w:rsidP="00D62844">
            <w:pPr>
              <w:jc w:val="both"/>
              <w:rPr>
                <w:rFonts w:ascii="Times New Roman" w:hAnsi="Times New Roman" w:cs="Times New Roman"/>
                <w:b/>
              </w:rPr>
            </w:pPr>
          </w:p>
          <w:p w14:paraId="69835984" w14:textId="77777777" w:rsidR="00121A4C" w:rsidRDefault="00121A4C" w:rsidP="00121A4C">
            <w:r>
              <w:rPr>
                <w:rFonts w:ascii="Times New Roman" w:hAnsi="Times New Roman" w:cs="Times New Roman"/>
                <w:b/>
              </w:rPr>
              <w:t xml:space="preserve">Napomena: </w:t>
            </w:r>
          </w:p>
          <w:p w14:paraId="6F0E1DFA" w14:textId="77777777" w:rsidR="00121A4C" w:rsidRPr="005A58E5" w:rsidRDefault="00121A4C" w:rsidP="00121A4C">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0BA10340" w14:textId="77777777" w:rsidR="00121A4C" w:rsidRDefault="00121A4C" w:rsidP="00121A4C">
            <w:pPr>
              <w:jc w:val="both"/>
              <w:rPr>
                <w:rFonts w:ascii="Times New Roman" w:hAnsi="Times New Roman" w:cs="Times New Roman"/>
                <w:b/>
              </w:rPr>
            </w:pPr>
          </w:p>
          <w:p w14:paraId="3B065271" w14:textId="77777777" w:rsidR="00121A4C" w:rsidRDefault="00121A4C" w:rsidP="00121A4C">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potpisan Ugovor</w:t>
            </w:r>
          </w:p>
          <w:p w14:paraId="7C95889F" w14:textId="77777777" w:rsidR="000144BC" w:rsidRDefault="000144BC" w:rsidP="00D62844">
            <w:pPr>
              <w:jc w:val="both"/>
              <w:rPr>
                <w:rFonts w:ascii="Times New Roman" w:hAnsi="Times New Roman" w:cs="Times New Roman"/>
              </w:rPr>
            </w:pPr>
          </w:p>
        </w:tc>
      </w:tr>
      <w:tr w:rsidR="00B11CD8" w:rsidRPr="00931117" w14:paraId="50D82141" w14:textId="77777777" w:rsidTr="44CE3D3D">
        <w:tc>
          <w:tcPr>
            <w:tcW w:w="3095" w:type="dxa"/>
          </w:tcPr>
          <w:p w14:paraId="1D248AF2" w14:textId="77777777" w:rsidR="000144BC" w:rsidRDefault="00A94643" w:rsidP="00D62844">
            <w:pPr>
              <w:rPr>
                <w:rFonts w:ascii="Times New Roman" w:hAnsi="Times New Roman" w:cs="Times New Roman"/>
              </w:rPr>
            </w:pPr>
            <w:r>
              <w:rPr>
                <w:rFonts w:ascii="Times New Roman" w:hAnsi="Times New Roman" w:cs="Times New Roman"/>
              </w:rPr>
              <w:lastRenderedPageBreak/>
              <w:t xml:space="preserve">Korisnici koji su primili potporu za mjere kojima znatno doprinose </w:t>
            </w:r>
            <w:r w:rsidR="000144BC" w:rsidRPr="00D42612">
              <w:rPr>
                <w:rFonts w:ascii="Times New Roman" w:hAnsi="Times New Roman" w:cs="Times New Roman"/>
              </w:rPr>
              <w:t>prijelazu na kružno gospodarstvo, među ostalim sprečavanju nastanka otpada, ponovnoj uporabi i recikliranju</w:t>
            </w:r>
          </w:p>
        </w:tc>
        <w:tc>
          <w:tcPr>
            <w:tcW w:w="1952" w:type="dxa"/>
          </w:tcPr>
          <w:p w14:paraId="1DF32E26" w14:textId="77777777" w:rsidR="000144BC" w:rsidRPr="008E7A68" w:rsidRDefault="00A94643" w:rsidP="00D62844">
            <w:pPr>
              <w:rPr>
                <w:rFonts w:ascii="Times New Roman" w:hAnsi="Times New Roman" w:cs="Times New Roman"/>
              </w:rPr>
            </w:pPr>
            <w:r>
              <w:rPr>
                <w:rFonts w:ascii="Times New Roman" w:hAnsi="Times New Roman" w:cs="Times New Roman"/>
              </w:rPr>
              <w:t>korisnici</w:t>
            </w:r>
          </w:p>
        </w:tc>
        <w:tc>
          <w:tcPr>
            <w:tcW w:w="4013" w:type="dxa"/>
          </w:tcPr>
          <w:p w14:paraId="153E1F2E" w14:textId="77777777" w:rsidR="000144BC" w:rsidRDefault="00A94643" w:rsidP="00D62844">
            <w:pPr>
              <w:jc w:val="both"/>
              <w:rPr>
                <w:rFonts w:ascii="Times New Roman" w:hAnsi="Times New Roman" w:cs="Times New Roman"/>
              </w:rPr>
            </w:pPr>
            <w:r>
              <w:rPr>
                <w:rFonts w:ascii="Times New Roman" w:hAnsi="Times New Roman" w:cs="Times New Roman"/>
              </w:rPr>
              <w:t>Broj korisnika koji primaju</w:t>
            </w:r>
            <w:r w:rsidRPr="008E7A68">
              <w:rPr>
                <w:rFonts w:ascii="Times New Roman" w:hAnsi="Times New Roman" w:cs="Times New Roman"/>
              </w:rPr>
              <w:t xml:space="preserve"> potporu </w:t>
            </w:r>
            <w:r>
              <w:rPr>
                <w:rFonts w:ascii="Times New Roman" w:hAnsi="Times New Roman" w:cs="Times New Roman"/>
              </w:rPr>
              <w:t xml:space="preserve"> za mjere kojima znatno doprinose </w:t>
            </w:r>
            <w:r w:rsidR="000144BC" w:rsidRPr="00D42612">
              <w:rPr>
                <w:rFonts w:ascii="Times New Roman" w:hAnsi="Times New Roman" w:cs="Times New Roman"/>
              </w:rPr>
              <w:t>prijelazu na kružno gospodarstvo, među ostalim sprečavanju nastanka otpada, ponovnoj uporabi i recikliranju</w:t>
            </w:r>
            <w:r w:rsidR="000144BC">
              <w:rPr>
                <w:rFonts w:ascii="Times New Roman" w:hAnsi="Times New Roman" w:cs="Times New Roman"/>
              </w:rPr>
              <w:t>.</w:t>
            </w:r>
          </w:p>
          <w:p w14:paraId="0B3EE41B" w14:textId="77777777" w:rsidR="000144BC" w:rsidRPr="000D3A8A" w:rsidRDefault="000144BC" w:rsidP="00D62844">
            <w:pPr>
              <w:jc w:val="both"/>
              <w:rPr>
                <w:rFonts w:ascii="Times New Roman" w:hAnsi="Times New Roman" w:cs="Times New Roman"/>
                <w:bCs/>
              </w:rPr>
            </w:pPr>
          </w:p>
          <w:p w14:paraId="06C1A2B9" w14:textId="77777777" w:rsidR="000144BC" w:rsidRPr="005071E9" w:rsidRDefault="000144BC"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4D8C4E8D" w14:textId="77777777" w:rsidR="000144BC" w:rsidRPr="005071E9" w:rsidRDefault="000144BC"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1AAE4BAB" w14:textId="77777777" w:rsidR="000144BC" w:rsidRDefault="000144BC" w:rsidP="00D62844">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broj 1 ukoliko je </w:t>
            </w:r>
            <w:r w:rsidR="00A94643">
              <w:rPr>
                <w:rFonts w:ascii="Times New Roman" w:hAnsi="Times New Roman" w:cs="Times New Roman"/>
              </w:rPr>
              <w:t>korisnik primio</w:t>
            </w:r>
            <w:r>
              <w:rPr>
                <w:rFonts w:ascii="Times New Roman" w:hAnsi="Times New Roman" w:cs="Times New Roman"/>
              </w:rPr>
              <w:t xml:space="preserve"> potporu za mjere kojima </w:t>
            </w:r>
            <w:r w:rsidRPr="00D42612">
              <w:rPr>
                <w:rFonts w:ascii="Times New Roman" w:hAnsi="Times New Roman" w:cs="Times New Roman"/>
              </w:rPr>
              <w:t>znatno doprinosi prijelazu na kružno gospodarstvo, među ostalim sprečavanju nastanka otpada, ponovnoj uporabi i recikliranju</w:t>
            </w:r>
            <w:r>
              <w:rPr>
                <w:rFonts w:ascii="Times New Roman" w:hAnsi="Times New Roman" w:cs="Times New Roman"/>
              </w:rPr>
              <w:t>.</w:t>
            </w:r>
          </w:p>
          <w:p w14:paraId="2B99ADCC" w14:textId="77777777" w:rsidR="00121A4C" w:rsidRDefault="00121A4C" w:rsidP="00D62844">
            <w:pPr>
              <w:jc w:val="both"/>
              <w:rPr>
                <w:rFonts w:ascii="Times New Roman" w:hAnsi="Times New Roman" w:cs="Times New Roman"/>
              </w:rPr>
            </w:pPr>
          </w:p>
          <w:p w14:paraId="41AD3A4F" w14:textId="77777777" w:rsidR="00121A4C" w:rsidRDefault="00121A4C" w:rsidP="00121A4C">
            <w:r>
              <w:rPr>
                <w:rFonts w:ascii="Times New Roman" w:hAnsi="Times New Roman" w:cs="Times New Roman"/>
                <w:b/>
              </w:rPr>
              <w:t xml:space="preserve">Napomena: </w:t>
            </w:r>
          </w:p>
          <w:p w14:paraId="2DA2C251" w14:textId="77777777" w:rsidR="00121A4C" w:rsidRPr="005A58E5" w:rsidRDefault="00121A4C" w:rsidP="00D62844">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58055A31" w14:textId="77777777" w:rsidR="000144BC" w:rsidRDefault="000144BC" w:rsidP="00D62844">
            <w:pPr>
              <w:jc w:val="both"/>
              <w:rPr>
                <w:rFonts w:ascii="Times New Roman" w:hAnsi="Times New Roman" w:cs="Times New Roman"/>
                <w:b/>
              </w:rPr>
            </w:pPr>
          </w:p>
          <w:p w14:paraId="6061EF8D" w14:textId="77777777" w:rsidR="000144BC" w:rsidRDefault="00121A4C" w:rsidP="00D62844">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w:t>
            </w:r>
            <w:r w:rsidR="000144BC">
              <w:rPr>
                <w:rFonts w:ascii="Times New Roman" w:hAnsi="Times New Roman" w:cs="Times New Roman"/>
              </w:rPr>
              <w:t>potpisan Ugovor</w:t>
            </w:r>
          </w:p>
          <w:p w14:paraId="282FE7B0" w14:textId="77777777" w:rsidR="000144BC" w:rsidRDefault="000144BC" w:rsidP="00D62844">
            <w:pPr>
              <w:jc w:val="both"/>
              <w:rPr>
                <w:rFonts w:ascii="Times New Roman" w:hAnsi="Times New Roman" w:cs="Times New Roman"/>
              </w:rPr>
            </w:pPr>
          </w:p>
        </w:tc>
      </w:tr>
      <w:tr w:rsidR="00DC75C2" w:rsidRPr="00931117" w14:paraId="0FB94646" w14:textId="77777777" w:rsidTr="44CE3D3D">
        <w:tc>
          <w:tcPr>
            <w:tcW w:w="3095" w:type="dxa"/>
          </w:tcPr>
          <w:p w14:paraId="0E809E0C" w14:textId="77777777" w:rsidR="00DC75C2" w:rsidRPr="00DC75C2" w:rsidRDefault="00DC75C2" w:rsidP="00DC75C2">
            <w:pPr>
              <w:rPr>
                <w:rFonts w:ascii="Times New Roman" w:hAnsi="Times New Roman" w:cs="Times New Roman"/>
              </w:rPr>
            </w:pPr>
            <w:r w:rsidRPr="00DC75C2">
              <w:rPr>
                <w:rFonts w:ascii="Times New Roman" w:hAnsi="Times New Roman" w:cs="Times New Roman"/>
              </w:rPr>
              <w:t>Korisnici koji su primili potporu za mjere kojima znatno doprinose  zaštiti i obnovi bioraznolikosti i ekosustava</w:t>
            </w:r>
          </w:p>
        </w:tc>
        <w:tc>
          <w:tcPr>
            <w:tcW w:w="1952" w:type="dxa"/>
          </w:tcPr>
          <w:p w14:paraId="773BE741" w14:textId="77777777" w:rsidR="00DC75C2" w:rsidRPr="00DC75C2" w:rsidRDefault="00DC75C2" w:rsidP="00DC75C2">
            <w:pPr>
              <w:rPr>
                <w:rFonts w:ascii="Times New Roman" w:hAnsi="Times New Roman" w:cs="Times New Roman"/>
              </w:rPr>
            </w:pPr>
            <w:r w:rsidRPr="00DC75C2">
              <w:rPr>
                <w:rFonts w:ascii="Times New Roman" w:hAnsi="Times New Roman" w:cs="Times New Roman"/>
              </w:rPr>
              <w:t>korisnici</w:t>
            </w:r>
          </w:p>
        </w:tc>
        <w:tc>
          <w:tcPr>
            <w:tcW w:w="4013" w:type="dxa"/>
          </w:tcPr>
          <w:p w14:paraId="5023B1F5"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rPr>
              <w:t>Broj korisnika koji primaju potporu  za mjere kojima znatno doprinose zaštiti i obnovi bioraznolikosti i ekosustava</w:t>
            </w:r>
          </w:p>
          <w:p w14:paraId="046EDBE6" w14:textId="77777777" w:rsidR="00DC75C2" w:rsidRPr="00DC75C2" w:rsidRDefault="00DC75C2" w:rsidP="00DC75C2">
            <w:pPr>
              <w:jc w:val="both"/>
              <w:rPr>
                <w:rFonts w:ascii="Times New Roman" w:hAnsi="Times New Roman" w:cs="Times New Roman"/>
                <w:bCs/>
              </w:rPr>
            </w:pPr>
          </w:p>
          <w:p w14:paraId="2BF6BC81" w14:textId="77777777" w:rsidR="00DC75C2" w:rsidRPr="00DC75C2" w:rsidRDefault="00DC75C2" w:rsidP="00DC75C2">
            <w:pPr>
              <w:shd w:val="clear" w:color="auto" w:fill="D9D9D9" w:themeFill="background1" w:themeFillShade="D9"/>
              <w:jc w:val="both"/>
              <w:rPr>
                <w:rFonts w:ascii="Times New Roman" w:hAnsi="Times New Roman" w:cs="Times New Roman"/>
                <w:b/>
              </w:rPr>
            </w:pPr>
            <w:r w:rsidRPr="00DC75C2">
              <w:rPr>
                <w:rFonts w:ascii="Times New Roman" w:hAnsi="Times New Roman" w:cs="Times New Roman"/>
                <w:b/>
              </w:rPr>
              <w:t>Uputa:</w:t>
            </w:r>
          </w:p>
          <w:p w14:paraId="33AA7250"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b/>
              </w:rPr>
              <w:t>Kao polazišna vrijednost</w:t>
            </w:r>
            <w:r w:rsidRPr="00DC75C2">
              <w:rPr>
                <w:rFonts w:ascii="Times New Roman" w:hAnsi="Times New Roman" w:cs="Times New Roman"/>
              </w:rPr>
              <w:t xml:space="preserve"> unosi se: 0.</w:t>
            </w:r>
          </w:p>
          <w:p w14:paraId="2CF02B8C"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b/>
              </w:rPr>
              <w:t xml:space="preserve">Kao ciljana vrijednost </w:t>
            </w:r>
            <w:r w:rsidRPr="00DC75C2">
              <w:rPr>
                <w:rFonts w:ascii="Times New Roman" w:hAnsi="Times New Roman" w:cs="Times New Roman"/>
              </w:rPr>
              <w:t xml:space="preserve">unosi se: broj 1 ukoliko je korisnik primio potporu za mjere kojima znatno doprinosi zaštiti i obnovi bioraznolikosti i ekosustava </w:t>
            </w:r>
          </w:p>
          <w:p w14:paraId="14C37473" w14:textId="77777777" w:rsidR="00DC75C2" w:rsidRPr="00DC75C2" w:rsidRDefault="00DC75C2" w:rsidP="00DC75C2">
            <w:pPr>
              <w:jc w:val="both"/>
              <w:rPr>
                <w:rFonts w:ascii="Times New Roman" w:hAnsi="Times New Roman" w:cs="Times New Roman"/>
              </w:rPr>
            </w:pPr>
          </w:p>
          <w:p w14:paraId="29572A68" w14:textId="77777777" w:rsidR="00DC75C2" w:rsidRPr="00DC75C2" w:rsidRDefault="00DC75C2" w:rsidP="00DC75C2">
            <w:r w:rsidRPr="00DC75C2">
              <w:rPr>
                <w:rFonts w:ascii="Times New Roman" w:hAnsi="Times New Roman" w:cs="Times New Roman"/>
                <w:b/>
              </w:rPr>
              <w:t xml:space="preserve">Napomena: </w:t>
            </w:r>
          </w:p>
          <w:p w14:paraId="1002AE54"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rPr>
              <w:t>Korisnik ne izvještava o ovom pokazatelju u tijeku provedbe projekta već se ostvarenje istog unosi u sustav eNPOO po potpisu Ugovora o dodjeli bespovratnih sredstava.</w:t>
            </w:r>
          </w:p>
          <w:p w14:paraId="51E67820" w14:textId="77777777" w:rsidR="00DC75C2" w:rsidRPr="00DC75C2" w:rsidRDefault="00DC75C2" w:rsidP="00DC75C2">
            <w:pPr>
              <w:jc w:val="both"/>
              <w:rPr>
                <w:rFonts w:ascii="Times New Roman" w:hAnsi="Times New Roman" w:cs="Times New Roman"/>
                <w:b/>
              </w:rPr>
            </w:pPr>
          </w:p>
          <w:p w14:paraId="119B3287"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b/>
              </w:rPr>
              <w:lastRenderedPageBreak/>
              <w:t>Izvor provjere:</w:t>
            </w:r>
            <w:r w:rsidRPr="00DC75C2">
              <w:rPr>
                <w:rFonts w:ascii="Times New Roman" w:hAnsi="Times New Roman" w:cs="Times New Roman"/>
              </w:rPr>
              <w:t xml:space="preserve"> potpisan Ugovor</w:t>
            </w:r>
          </w:p>
          <w:p w14:paraId="09EE22CA" w14:textId="77777777" w:rsidR="00DC75C2" w:rsidRPr="00DC75C2" w:rsidRDefault="00DC75C2" w:rsidP="00DC75C2">
            <w:pPr>
              <w:jc w:val="both"/>
              <w:rPr>
                <w:rFonts w:ascii="Times New Roman" w:hAnsi="Times New Roman" w:cs="Times New Roman"/>
              </w:rPr>
            </w:pPr>
          </w:p>
        </w:tc>
      </w:tr>
      <w:tr w:rsidR="00DC75C2" w:rsidRPr="00931117" w14:paraId="6CDE0853" w14:textId="77777777" w:rsidTr="44CE3D3D">
        <w:tc>
          <w:tcPr>
            <w:tcW w:w="3095" w:type="dxa"/>
          </w:tcPr>
          <w:p w14:paraId="51C9A952" w14:textId="77777777" w:rsidR="00DC75C2" w:rsidRDefault="00DC75C2" w:rsidP="00DC75C2">
            <w:pPr>
              <w:rPr>
                <w:rFonts w:ascii="Times New Roman" w:hAnsi="Times New Roman" w:cs="Times New Roman"/>
              </w:rPr>
            </w:pPr>
            <w:r>
              <w:rPr>
                <w:rFonts w:ascii="Times New Roman" w:hAnsi="Times New Roman" w:cs="Times New Roman"/>
              </w:rPr>
              <w:lastRenderedPageBreak/>
              <w:t>Korisnici koji su primili</w:t>
            </w:r>
            <w:r w:rsidRPr="008E7A68">
              <w:rPr>
                <w:rFonts w:ascii="Times New Roman" w:hAnsi="Times New Roman" w:cs="Times New Roman"/>
              </w:rPr>
              <w:t xml:space="preserve"> p</w:t>
            </w:r>
            <w:r>
              <w:rPr>
                <w:rFonts w:ascii="Times New Roman" w:hAnsi="Times New Roman" w:cs="Times New Roman"/>
              </w:rPr>
              <w:t>otporu</w:t>
            </w:r>
            <w:r w:rsidRPr="008E7A68">
              <w:rPr>
                <w:rFonts w:ascii="Times New Roman" w:hAnsi="Times New Roman" w:cs="Times New Roman"/>
              </w:rPr>
              <w:t xml:space="preserve"> za razvoj ili usvajanje novih ili značajno unaprijeđenih usluga, proizvoda i procesa temeljenih na digitalnim tehnologijama</w:t>
            </w:r>
          </w:p>
        </w:tc>
        <w:tc>
          <w:tcPr>
            <w:tcW w:w="1952" w:type="dxa"/>
          </w:tcPr>
          <w:p w14:paraId="407189FA" w14:textId="77777777" w:rsidR="00DC75C2" w:rsidRPr="00A32200" w:rsidRDefault="00DC75C2" w:rsidP="00DC75C2">
            <w:pPr>
              <w:rPr>
                <w:rFonts w:ascii="Times New Roman" w:hAnsi="Times New Roman" w:cs="Times New Roman"/>
              </w:rPr>
            </w:pPr>
            <w:r>
              <w:rPr>
                <w:rFonts w:ascii="Times New Roman" w:hAnsi="Times New Roman" w:cs="Times New Roman"/>
              </w:rPr>
              <w:t>korisnici</w:t>
            </w:r>
          </w:p>
        </w:tc>
        <w:tc>
          <w:tcPr>
            <w:tcW w:w="4013" w:type="dxa"/>
          </w:tcPr>
          <w:p w14:paraId="5EC717D5" w14:textId="77777777" w:rsidR="00DC75C2" w:rsidRDefault="00DC75C2" w:rsidP="00DC75C2">
            <w:pPr>
              <w:jc w:val="both"/>
              <w:rPr>
                <w:rFonts w:ascii="Times New Roman" w:hAnsi="Times New Roman" w:cs="Times New Roman"/>
              </w:rPr>
            </w:pPr>
            <w:r>
              <w:rPr>
                <w:rFonts w:ascii="Times New Roman" w:hAnsi="Times New Roman" w:cs="Times New Roman"/>
              </w:rPr>
              <w:t>Broj korisnika koji primaju</w:t>
            </w:r>
            <w:r w:rsidRPr="008E7A68">
              <w:rPr>
                <w:rFonts w:ascii="Times New Roman" w:hAnsi="Times New Roman" w:cs="Times New Roman"/>
              </w:rPr>
              <w:t xml:space="preserve"> potporu </w:t>
            </w:r>
            <w:r>
              <w:rPr>
                <w:rFonts w:ascii="Times New Roman" w:hAnsi="Times New Roman" w:cs="Times New Roman"/>
              </w:rPr>
              <w:t xml:space="preserve"> </w:t>
            </w:r>
            <w:r w:rsidRPr="008E7A68">
              <w:rPr>
                <w:rFonts w:ascii="Times New Roman" w:hAnsi="Times New Roman" w:cs="Times New Roman"/>
              </w:rPr>
              <w:t>za razvoj ili usvajanje novih ili značajno unaprijeđenih usluga, proizvoda i procesa temeljenih na digitalnim tehnologijama</w:t>
            </w:r>
            <w:r>
              <w:rPr>
                <w:rFonts w:ascii="Times New Roman" w:hAnsi="Times New Roman" w:cs="Times New Roman"/>
              </w:rPr>
              <w:t xml:space="preserve"> </w:t>
            </w:r>
            <w:r w:rsidRPr="004E70ED">
              <w:rPr>
                <w:rFonts w:ascii="Times New Roman" w:hAnsi="Times New Roman" w:cs="Times New Roman"/>
              </w:rPr>
              <w:t>na t</w:t>
            </w:r>
            <w:r>
              <w:rPr>
                <w:rFonts w:ascii="Times New Roman" w:hAnsi="Times New Roman" w:cs="Times New Roman"/>
              </w:rPr>
              <w:t>emelju mjera u okviru Mehanizma</w:t>
            </w:r>
            <w:r w:rsidRPr="008E7A68">
              <w:rPr>
                <w:rFonts w:ascii="Times New Roman" w:hAnsi="Times New Roman" w:cs="Times New Roman"/>
              </w:rPr>
              <w:t xml:space="preserve">. </w:t>
            </w:r>
          </w:p>
          <w:p w14:paraId="16EA2252" w14:textId="77777777" w:rsidR="00DC75C2" w:rsidRDefault="00DC75C2" w:rsidP="00DC75C2">
            <w:pPr>
              <w:jc w:val="both"/>
              <w:rPr>
                <w:rFonts w:ascii="Times New Roman" w:hAnsi="Times New Roman" w:cs="Times New Roman"/>
              </w:rPr>
            </w:pPr>
          </w:p>
          <w:p w14:paraId="2F335265" w14:textId="77777777" w:rsidR="00DC75C2" w:rsidRPr="005071E9" w:rsidRDefault="00DC75C2" w:rsidP="00DC75C2">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5EECC5C8" w14:textId="77777777" w:rsidR="00DC75C2" w:rsidRPr="005071E9" w:rsidRDefault="00DC75C2" w:rsidP="00DC75C2">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3C6C625F" w14:textId="77777777" w:rsidR="00DC75C2" w:rsidRDefault="00DC75C2" w:rsidP="00DC75C2">
            <w:pPr>
              <w:jc w:val="both"/>
              <w:rPr>
                <w:rFonts w:ascii="Times New Roman" w:hAnsi="Times New Roman" w:cs="Times New Roman"/>
                <w:b/>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broj 1 ukoliko je korisnik primio potporu za razvoj </w:t>
            </w:r>
            <w:r w:rsidRPr="008E7A68">
              <w:rPr>
                <w:rFonts w:ascii="Times New Roman" w:hAnsi="Times New Roman" w:cs="Times New Roman"/>
              </w:rPr>
              <w:t>ili usvajanje novih ili značajno unaprijeđenih usluga, proizvoda i procesa temeljenih na digitalnim tehnologijama</w:t>
            </w:r>
            <w:r w:rsidRPr="00A95153">
              <w:rPr>
                <w:rFonts w:ascii="Times New Roman" w:hAnsi="Times New Roman" w:cs="Times New Roman"/>
                <w:b/>
              </w:rPr>
              <w:t xml:space="preserve"> </w:t>
            </w:r>
            <w:r w:rsidRPr="00C95976">
              <w:rPr>
                <w:rFonts w:ascii="Times New Roman" w:hAnsi="Times New Roman" w:cs="Times New Roman"/>
              </w:rPr>
              <w:t>u skladu s kriterijima smanjenja emisije stakleničkih plinova ili energetske učinkovitosti</w:t>
            </w:r>
            <w:r>
              <w:rPr>
                <w:rFonts w:ascii="Times New Roman" w:hAnsi="Times New Roman" w:cs="Times New Roman"/>
              </w:rPr>
              <w:t>.</w:t>
            </w:r>
          </w:p>
          <w:p w14:paraId="2506B2C0" w14:textId="77777777" w:rsidR="00DC75C2" w:rsidRDefault="00DC75C2" w:rsidP="00DC75C2">
            <w:pPr>
              <w:jc w:val="both"/>
              <w:rPr>
                <w:rFonts w:ascii="Times New Roman" w:hAnsi="Times New Roman" w:cs="Times New Roman"/>
                <w:b/>
              </w:rPr>
            </w:pPr>
          </w:p>
          <w:p w14:paraId="0D043A3B" w14:textId="77777777" w:rsidR="00DC75C2" w:rsidRDefault="00DC75C2" w:rsidP="00DC75C2">
            <w:pPr>
              <w:jc w:val="both"/>
              <w:rPr>
                <w:rFonts w:ascii="Times New Roman" w:hAnsi="Times New Roman" w:cs="Times New Roman"/>
              </w:rPr>
            </w:pPr>
            <w:r>
              <w:rPr>
                <w:rFonts w:ascii="Times New Roman" w:hAnsi="Times New Roman" w:cs="Times New Roman"/>
                <w:b/>
              </w:rPr>
              <w:t xml:space="preserve">Napomena: </w:t>
            </w:r>
            <w:r w:rsidRPr="008C0A00">
              <w:rPr>
                <w:rFonts w:ascii="Times New Roman" w:hAnsi="Times New Roman" w:cs="Times New Roman"/>
              </w:rPr>
              <w:t xml:space="preserve">Samo nove funkcionalnosti se smatraju značajnom nadogradnjom. </w:t>
            </w:r>
          </w:p>
          <w:p w14:paraId="763AB209" w14:textId="77777777" w:rsidR="00DC75C2" w:rsidRDefault="00DC75C2" w:rsidP="00DC75C2">
            <w:pPr>
              <w:jc w:val="both"/>
              <w:rPr>
                <w:rFonts w:ascii="Times New Roman" w:hAnsi="Times New Roman" w:cs="Times New Roman"/>
              </w:rPr>
            </w:pPr>
          </w:p>
          <w:p w14:paraId="44CD03D9" w14:textId="77777777" w:rsidR="00DC75C2" w:rsidRDefault="00DC75C2" w:rsidP="00DC75C2">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081969FC" w14:textId="77777777" w:rsidR="00DC75C2" w:rsidRDefault="00DC75C2" w:rsidP="00DC75C2">
            <w:pPr>
              <w:jc w:val="both"/>
              <w:rPr>
                <w:rFonts w:ascii="Times New Roman" w:hAnsi="Times New Roman" w:cs="Times New Roman"/>
                <w:b/>
              </w:rPr>
            </w:pPr>
          </w:p>
          <w:p w14:paraId="5203AD55" w14:textId="77777777" w:rsidR="00DC75C2" w:rsidRDefault="00DC75C2" w:rsidP="00DC75C2">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potpisan Ugovor</w:t>
            </w:r>
          </w:p>
          <w:p w14:paraId="721D65F9" w14:textId="77777777" w:rsidR="00DC75C2" w:rsidRPr="005071E9" w:rsidRDefault="00DC75C2" w:rsidP="00DC75C2">
            <w:pPr>
              <w:jc w:val="both"/>
              <w:rPr>
                <w:rFonts w:ascii="Times New Roman" w:hAnsi="Times New Roman" w:cs="Times New Roman"/>
              </w:rPr>
            </w:pPr>
          </w:p>
        </w:tc>
      </w:tr>
      <w:tr w:rsidR="00DC75C2" w:rsidRPr="00931117" w14:paraId="3FFB5D7D" w14:textId="77777777" w:rsidTr="44CE3D3D">
        <w:tc>
          <w:tcPr>
            <w:tcW w:w="3095" w:type="dxa"/>
          </w:tcPr>
          <w:p w14:paraId="1CF2568F" w14:textId="77777777" w:rsidR="00DC75C2" w:rsidRPr="002416D2" w:rsidRDefault="00DC75C2" w:rsidP="00DC75C2">
            <w:pPr>
              <w:rPr>
                <w:rFonts w:ascii="Times New Roman" w:hAnsi="Times New Roman" w:cs="Times New Roman"/>
              </w:rPr>
            </w:pPr>
            <w:r w:rsidRPr="002416D2">
              <w:rPr>
                <w:rFonts w:ascii="Times New Roman" w:hAnsi="Times New Roman" w:cs="Times New Roman"/>
              </w:rPr>
              <w:t>Porast zapošljavanja u poduzećima koja primaju potporu</w:t>
            </w:r>
          </w:p>
        </w:tc>
        <w:tc>
          <w:tcPr>
            <w:tcW w:w="1952" w:type="dxa"/>
          </w:tcPr>
          <w:p w14:paraId="17EF6FE9" w14:textId="77777777" w:rsidR="00DC75C2" w:rsidRPr="002416D2" w:rsidRDefault="00DC75C2" w:rsidP="00DC75C2">
            <w:pPr>
              <w:rPr>
                <w:rFonts w:ascii="Times New Roman" w:hAnsi="Times New Roman" w:cs="Times New Roman"/>
              </w:rPr>
            </w:pPr>
            <w:r w:rsidRPr="002416D2">
              <w:rPr>
                <w:rFonts w:ascii="Times New Roman" w:hAnsi="Times New Roman" w:cs="Times New Roman"/>
              </w:rPr>
              <w:t>Ekvivalent punom radnom vremenu (FTE)</w:t>
            </w:r>
          </w:p>
        </w:tc>
        <w:tc>
          <w:tcPr>
            <w:tcW w:w="4013" w:type="dxa"/>
          </w:tcPr>
          <w:p w14:paraId="57A50DD1" w14:textId="3249D223" w:rsidR="00DC75C2" w:rsidRPr="002416D2" w:rsidRDefault="00F86265" w:rsidP="00DC75C2">
            <w:pPr>
              <w:jc w:val="both"/>
              <w:rPr>
                <w:rFonts w:ascii="Times New Roman" w:hAnsi="Times New Roman" w:cs="Times New Roman"/>
              </w:rPr>
            </w:pPr>
            <w:r w:rsidRPr="00F86265">
              <w:rPr>
                <w:rFonts w:ascii="Times New Roman" w:hAnsi="Times New Roman" w:cs="Times New Roman"/>
                <w:strike/>
              </w:rPr>
              <w:t>Bruto</w:t>
            </w:r>
            <w:r w:rsidRPr="44CE3D3D">
              <w:rPr>
                <w:rFonts w:ascii="Times New Roman" w:hAnsi="Times New Roman" w:cs="Times New Roman"/>
              </w:rPr>
              <w:t xml:space="preserve"> </w:t>
            </w:r>
            <w:r w:rsidR="3F15C53C" w:rsidRPr="00F86265">
              <w:rPr>
                <w:rFonts w:ascii="Times New Roman" w:hAnsi="Times New Roman" w:cs="Times New Roman"/>
                <w:highlight w:val="yellow"/>
              </w:rPr>
              <w:t>N</w:t>
            </w:r>
            <w:r w:rsidR="00DC75C2" w:rsidRPr="44CE3D3D">
              <w:rPr>
                <w:rFonts w:ascii="Times New Roman" w:hAnsi="Times New Roman" w:cs="Times New Roman"/>
              </w:rPr>
              <w:t>ova radna mjesta u poduzećima koja su primila potporu u ekvivalentima punog radnog vremena (FTE)</w:t>
            </w:r>
            <w:r w:rsidR="00DC75C2" w:rsidRPr="44CE3D3D">
              <w:rPr>
                <w:rFonts w:ascii="Times New Roman" w:hAnsi="Times New Roman" w:cs="Times New Roman"/>
              </w:rPr>
              <w:footnoteReference w:id="15"/>
            </w:r>
            <w:r w:rsidR="00DC75C2" w:rsidRPr="44CE3D3D">
              <w:rPr>
                <w:rFonts w:ascii="Times New Roman" w:hAnsi="Times New Roman" w:cs="Times New Roman"/>
              </w:rPr>
              <w:t xml:space="preserve">, koji također bilježi dio porasta zaposlenosti koja je izravna posljedica završetka projekta. </w:t>
            </w:r>
          </w:p>
          <w:p w14:paraId="720FF266" w14:textId="77777777" w:rsidR="00DC75C2" w:rsidRPr="002416D2" w:rsidRDefault="00DC75C2" w:rsidP="00DC75C2">
            <w:pPr>
              <w:jc w:val="both"/>
              <w:rPr>
                <w:rFonts w:ascii="Times New Roman" w:hAnsi="Times New Roman" w:cs="Times New Roman"/>
              </w:rPr>
            </w:pPr>
          </w:p>
          <w:p w14:paraId="68D32D56" w14:textId="77777777" w:rsidR="00DC75C2" w:rsidRPr="002416D2" w:rsidRDefault="00DC75C2" w:rsidP="00DC75C2">
            <w:pPr>
              <w:shd w:val="clear" w:color="auto" w:fill="D9D9D9" w:themeFill="background1" w:themeFillShade="D9"/>
              <w:jc w:val="both"/>
              <w:rPr>
                <w:rFonts w:ascii="Times New Roman" w:hAnsi="Times New Roman" w:cs="Times New Roman"/>
                <w:b/>
              </w:rPr>
            </w:pPr>
            <w:r w:rsidRPr="002416D2">
              <w:rPr>
                <w:rFonts w:ascii="Times New Roman" w:hAnsi="Times New Roman" w:cs="Times New Roman"/>
                <w:b/>
              </w:rPr>
              <w:t xml:space="preserve">Uputa: </w:t>
            </w:r>
          </w:p>
          <w:p w14:paraId="087F26DE" w14:textId="77777777" w:rsidR="00DC75C2" w:rsidRPr="002416D2" w:rsidRDefault="00DC75C2" w:rsidP="00DC75C2">
            <w:pPr>
              <w:jc w:val="both"/>
              <w:rPr>
                <w:rFonts w:ascii="Times New Roman" w:hAnsi="Times New Roman" w:cs="Times New Roman"/>
              </w:rPr>
            </w:pPr>
            <w:r w:rsidRPr="002416D2">
              <w:rPr>
                <w:rFonts w:ascii="Times New Roman" w:hAnsi="Times New Roman" w:cs="Times New Roman"/>
                <w:b/>
              </w:rPr>
              <w:t>Kao polazišna vrijednost</w:t>
            </w:r>
            <w:r w:rsidRPr="002416D2">
              <w:rPr>
                <w:rFonts w:ascii="Times New Roman" w:hAnsi="Times New Roman" w:cs="Times New Roman"/>
              </w:rPr>
              <w:t xml:space="preserve"> unosi se: broj zaposlenih na temelju sati rada u godini n-1 </w:t>
            </w:r>
          </w:p>
          <w:p w14:paraId="1102D856" w14:textId="0E564C9F" w:rsidR="00DC75C2" w:rsidRPr="002416D2" w:rsidRDefault="00DC75C2" w:rsidP="00DC75C2">
            <w:pPr>
              <w:jc w:val="both"/>
              <w:rPr>
                <w:rFonts w:ascii="Times New Roman" w:hAnsi="Times New Roman" w:cs="Times New Roman"/>
              </w:rPr>
            </w:pPr>
            <w:r w:rsidRPr="44CE3D3D">
              <w:rPr>
                <w:rFonts w:ascii="Times New Roman" w:hAnsi="Times New Roman" w:cs="Times New Roman"/>
                <w:b/>
                <w:bCs/>
              </w:rPr>
              <w:t>Kao ciljana vrijednost</w:t>
            </w:r>
            <w:r w:rsidRPr="44CE3D3D">
              <w:rPr>
                <w:rFonts w:ascii="Times New Roman" w:hAnsi="Times New Roman" w:cs="Times New Roman"/>
              </w:rPr>
              <w:t xml:space="preserve"> unosi se: broj </w:t>
            </w:r>
            <w:r w:rsidR="00AA4648" w:rsidRPr="00AA4648">
              <w:rPr>
                <w:rFonts w:ascii="Times New Roman" w:hAnsi="Times New Roman" w:cs="Times New Roman"/>
                <w:strike/>
              </w:rPr>
              <w:t xml:space="preserve">bruto </w:t>
            </w:r>
            <w:r w:rsidRPr="44CE3D3D">
              <w:rPr>
                <w:rFonts w:ascii="Times New Roman" w:hAnsi="Times New Roman" w:cs="Times New Roman"/>
              </w:rPr>
              <w:t>novih radnih mjesta u godini m+1</w:t>
            </w:r>
          </w:p>
          <w:p w14:paraId="35320BDF" w14:textId="77777777" w:rsidR="00DC75C2" w:rsidRPr="002416D2" w:rsidRDefault="00DC75C2" w:rsidP="00DC75C2">
            <w:pPr>
              <w:jc w:val="both"/>
              <w:rPr>
                <w:rFonts w:ascii="Times New Roman" w:hAnsi="Times New Roman" w:cs="Times New Roman"/>
                <w:b/>
              </w:rPr>
            </w:pPr>
          </w:p>
          <w:p w14:paraId="5BFE3F6E" w14:textId="77777777" w:rsidR="00DC75C2" w:rsidRPr="002416D2" w:rsidRDefault="00DC75C2" w:rsidP="00DC75C2">
            <w:pPr>
              <w:jc w:val="both"/>
              <w:rPr>
                <w:rFonts w:ascii="Times New Roman" w:hAnsi="Times New Roman" w:cs="Times New Roman"/>
              </w:rPr>
            </w:pPr>
            <w:r w:rsidRPr="002416D2">
              <w:rPr>
                <w:rFonts w:ascii="Times New Roman" w:hAnsi="Times New Roman" w:cs="Times New Roman"/>
                <w:b/>
              </w:rPr>
              <w:t>Izvor provjere</w:t>
            </w:r>
            <w:r w:rsidRPr="002416D2">
              <w:rPr>
                <w:rFonts w:ascii="Times New Roman" w:hAnsi="Times New Roman" w:cs="Times New Roman"/>
              </w:rPr>
              <w:t xml:space="preserve">: </w:t>
            </w:r>
            <w:r w:rsidRPr="00E34630">
              <w:rPr>
                <w:rFonts w:ascii="Times New Roman" w:hAnsi="Times New Roman" w:cs="Times New Roman"/>
              </w:rPr>
              <w:t>GFI POD podaci za godinu m + 1 (odnosno poslovne knjige za obveznike poreza na dohodak)</w:t>
            </w:r>
            <w:r w:rsidRPr="002416D2">
              <w:rPr>
                <w:rFonts w:ascii="Times New Roman" w:hAnsi="Times New Roman" w:cs="Times New Roman"/>
              </w:rPr>
              <w:t xml:space="preserve"> ili važeći jednakovrijedni dokumenti koje je izdalo nadležno tijelo u državi sjedišta prijavitelja za m+1 godinu), Ugovor.</w:t>
            </w:r>
          </w:p>
          <w:p w14:paraId="43D43B7F" w14:textId="77777777" w:rsidR="00DC75C2" w:rsidRPr="002416D2" w:rsidRDefault="00DC75C2" w:rsidP="00DC75C2">
            <w:pPr>
              <w:jc w:val="both"/>
              <w:rPr>
                <w:rFonts w:ascii="Times New Roman" w:hAnsi="Times New Roman" w:cs="Times New Roman"/>
              </w:rPr>
            </w:pPr>
          </w:p>
        </w:tc>
      </w:tr>
      <w:tr w:rsidR="00DC75C2" w:rsidRPr="00931117" w14:paraId="6785F971" w14:textId="77777777" w:rsidTr="44CE3D3D">
        <w:tc>
          <w:tcPr>
            <w:tcW w:w="3095" w:type="dxa"/>
          </w:tcPr>
          <w:p w14:paraId="293E62E5" w14:textId="77777777" w:rsidR="00DC75C2" w:rsidRDefault="00DC75C2" w:rsidP="00DC75C2">
            <w:pPr>
              <w:rPr>
                <w:rFonts w:ascii="Times New Roman" w:hAnsi="Times New Roman" w:cs="Times New Roman"/>
              </w:rPr>
            </w:pPr>
            <w:r>
              <w:rPr>
                <w:rFonts w:ascii="Times New Roman" w:hAnsi="Times New Roman" w:cs="Times New Roman"/>
              </w:rPr>
              <w:lastRenderedPageBreak/>
              <w:t>Broj turističkih lokacija za koje je primljena potpora</w:t>
            </w:r>
          </w:p>
        </w:tc>
        <w:tc>
          <w:tcPr>
            <w:tcW w:w="1952" w:type="dxa"/>
          </w:tcPr>
          <w:p w14:paraId="5964C6E7" w14:textId="77777777" w:rsidR="00DC75C2" w:rsidRPr="00B11CD8" w:rsidRDefault="00DC75C2" w:rsidP="00B00585">
            <w:pPr>
              <w:rPr>
                <w:rFonts w:ascii="Times New Roman" w:hAnsi="Times New Roman" w:cs="Times New Roman"/>
              </w:rPr>
            </w:pPr>
            <w:r>
              <w:rPr>
                <w:rFonts w:ascii="Times New Roman" w:hAnsi="Times New Roman" w:cs="Times New Roman"/>
              </w:rPr>
              <w:t>Turističk</w:t>
            </w:r>
            <w:r w:rsidR="00B00585">
              <w:rPr>
                <w:rFonts w:ascii="Times New Roman" w:hAnsi="Times New Roman" w:cs="Times New Roman"/>
              </w:rPr>
              <w:t>a lokacija</w:t>
            </w:r>
            <w:r>
              <w:rPr>
                <w:rFonts w:ascii="Times New Roman" w:hAnsi="Times New Roman" w:cs="Times New Roman"/>
              </w:rPr>
              <w:t xml:space="preserve"> </w:t>
            </w:r>
          </w:p>
        </w:tc>
        <w:tc>
          <w:tcPr>
            <w:tcW w:w="4013" w:type="dxa"/>
          </w:tcPr>
          <w:p w14:paraId="0A2F7259" w14:textId="77777777" w:rsidR="00DC75C2" w:rsidRPr="00B11CD8" w:rsidRDefault="00DC75C2" w:rsidP="00DC75C2">
            <w:pPr>
              <w:jc w:val="both"/>
              <w:rPr>
                <w:rFonts w:ascii="Times New Roman" w:hAnsi="Times New Roman" w:cs="Times New Roman"/>
              </w:rPr>
            </w:pPr>
            <w:r w:rsidRPr="00B11CD8">
              <w:rPr>
                <w:rFonts w:ascii="Times New Roman" w:hAnsi="Times New Roman" w:cs="Times New Roman"/>
              </w:rPr>
              <w:t xml:space="preserve">Broj </w:t>
            </w:r>
            <w:r>
              <w:rPr>
                <w:rFonts w:ascii="Times New Roman" w:hAnsi="Times New Roman" w:cs="Times New Roman"/>
              </w:rPr>
              <w:t>za koje je primljena potpora u okviru Mehanizma</w:t>
            </w:r>
            <w:r w:rsidRPr="008E7A68">
              <w:rPr>
                <w:rFonts w:ascii="Times New Roman" w:hAnsi="Times New Roman" w:cs="Times New Roman"/>
              </w:rPr>
              <w:t>.</w:t>
            </w:r>
          </w:p>
          <w:p w14:paraId="59427F6C" w14:textId="77777777" w:rsidR="00DC75C2" w:rsidRDefault="00DC75C2" w:rsidP="00DC75C2">
            <w:pPr>
              <w:jc w:val="both"/>
              <w:rPr>
                <w:rFonts w:ascii="Times New Roman" w:hAnsi="Times New Roman" w:cs="Times New Roman"/>
              </w:rPr>
            </w:pPr>
          </w:p>
          <w:p w14:paraId="671F29D3" w14:textId="77777777" w:rsidR="00DC75C2" w:rsidRPr="005071E9" w:rsidRDefault="00DC75C2" w:rsidP="00DC75C2">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31946A75" w14:textId="77777777" w:rsidR="00DC75C2" w:rsidRPr="005071E9" w:rsidRDefault="00DC75C2" w:rsidP="00DC75C2">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25C4C613" w14:textId="77777777" w:rsidR="00DC75C2" w:rsidRDefault="00DC75C2" w:rsidP="00DC75C2">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1</w:t>
            </w:r>
          </w:p>
          <w:p w14:paraId="08EF89E4" w14:textId="77777777" w:rsidR="00DC75C2" w:rsidRPr="008713C9" w:rsidRDefault="00DC75C2" w:rsidP="00DC75C2">
            <w:pPr>
              <w:jc w:val="both"/>
              <w:rPr>
                <w:rFonts w:ascii="Times New Roman" w:hAnsi="Times New Roman" w:cs="Times New Roman"/>
              </w:rPr>
            </w:pPr>
            <w:r w:rsidRPr="008713C9">
              <w:rPr>
                <w:rFonts w:ascii="Times New Roman" w:hAnsi="Times New Roman" w:cs="Times New Roman"/>
              </w:rPr>
              <w:t>Ostvarenje pokazatelja bilježi se prilikom potpisa Ugovora</w:t>
            </w:r>
          </w:p>
          <w:p w14:paraId="6889B223" w14:textId="77777777" w:rsidR="00DC75C2" w:rsidRDefault="00DC75C2" w:rsidP="00DC75C2">
            <w:pPr>
              <w:jc w:val="both"/>
              <w:rPr>
                <w:rFonts w:ascii="Times New Roman" w:hAnsi="Times New Roman" w:cs="Times New Roman"/>
                <w:b/>
              </w:rPr>
            </w:pPr>
          </w:p>
          <w:p w14:paraId="0583DF68" w14:textId="77777777" w:rsidR="00DC75C2" w:rsidRDefault="00DC75C2" w:rsidP="00DC75C2">
            <w:pPr>
              <w:jc w:val="both"/>
              <w:rPr>
                <w:rFonts w:ascii="Times New Roman" w:hAnsi="Times New Roman" w:cs="Times New Roman"/>
              </w:rPr>
            </w:pPr>
            <w:r w:rsidRPr="008713C9">
              <w:rPr>
                <w:rFonts w:ascii="Times New Roman" w:hAnsi="Times New Roman" w:cs="Times New Roman"/>
                <w:b/>
              </w:rPr>
              <w:t>Napomena:</w:t>
            </w:r>
            <w:r w:rsidRPr="004E70ED">
              <w:rPr>
                <w:rFonts w:ascii="Times New Roman" w:hAnsi="Times New Roman" w:cs="Times New Roman"/>
              </w:rPr>
              <w:t xml:space="preserve"> </w:t>
            </w:r>
          </w:p>
          <w:p w14:paraId="2F1E4178" w14:textId="77777777" w:rsidR="00DC75C2" w:rsidRPr="008713C9" w:rsidRDefault="00DC75C2" w:rsidP="00DC75C2">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r w:rsidR="00A728E6">
              <w:rPr>
                <w:rFonts w:ascii="Times New Roman" w:hAnsi="Times New Roman" w:cs="Times New Roman"/>
              </w:rPr>
              <w:t xml:space="preserve"> Turističkom lokacijom podrazumijeva se turistička infrastruktura koja je predmet projekta.</w:t>
            </w:r>
          </w:p>
          <w:p w14:paraId="36C26446" w14:textId="77777777" w:rsidR="00DC75C2" w:rsidRDefault="00DC75C2" w:rsidP="00DC75C2">
            <w:pPr>
              <w:jc w:val="both"/>
              <w:rPr>
                <w:rFonts w:ascii="Times New Roman" w:hAnsi="Times New Roman" w:cs="Times New Roman"/>
                <w:b/>
              </w:rPr>
            </w:pPr>
          </w:p>
          <w:p w14:paraId="5A8D9670" w14:textId="77777777" w:rsidR="00DC75C2" w:rsidRDefault="00DC75C2" w:rsidP="00DC75C2">
            <w:pPr>
              <w:jc w:val="both"/>
              <w:rPr>
                <w:rFonts w:ascii="Times New Roman" w:hAnsi="Times New Roman" w:cs="Times New Roman"/>
              </w:rPr>
            </w:pPr>
            <w:r w:rsidRPr="008713C9">
              <w:rPr>
                <w:rFonts w:ascii="Times New Roman" w:hAnsi="Times New Roman" w:cs="Times New Roman"/>
                <w:b/>
              </w:rPr>
              <w:t xml:space="preserve">Izvori provjere: </w:t>
            </w:r>
            <w:r w:rsidRPr="008713C9">
              <w:rPr>
                <w:rFonts w:ascii="Times New Roman" w:hAnsi="Times New Roman" w:cs="Times New Roman"/>
              </w:rPr>
              <w:t>potpis</w:t>
            </w:r>
            <w:r>
              <w:rPr>
                <w:rFonts w:ascii="Times New Roman" w:hAnsi="Times New Roman" w:cs="Times New Roman"/>
              </w:rPr>
              <w:t>an Ugovor</w:t>
            </w:r>
          </w:p>
          <w:p w14:paraId="04D12BB2" w14:textId="77777777" w:rsidR="00DC75C2" w:rsidRDefault="00DC75C2" w:rsidP="00DC75C2">
            <w:pPr>
              <w:jc w:val="both"/>
              <w:rPr>
                <w:rFonts w:ascii="Times New Roman" w:hAnsi="Times New Roman" w:cs="Times New Roman"/>
              </w:rPr>
            </w:pPr>
          </w:p>
        </w:tc>
      </w:tr>
      <w:tr w:rsidR="00DC75C2" w:rsidRPr="00931117" w14:paraId="167D1814" w14:textId="77777777" w:rsidTr="44CE3D3D">
        <w:tc>
          <w:tcPr>
            <w:tcW w:w="3095" w:type="dxa"/>
          </w:tcPr>
          <w:p w14:paraId="19BF6395" w14:textId="77777777" w:rsidR="00DC75C2" w:rsidRDefault="00DC75C2" w:rsidP="00DC75C2">
            <w:pPr>
              <w:rPr>
                <w:rFonts w:ascii="Times New Roman" w:hAnsi="Times New Roman" w:cs="Times New Roman"/>
              </w:rPr>
            </w:pPr>
            <w:r w:rsidRPr="007E2E3D">
              <w:rPr>
                <w:rFonts w:ascii="Times New Roman" w:hAnsi="Times New Roman" w:cs="Times New Roman"/>
              </w:rPr>
              <w:t xml:space="preserve">Održivi turizam: </w:t>
            </w:r>
            <w:r>
              <w:rPr>
                <w:rFonts w:ascii="Times New Roman" w:hAnsi="Times New Roman" w:cs="Times New Roman"/>
              </w:rPr>
              <w:t>Broj</w:t>
            </w:r>
            <w:r w:rsidRPr="007E2E3D">
              <w:rPr>
                <w:rFonts w:ascii="Times New Roman" w:hAnsi="Times New Roman" w:cs="Times New Roman"/>
              </w:rPr>
              <w:t xml:space="preserve"> posjeta podržanim mjestima i atrakcijama </w:t>
            </w:r>
            <w:r>
              <w:rPr>
                <w:rFonts w:ascii="Times New Roman" w:hAnsi="Times New Roman" w:cs="Times New Roman"/>
              </w:rPr>
              <w:t>javne turističke infrastrukture</w:t>
            </w:r>
          </w:p>
        </w:tc>
        <w:tc>
          <w:tcPr>
            <w:tcW w:w="1952" w:type="dxa"/>
          </w:tcPr>
          <w:p w14:paraId="5E5C0473" w14:textId="77777777" w:rsidR="00DC75C2" w:rsidRDefault="00DC75C2" w:rsidP="00DC75C2">
            <w:pPr>
              <w:rPr>
                <w:rFonts w:ascii="Times New Roman" w:hAnsi="Times New Roman" w:cs="Times New Roman"/>
              </w:rPr>
            </w:pPr>
            <w:r w:rsidRPr="00B11CD8">
              <w:rPr>
                <w:rFonts w:ascii="Times New Roman" w:hAnsi="Times New Roman" w:cs="Times New Roman"/>
              </w:rPr>
              <w:t>posjetitelji/godišnje</w:t>
            </w:r>
          </w:p>
        </w:tc>
        <w:tc>
          <w:tcPr>
            <w:tcW w:w="4013" w:type="dxa"/>
          </w:tcPr>
          <w:p w14:paraId="0B2387E6" w14:textId="77777777" w:rsidR="00DC75C2" w:rsidRDefault="00DC75C2" w:rsidP="00DC75C2">
            <w:pPr>
              <w:jc w:val="both"/>
              <w:rPr>
                <w:rFonts w:ascii="Times New Roman" w:hAnsi="Times New Roman" w:cs="Times New Roman"/>
              </w:rPr>
            </w:pPr>
            <w:r>
              <w:rPr>
                <w:rFonts w:ascii="Times New Roman" w:hAnsi="Times New Roman" w:cs="Times New Roman"/>
              </w:rPr>
              <w:t>Broj posjetitelja infrastrukturi realiziranoj</w:t>
            </w:r>
            <w:r w:rsidRPr="006E00D8">
              <w:rPr>
                <w:rFonts w:ascii="Times New Roman" w:hAnsi="Times New Roman" w:cs="Times New Roman"/>
              </w:rPr>
              <w:t xml:space="preserve"> projektom</w:t>
            </w:r>
            <w:r>
              <w:rPr>
                <w:rFonts w:ascii="Times New Roman" w:hAnsi="Times New Roman" w:cs="Times New Roman"/>
              </w:rPr>
              <w:t xml:space="preserve"> </w:t>
            </w:r>
            <w:r w:rsidRPr="006E00D8">
              <w:rPr>
                <w:rFonts w:ascii="Times New Roman" w:hAnsi="Times New Roman" w:cs="Times New Roman"/>
              </w:rPr>
              <w:t>u godini m+</w:t>
            </w:r>
            <w:r>
              <w:rPr>
                <w:rFonts w:ascii="Times New Roman" w:hAnsi="Times New Roman" w:cs="Times New Roman"/>
              </w:rPr>
              <w:t>1</w:t>
            </w:r>
            <w:r w:rsidRPr="006E00D8">
              <w:rPr>
                <w:rFonts w:ascii="Times New Roman" w:hAnsi="Times New Roman" w:cs="Times New Roman"/>
              </w:rPr>
              <w:t>.</w:t>
            </w:r>
          </w:p>
          <w:p w14:paraId="6D21270B" w14:textId="77777777" w:rsidR="00DC75C2" w:rsidRDefault="00DC75C2" w:rsidP="00DC75C2">
            <w:pPr>
              <w:jc w:val="both"/>
              <w:rPr>
                <w:rFonts w:ascii="Times New Roman" w:hAnsi="Times New Roman" w:cs="Times New Roman"/>
              </w:rPr>
            </w:pPr>
          </w:p>
          <w:p w14:paraId="2BE3BC72" w14:textId="77777777" w:rsidR="00DC75C2" w:rsidRPr="00881798" w:rsidRDefault="00DC75C2" w:rsidP="00DC75C2">
            <w:pPr>
              <w:shd w:val="clear" w:color="auto" w:fill="D9D9D9" w:themeFill="background1" w:themeFillShade="D9"/>
              <w:jc w:val="both"/>
              <w:rPr>
                <w:rFonts w:ascii="Times New Roman" w:hAnsi="Times New Roman" w:cs="Times New Roman"/>
                <w:b/>
              </w:rPr>
            </w:pPr>
            <w:r w:rsidRPr="00881798">
              <w:rPr>
                <w:rFonts w:ascii="Times New Roman" w:hAnsi="Times New Roman" w:cs="Times New Roman"/>
                <w:b/>
              </w:rPr>
              <w:t xml:space="preserve">Uputa: </w:t>
            </w:r>
          </w:p>
          <w:p w14:paraId="5AC1272C"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Kao polazišna vrijednost</w:t>
            </w:r>
            <w:r w:rsidRPr="00881798">
              <w:rPr>
                <w:rFonts w:ascii="Times New Roman" w:hAnsi="Times New Roman" w:cs="Times New Roman"/>
              </w:rPr>
              <w:t xml:space="preserve"> unosi se: </w:t>
            </w:r>
            <w:r>
              <w:rPr>
                <w:rFonts w:ascii="Times New Roman" w:hAnsi="Times New Roman" w:cs="Times New Roman"/>
              </w:rPr>
              <w:t>0</w:t>
            </w:r>
            <w:r w:rsidRPr="00881798">
              <w:rPr>
                <w:rFonts w:ascii="Times New Roman" w:hAnsi="Times New Roman" w:cs="Times New Roman"/>
              </w:rPr>
              <w:t xml:space="preserve"> </w:t>
            </w:r>
          </w:p>
          <w:p w14:paraId="3F08A0F2" w14:textId="77777777" w:rsidR="00DC75C2" w:rsidRDefault="00DC75C2" w:rsidP="00DC75C2">
            <w:pPr>
              <w:jc w:val="both"/>
              <w:rPr>
                <w:rFonts w:ascii="Times New Roman" w:hAnsi="Times New Roman" w:cs="Times New Roman"/>
              </w:rPr>
            </w:pPr>
            <w:r w:rsidRPr="00881798">
              <w:rPr>
                <w:rFonts w:ascii="Times New Roman" w:hAnsi="Times New Roman" w:cs="Times New Roman"/>
                <w:b/>
              </w:rPr>
              <w:t>Kao ciljana vrijednost</w:t>
            </w:r>
            <w:r w:rsidRPr="00881798">
              <w:rPr>
                <w:rFonts w:ascii="Times New Roman" w:hAnsi="Times New Roman" w:cs="Times New Roman"/>
              </w:rPr>
              <w:t xml:space="preserve"> unosi se: </w:t>
            </w:r>
            <w:r>
              <w:rPr>
                <w:rFonts w:ascii="Times New Roman" w:hAnsi="Times New Roman" w:cs="Times New Roman"/>
              </w:rPr>
              <w:t>broj posjeta infrastrukturi u godini m+1.</w:t>
            </w:r>
          </w:p>
          <w:p w14:paraId="49133536" w14:textId="77777777" w:rsidR="00DC75C2" w:rsidRDefault="00DC75C2" w:rsidP="00DC75C2">
            <w:pPr>
              <w:jc w:val="both"/>
              <w:rPr>
                <w:rFonts w:ascii="Times New Roman" w:hAnsi="Times New Roman" w:cs="Times New Roman"/>
              </w:rPr>
            </w:pPr>
          </w:p>
          <w:p w14:paraId="00ED3588" w14:textId="77777777" w:rsidR="00DC75C2" w:rsidRDefault="00DC75C2" w:rsidP="00DC75C2">
            <w:pPr>
              <w:jc w:val="both"/>
              <w:rPr>
                <w:rFonts w:ascii="Times New Roman" w:hAnsi="Times New Roman" w:cs="Times New Roman"/>
              </w:rPr>
            </w:pPr>
            <w:r w:rsidRPr="008713C9">
              <w:rPr>
                <w:rFonts w:ascii="Times New Roman" w:hAnsi="Times New Roman" w:cs="Times New Roman"/>
                <w:b/>
              </w:rPr>
              <w:t>Napomena:</w:t>
            </w:r>
            <w:r w:rsidRPr="004E70ED">
              <w:rPr>
                <w:rFonts w:ascii="Times New Roman" w:hAnsi="Times New Roman" w:cs="Times New Roman"/>
              </w:rPr>
              <w:t xml:space="preserve"> </w:t>
            </w:r>
          </w:p>
          <w:p w14:paraId="272B5EE0" w14:textId="77777777" w:rsidR="00DC75C2" w:rsidRDefault="00DC75C2" w:rsidP="00DC75C2">
            <w:pPr>
              <w:jc w:val="both"/>
              <w:rPr>
                <w:rFonts w:ascii="Times New Roman" w:hAnsi="Times New Roman" w:cs="Times New Roman"/>
              </w:rPr>
            </w:pPr>
            <w:r>
              <w:rPr>
                <w:rFonts w:ascii="Times New Roman" w:hAnsi="Times New Roman" w:cs="Times New Roman"/>
              </w:rPr>
              <w:t xml:space="preserve">Korisnik čiji projekt je u kategoriji 1 ITR-a izvještava o broju posjeta </w:t>
            </w:r>
            <w:r w:rsidRPr="007E2E3D">
              <w:rPr>
                <w:rFonts w:ascii="Times New Roman" w:hAnsi="Times New Roman" w:cs="Times New Roman"/>
              </w:rPr>
              <w:t xml:space="preserve">podržanim mjestima i atrakcijama </w:t>
            </w:r>
            <w:r>
              <w:rPr>
                <w:rFonts w:ascii="Times New Roman" w:hAnsi="Times New Roman" w:cs="Times New Roman"/>
              </w:rPr>
              <w:t>javne turističke infrastrukture u razdoblju izvan glavne sezone (glavnom sezonom smatraju se mjeseci: srpanj, kolovoz i rujan), tj u razdoblju koje obuhvaća 1., 2. i 4. kvartal u godini m+1.</w:t>
            </w:r>
          </w:p>
          <w:p w14:paraId="45E38141" w14:textId="77777777" w:rsidR="00DC75C2" w:rsidRDefault="00DC75C2" w:rsidP="00DC75C2">
            <w:pPr>
              <w:jc w:val="both"/>
              <w:rPr>
                <w:rFonts w:ascii="Times New Roman" w:hAnsi="Times New Roman" w:cs="Times New Roman"/>
              </w:rPr>
            </w:pPr>
            <w:r>
              <w:rPr>
                <w:rFonts w:ascii="Times New Roman" w:hAnsi="Times New Roman" w:cs="Times New Roman"/>
              </w:rPr>
              <w:t xml:space="preserve">Korisnik čiji projekt je u kategoriji 0,2,3,4 ITR-a izvještava o broju posjeta </w:t>
            </w:r>
            <w:r w:rsidRPr="007E2E3D">
              <w:rPr>
                <w:rFonts w:ascii="Times New Roman" w:hAnsi="Times New Roman" w:cs="Times New Roman"/>
              </w:rPr>
              <w:t xml:space="preserve">podržanim mjestima i atrakcijama </w:t>
            </w:r>
            <w:r>
              <w:rPr>
                <w:rFonts w:ascii="Times New Roman" w:hAnsi="Times New Roman" w:cs="Times New Roman"/>
              </w:rPr>
              <w:t>javne turističke infrastrukture u razdoblju od cijele godine u godini m+1.</w:t>
            </w:r>
          </w:p>
          <w:p w14:paraId="43E283B3" w14:textId="77777777" w:rsidR="00DC75C2" w:rsidRDefault="00DC75C2" w:rsidP="00DC75C2">
            <w:pPr>
              <w:jc w:val="both"/>
              <w:rPr>
                <w:rFonts w:ascii="Times New Roman" w:hAnsi="Times New Roman" w:cs="Times New Roman"/>
              </w:rPr>
            </w:pPr>
          </w:p>
          <w:p w14:paraId="63E34D88"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Izvor provjere</w:t>
            </w:r>
            <w:r>
              <w:rPr>
                <w:rFonts w:ascii="Times New Roman" w:hAnsi="Times New Roman" w:cs="Times New Roman"/>
              </w:rPr>
              <w:t>: Izvještaj korisnika u godini m+1.</w:t>
            </w:r>
          </w:p>
          <w:p w14:paraId="22223CA4" w14:textId="77777777" w:rsidR="00DC75C2" w:rsidRPr="006E00D8" w:rsidRDefault="00DC75C2" w:rsidP="00DC75C2">
            <w:pPr>
              <w:jc w:val="both"/>
              <w:rPr>
                <w:rFonts w:ascii="Times New Roman" w:hAnsi="Times New Roman" w:cs="Times New Roman"/>
              </w:rPr>
            </w:pPr>
          </w:p>
        </w:tc>
      </w:tr>
      <w:tr w:rsidR="00DC75C2" w:rsidRPr="00931117" w14:paraId="5880C6A1" w14:textId="77777777" w:rsidTr="44CE3D3D">
        <w:tc>
          <w:tcPr>
            <w:tcW w:w="3095" w:type="dxa"/>
          </w:tcPr>
          <w:p w14:paraId="58116918" w14:textId="77777777" w:rsidR="00DC75C2" w:rsidRDefault="00D33EAF" w:rsidP="00DC75C2">
            <w:pPr>
              <w:rPr>
                <w:rFonts w:ascii="Times New Roman" w:hAnsi="Times New Roman" w:cs="Times New Roman"/>
              </w:rPr>
            </w:pPr>
            <w:r w:rsidRPr="00623AE0">
              <w:rPr>
                <w:rFonts w:ascii="Times New Roman" w:hAnsi="Times New Roman" w:cs="Times New Roman"/>
                <w:sz w:val="24"/>
                <w:szCs w:val="24"/>
              </w:rPr>
              <w:t>Cjelogodišnji turizam</w:t>
            </w:r>
            <w:r>
              <w:t xml:space="preserve"> </w:t>
            </w:r>
          </w:p>
        </w:tc>
        <w:tc>
          <w:tcPr>
            <w:tcW w:w="1952" w:type="dxa"/>
          </w:tcPr>
          <w:p w14:paraId="2EF98F8B" w14:textId="77777777" w:rsidR="00DC75C2" w:rsidRPr="000D3A8A" w:rsidRDefault="00DC75C2" w:rsidP="00DC75C2">
            <w:pPr>
              <w:rPr>
                <w:rFonts w:ascii="Times New Roman" w:hAnsi="Times New Roman" w:cs="Times New Roman"/>
              </w:rPr>
            </w:pPr>
            <w:r>
              <w:rPr>
                <w:rFonts w:ascii="Times New Roman" w:hAnsi="Times New Roman" w:cs="Times New Roman"/>
              </w:rPr>
              <w:t>mjeseci u godini</w:t>
            </w:r>
          </w:p>
        </w:tc>
        <w:tc>
          <w:tcPr>
            <w:tcW w:w="4013" w:type="dxa"/>
          </w:tcPr>
          <w:p w14:paraId="37048876" w14:textId="77777777" w:rsidR="00DC75C2" w:rsidRDefault="00623AE0" w:rsidP="00DC75C2">
            <w:pPr>
              <w:jc w:val="both"/>
              <w:rPr>
                <w:rFonts w:ascii="Times New Roman" w:hAnsi="Times New Roman" w:cs="Times New Roman"/>
              </w:rPr>
            </w:pPr>
            <w:r>
              <w:rPr>
                <w:rFonts w:ascii="Times New Roman" w:hAnsi="Times New Roman" w:cs="Times New Roman"/>
              </w:rPr>
              <w:t>Cjelogodišnji turizam</w:t>
            </w:r>
            <w:r w:rsidR="006037D0">
              <w:rPr>
                <w:rFonts w:ascii="Times New Roman" w:hAnsi="Times New Roman" w:cs="Times New Roman"/>
              </w:rPr>
              <w:t xml:space="preserve"> </w:t>
            </w:r>
            <w:r w:rsidR="00DC75C2" w:rsidRPr="0051266D">
              <w:rPr>
                <w:rFonts w:ascii="Times New Roman" w:hAnsi="Times New Roman" w:cs="Times New Roman"/>
              </w:rPr>
              <w:t xml:space="preserve">predstavlja broj mjeseci poslovanja </w:t>
            </w:r>
            <w:r w:rsidR="00A728E6">
              <w:rPr>
                <w:rFonts w:ascii="Times New Roman" w:hAnsi="Times New Roman" w:cs="Times New Roman"/>
              </w:rPr>
              <w:t xml:space="preserve"> turističke infrastrukture</w:t>
            </w:r>
            <w:r w:rsidR="00DC75C2" w:rsidRPr="0051266D">
              <w:rPr>
                <w:rFonts w:ascii="Times New Roman" w:hAnsi="Times New Roman" w:cs="Times New Roman"/>
              </w:rPr>
              <w:t xml:space="preserve"> realiziranog projektom u godini m+3.</w:t>
            </w:r>
          </w:p>
          <w:p w14:paraId="43F3DCDA" w14:textId="77777777" w:rsidR="00DC75C2" w:rsidRDefault="00DC75C2" w:rsidP="00DC75C2">
            <w:pPr>
              <w:jc w:val="both"/>
              <w:rPr>
                <w:rFonts w:ascii="Times New Roman" w:hAnsi="Times New Roman" w:cs="Times New Roman"/>
              </w:rPr>
            </w:pPr>
          </w:p>
          <w:p w14:paraId="7D6C63B2" w14:textId="77777777" w:rsidR="00DC75C2" w:rsidRPr="00881798" w:rsidRDefault="00DC75C2" w:rsidP="00DC75C2">
            <w:pPr>
              <w:shd w:val="clear" w:color="auto" w:fill="D9D9D9" w:themeFill="background1" w:themeFillShade="D9"/>
              <w:jc w:val="both"/>
              <w:rPr>
                <w:rFonts w:ascii="Times New Roman" w:hAnsi="Times New Roman" w:cs="Times New Roman"/>
                <w:b/>
              </w:rPr>
            </w:pPr>
            <w:r w:rsidRPr="00881798">
              <w:rPr>
                <w:rFonts w:ascii="Times New Roman" w:hAnsi="Times New Roman" w:cs="Times New Roman"/>
                <w:b/>
              </w:rPr>
              <w:t xml:space="preserve">Uputa: </w:t>
            </w:r>
          </w:p>
          <w:p w14:paraId="42398EF6"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Kao polazišna vrijednost</w:t>
            </w:r>
            <w:r w:rsidRPr="00881798">
              <w:rPr>
                <w:rFonts w:ascii="Times New Roman" w:hAnsi="Times New Roman" w:cs="Times New Roman"/>
              </w:rPr>
              <w:t xml:space="preserve"> unosi se: </w:t>
            </w:r>
            <w:r>
              <w:rPr>
                <w:rFonts w:ascii="Times New Roman" w:hAnsi="Times New Roman" w:cs="Times New Roman"/>
              </w:rPr>
              <w:t>0</w:t>
            </w:r>
            <w:r w:rsidRPr="00881798">
              <w:rPr>
                <w:rFonts w:ascii="Times New Roman" w:hAnsi="Times New Roman" w:cs="Times New Roman"/>
              </w:rPr>
              <w:t xml:space="preserve"> </w:t>
            </w:r>
          </w:p>
          <w:p w14:paraId="352E5167" w14:textId="77777777" w:rsidR="00DC75C2" w:rsidRDefault="00DC75C2" w:rsidP="00DC75C2">
            <w:pPr>
              <w:jc w:val="both"/>
              <w:rPr>
                <w:rFonts w:ascii="Times New Roman" w:hAnsi="Times New Roman" w:cs="Times New Roman"/>
              </w:rPr>
            </w:pPr>
            <w:r w:rsidRPr="00881798">
              <w:rPr>
                <w:rFonts w:ascii="Times New Roman" w:hAnsi="Times New Roman" w:cs="Times New Roman"/>
                <w:b/>
              </w:rPr>
              <w:t>Kao ciljana vrijednost</w:t>
            </w:r>
            <w:r w:rsidRPr="00881798">
              <w:rPr>
                <w:rFonts w:ascii="Times New Roman" w:hAnsi="Times New Roman" w:cs="Times New Roman"/>
              </w:rPr>
              <w:t xml:space="preserve"> unosi se: </w:t>
            </w:r>
            <w:r>
              <w:rPr>
                <w:rFonts w:ascii="Times New Roman" w:hAnsi="Times New Roman" w:cs="Times New Roman"/>
              </w:rPr>
              <w:t>broj mjeseci u godini m+3.</w:t>
            </w:r>
          </w:p>
          <w:p w14:paraId="4CF5B4AF" w14:textId="77777777" w:rsidR="00DC75C2" w:rsidRDefault="00DC75C2" w:rsidP="00DC75C2">
            <w:pPr>
              <w:jc w:val="both"/>
              <w:rPr>
                <w:rFonts w:ascii="Times New Roman" w:hAnsi="Times New Roman" w:cs="Times New Roman"/>
              </w:rPr>
            </w:pPr>
          </w:p>
          <w:p w14:paraId="0921765E"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Izvor provjere</w:t>
            </w:r>
            <w:r>
              <w:rPr>
                <w:rFonts w:ascii="Times New Roman" w:hAnsi="Times New Roman" w:cs="Times New Roman"/>
              </w:rPr>
              <w:t>: Izvještaj korisnika u godini m+3.</w:t>
            </w:r>
          </w:p>
          <w:p w14:paraId="63C6B0FD" w14:textId="77777777" w:rsidR="00DC75C2" w:rsidRPr="00881798" w:rsidRDefault="00DC75C2" w:rsidP="00DC75C2">
            <w:pPr>
              <w:jc w:val="both"/>
              <w:rPr>
                <w:rFonts w:ascii="Times New Roman" w:hAnsi="Times New Roman" w:cs="Times New Roman"/>
              </w:rPr>
            </w:pPr>
          </w:p>
        </w:tc>
      </w:tr>
    </w:tbl>
    <w:p w14:paraId="5F50FDD5" w14:textId="77777777" w:rsidR="000144BC" w:rsidRPr="006D358B" w:rsidRDefault="000144BC" w:rsidP="000144BC">
      <w:pPr>
        <w:spacing w:after="0"/>
        <w:jc w:val="both"/>
        <w:rPr>
          <w:rFonts w:ascii="Times New Roman" w:hAnsi="Times New Roman" w:cs="Times New Roman"/>
          <w:sz w:val="20"/>
          <w:szCs w:val="20"/>
        </w:rPr>
      </w:pPr>
      <w:r w:rsidRPr="006D358B">
        <w:rPr>
          <w:rFonts w:ascii="Times New Roman" w:hAnsi="Times New Roman" w:cs="Times New Roman"/>
          <w:sz w:val="20"/>
          <w:szCs w:val="20"/>
        </w:rPr>
        <w:lastRenderedPageBreak/>
        <w:t>Obrazloženje kratica:</w:t>
      </w:r>
    </w:p>
    <w:p w14:paraId="4126AB12" w14:textId="77777777" w:rsidR="000144BC" w:rsidRDefault="000144BC" w:rsidP="000144BC">
      <w:pPr>
        <w:spacing w:after="0"/>
        <w:jc w:val="both"/>
        <w:rPr>
          <w:rFonts w:ascii="Times New Roman" w:hAnsi="Times New Roman" w:cs="Times New Roman"/>
          <w:sz w:val="20"/>
          <w:szCs w:val="20"/>
        </w:rPr>
      </w:pPr>
      <w:r w:rsidRPr="001E4F77">
        <w:rPr>
          <w:rFonts w:ascii="Times New Roman" w:hAnsi="Times New Roman" w:cs="Times New Roman"/>
          <w:sz w:val="20"/>
          <w:szCs w:val="20"/>
        </w:rPr>
        <w:t>n = godina</w:t>
      </w:r>
      <w:r>
        <w:rPr>
          <w:rFonts w:ascii="Times New Roman" w:hAnsi="Times New Roman" w:cs="Times New Roman"/>
          <w:sz w:val="20"/>
          <w:szCs w:val="20"/>
        </w:rPr>
        <w:t xml:space="preserve"> predaje projektnog prijedloga </w:t>
      </w:r>
      <w:r w:rsidR="008359B6">
        <w:rPr>
          <w:rFonts w:ascii="Times New Roman" w:hAnsi="Times New Roman" w:cs="Times New Roman"/>
          <w:sz w:val="20"/>
          <w:szCs w:val="20"/>
        </w:rPr>
        <w:t>(2022.)</w:t>
      </w:r>
    </w:p>
    <w:p w14:paraId="037DB174" w14:textId="77777777" w:rsidR="000144BC" w:rsidRPr="001E4F77" w:rsidRDefault="000144BC" w:rsidP="000144BC">
      <w:pPr>
        <w:spacing w:after="0"/>
        <w:jc w:val="both"/>
        <w:rPr>
          <w:rFonts w:ascii="Times New Roman" w:hAnsi="Times New Roman" w:cs="Times New Roman"/>
          <w:sz w:val="20"/>
          <w:szCs w:val="20"/>
        </w:rPr>
      </w:pPr>
      <w:r w:rsidRPr="001E4F77">
        <w:rPr>
          <w:rFonts w:ascii="Times New Roman" w:hAnsi="Times New Roman" w:cs="Times New Roman"/>
          <w:sz w:val="20"/>
          <w:szCs w:val="20"/>
        </w:rPr>
        <w:t xml:space="preserve">m = godina završetka projekta </w:t>
      </w:r>
    </w:p>
    <w:p w14:paraId="080D4F70" w14:textId="77777777" w:rsidR="000144BC" w:rsidRPr="001E4F77" w:rsidRDefault="000144BC" w:rsidP="000144BC">
      <w:pPr>
        <w:spacing w:after="0"/>
        <w:jc w:val="both"/>
        <w:rPr>
          <w:rFonts w:ascii="Times New Roman" w:hAnsi="Times New Roman" w:cs="Times New Roman"/>
          <w:sz w:val="20"/>
          <w:szCs w:val="20"/>
        </w:rPr>
      </w:pPr>
      <w:r w:rsidRPr="001E4F77">
        <w:rPr>
          <w:rFonts w:ascii="Times New Roman" w:hAnsi="Times New Roman" w:cs="Times New Roman"/>
          <w:sz w:val="20"/>
          <w:szCs w:val="20"/>
        </w:rPr>
        <w:t xml:space="preserve">n – 1 = </w:t>
      </w:r>
      <w:r w:rsidR="008359B6">
        <w:rPr>
          <w:rFonts w:ascii="Times New Roman" w:hAnsi="Times New Roman" w:cs="Times New Roman"/>
          <w:sz w:val="20"/>
          <w:szCs w:val="20"/>
        </w:rPr>
        <w:t xml:space="preserve">2021. godina </w:t>
      </w:r>
    </w:p>
    <w:p w14:paraId="01AD3A2F" w14:textId="77777777" w:rsidR="000144BC" w:rsidRDefault="000144BC" w:rsidP="000144BC">
      <w:pPr>
        <w:spacing w:after="0"/>
        <w:jc w:val="both"/>
        <w:rPr>
          <w:rFonts w:ascii="Times New Roman" w:hAnsi="Times New Roman" w:cs="Times New Roman"/>
          <w:sz w:val="20"/>
          <w:szCs w:val="20"/>
        </w:rPr>
      </w:pPr>
      <w:r>
        <w:rPr>
          <w:rFonts w:ascii="Times New Roman" w:hAnsi="Times New Roman" w:cs="Times New Roman"/>
          <w:sz w:val="20"/>
          <w:szCs w:val="20"/>
        </w:rPr>
        <w:t>m + 1</w:t>
      </w:r>
      <w:r w:rsidRPr="001E4F77">
        <w:rPr>
          <w:rFonts w:ascii="Times New Roman" w:hAnsi="Times New Roman" w:cs="Times New Roman"/>
          <w:sz w:val="20"/>
          <w:szCs w:val="20"/>
        </w:rPr>
        <w:t xml:space="preserve"> = </w:t>
      </w:r>
      <w:r>
        <w:rPr>
          <w:rFonts w:ascii="Times New Roman" w:hAnsi="Times New Roman" w:cs="Times New Roman"/>
          <w:sz w:val="20"/>
          <w:szCs w:val="20"/>
        </w:rPr>
        <w:t>prva godina</w:t>
      </w:r>
      <w:r w:rsidRPr="001E4F77">
        <w:rPr>
          <w:rFonts w:ascii="Times New Roman" w:hAnsi="Times New Roman" w:cs="Times New Roman"/>
          <w:sz w:val="20"/>
          <w:szCs w:val="20"/>
        </w:rPr>
        <w:t xml:space="preserve"> nakon godine završetka projekta</w:t>
      </w:r>
    </w:p>
    <w:p w14:paraId="6D9DBCEB" w14:textId="77777777" w:rsidR="000144BC" w:rsidRDefault="000144BC" w:rsidP="000144BC">
      <w:pPr>
        <w:spacing w:after="0"/>
        <w:jc w:val="both"/>
        <w:rPr>
          <w:rFonts w:ascii="Times New Roman" w:hAnsi="Times New Roman" w:cs="Times New Roman"/>
          <w:sz w:val="20"/>
          <w:szCs w:val="20"/>
        </w:rPr>
      </w:pPr>
      <w:r>
        <w:rPr>
          <w:rFonts w:ascii="Times New Roman" w:hAnsi="Times New Roman" w:cs="Times New Roman"/>
          <w:sz w:val="20"/>
          <w:szCs w:val="20"/>
        </w:rPr>
        <w:t xml:space="preserve">m + 3 </w:t>
      </w:r>
      <w:r w:rsidRPr="001E4F77">
        <w:rPr>
          <w:rFonts w:ascii="Times New Roman" w:hAnsi="Times New Roman" w:cs="Times New Roman"/>
          <w:sz w:val="20"/>
          <w:szCs w:val="20"/>
        </w:rPr>
        <w:t xml:space="preserve">= </w:t>
      </w:r>
      <w:r>
        <w:rPr>
          <w:rFonts w:ascii="Times New Roman" w:hAnsi="Times New Roman" w:cs="Times New Roman"/>
          <w:sz w:val="20"/>
          <w:szCs w:val="20"/>
        </w:rPr>
        <w:t>treća godina</w:t>
      </w:r>
      <w:r w:rsidRPr="001E4F77">
        <w:rPr>
          <w:rFonts w:ascii="Times New Roman" w:hAnsi="Times New Roman" w:cs="Times New Roman"/>
          <w:sz w:val="20"/>
          <w:szCs w:val="20"/>
        </w:rPr>
        <w:t xml:space="preserve"> nakon godine završetka projekta</w:t>
      </w:r>
    </w:p>
    <w:p w14:paraId="576564C7" w14:textId="77777777" w:rsidR="000144BC" w:rsidRPr="00931117" w:rsidRDefault="000144BC" w:rsidP="000144BC">
      <w:pPr>
        <w:spacing w:after="0" w:line="240" w:lineRule="auto"/>
        <w:jc w:val="both"/>
        <w:rPr>
          <w:rFonts w:ascii="Times New Roman" w:hAnsi="Times New Roman" w:cs="Times New Roman"/>
          <w:b/>
          <w:sz w:val="24"/>
          <w:szCs w:val="24"/>
          <w:u w:val="single"/>
        </w:rPr>
      </w:pPr>
    </w:p>
    <w:p w14:paraId="67D81C4E" w14:textId="77777777" w:rsidR="000144BC" w:rsidRPr="00652E2F" w:rsidRDefault="000144BC" w:rsidP="000144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652E2F">
        <w:rPr>
          <w:rFonts w:ascii="Times New Roman" w:hAnsi="Times New Roman" w:cs="Times New Roman"/>
          <w:b/>
          <w:sz w:val="24"/>
          <w:szCs w:val="24"/>
        </w:rPr>
        <w:t>U slučaju da Korisnik ne ostvari planiranu razinu pokazatelja navedenih u projektnom prijedlogu, NT ima pravo od Korisnika zatražiti izvršenje povrata sredstava sukladno Prilogu 5. Pravila o financijskim korekcijama.</w:t>
      </w:r>
    </w:p>
    <w:p w14:paraId="68C2B965" w14:textId="77777777" w:rsidR="001E614B" w:rsidRDefault="001E614B" w:rsidP="009A0A10">
      <w:pPr>
        <w:jc w:val="both"/>
        <w:rPr>
          <w:rFonts w:ascii="Times New Roman" w:hAnsi="Times New Roman" w:cs="Times New Roman"/>
          <w:sz w:val="24"/>
          <w:szCs w:val="24"/>
        </w:rPr>
      </w:pPr>
    </w:p>
    <w:p w14:paraId="114F4876" w14:textId="77777777" w:rsidR="00FF51FC" w:rsidRDefault="00FF51FC" w:rsidP="009A0A10">
      <w:pPr>
        <w:jc w:val="both"/>
        <w:rPr>
          <w:rFonts w:ascii="Times New Roman" w:hAnsi="Times New Roman" w:cs="Times New Roman"/>
          <w:sz w:val="24"/>
          <w:szCs w:val="24"/>
        </w:rPr>
      </w:pPr>
      <w:r>
        <w:rPr>
          <w:rFonts w:ascii="Times New Roman" w:hAnsi="Times New Roman" w:cs="Times New Roman"/>
          <w:sz w:val="24"/>
          <w:szCs w:val="24"/>
        </w:rPr>
        <w:t xml:space="preserve">Bespovratna sredstva dodjeljivat će se putem otvorenog postupka dodjele u modalitetu privremenog poziva. </w:t>
      </w:r>
    </w:p>
    <w:p w14:paraId="299B9882" w14:textId="77777777" w:rsidR="009A0A10" w:rsidRDefault="009A0A10" w:rsidP="009A0A10">
      <w:pPr>
        <w:jc w:val="both"/>
        <w:rPr>
          <w:rFonts w:ascii="Times New Roman" w:hAnsi="Times New Roman" w:cs="Times New Roman"/>
          <w:sz w:val="24"/>
          <w:szCs w:val="24"/>
        </w:rPr>
      </w:pPr>
      <w:r w:rsidRPr="006D358B">
        <w:rPr>
          <w:rFonts w:ascii="Times New Roman" w:hAnsi="Times New Roman" w:cs="Times New Roman"/>
          <w:sz w:val="24"/>
          <w:szCs w:val="24"/>
        </w:rPr>
        <w:t xml:space="preserve">Ukupan raspoloživ iznos bespovratnih sredstava za dodjelu </w:t>
      </w:r>
      <w:r w:rsidR="00B53B76" w:rsidRPr="002C7EA7">
        <w:rPr>
          <w:rFonts w:ascii="Times New Roman" w:hAnsi="Times New Roman" w:cs="Times New Roman"/>
          <w:sz w:val="24"/>
          <w:szCs w:val="24"/>
        </w:rPr>
        <w:t xml:space="preserve">osiguran u Državnom proračunu RH </w:t>
      </w:r>
      <w:r w:rsidR="00B53B76" w:rsidRPr="006D358B">
        <w:rPr>
          <w:rFonts w:ascii="Times New Roman" w:hAnsi="Times New Roman" w:cs="Times New Roman"/>
          <w:sz w:val="24"/>
          <w:szCs w:val="24"/>
        </w:rPr>
        <w:t>iz</w:t>
      </w:r>
      <w:r w:rsidR="00B53B76" w:rsidRPr="44CE3D3D">
        <w:rPr>
          <w:rFonts w:ascii="Times New Roman" w:hAnsi="Times New Roman" w:cs="Times New Roman"/>
          <w:sz w:val="24"/>
          <w:szCs w:val="24"/>
        </w:rPr>
        <w:t xml:space="preserve"> </w:t>
      </w:r>
      <w:r w:rsidR="00B53B76" w:rsidRPr="006D358B">
        <w:rPr>
          <w:rFonts w:ascii="Times New Roman" w:hAnsi="Times New Roman" w:cs="Times New Roman"/>
          <w:sz w:val="24"/>
          <w:szCs w:val="24"/>
        </w:rPr>
        <w:t>Nacionalnog plana opo</w:t>
      </w:r>
      <w:r w:rsidR="00B53B76">
        <w:rPr>
          <w:rFonts w:ascii="Times New Roman" w:hAnsi="Times New Roman" w:cs="Times New Roman"/>
          <w:sz w:val="24"/>
          <w:szCs w:val="24"/>
        </w:rPr>
        <w:t xml:space="preserve">ravka i otpornosti </w:t>
      </w:r>
      <w:r w:rsidRPr="006D358B">
        <w:rPr>
          <w:rFonts w:ascii="Times New Roman" w:hAnsi="Times New Roman" w:cs="Times New Roman"/>
          <w:sz w:val="24"/>
          <w:szCs w:val="24"/>
        </w:rPr>
        <w:t xml:space="preserve">u okviru ovog Poziva je </w:t>
      </w:r>
      <w:r w:rsidR="002C7EA7" w:rsidRPr="002C7EA7">
        <w:rPr>
          <w:rFonts w:ascii="Times New Roman" w:hAnsi="Times New Roman" w:cs="Times New Roman"/>
          <w:sz w:val="24"/>
          <w:szCs w:val="24"/>
        </w:rPr>
        <w:t>930.000.000,00</w:t>
      </w:r>
      <w:r w:rsidR="00FF51FC">
        <w:rPr>
          <w:rFonts w:ascii="Times New Roman" w:hAnsi="Times New Roman" w:cs="Times New Roman"/>
          <w:sz w:val="24"/>
          <w:szCs w:val="24"/>
        </w:rPr>
        <w:t xml:space="preserve"> </w:t>
      </w:r>
      <w:r w:rsidRPr="006D358B">
        <w:rPr>
          <w:rFonts w:ascii="Times New Roman" w:hAnsi="Times New Roman" w:cs="Times New Roman"/>
          <w:sz w:val="24"/>
          <w:szCs w:val="24"/>
        </w:rPr>
        <w:t>HRK</w:t>
      </w:r>
      <w:r w:rsidR="00757425">
        <w:rPr>
          <w:rFonts w:ascii="Times New Roman" w:hAnsi="Times New Roman" w:cs="Times New Roman"/>
          <w:sz w:val="24"/>
          <w:szCs w:val="24"/>
        </w:rPr>
        <w:t xml:space="preserve"> </w:t>
      </w:r>
      <w:r w:rsidR="00757425" w:rsidRPr="00FF51FC">
        <w:rPr>
          <w:rFonts w:ascii="Times New Roman" w:hAnsi="Times New Roman" w:cs="Times New Roman"/>
          <w:sz w:val="24"/>
          <w:szCs w:val="24"/>
        </w:rPr>
        <w:t>(</w:t>
      </w:r>
      <w:r w:rsidR="00FF51FC">
        <w:rPr>
          <w:rFonts w:ascii="Times New Roman" w:hAnsi="Times New Roman" w:cs="Times New Roman"/>
          <w:sz w:val="24"/>
          <w:szCs w:val="24"/>
        </w:rPr>
        <w:t>123.432.211,82</w:t>
      </w:r>
      <w:r w:rsidR="002C7EA7" w:rsidRPr="00FF51FC">
        <w:rPr>
          <w:rFonts w:ascii="Times New Roman" w:hAnsi="Times New Roman" w:cs="Times New Roman"/>
          <w:sz w:val="24"/>
          <w:szCs w:val="24"/>
        </w:rPr>
        <w:t xml:space="preserve"> </w:t>
      </w:r>
      <w:r w:rsidR="00757425" w:rsidRPr="00FF51FC">
        <w:rPr>
          <w:rFonts w:ascii="Times New Roman" w:hAnsi="Times New Roman" w:cs="Times New Roman"/>
          <w:sz w:val="24"/>
          <w:szCs w:val="24"/>
        </w:rPr>
        <w:t>EUR)</w:t>
      </w:r>
      <w:r w:rsidR="00576ED5" w:rsidRPr="00FF51FC">
        <w:rPr>
          <w:rStyle w:val="FootnoteReference"/>
          <w:rFonts w:ascii="Times New Roman" w:hAnsi="Times New Roman" w:cs="Times New Roman"/>
          <w:sz w:val="24"/>
          <w:szCs w:val="24"/>
        </w:rPr>
        <w:footnoteReference w:id="16"/>
      </w:r>
      <w:r w:rsidR="00B53B76">
        <w:rPr>
          <w:rFonts w:ascii="Times New Roman" w:hAnsi="Times New Roman" w:cs="Times New Roman"/>
          <w:sz w:val="24"/>
          <w:szCs w:val="24"/>
        </w:rPr>
        <w:t>.</w:t>
      </w:r>
      <w:r w:rsidRPr="006D358B">
        <w:rPr>
          <w:rFonts w:ascii="Times New Roman" w:hAnsi="Times New Roman" w:cs="Times New Roman"/>
          <w:sz w:val="24"/>
          <w:szCs w:val="24"/>
        </w:rPr>
        <w:t xml:space="preserve"> </w:t>
      </w:r>
    </w:p>
    <w:p w14:paraId="51366B33" w14:textId="77777777" w:rsidR="004D1C49" w:rsidRPr="00AC7E15" w:rsidRDefault="004D1C49" w:rsidP="00AC7E15">
      <w:pPr>
        <w:jc w:val="both"/>
        <w:rPr>
          <w:rFonts w:ascii="Times New Roman" w:hAnsi="Times New Roman" w:cs="Times New Roman"/>
          <w:sz w:val="24"/>
          <w:szCs w:val="24"/>
        </w:rPr>
      </w:pPr>
      <w:r>
        <w:rPr>
          <w:rFonts w:ascii="Times New Roman" w:hAnsi="Times New Roman" w:cs="Times New Roman"/>
          <w:sz w:val="24"/>
          <w:szCs w:val="24"/>
        </w:rPr>
        <w:t xml:space="preserve">U 1. kategoriji ITR-a za dodjelu bespovratnih sredstava u okviru ovog Poziva raspoloživo je najviše </w:t>
      </w:r>
      <w:r w:rsidRPr="004D1C49">
        <w:rPr>
          <w:rFonts w:ascii="Times New Roman" w:hAnsi="Times New Roman" w:cs="Times New Roman"/>
          <w:sz w:val="24"/>
          <w:szCs w:val="24"/>
        </w:rPr>
        <w:t>223.2</w:t>
      </w:r>
      <w:r>
        <w:rPr>
          <w:rFonts w:ascii="Times New Roman" w:hAnsi="Times New Roman" w:cs="Times New Roman"/>
          <w:sz w:val="24"/>
          <w:szCs w:val="24"/>
        </w:rPr>
        <w:t>00.000,00 HRK (</w:t>
      </w:r>
      <w:r w:rsidRPr="00B25B4A">
        <w:rPr>
          <w:rFonts w:ascii="Times New Roman" w:hAnsi="Times New Roman" w:cs="Times New Roman"/>
          <w:sz w:val="24"/>
          <w:szCs w:val="24"/>
        </w:rPr>
        <w:t>29.623.730,84</w:t>
      </w:r>
      <w:r>
        <w:rPr>
          <w:rFonts w:ascii="Times New Roman" w:hAnsi="Times New Roman" w:cs="Times New Roman"/>
          <w:sz w:val="24"/>
          <w:szCs w:val="24"/>
        </w:rPr>
        <w:t xml:space="preserve"> EUR).</w:t>
      </w:r>
    </w:p>
    <w:p w14:paraId="2FBB514E" w14:textId="77777777" w:rsidR="00AC7E15" w:rsidRDefault="00AC7E15" w:rsidP="002C7EA7">
      <w:pPr>
        <w:rPr>
          <w:rFonts w:ascii="Times New Roman" w:eastAsia="Times New Roman" w:hAnsi="Times New Roman" w:cs="Times New Roman"/>
          <w:b/>
          <w:sz w:val="24"/>
          <w:szCs w:val="24"/>
          <w:u w:val="single"/>
        </w:rPr>
      </w:pPr>
    </w:p>
    <w:p w14:paraId="402AE5A4" w14:textId="77777777" w:rsidR="002C7EA7" w:rsidRDefault="002C7EA7" w:rsidP="002C7EA7">
      <w:pPr>
        <w:rPr>
          <w:rFonts w:ascii="Times New Roman" w:eastAsia="Times New Roman" w:hAnsi="Times New Roman" w:cs="Times New Roman"/>
          <w:b/>
          <w:sz w:val="24"/>
          <w:szCs w:val="24"/>
          <w:u w:val="single"/>
        </w:rPr>
      </w:pPr>
      <w:r w:rsidRPr="002C7EA7">
        <w:rPr>
          <w:rFonts w:ascii="Times New Roman" w:eastAsia="Times New Roman" w:hAnsi="Times New Roman" w:cs="Times New Roman"/>
          <w:b/>
          <w:sz w:val="24"/>
          <w:szCs w:val="24"/>
          <w:u w:val="single"/>
        </w:rPr>
        <w:t>Grupa 1. Posjetiteljska infrastruktura</w:t>
      </w:r>
    </w:p>
    <w:p w14:paraId="48B8A948" w14:textId="77777777" w:rsidR="004D1C49" w:rsidRDefault="004D1C49" w:rsidP="004D1C49">
      <w:pPr>
        <w:jc w:val="both"/>
        <w:rPr>
          <w:rFonts w:ascii="Times New Roman" w:hAnsi="Times New Roman" w:cs="Times New Roman"/>
          <w:sz w:val="24"/>
          <w:szCs w:val="24"/>
        </w:rPr>
      </w:pPr>
      <w:r w:rsidRPr="00B42EC4">
        <w:rPr>
          <w:rFonts w:ascii="Times New Roman" w:hAnsi="Times New Roman" w:cs="Times New Roman"/>
          <w:sz w:val="24"/>
          <w:szCs w:val="24"/>
        </w:rPr>
        <w:t xml:space="preserve">Ukupan raspoloživ iznos bespovratnih sredstava za dodjelu u okviru Grupe </w:t>
      </w:r>
      <w:r>
        <w:rPr>
          <w:rFonts w:ascii="Times New Roman" w:hAnsi="Times New Roman" w:cs="Times New Roman"/>
          <w:sz w:val="24"/>
          <w:szCs w:val="24"/>
        </w:rPr>
        <w:t>1</w:t>
      </w:r>
      <w:r w:rsidRPr="00B42EC4">
        <w:rPr>
          <w:rFonts w:ascii="Times New Roman" w:hAnsi="Times New Roman" w:cs="Times New Roman"/>
          <w:sz w:val="24"/>
          <w:szCs w:val="24"/>
        </w:rPr>
        <w:t xml:space="preserve"> ovog Poziva je</w:t>
      </w:r>
      <w:r w:rsidRPr="00B42EC4">
        <w:rPr>
          <w:rFonts w:ascii="Times New Roman" w:hAnsi="Times New Roman" w:cs="Times New Roman"/>
          <w:b/>
          <w:sz w:val="24"/>
          <w:szCs w:val="24"/>
        </w:rPr>
        <w:t xml:space="preserve"> </w:t>
      </w:r>
      <w:r w:rsidRPr="004D1C49">
        <w:rPr>
          <w:rFonts w:ascii="Times New Roman" w:hAnsi="Times New Roman" w:cs="Times New Roman"/>
          <w:sz w:val="24"/>
          <w:szCs w:val="24"/>
        </w:rPr>
        <w:t>185.000.000,00 HRK (24.553.7</w:t>
      </w:r>
      <w:r w:rsidR="00FF51FC">
        <w:rPr>
          <w:rFonts w:ascii="Times New Roman" w:hAnsi="Times New Roman" w:cs="Times New Roman"/>
          <w:sz w:val="24"/>
          <w:szCs w:val="24"/>
        </w:rPr>
        <w:t>1</w:t>
      </w:r>
      <w:r w:rsidR="00B53B76">
        <w:rPr>
          <w:rFonts w:ascii="Times New Roman" w:hAnsi="Times New Roman" w:cs="Times New Roman"/>
          <w:sz w:val="24"/>
          <w:szCs w:val="24"/>
        </w:rPr>
        <w:t>9,55</w:t>
      </w:r>
      <w:r w:rsidRPr="004D1C49">
        <w:rPr>
          <w:rFonts w:ascii="Times New Roman" w:hAnsi="Times New Roman" w:cs="Times New Roman"/>
          <w:sz w:val="24"/>
          <w:szCs w:val="24"/>
        </w:rPr>
        <w:t xml:space="preserve"> EUR)</w:t>
      </w:r>
      <w:r>
        <w:rPr>
          <w:rFonts w:ascii="Times New Roman" w:hAnsi="Times New Roman" w:cs="Times New Roman"/>
          <w:sz w:val="24"/>
          <w:szCs w:val="24"/>
        </w:rPr>
        <w:t xml:space="preserve"> </w:t>
      </w:r>
      <w:r w:rsidRPr="004D1C49">
        <w:rPr>
          <w:rFonts w:ascii="Times New Roman" w:hAnsi="Times New Roman" w:cs="Times New Roman"/>
          <w:sz w:val="24"/>
          <w:szCs w:val="24"/>
        </w:rPr>
        <w:t>od č</w:t>
      </w:r>
      <w:r>
        <w:rPr>
          <w:rFonts w:ascii="Times New Roman" w:hAnsi="Times New Roman" w:cs="Times New Roman"/>
          <w:sz w:val="24"/>
          <w:szCs w:val="24"/>
        </w:rPr>
        <w:t>ega se za projekte u općinama i grad</w:t>
      </w:r>
      <w:r w:rsidR="003E504F">
        <w:rPr>
          <w:rFonts w:ascii="Times New Roman" w:hAnsi="Times New Roman" w:cs="Times New Roman"/>
          <w:sz w:val="24"/>
          <w:szCs w:val="24"/>
        </w:rPr>
        <w:t xml:space="preserve">ovima na području kategorije 1 </w:t>
      </w:r>
      <w:r>
        <w:rPr>
          <w:rFonts w:ascii="Times New Roman" w:hAnsi="Times New Roman" w:cs="Times New Roman"/>
          <w:sz w:val="24"/>
          <w:szCs w:val="24"/>
        </w:rPr>
        <w:t xml:space="preserve">ITR-a </w:t>
      </w:r>
      <w:r w:rsidRPr="004D1C49">
        <w:rPr>
          <w:rFonts w:ascii="Times New Roman" w:hAnsi="Times New Roman" w:cs="Times New Roman"/>
          <w:sz w:val="24"/>
          <w:szCs w:val="24"/>
        </w:rPr>
        <w:t>ne može dodijeliti više od 44.640.000,00 HRK (5.924.746,17 EUR)</w:t>
      </w:r>
      <w:r w:rsidR="00390FCE">
        <w:rPr>
          <w:rFonts w:ascii="Times New Roman" w:hAnsi="Times New Roman" w:cs="Times New Roman"/>
          <w:sz w:val="24"/>
          <w:szCs w:val="24"/>
        </w:rPr>
        <w:t>.</w:t>
      </w:r>
    </w:p>
    <w:p w14:paraId="6F430DCA" w14:textId="77777777" w:rsidR="004D1C49" w:rsidRPr="006D358B" w:rsidRDefault="004D1C49" w:rsidP="004D1C49">
      <w:pPr>
        <w:jc w:val="both"/>
        <w:rPr>
          <w:rFonts w:ascii="Times New Roman" w:eastAsia="Calibri" w:hAnsi="Times New Roman" w:cs="Times New Roman"/>
          <w:sz w:val="24"/>
          <w:szCs w:val="24"/>
        </w:rPr>
      </w:pPr>
      <w:r w:rsidRPr="006D358B">
        <w:rPr>
          <w:rFonts w:ascii="Times New Roman" w:eastAsia="Calibri" w:hAnsi="Times New Roman" w:cs="Times New Roman"/>
          <w:sz w:val="24"/>
          <w:szCs w:val="24"/>
        </w:rPr>
        <w:t xml:space="preserve">U sklopu ovog Poziva u </w:t>
      </w:r>
      <w:r>
        <w:rPr>
          <w:rFonts w:ascii="Times New Roman" w:eastAsia="Calibri" w:hAnsi="Times New Roman" w:cs="Times New Roman"/>
          <w:sz w:val="24"/>
          <w:szCs w:val="24"/>
        </w:rPr>
        <w:t xml:space="preserve">navedenoj grupi </w:t>
      </w:r>
      <w:r w:rsidRPr="006D358B">
        <w:rPr>
          <w:rFonts w:ascii="Times New Roman" w:eastAsia="Calibri" w:hAnsi="Times New Roman" w:cs="Times New Roman"/>
          <w:sz w:val="24"/>
          <w:szCs w:val="24"/>
        </w:rPr>
        <w:t xml:space="preserve">najviši, odnosno najniži iznos bespovratnih sredstava koji se može dodijeliti po pojedinom projektu unutar grupe iznosi: </w:t>
      </w:r>
    </w:p>
    <w:p w14:paraId="7A74E807" w14:textId="77777777" w:rsidR="004D1C49" w:rsidRPr="004D1C49" w:rsidRDefault="004D1C49" w:rsidP="00C701CA">
      <w:pPr>
        <w:pStyle w:val="ListParagraph"/>
        <w:numPr>
          <w:ilvl w:val="0"/>
          <w:numId w:val="55"/>
        </w:numPr>
        <w:rPr>
          <w:rFonts w:ascii="Times New Roman" w:eastAsia="Calibri" w:hAnsi="Times New Roman" w:cs="Times New Roman"/>
          <w:sz w:val="24"/>
          <w:szCs w:val="24"/>
        </w:rPr>
      </w:pPr>
      <w:r w:rsidRPr="004D1C49">
        <w:rPr>
          <w:rFonts w:ascii="Times New Roman" w:eastAsia="Calibri" w:hAnsi="Times New Roman" w:cs="Times New Roman"/>
          <w:sz w:val="24"/>
          <w:szCs w:val="24"/>
        </w:rPr>
        <w:t>najniži iznos 8.000.000,00 HRK (1.</w:t>
      </w:r>
      <w:r w:rsidR="00FF51FC">
        <w:rPr>
          <w:rFonts w:ascii="Times New Roman" w:eastAsia="Calibri" w:hAnsi="Times New Roman" w:cs="Times New Roman"/>
          <w:sz w:val="24"/>
          <w:szCs w:val="24"/>
        </w:rPr>
        <w:t>0</w:t>
      </w:r>
      <w:r w:rsidRPr="004D1C49">
        <w:rPr>
          <w:rFonts w:ascii="Times New Roman" w:eastAsia="Calibri" w:hAnsi="Times New Roman" w:cs="Times New Roman"/>
          <w:sz w:val="24"/>
          <w:szCs w:val="24"/>
        </w:rPr>
        <w:t>61.782,47 EUR)</w:t>
      </w:r>
    </w:p>
    <w:p w14:paraId="71F6593D" w14:textId="77777777" w:rsidR="004D1C49" w:rsidRPr="004D1C49" w:rsidRDefault="004D1C49" w:rsidP="00C701CA">
      <w:pPr>
        <w:pStyle w:val="ListParagraph"/>
        <w:numPr>
          <w:ilvl w:val="0"/>
          <w:numId w:val="55"/>
        </w:numPr>
        <w:rPr>
          <w:rFonts w:ascii="Times New Roman" w:eastAsia="Calibri" w:hAnsi="Times New Roman" w:cs="Times New Roman"/>
          <w:sz w:val="24"/>
          <w:szCs w:val="24"/>
        </w:rPr>
      </w:pPr>
      <w:r w:rsidRPr="004D1C49">
        <w:rPr>
          <w:rFonts w:ascii="Times New Roman" w:eastAsia="Calibri" w:hAnsi="Times New Roman" w:cs="Times New Roman"/>
          <w:sz w:val="24"/>
          <w:szCs w:val="24"/>
        </w:rPr>
        <w:t>najviši iznos 50.000.000,00 HRK (6.636.140,42 EUR)</w:t>
      </w:r>
    </w:p>
    <w:p w14:paraId="12CA6D61" w14:textId="77777777" w:rsidR="002C7EA7" w:rsidRDefault="002C7EA7" w:rsidP="002C7EA7"/>
    <w:p w14:paraId="7AD2CB39" w14:textId="77777777" w:rsidR="002C7EA7" w:rsidRDefault="002C7EA7" w:rsidP="002C7EA7">
      <w:pPr>
        <w:rPr>
          <w:rFonts w:ascii="Times New Roman" w:eastAsia="Times New Roman" w:hAnsi="Times New Roman" w:cs="Times New Roman"/>
          <w:b/>
          <w:sz w:val="24"/>
          <w:szCs w:val="24"/>
          <w:u w:val="single"/>
        </w:rPr>
      </w:pPr>
      <w:r w:rsidRPr="002C7EA7">
        <w:rPr>
          <w:rFonts w:ascii="Times New Roman" w:eastAsia="Times New Roman" w:hAnsi="Times New Roman" w:cs="Times New Roman"/>
          <w:b/>
          <w:sz w:val="24"/>
          <w:szCs w:val="24"/>
          <w:u w:val="single"/>
        </w:rPr>
        <w:t>Grupa 2 Infrastruktura aktivnog turizma</w:t>
      </w:r>
    </w:p>
    <w:p w14:paraId="03CB3143" w14:textId="77777777" w:rsidR="00390FCE" w:rsidRDefault="00390FCE" w:rsidP="00390FCE">
      <w:pPr>
        <w:jc w:val="both"/>
        <w:rPr>
          <w:rFonts w:ascii="Times New Roman" w:hAnsi="Times New Roman" w:cs="Times New Roman"/>
          <w:sz w:val="24"/>
          <w:szCs w:val="24"/>
        </w:rPr>
      </w:pPr>
      <w:r w:rsidRPr="00B42EC4">
        <w:rPr>
          <w:rFonts w:ascii="Times New Roman" w:hAnsi="Times New Roman" w:cs="Times New Roman"/>
          <w:sz w:val="24"/>
          <w:szCs w:val="24"/>
        </w:rPr>
        <w:t xml:space="preserve">Ukupan raspoloživ iznos bespovratnih sredstava za dodjelu u okviru Grupe </w:t>
      </w:r>
      <w:r w:rsidR="00170956">
        <w:rPr>
          <w:rFonts w:ascii="Times New Roman" w:hAnsi="Times New Roman" w:cs="Times New Roman"/>
          <w:sz w:val="24"/>
          <w:szCs w:val="24"/>
        </w:rPr>
        <w:t>2</w:t>
      </w:r>
      <w:r w:rsidRPr="00B42EC4">
        <w:rPr>
          <w:rFonts w:ascii="Times New Roman" w:hAnsi="Times New Roman" w:cs="Times New Roman"/>
          <w:sz w:val="24"/>
          <w:szCs w:val="24"/>
        </w:rPr>
        <w:t xml:space="preserve"> ovog Poziva je</w:t>
      </w:r>
      <w:r w:rsidRPr="00B42EC4">
        <w:rPr>
          <w:rFonts w:ascii="Times New Roman" w:hAnsi="Times New Roman" w:cs="Times New Roman"/>
          <w:b/>
          <w:sz w:val="24"/>
          <w:szCs w:val="24"/>
        </w:rPr>
        <w:t xml:space="preserve"> </w:t>
      </w:r>
      <w:r w:rsidRPr="00390FCE">
        <w:rPr>
          <w:rFonts w:ascii="Times New Roman" w:hAnsi="Times New Roman" w:cs="Times New Roman"/>
          <w:sz w:val="24"/>
          <w:szCs w:val="24"/>
        </w:rPr>
        <w:t>280.000.</w:t>
      </w:r>
      <w:r>
        <w:rPr>
          <w:rFonts w:ascii="Times New Roman" w:hAnsi="Times New Roman" w:cs="Times New Roman"/>
          <w:sz w:val="24"/>
          <w:szCs w:val="24"/>
        </w:rPr>
        <w:t xml:space="preserve">000,00 HRK (37.162.386,36 EUR) </w:t>
      </w:r>
      <w:r w:rsidRPr="004D1C49">
        <w:rPr>
          <w:rFonts w:ascii="Times New Roman" w:hAnsi="Times New Roman" w:cs="Times New Roman"/>
          <w:sz w:val="24"/>
          <w:szCs w:val="24"/>
        </w:rPr>
        <w:t>od č</w:t>
      </w:r>
      <w:r>
        <w:rPr>
          <w:rFonts w:ascii="Times New Roman" w:hAnsi="Times New Roman" w:cs="Times New Roman"/>
          <w:sz w:val="24"/>
          <w:szCs w:val="24"/>
        </w:rPr>
        <w:t>ega se za projekte u općinama i gra</w:t>
      </w:r>
      <w:r w:rsidR="006E508E">
        <w:rPr>
          <w:rFonts w:ascii="Times New Roman" w:hAnsi="Times New Roman" w:cs="Times New Roman"/>
          <w:sz w:val="24"/>
          <w:szCs w:val="24"/>
        </w:rPr>
        <w:t>dovima na području kategorije 1</w:t>
      </w:r>
      <w:r>
        <w:rPr>
          <w:rFonts w:ascii="Times New Roman" w:hAnsi="Times New Roman" w:cs="Times New Roman"/>
          <w:sz w:val="24"/>
          <w:szCs w:val="24"/>
        </w:rPr>
        <w:t xml:space="preserve"> ITR-a </w:t>
      </w:r>
      <w:r w:rsidRPr="004D1C49">
        <w:rPr>
          <w:rFonts w:ascii="Times New Roman" w:hAnsi="Times New Roman" w:cs="Times New Roman"/>
          <w:sz w:val="24"/>
          <w:szCs w:val="24"/>
        </w:rPr>
        <w:t xml:space="preserve">ne može dodijeliti više od </w:t>
      </w:r>
      <w:r w:rsidRPr="3A2BB4A9">
        <w:rPr>
          <w:rFonts w:ascii="Times New Roman" w:eastAsia="Times New Roman" w:hAnsi="Times New Roman" w:cs="Times New Roman"/>
          <w:sz w:val="24"/>
          <w:szCs w:val="24"/>
        </w:rPr>
        <w:t>66.960.000,00 HRK (8.887.119,25 EUR)</w:t>
      </w:r>
      <w:r>
        <w:rPr>
          <w:rFonts w:ascii="Times New Roman" w:eastAsia="Times New Roman" w:hAnsi="Times New Roman" w:cs="Times New Roman"/>
          <w:sz w:val="24"/>
          <w:szCs w:val="24"/>
        </w:rPr>
        <w:t>.</w:t>
      </w:r>
    </w:p>
    <w:p w14:paraId="252D8C04" w14:textId="77777777" w:rsidR="00390FCE" w:rsidRPr="006D358B" w:rsidRDefault="00390FCE" w:rsidP="00390FCE">
      <w:pPr>
        <w:jc w:val="both"/>
        <w:rPr>
          <w:rFonts w:ascii="Times New Roman" w:eastAsia="Calibri" w:hAnsi="Times New Roman" w:cs="Times New Roman"/>
          <w:sz w:val="24"/>
          <w:szCs w:val="24"/>
        </w:rPr>
      </w:pPr>
      <w:r w:rsidRPr="006D358B">
        <w:rPr>
          <w:rFonts w:ascii="Times New Roman" w:eastAsia="Calibri" w:hAnsi="Times New Roman" w:cs="Times New Roman"/>
          <w:sz w:val="24"/>
          <w:szCs w:val="24"/>
        </w:rPr>
        <w:lastRenderedPageBreak/>
        <w:t xml:space="preserve">U sklopu ovog Poziva u </w:t>
      </w:r>
      <w:r>
        <w:rPr>
          <w:rFonts w:ascii="Times New Roman" w:eastAsia="Calibri" w:hAnsi="Times New Roman" w:cs="Times New Roman"/>
          <w:sz w:val="24"/>
          <w:szCs w:val="24"/>
        </w:rPr>
        <w:t xml:space="preserve">navedenoj grupi </w:t>
      </w:r>
      <w:r w:rsidRPr="006D358B">
        <w:rPr>
          <w:rFonts w:ascii="Times New Roman" w:eastAsia="Calibri" w:hAnsi="Times New Roman" w:cs="Times New Roman"/>
          <w:sz w:val="24"/>
          <w:szCs w:val="24"/>
        </w:rPr>
        <w:t xml:space="preserve">najviši, odnosno najniži iznos bespovratnih sredstava koji se može dodijeliti po pojedinom projektu unutar grupe iznosi: </w:t>
      </w:r>
    </w:p>
    <w:p w14:paraId="5F614387" w14:textId="77777777" w:rsidR="00390FCE" w:rsidRPr="00821835" w:rsidRDefault="00390FCE" w:rsidP="00390FCE">
      <w:pPr>
        <w:numPr>
          <w:ilvl w:val="0"/>
          <w:numId w:val="6"/>
        </w:numPr>
        <w:spacing w:after="200"/>
        <w:ind w:left="720"/>
        <w:contextualSpacing/>
        <w:jc w:val="both"/>
        <w:rPr>
          <w:rFonts w:ascii="Times New Roman" w:eastAsia="Calibri" w:hAnsi="Times New Roman" w:cs="Times New Roman"/>
          <w:color w:val="000000" w:themeColor="text1"/>
          <w:sz w:val="24"/>
          <w:szCs w:val="24"/>
          <w:lang w:eastAsia="lt-LT"/>
        </w:rPr>
      </w:pPr>
      <w:r w:rsidRPr="3A2BB4A9">
        <w:rPr>
          <w:rFonts w:ascii="Times New Roman" w:eastAsia="Calibri" w:hAnsi="Times New Roman" w:cs="Times New Roman"/>
          <w:color w:val="000000" w:themeColor="text1"/>
          <w:sz w:val="24"/>
          <w:szCs w:val="24"/>
        </w:rPr>
        <w:t>najniži iznos 7.000.000,00 HRK (929.059,66 EUR)</w:t>
      </w:r>
    </w:p>
    <w:p w14:paraId="31687639" w14:textId="77777777" w:rsidR="00390FCE" w:rsidRPr="00821835" w:rsidRDefault="00390FCE" w:rsidP="00390FCE">
      <w:pPr>
        <w:numPr>
          <w:ilvl w:val="0"/>
          <w:numId w:val="6"/>
        </w:numPr>
        <w:spacing w:after="200"/>
        <w:ind w:left="720"/>
        <w:contextualSpacing/>
        <w:jc w:val="both"/>
        <w:rPr>
          <w:color w:val="000000" w:themeColor="text1"/>
          <w:sz w:val="24"/>
          <w:szCs w:val="24"/>
          <w:lang w:eastAsia="lt-LT"/>
        </w:rPr>
      </w:pPr>
      <w:r w:rsidRPr="3A2BB4A9">
        <w:rPr>
          <w:rFonts w:ascii="Times New Roman" w:eastAsia="Calibri" w:hAnsi="Times New Roman" w:cs="Times New Roman"/>
          <w:color w:val="000000" w:themeColor="text1"/>
          <w:sz w:val="24"/>
          <w:szCs w:val="24"/>
        </w:rPr>
        <w:t>najviši iznos 50.000.000,00 HRK (6.636.140,42 EUR)</w:t>
      </w:r>
    </w:p>
    <w:p w14:paraId="0F8C3CEE" w14:textId="77777777" w:rsidR="00390FCE" w:rsidRDefault="00390FCE" w:rsidP="002C7EA7"/>
    <w:p w14:paraId="120A303C" w14:textId="77777777" w:rsidR="002C7EA7" w:rsidRPr="002C7EA7" w:rsidRDefault="002C7EA7" w:rsidP="002C7EA7">
      <w:pPr>
        <w:jc w:val="both"/>
        <w:rPr>
          <w:rFonts w:ascii="Times New Roman" w:eastAsia="Times New Roman" w:hAnsi="Times New Roman" w:cs="Times New Roman"/>
          <w:b/>
          <w:sz w:val="24"/>
          <w:szCs w:val="24"/>
          <w:u w:val="single"/>
        </w:rPr>
      </w:pPr>
      <w:r w:rsidRPr="002C7EA7">
        <w:rPr>
          <w:rFonts w:ascii="Times New Roman" w:eastAsia="Times New Roman" w:hAnsi="Times New Roman" w:cs="Times New Roman"/>
          <w:b/>
          <w:sz w:val="24"/>
          <w:szCs w:val="24"/>
          <w:u w:val="single"/>
        </w:rPr>
        <w:t xml:space="preserve">Grupa 3 Infrastruktura u funkciji razvoja lječilišnog i wellness turizma  </w:t>
      </w:r>
    </w:p>
    <w:p w14:paraId="2BE922FF" w14:textId="77777777" w:rsidR="00390FCE" w:rsidRPr="00390FCE" w:rsidRDefault="00390FCE" w:rsidP="00390FCE">
      <w:r w:rsidRPr="00B42EC4">
        <w:rPr>
          <w:rFonts w:ascii="Times New Roman" w:hAnsi="Times New Roman" w:cs="Times New Roman"/>
          <w:sz w:val="24"/>
          <w:szCs w:val="24"/>
        </w:rPr>
        <w:t xml:space="preserve">Ukupan raspoloživ iznos bespovratnih sredstava za dodjelu u okviru Grupe </w:t>
      </w:r>
      <w:r w:rsidR="00170956">
        <w:rPr>
          <w:rFonts w:ascii="Times New Roman" w:hAnsi="Times New Roman" w:cs="Times New Roman"/>
          <w:sz w:val="24"/>
          <w:szCs w:val="24"/>
        </w:rPr>
        <w:t>3</w:t>
      </w:r>
      <w:r w:rsidRPr="00B42EC4">
        <w:rPr>
          <w:rFonts w:ascii="Times New Roman" w:hAnsi="Times New Roman" w:cs="Times New Roman"/>
          <w:sz w:val="24"/>
          <w:szCs w:val="24"/>
        </w:rPr>
        <w:t xml:space="preserve"> ovog Poziva je</w:t>
      </w:r>
      <w:r w:rsidRPr="00B42EC4">
        <w:rPr>
          <w:rFonts w:ascii="Times New Roman" w:hAnsi="Times New Roman" w:cs="Times New Roman"/>
          <w:b/>
          <w:sz w:val="24"/>
          <w:szCs w:val="24"/>
        </w:rPr>
        <w:t xml:space="preserve"> </w:t>
      </w:r>
      <w:r w:rsidRPr="3A2BB4A9">
        <w:rPr>
          <w:rFonts w:ascii="Times New Roman" w:hAnsi="Times New Roman" w:cs="Times New Roman"/>
          <w:sz w:val="24"/>
          <w:szCs w:val="24"/>
        </w:rPr>
        <w:t>465.000.000,00 HRK (61.716.105,91 EUR)</w:t>
      </w:r>
      <w:r>
        <w:rPr>
          <w:rFonts w:ascii="Times New Roman" w:hAnsi="Times New Roman" w:cs="Times New Roman"/>
          <w:sz w:val="24"/>
          <w:szCs w:val="24"/>
        </w:rPr>
        <w:t xml:space="preserve"> </w:t>
      </w:r>
      <w:r w:rsidRPr="004D1C49">
        <w:rPr>
          <w:rFonts w:ascii="Times New Roman" w:hAnsi="Times New Roman" w:cs="Times New Roman"/>
          <w:sz w:val="24"/>
          <w:szCs w:val="24"/>
        </w:rPr>
        <w:t>od č</w:t>
      </w:r>
      <w:r>
        <w:rPr>
          <w:rFonts w:ascii="Times New Roman" w:hAnsi="Times New Roman" w:cs="Times New Roman"/>
          <w:sz w:val="24"/>
          <w:szCs w:val="24"/>
        </w:rPr>
        <w:t>ega se za projekte u općinama i gra</w:t>
      </w:r>
      <w:r w:rsidR="009B0CDA">
        <w:rPr>
          <w:rFonts w:ascii="Times New Roman" w:hAnsi="Times New Roman" w:cs="Times New Roman"/>
          <w:sz w:val="24"/>
          <w:szCs w:val="24"/>
        </w:rPr>
        <w:t>dovima na području kategorije 1</w:t>
      </w:r>
      <w:r>
        <w:rPr>
          <w:rFonts w:ascii="Times New Roman" w:hAnsi="Times New Roman" w:cs="Times New Roman"/>
          <w:sz w:val="24"/>
          <w:szCs w:val="24"/>
        </w:rPr>
        <w:t xml:space="preserve"> ITR-a </w:t>
      </w:r>
      <w:r w:rsidRPr="004D1C49">
        <w:rPr>
          <w:rFonts w:ascii="Times New Roman" w:hAnsi="Times New Roman" w:cs="Times New Roman"/>
          <w:sz w:val="24"/>
          <w:szCs w:val="24"/>
        </w:rPr>
        <w:t xml:space="preserve">ne može dodijeliti više od </w:t>
      </w:r>
      <w:r w:rsidRPr="3A2BB4A9">
        <w:rPr>
          <w:rFonts w:ascii="Times New Roman" w:eastAsia="Times New Roman" w:hAnsi="Times New Roman" w:cs="Times New Roman"/>
          <w:sz w:val="24"/>
          <w:szCs w:val="24"/>
        </w:rPr>
        <w:t>111.600.000,00</w:t>
      </w:r>
      <w:r w:rsidRPr="3A2BB4A9">
        <w:rPr>
          <w:sz w:val="24"/>
          <w:szCs w:val="24"/>
        </w:rPr>
        <w:t xml:space="preserve"> </w:t>
      </w:r>
      <w:r w:rsidRPr="3A2BB4A9">
        <w:rPr>
          <w:rFonts w:ascii="Times New Roman" w:eastAsia="Times New Roman" w:hAnsi="Times New Roman" w:cs="Times New Roman"/>
          <w:sz w:val="24"/>
          <w:szCs w:val="24"/>
        </w:rPr>
        <w:t>HRK (14.811.865,42 EUR)</w:t>
      </w:r>
      <w:r>
        <w:rPr>
          <w:rFonts w:ascii="Times New Roman" w:hAnsi="Times New Roman" w:cs="Times New Roman"/>
          <w:sz w:val="24"/>
          <w:szCs w:val="24"/>
        </w:rPr>
        <w:t>.</w:t>
      </w:r>
    </w:p>
    <w:p w14:paraId="29F06921" w14:textId="77777777" w:rsidR="00390FCE" w:rsidRPr="006D358B" w:rsidRDefault="00390FCE" w:rsidP="00390FCE">
      <w:pPr>
        <w:jc w:val="both"/>
        <w:rPr>
          <w:rFonts w:ascii="Times New Roman" w:eastAsia="Calibri" w:hAnsi="Times New Roman" w:cs="Times New Roman"/>
          <w:sz w:val="24"/>
          <w:szCs w:val="24"/>
        </w:rPr>
      </w:pPr>
      <w:r w:rsidRPr="006D358B">
        <w:rPr>
          <w:rFonts w:ascii="Times New Roman" w:eastAsia="Calibri" w:hAnsi="Times New Roman" w:cs="Times New Roman"/>
          <w:sz w:val="24"/>
          <w:szCs w:val="24"/>
        </w:rPr>
        <w:t xml:space="preserve">U sklopu ovog Poziva u </w:t>
      </w:r>
      <w:r>
        <w:rPr>
          <w:rFonts w:ascii="Times New Roman" w:eastAsia="Calibri" w:hAnsi="Times New Roman" w:cs="Times New Roman"/>
          <w:sz w:val="24"/>
          <w:szCs w:val="24"/>
        </w:rPr>
        <w:t xml:space="preserve">navedenoj grupi </w:t>
      </w:r>
      <w:r w:rsidRPr="006D358B">
        <w:rPr>
          <w:rFonts w:ascii="Times New Roman" w:eastAsia="Calibri" w:hAnsi="Times New Roman" w:cs="Times New Roman"/>
          <w:sz w:val="24"/>
          <w:szCs w:val="24"/>
        </w:rPr>
        <w:t xml:space="preserve">najviši, odnosno najniži iznos bespovratnih sredstava koji se može dodijeliti po pojedinom projektu unutar grupe iznosi: </w:t>
      </w:r>
    </w:p>
    <w:p w14:paraId="06FDDE53" w14:textId="77777777" w:rsidR="00390FCE" w:rsidRPr="00B53B76" w:rsidRDefault="00390FCE" w:rsidP="00B53B76">
      <w:pPr>
        <w:numPr>
          <w:ilvl w:val="0"/>
          <w:numId w:val="6"/>
        </w:numPr>
        <w:spacing w:after="200"/>
        <w:ind w:left="720"/>
        <w:contextualSpacing/>
        <w:jc w:val="both"/>
        <w:rPr>
          <w:rFonts w:ascii="Times New Roman" w:eastAsia="Calibri" w:hAnsi="Times New Roman" w:cs="Times New Roman"/>
          <w:color w:val="000000" w:themeColor="text1"/>
          <w:sz w:val="24"/>
          <w:szCs w:val="24"/>
          <w:lang w:eastAsia="lt-LT"/>
        </w:rPr>
      </w:pPr>
      <w:r w:rsidRPr="00B53B76">
        <w:rPr>
          <w:rFonts w:ascii="Times New Roman" w:eastAsia="Calibri" w:hAnsi="Times New Roman" w:cs="Times New Roman"/>
          <w:color w:val="000000" w:themeColor="text1"/>
          <w:sz w:val="24"/>
          <w:szCs w:val="24"/>
        </w:rPr>
        <w:t>najniži iznos 9.000.000,00 HRK (1.19</w:t>
      </w:r>
      <w:r w:rsidR="00B53B76" w:rsidRPr="00B53B76">
        <w:rPr>
          <w:rFonts w:ascii="Times New Roman" w:eastAsia="Calibri" w:hAnsi="Times New Roman" w:cs="Times New Roman"/>
          <w:color w:val="000000" w:themeColor="text1"/>
          <w:sz w:val="24"/>
          <w:szCs w:val="24"/>
        </w:rPr>
        <w:t>4.505,28</w:t>
      </w:r>
      <w:r w:rsidRPr="00B53B76">
        <w:rPr>
          <w:rFonts w:ascii="Times New Roman" w:eastAsia="Calibri" w:hAnsi="Times New Roman" w:cs="Times New Roman"/>
          <w:color w:val="000000" w:themeColor="text1"/>
          <w:sz w:val="24"/>
          <w:szCs w:val="24"/>
        </w:rPr>
        <w:t xml:space="preserve"> EUR)</w:t>
      </w:r>
    </w:p>
    <w:p w14:paraId="5446C6A1" w14:textId="77777777" w:rsidR="00311A95" w:rsidRDefault="00390FCE" w:rsidP="00390FCE">
      <w:pPr>
        <w:numPr>
          <w:ilvl w:val="0"/>
          <w:numId w:val="6"/>
        </w:numPr>
        <w:spacing w:after="200"/>
        <w:ind w:left="720"/>
        <w:contextualSpacing/>
        <w:jc w:val="both"/>
        <w:rPr>
          <w:rFonts w:ascii="Times New Roman" w:eastAsia="Calibri" w:hAnsi="Times New Roman" w:cs="Times New Roman"/>
          <w:color w:val="000000" w:themeColor="text1"/>
          <w:sz w:val="24"/>
          <w:szCs w:val="24"/>
          <w:lang w:eastAsia="lt-LT"/>
        </w:rPr>
      </w:pPr>
      <w:r w:rsidRPr="3A2BB4A9">
        <w:rPr>
          <w:rFonts w:ascii="Times New Roman" w:eastAsia="Calibri" w:hAnsi="Times New Roman" w:cs="Times New Roman"/>
          <w:color w:val="000000" w:themeColor="text1"/>
          <w:sz w:val="24"/>
          <w:szCs w:val="24"/>
        </w:rPr>
        <w:t>najviši iznos 130.000.000,00 HRK (17.253.965,09 EUR)</w:t>
      </w:r>
    </w:p>
    <w:p w14:paraId="3A3EFC55" w14:textId="77777777" w:rsidR="00390FCE" w:rsidRDefault="00390FCE" w:rsidP="00D2441D">
      <w:pPr>
        <w:jc w:val="both"/>
        <w:rPr>
          <w:rFonts w:ascii="Times New Roman" w:hAnsi="Times New Roman" w:cs="Times New Roman"/>
          <w:sz w:val="24"/>
          <w:szCs w:val="24"/>
        </w:rPr>
      </w:pPr>
    </w:p>
    <w:p w14:paraId="1D632DA9" w14:textId="77777777" w:rsidR="002435B2" w:rsidRDefault="002435B2" w:rsidP="00D2441D">
      <w:pPr>
        <w:jc w:val="both"/>
        <w:rPr>
          <w:rFonts w:ascii="Times New Roman" w:hAnsi="Times New Roman" w:cs="Times New Roman"/>
          <w:sz w:val="24"/>
          <w:szCs w:val="24"/>
        </w:rPr>
      </w:pPr>
      <w:r w:rsidRPr="002435B2">
        <w:rPr>
          <w:rFonts w:ascii="Times New Roman" w:hAnsi="Times New Roman" w:cs="Times New Roman"/>
          <w:sz w:val="24"/>
          <w:szCs w:val="24"/>
        </w:rPr>
        <w:t>Iznos sufinanciranja je 100% prihvatljivih troškova za projekte koji ne sadrže državnu potporu, dok je za ulaganja u projekte koji sadrže državnu potporu intenzitet u skladu s pravilima za dodjelu državnih potpora sukladno Programu dodjele potpora.</w:t>
      </w:r>
      <w:r w:rsidR="001F11B7">
        <w:rPr>
          <w:rFonts w:ascii="Times New Roman" w:hAnsi="Times New Roman" w:cs="Times New Roman"/>
          <w:sz w:val="24"/>
          <w:szCs w:val="24"/>
        </w:rPr>
        <w:t xml:space="preserve"> Ova odredba se odnosi na sve tri grupe. </w:t>
      </w:r>
    </w:p>
    <w:p w14:paraId="00DB6BA3" w14:textId="77777777" w:rsidR="002435B2" w:rsidRPr="00821835" w:rsidRDefault="002435B2" w:rsidP="002435B2">
      <w:pPr>
        <w:pStyle w:val="NoSpacing"/>
        <w:jc w:val="both"/>
        <w:rPr>
          <w:rFonts w:ascii="Times New Roman" w:hAnsi="Times New Roman" w:cs="Times New Roman"/>
          <w:sz w:val="24"/>
          <w:szCs w:val="24"/>
        </w:rPr>
      </w:pPr>
      <w:r w:rsidRPr="240171DE">
        <w:rPr>
          <w:rFonts w:ascii="Times New Roman" w:eastAsia="Times New Roman" w:hAnsi="Times New Roman" w:cs="Times New Roman"/>
          <w:sz w:val="24"/>
          <w:szCs w:val="24"/>
        </w:rPr>
        <w:t xml:space="preserve">Kod projekata koji sadrže element državne potpore, najviši iznos bespovratnih sredstava koja se mogu dodijeliti ne može prijeći maksimalni mogući iznos potpore sukladno Programu dodjele potpora. </w:t>
      </w:r>
      <w:r w:rsidR="00170956">
        <w:rPr>
          <w:rFonts w:ascii="Times New Roman" w:hAnsi="Times New Roman" w:cs="Times New Roman"/>
          <w:sz w:val="24"/>
          <w:szCs w:val="24"/>
        </w:rPr>
        <w:t>Ova odredba se odnosi na sve tri grupe.</w:t>
      </w:r>
    </w:p>
    <w:p w14:paraId="7CBD0B60" w14:textId="77777777" w:rsidR="002435B2" w:rsidRDefault="002435B2" w:rsidP="00D2441D">
      <w:pPr>
        <w:jc w:val="both"/>
        <w:rPr>
          <w:rFonts w:ascii="Times New Roman" w:hAnsi="Times New Roman" w:cs="Times New Roman"/>
          <w:sz w:val="24"/>
          <w:szCs w:val="24"/>
        </w:rPr>
      </w:pPr>
    </w:p>
    <w:p w14:paraId="7B6A66CC" w14:textId="77777777" w:rsidR="00A540B7" w:rsidRPr="00AC7E15" w:rsidRDefault="00B95027" w:rsidP="00390FC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AC7E15">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3BF68E54" w14:textId="77777777" w:rsidR="00B95027" w:rsidRPr="006D358B" w:rsidRDefault="00B95027" w:rsidP="00A540B7">
      <w:pPr>
        <w:rPr>
          <w:rFonts w:ascii="Times New Roman" w:hAnsi="Times New Roman" w:cs="Times New Roman"/>
          <w:sz w:val="24"/>
          <w:szCs w:val="24"/>
        </w:rPr>
      </w:pPr>
    </w:p>
    <w:p w14:paraId="7CBF0DD8" w14:textId="77777777" w:rsidR="00A540B7" w:rsidRPr="006D358B" w:rsidRDefault="003C6B68" w:rsidP="00641315">
      <w:pPr>
        <w:pStyle w:val="Heading2"/>
        <w:numPr>
          <w:ilvl w:val="1"/>
          <w:numId w:val="5"/>
        </w:numPr>
        <w:jc w:val="both"/>
        <w:rPr>
          <w:rFonts w:cs="Times New Roman"/>
          <w:i w:val="0"/>
          <w:szCs w:val="24"/>
        </w:rPr>
      </w:pPr>
      <w:bookmarkStart w:id="18" w:name="_Toc114210709"/>
      <w:r w:rsidRPr="006D358B">
        <w:rPr>
          <w:rFonts w:cs="Times New Roman"/>
          <w:bCs/>
          <w:i w:val="0"/>
          <w:iCs/>
          <w:szCs w:val="24"/>
        </w:rPr>
        <w:t>Pravila koja se odnose na državne potpore</w:t>
      </w:r>
      <w:r w:rsidRPr="006D358B">
        <w:rPr>
          <w:rFonts w:cs="Times New Roman"/>
          <w:i w:val="0"/>
          <w:iCs/>
          <w:szCs w:val="24"/>
        </w:rPr>
        <w:t xml:space="preserve"> </w:t>
      </w:r>
      <w:r w:rsidR="000C33BA" w:rsidRPr="006D358B">
        <w:rPr>
          <w:rFonts w:cs="Times New Roman"/>
          <w:i w:val="0"/>
          <w:iCs/>
          <w:szCs w:val="24"/>
        </w:rPr>
        <w:t xml:space="preserve">i </w:t>
      </w:r>
      <w:r w:rsidR="000C33BA" w:rsidRPr="006D358B">
        <w:rPr>
          <w:rFonts w:cs="Times New Roman"/>
          <w:iCs/>
          <w:szCs w:val="24"/>
        </w:rPr>
        <w:t>de minimis</w:t>
      </w:r>
      <w:r w:rsidR="000C33BA" w:rsidRPr="006D358B">
        <w:rPr>
          <w:rFonts w:cs="Times New Roman"/>
          <w:i w:val="0"/>
          <w:iCs/>
          <w:szCs w:val="24"/>
        </w:rPr>
        <w:t xml:space="preserve"> potpore </w:t>
      </w:r>
      <w:r w:rsidR="000C33BA" w:rsidRPr="006D358B">
        <w:rPr>
          <w:rFonts w:cs="Times New Roman"/>
          <w:i w:val="0"/>
          <w:szCs w:val="24"/>
        </w:rPr>
        <w:t>(potpore male vrijednosti)</w:t>
      </w:r>
      <w:bookmarkEnd w:id="18"/>
    </w:p>
    <w:p w14:paraId="488315CC" w14:textId="77777777" w:rsidR="00A540B7" w:rsidRPr="006D358B" w:rsidRDefault="00A540B7" w:rsidP="00A540B7">
      <w:pPr>
        <w:rPr>
          <w:rFonts w:ascii="Times New Roman" w:hAnsi="Times New Roman" w:cs="Times New Roman"/>
          <w:sz w:val="24"/>
          <w:szCs w:val="24"/>
        </w:rPr>
      </w:pPr>
    </w:p>
    <w:p w14:paraId="67E81689" w14:textId="77777777" w:rsidR="00D62844" w:rsidRPr="00D62844" w:rsidRDefault="00D62844" w:rsidP="00D62844">
      <w:pPr>
        <w:spacing w:after="15"/>
        <w:jc w:val="both"/>
        <w:rPr>
          <w:rFonts w:ascii="Times New Roman" w:hAnsi="Times New Roman" w:cs="Times New Roman"/>
          <w:b/>
          <w:sz w:val="24"/>
          <w:szCs w:val="24"/>
          <w:u w:val="single"/>
        </w:rPr>
      </w:pPr>
      <w:r w:rsidRPr="00D62844">
        <w:rPr>
          <w:rFonts w:ascii="Times New Roman" w:hAnsi="Times New Roman" w:cs="Times New Roman"/>
          <w:b/>
          <w:sz w:val="24"/>
          <w:szCs w:val="24"/>
          <w:u w:val="single"/>
        </w:rPr>
        <w:t xml:space="preserve">Dodjela bespovratnih sredstava u okviru Poziva za aktivnosti koje ne sadrže državnu potporu ili </w:t>
      </w:r>
      <w:r w:rsidRPr="00D62844">
        <w:rPr>
          <w:rFonts w:ascii="Times New Roman" w:hAnsi="Times New Roman" w:cs="Times New Roman"/>
          <w:b/>
          <w:i/>
          <w:sz w:val="24"/>
          <w:szCs w:val="24"/>
          <w:u w:val="single"/>
        </w:rPr>
        <w:t>de minimis</w:t>
      </w:r>
      <w:r w:rsidRPr="00D62844">
        <w:rPr>
          <w:rFonts w:ascii="Times New Roman" w:hAnsi="Times New Roman" w:cs="Times New Roman"/>
          <w:b/>
          <w:sz w:val="24"/>
          <w:szCs w:val="24"/>
          <w:u w:val="single"/>
        </w:rPr>
        <w:t xml:space="preserve"> potporu</w:t>
      </w:r>
    </w:p>
    <w:p w14:paraId="4DB58765" w14:textId="77777777" w:rsidR="00D62844" w:rsidRPr="00821835" w:rsidRDefault="00D62844" w:rsidP="00D62844">
      <w:pPr>
        <w:spacing w:after="15"/>
        <w:jc w:val="both"/>
        <w:rPr>
          <w:rFonts w:ascii="Times New Roman" w:hAnsi="Times New Roman" w:cs="Times New Roman"/>
          <w:sz w:val="24"/>
          <w:szCs w:val="24"/>
        </w:rPr>
      </w:pPr>
    </w:p>
    <w:p w14:paraId="481810AC" w14:textId="77777777" w:rsidR="00D62844" w:rsidRPr="00821835" w:rsidRDefault="00D62844" w:rsidP="00D62844">
      <w:pPr>
        <w:spacing w:line="257" w:lineRule="auto"/>
        <w:jc w:val="both"/>
        <w:rPr>
          <w:rFonts w:ascii="Times New Roman" w:eastAsia="Times New Roman" w:hAnsi="Times New Roman" w:cs="Times New Roman"/>
          <w:sz w:val="24"/>
          <w:szCs w:val="24"/>
        </w:rPr>
      </w:pPr>
      <w:r w:rsidRPr="00D62844">
        <w:rPr>
          <w:rFonts w:ascii="Times New Roman" w:hAnsi="Times New Roman" w:cs="Times New Roman"/>
          <w:bCs/>
          <w:iCs/>
          <w:sz w:val="24"/>
          <w:szCs w:val="24"/>
        </w:rPr>
        <w:t xml:space="preserve">Financiranje aktivnosti u okviru Poziva koje ne </w:t>
      </w:r>
      <w:r w:rsidRPr="004831DB">
        <w:rPr>
          <w:rFonts w:ascii="Times New Roman" w:hAnsi="Times New Roman" w:cs="Times New Roman"/>
          <w:bCs/>
          <w:iCs/>
          <w:sz w:val="24"/>
          <w:szCs w:val="24"/>
        </w:rPr>
        <w:t>sadrže</w:t>
      </w:r>
      <w:r w:rsidR="00953E0F" w:rsidRPr="004831DB">
        <w:rPr>
          <w:rFonts w:ascii="Times New Roman" w:hAnsi="Times New Roman" w:cs="Times New Roman"/>
          <w:bCs/>
          <w:iCs/>
          <w:sz w:val="24"/>
          <w:szCs w:val="24"/>
        </w:rPr>
        <w:t xml:space="preserve"> državnu</w:t>
      </w:r>
      <w:r w:rsidRPr="004831DB">
        <w:rPr>
          <w:rFonts w:ascii="Times New Roman" w:hAnsi="Times New Roman" w:cs="Times New Roman"/>
          <w:bCs/>
          <w:iCs/>
          <w:sz w:val="24"/>
          <w:szCs w:val="24"/>
        </w:rPr>
        <w:t xml:space="preserve"> potporu</w:t>
      </w:r>
      <w:r w:rsidRPr="00D62844">
        <w:rPr>
          <w:rFonts w:ascii="Times New Roman" w:hAnsi="Times New Roman" w:cs="Times New Roman"/>
          <w:bCs/>
          <w:iCs/>
          <w:sz w:val="24"/>
          <w:szCs w:val="24"/>
        </w:rPr>
        <w:t xml:space="preserve"> iz članka 107. stavka 1.</w:t>
      </w:r>
      <w:r w:rsidRPr="00D62844">
        <w:rPr>
          <w:rFonts w:ascii="Times New Roman" w:eastAsia="Calibri" w:hAnsi="Times New Roman" w:cs="Times New Roman"/>
          <w:sz w:val="24"/>
          <w:szCs w:val="24"/>
        </w:rPr>
        <w:t xml:space="preserve"> Ugovora o funkcioniranju</w:t>
      </w:r>
      <w:r w:rsidRPr="00821835">
        <w:rPr>
          <w:rFonts w:ascii="Times New Roman" w:eastAsia="Calibri" w:hAnsi="Times New Roman" w:cs="Times New Roman"/>
          <w:sz w:val="24"/>
          <w:szCs w:val="24"/>
        </w:rPr>
        <w:t xml:space="preserve"> Europske unije (u daljnjem tekstu: UFEU)</w:t>
      </w:r>
      <w:r w:rsidRPr="7E3A2AF0">
        <w:rPr>
          <w:rFonts w:ascii="Times New Roman" w:eastAsia="Times New Roman" w:hAnsi="Times New Roman" w:cs="Times New Roman"/>
          <w:sz w:val="24"/>
          <w:szCs w:val="24"/>
        </w:rPr>
        <w:t xml:space="preserve"> ili </w:t>
      </w:r>
      <w:r w:rsidRPr="3A2BB4A9">
        <w:rPr>
          <w:rFonts w:ascii="Times New Roman" w:eastAsia="Times New Roman" w:hAnsi="Times New Roman" w:cs="Times New Roman"/>
          <w:i/>
          <w:iCs/>
          <w:sz w:val="24"/>
          <w:szCs w:val="24"/>
        </w:rPr>
        <w:t>de minimis</w:t>
      </w:r>
      <w:r w:rsidRPr="7E3A2AF0">
        <w:rPr>
          <w:rFonts w:ascii="Times New Roman" w:eastAsia="Times New Roman" w:hAnsi="Times New Roman" w:cs="Times New Roman"/>
          <w:sz w:val="24"/>
          <w:szCs w:val="24"/>
        </w:rPr>
        <w:t xml:space="preserve"> potporu u smislu Uredbe Komisije (EU) br. 1407/2013 od 18. prosinca 2013. o primjeni članka 107. i 108. Ugovora o funkcioniranju Europske unije na </w:t>
      </w:r>
      <w:r w:rsidRPr="3A2BB4A9">
        <w:rPr>
          <w:rFonts w:ascii="Times New Roman" w:eastAsia="Times New Roman" w:hAnsi="Times New Roman" w:cs="Times New Roman"/>
          <w:i/>
          <w:iCs/>
          <w:sz w:val="24"/>
          <w:szCs w:val="24"/>
        </w:rPr>
        <w:t>de minimis</w:t>
      </w:r>
      <w:r w:rsidRPr="7E3A2AF0">
        <w:rPr>
          <w:rFonts w:ascii="Times New Roman" w:eastAsia="Times New Roman" w:hAnsi="Times New Roman" w:cs="Times New Roman"/>
          <w:sz w:val="24"/>
          <w:szCs w:val="24"/>
        </w:rPr>
        <w:t xml:space="preserve"> potpore i Uredbe Komisije (EU) 2020/972 od 2. srpnja 2020. o izmjeni Uredbe (EU) br. 1407/2013 u pogledu njezina produljenja i o izmjeni Uredbe (EU) br. 651/2014 u pogledu njezina produljenja i odgovarajućih prilagodbi (u daljnjem tekstu: </w:t>
      </w:r>
      <w:r w:rsidRPr="3A2BB4A9">
        <w:rPr>
          <w:rFonts w:ascii="Times New Roman" w:eastAsia="Times New Roman" w:hAnsi="Times New Roman" w:cs="Times New Roman"/>
          <w:i/>
          <w:iCs/>
          <w:sz w:val="24"/>
          <w:szCs w:val="24"/>
        </w:rPr>
        <w:t>de minimis</w:t>
      </w:r>
      <w:r w:rsidRPr="7E3A2AF0">
        <w:rPr>
          <w:rFonts w:ascii="Times New Roman" w:eastAsia="Times New Roman" w:hAnsi="Times New Roman" w:cs="Times New Roman"/>
          <w:sz w:val="24"/>
          <w:szCs w:val="24"/>
        </w:rPr>
        <w:t xml:space="preserve"> Uredba)</w:t>
      </w:r>
      <w:r w:rsidR="006E508E">
        <w:rPr>
          <w:rFonts w:ascii="Times New Roman" w:eastAsia="Times New Roman" w:hAnsi="Times New Roman" w:cs="Times New Roman"/>
          <w:sz w:val="24"/>
          <w:szCs w:val="24"/>
        </w:rPr>
        <w:t xml:space="preserve"> detaljno je definirana u ovom poglavlju</w:t>
      </w:r>
      <w:r w:rsidRPr="7E3A2AF0">
        <w:rPr>
          <w:rFonts w:ascii="Times New Roman" w:eastAsia="Times New Roman" w:hAnsi="Times New Roman" w:cs="Times New Roman"/>
          <w:sz w:val="24"/>
          <w:szCs w:val="24"/>
        </w:rPr>
        <w:t>.</w:t>
      </w:r>
    </w:p>
    <w:p w14:paraId="5E446E4C" w14:textId="77777777" w:rsidR="00D62844" w:rsidRDefault="00D62844" w:rsidP="00D62844">
      <w:pPr>
        <w:spacing w:after="15"/>
        <w:jc w:val="both"/>
        <w:rPr>
          <w:rFonts w:ascii="Times New Roman" w:hAnsi="Times New Roman" w:cs="Times New Roman"/>
          <w:sz w:val="24"/>
          <w:szCs w:val="24"/>
        </w:rPr>
      </w:pPr>
      <w:r w:rsidRPr="08361C0D">
        <w:rPr>
          <w:rFonts w:ascii="Times New Roman" w:hAnsi="Times New Roman" w:cs="Times New Roman"/>
          <w:sz w:val="24"/>
          <w:szCs w:val="24"/>
        </w:rPr>
        <w:lastRenderedPageBreak/>
        <w:t xml:space="preserve">Dodjela bespovratnih sredstva u okviru ovog Poziva ne sadrži državnu potporu u smislu članka 107. stavka 1. UFEU u sljedećim slučajevima: </w:t>
      </w:r>
    </w:p>
    <w:p w14:paraId="02485552" w14:textId="77777777" w:rsidR="00D62844" w:rsidRDefault="00D62844" w:rsidP="00D62844">
      <w:pPr>
        <w:spacing w:after="15"/>
        <w:jc w:val="both"/>
        <w:rPr>
          <w:rFonts w:ascii="Times New Roman" w:hAnsi="Times New Roman" w:cs="Times New Roman"/>
          <w:sz w:val="24"/>
          <w:szCs w:val="24"/>
        </w:rPr>
      </w:pPr>
    </w:p>
    <w:p w14:paraId="2BFDD9FF" w14:textId="77777777" w:rsidR="00785DC1" w:rsidRDefault="7076DA48" w:rsidP="00C701CA">
      <w:pPr>
        <w:pStyle w:val="ListParagraph"/>
        <w:numPr>
          <w:ilvl w:val="0"/>
          <w:numId w:val="56"/>
        </w:numPr>
        <w:spacing w:after="15"/>
        <w:jc w:val="both"/>
        <w:rPr>
          <w:rFonts w:ascii="Times New Roman" w:hAnsi="Times New Roman" w:cs="Times New Roman"/>
          <w:sz w:val="24"/>
          <w:szCs w:val="24"/>
        </w:rPr>
      </w:pPr>
      <w:r w:rsidRPr="00D62844">
        <w:rPr>
          <w:rFonts w:ascii="Times New Roman" w:hAnsi="Times New Roman" w:cs="Times New Roman"/>
          <w:sz w:val="24"/>
          <w:szCs w:val="24"/>
        </w:rPr>
        <w:t>Radi se o javnoj i</w:t>
      </w:r>
      <w:r w:rsidR="29EC99FA">
        <w:rPr>
          <w:rFonts w:ascii="Times New Roman" w:hAnsi="Times New Roman" w:cs="Times New Roman"/>
          <w:sz w:val="24"/>
          <w:szCs w:val="24"/>
        </w:rPr>
        <w:t>nfrastrukturi u sektoru turizma</w:t>
      </w:r>
      <w:r w:rsidRPr="5FC9E3E7">
        <w:rPr>
          <w:rFonts w:ascii="Times New Roman" w:hAnsi="Times New Roman" w:cs="Times New Roman"/>
          <w:sz w:val="24"/>
          <w:szCs w:val="24"/>
        </w:rPr>
        <w:t xml:space="preserve"> čije financiranje javnim sredstvima ne ispunjava uvjete iz članka 107. stavka 1. UFEU iz razloga što se radi o infrastrukturi</w:t>
      </w:r>
      <w:r w:rsidRPr="00D62844">
        <w:rPr>
          <w:rFonts w:ascii="Times New Roman" w:hAnsi="Times New Roman" w:cs="Times New Roman"/>
          <w:sz w:val="24"/>
          <w:szCs w:val="24"/>
        </w:rPr>
        <w:t xml:space="preserve"> koja </w:t>
      </w:r>
      <w:r w:rsidRPr="44CE3D3D">
        <w:rPr>
          <w:rFonts w:ascii="Times New Roman" w:hAnsi="Times New Roman" w:cs="Times New Roman"/>
          <w:i/>
          <w:iCs/>
          <w:sz w:val="24"/>
          <w:szCs w:val="24"/>
        </w:rPr>
        <w:t>nije namijenjena za obavljanje gospodarske djelatnosti ili zato jer nije ispunjen kriterij učinka na trgovinu između država članica</w:t>
      </w:r>
      <w:r w:rsidRPr="00D62844">
        <w:rPr>
          <w:rFonts w:ascii="Times New Roman" w:hAnsi="Times New Roman" w:cs="Times New Roman"/>
          <w:sz w:val="24"/>
          <w:szCs w:val="24"/>
        </w:rPr>
        <w:t>. Naime, članak 107. stavak 1. UFEU propisuje da se nespojivost dodjele potpore s unutarnjim tržištem odnosi isključivo na poduzetnike odnosno subjekte koji obavljaju gospodarske djelatnosti. Gospodarske su djelatnosti</w:t>
      </w:r>
      <w:r w:rsidR="00D62844" w:rsidRPr="00821835">
        <w:rPr>
          <w:sz w:val="20"/>
          <w:szCs w:val="20"/>
          <w:vertAlign w:val="superscript"/>
        </w:rPr>
        <w:footnoteReference w:id="17"/>
      </w:r>
      <w:r w:rsidRPr="00D62844">
        <w:rPr>
          <w:rFonts w:ascii="Times New Roman" w:hAnsi="Times New Roman" w:cs="Times New Roman"/>
          <w:sz w:val="24"/>
          <w:szCs w:val="24"/>
        </w:rPr>
        <w:t xml:space="preserve"> sukladno presudama sudova EU one koje se sastoje u nuđenju proizvoda i usluga na tržištu uz naknadu. Nasuprot tome, ako se radi o proizvodu ili usluzi koji su građanima dostupni bez plaćanja naknade odnosno naplate, ne radi se o gospodarskoj djelatnosti. Slijedom navedenog, na financiranje javne turističke infrastrukture sukladno ovom Pozivu, bez obzira na vrstu/kategoriju infrastrukture, uz uvjet da je ona dostupna javnosti bez ograničenja i bez naplate ili uz naplatu koja je simbolična jer ne odražava stvarnu tržišnu vrijednost usluga koje se pružaju u toj infrastrukturi,</w:t>
      </w:r>
      <w:r w:rsidRPr="00D62844">
        <w:rPr>
          <w:rFonts w:ascii="Times New Roman" w:hAnsi="Times New Roman" w:cs="Times New Roman"/>
        </w:rPr>
        <w:t xml:space="preserve"> </w:t>
      </w:r>
      <w:r w:rsidRPr="00D62844">
        <w:rPr>
          <w:rFonts w:ascii="Times New Roman" w:hAnsi="Times New Roman" w:cs="Times New Roman"/>
          <w:sz w:val="24"/>
          <w:szCs w:val="24"/>
        </w:rPr>
        <w:t>ne primjenjuju se pravila o državnim potporama iz članka 107. stavka 1. UFEU jer se radi o ulaganjima u infrastrukturu nekomercijalne namjene;</w:t>
      </w:r>
    </w:p>
    <w:p w14:paraId="44A0CFC0" w14:textId="77777777" w:rsidR="00785DC1" w:rsidRPr="00785DC1" w:rsidRDefault="00D62844" w:rsidP="00C701CA">
      <w:pPr>
        <w:pStyle w:val="ListParagraph"/>
        <w:numPr>
          <w:ilvl w:val="0"/>
          <w:numId w:val="56"/>
        </w:numPr>
        <w:spacing w:after="15"/>
        <w:jc w:val="both"/>
        <w:rPr>
          <w:rFonts w:ascii="Times New Roman" w:hAnsi="Times New Roman" w:cs="Times New Roman"/>
          <w:sz w:val="24"/>
          <w:szCs w:val="24"/>
        </w:rPr>
      </w:pPr>
      <w:r w:rsidRPr="00785DC1">
        <w:rPr>
          <w:rFonts w:ascii="Times New Roman" w:hAnsi="Times New Roman" w:cs="Times New Roman"/>
          <w:sz w:val="24"/>
          <w:szCs w:val="24"/>
        </w:rPr>
        <w:t xml:space="preserve">Javna turistička infrastruktura koja se financira sredstvima iz ovog Poziva koristi se za </w:t>
      </w:r>
      <w:r w:rsidRPr="44CE3D3D">
        <w:rPr>
          <w:rFonts w:ascii="Times New Roman" w:hAnsi="Times New Roman" w:cs="Times New Roman"/>
          <w:i/>
          <w:iCs/>
          <w:sz w:val="24"/>
          <w:szCs w:val="24"/>
        </w:rPr>
        <w:t>mješovitu negospodarsku i gospodarsku namjenu, pri čemu se ona u najvećem dijelu koristi za obavljanje negospodarske djelatnosti, a samo je u manjem dijelu namijenjena  i za obavljanje gospodarske djelatnosti</w:t>
      </w:r>
      <w:r w:rsidRPr="00785DC1">
        <w:rPr>
          <w:rFonts w:ascii="Times New Roman" w:hAnsi="Times New Roman" w:cs="Times New Roman"/>
          <w:sz w:val="24"/>
          <w:szCs w:val="24"/>
        </w:rPr>
        <w:t>. U tom se slučaju na financiranje sredstvima ovog Poziva neće primjenjivati pravila o državnim potporama pod uvjetom da gospodarska namjena ostane isključivo sporedna i pomoćna, odnosno da se radi o gospodarskoj djelatnosti koja je izravno povezana s upravljanjem infrastrukturom ili je neodvojivo povezana s njezinom glavnom negospodarskom namjenom</w:t>
      </w:r>
      <w:r w:rsidRPr="00821835">
        <w:rPr>
          <w:vertAlign w:val="superscript"/>
        </w:rPr>
        <w:footnoteReference w:id="18"/>
      </w:r>
      <w:r w:rsidRPr="00785DC1">
        <w:rPr>
          <w:rFonts w:ascii="Times New Roman" w:hAnsi="Times New Roman" w:cs="Times New Roman"/>
          <w:sz w:val="24"/>
          <w:szCs w:val="24"/>
        </w:rPr>
        <w:t>. Slijedom navedenog, gospodarska djelatnost se može obavljati u javnoj turističkoj infrastrukturi do najviše 20%</w:t>
      </w:r>
      <w:r w:rsidR="004831DB">
        <w:rPr>
          <w:rStyle w:val="FootnoteReference"/>
          <w:rFonts w:ascii="Times New Roman" w:hAnsi="Times New Roman" w:cs="Times New Roman"/>
          <w:sz w:val="24"/>
          <w:szCs w:val="24"/>
        </w:rPr>
        <w:footnoteReference w:id="19"/>
      </w:r>
      <w:r w:rsidRPr="00785DC1">
        <w:rPr>
          <w:rFonts w:ascii="Times New Roman" w:hAnsi="Times New Roman" w:cs="Times New Roman"/>
          <w:sz w:val="24"/>
          <w:szCs w:val="24"/>
        </w:rPr>
        <w:t xml:space="preserve"> ukupnog godišnjeg kapaciteta te infrastrukture (mjereno radnim vremenom ili prostorom koji se daje gospodarskoj namjeni ali ne udjelom te djelatnosti u ukupnom prihodu određenog objekta javne turističke infrastrukture).</w:t>
      </w:r>
      <w:r w:rsidRPr="00785DC1">
        <w:rPr>
          <w:rFonts w:ascii="Times New Roman" w:eastAsia="Calibri" w:hAnsi="Times New Roman" w:cs="Times New Roman"/>
          <w:sz w:val="24"/>
          <w:szCs w:val="24"/>
        </w:rPr>
        <w:t xml:space="preserve"> Isto tako, ako se radi o javnoj turističkoj infrastrukturi negospodarske prirode, koja se financira u okviru ovog Poziva,  a unutar koje se nude i uobičajeni sadržaji, kao što su restorani, kafići, suvenirnice, trgovine, parking i sl., koji podliježe naplati, uz uvjet da su  navedeni sadržaji u funkciji obavljanja pretežite negospodarske djelatnosti </w:t>
      </w:r>
      <w:r w:rsidRPr="00785DC1">
        <w:rPr>
          <w:rFonts w:ascii="Times New Roman" w:eastAsia="Times New Roman" w:hAnsi="Times New Roman" w:cs="Times New Roman"/>
          <w:sz w:val="24"/>
          <w:szCs w:val="24"/>
        </w:rPr>
        <w:t>dotične infrastrukture</w:t>
      </w:r>
      <w:r w:rsidRPr="00785DC1">
        <w:rPr>
          <w:rFonts w:ascii="Times New Roman" w:eastAsia="Calibri" w:hAnsi="Times New Roman" w:cs="Times New Roman"/>
          <w:sz w:val="24"/>
          <w:szCs w:val="24"/>
        </w:rPr>
        <w:t xml:space="preserve">, neovisno o gospodarskoj </w:t>
      </w:r>
      <w:r w:rsidRPr="00785DC1">
        <w:rPr>
          <w:rFonts w:ascii="Times New Roman" w:eastAsia="Times New Roman" w:hAnsi="Times New Roman" w:cs="Times New Roman"/>
          <w:sz w:val="24"/>
          <w:szCs w:val="24"/>
        </w:rPr>
        <w:t>prirodi tih uobičajenih sadržaja</w:t>
      </w:r>
      <w:r w:rsidRPr="00785DC1">
        <w:rPr>
          <w:rFonts w:ascii="Times New Roman" w:eastAsia="Calibri" w:hAnsi="Times New Roman" w:cs="Times New Roman"/>
          <w:sz w:val="24"/>
          <w:szCs w:val="24"/>
        </w:rPr>
        <w:t>, s obzirom</w:t>
      </w:r>
      <w:r w:rsidR="00384BDC">
        <w:rPr>
          <w:rFonts w:ascii="Times New Roman" w:eastAsia="Calibri" w:hAnsi="Times New Roman" w:cs="Times New Roman"/>
          <w:sz w:val="24"/>
          <w:szCs w:val="24"/>
        </w:rPr>
        <w:t xml:space="preserve"> na dopušteni  ograničeni opseg</w:t>
      </w:r>
      <w:r w:rsidRPr="00785DC1">
        <w:rPr>
          <w:rFonts w:ascii="Times New Roman" w:eastAsia="Calibri" w:hAnsi="Times New Roman" w:cs="Times New Roman"/>
          <w:sz w:val="24"/>
          <w:szCs w:val="24"/>
        </w:rPr>
        <w:t xml:space="preserve">, javno financiranje takvih sadržaja  ne sadrži element državne potpore </w:t>
      </w:r>
      <w:r w:rsidRPr="00785DC1">
        <w:rPr>
          <w:rFonts w:ascii="Times New Roman" w:eastAsia="Times New Roman" w:hAnsi="Times New Roman" w:cs="Times New Roman"/>
          <w:sz w:val="24"/>
          <w:szCs w:val="24"/>
        </w:rPr>
        <w:t>jer nije vjerojatno da bi njihovo financiranje moglo imati učinak na prekogranična ulaganja ili nastan koji bi bio veći od marginalnog</w:t>
      </w:r>
      <w:r w:rsidRPr="00785DC1">
        <w:rPr>
          <w:rFonts w:ascii="Times New Roman" w:eastAsia="Calibri" w:hAnsi="Times New Roman" w:cs="Times New Roman"/>
          <w:sz w:val="24"/>
          <w:szCs w:val="24"/>
        </w:rPr>
        <w:t>;</w:t>
      </w:r>
    </w:p>
    <w:p w14:paraId="684EC77F" w14:textId="77777777" w:rsidR="00785DC1" w:rsidRPr="00785DC1" w:rsidRDefault="00D62844" w:rsidP="00C701CA">
      <w:pPr>
        <w:pStyle w:val="ListParagraph"/>
        <w:numPr>
          <w:ilvl w:val="0"/>
          <w:numId w:val="56"/>
        </w:numPr>
        <w:spacing w:after="15"/>
        <w:jc w:val="both"/>
        <w:rPr>
          <w:rFonts w:ascii="Times New Roman" w:hAnsi="Times New Roman" w:cs="Times New Roman"/>
          <w:sz w:val="24"/>
          <w:szCs w:val="24"/>
        </w:rPr>
      </w:pPr>
      <w:r w:rsidRPr="00785DC1">
        <w:rPr>
          <w:rFonts w:ascii="Times New Roman" w:eastAsia="Calibri" w:hAnsi="Times New Roman" w:cs="Times New Roman"/>
          <w:sz w:val="24"/>
          <w:szCs w:val="24"/>
        </w:rPr>
        <w:lastRenderedPageBreak/>
        <w:t xml:space="preserve">U slučaju  obavljanja mješovite, gospodarske i negospodarske djelatnosti  prijavitelj je dužan osigurati da se sredstva namijenjena financiranju negospodarske djelatnosti </w:t>
      </w:r>
      <w:r w:rsidRPr="00785DC1">
        <w:rPr>
          <w:rFonts w:ascii="Times New Roman" w:eastAsia="Calibri" w:hAnsi="Times New Roman" w:cs="Times New Roman"/>
          <w:b/>
          <w:bCs/>
          <w:sz w:val="24"/>
          <w:szCs w:val="24"/>
        </w:rPr>
        <w:t>ne koriste</w:t>
      </w:r>
      <w:r w:rsidRPr="00785DC1">
        <w:rPr>
          <w:rFonts w:ascii="Times New Roman" w:eastAsia="Calibri" w:hAnsi="Times New Roman" w:cs="Times New Roman"/>
          <w:sz w:val="24"/>
          <w:szCs w:val="24"/>
        </w:rPr>
        <w:t xml:space="preserve"> za unakrsno subvencioniranje gospodarskih djelatnosti. To znači da će korisnik sredstava tj. vlasnik ili upravitelj javne infrastrukture koja je primarno usmjerena na negospodarske aktivnosti morati voditi odvojeno računovodstvo za svaku  od tih dviju vrste djelatnosti kako bi se spriječilo “prelijevanje” javnih sredstava iz negospodarske u gospodarsku djelatnost, odnosno prenošenje koristi od javnog financiranja negospodarskih djelatnosti na gospodarske djelatnosti. Isto tako, ukoliko vlasnik javne turističke infrastrukture koja se financira u okviru ovog Poziva, upravljanje tom infrastrukturom, uključujući objekte kulturne i prirodne baštine, povjerava  trećoj osobi tj. gospodarskom subjektu – poduzetniku </w:t>
      </w:r>
      <w:r w:rsidRPr="00785DC1">
        <w:rPr>
          <w:rFonts w:ascii="Times New Roman" w:eastAsia="Times New Roman" w:hAnsi="Times New Roman" w:cs="Times New Roman"/>
          <w:sz w:val="24"/>
          <w:szCs w:val="24"/>
        </w:rPr>
        <w:t>u smislu čl. 107. stavka 1. UFEU</w:t>
      </w:r>
      <w:r w:rsidRPr="00785DC1">
        <w:rPr>
          <w:rFonts w:ascii="Times New Roman" w:eastAsia="Calibri" w:hAnsi="Times New Roman" w:cs="Times New Roman"/>
          <w:sz w:val="24"/>
          <w:szCs w:val="24"/>
        </w:rPr>
        <w:t xml:space="preserve">, </w:t>
      </w:r>
      <w:r w:rsidRPr="002B24E2">
        <w:rPr>
          <w:rFonts w:ascii="Times New Roman" w:eastAsia="Calibri" w:hAnsi="Times New Roman" w:cs="Times New Roman"/>
          <w:b/>
          <w:sz w:val="24"/>
          <w:szCs w:val="24"/>
        </w:rPr>
        <w:t>odabir upravitelja</w:t>
      </w:r>
      <w:r w:rsidRPr="00785DC1">
        <w:rPr>
          <w:rFonts w:ascii="Times New Roman" w:eastAsia="Calibri" w:hAnsi="Times New Roman" w:cs="Times New Roman"/>
          <w:sz w:val="24"/>
          <w:szCs w:val="24"/>
        </w:rPr>
        <w:t xml:space="preserve"> mora se provesti putem otvorenog i nediskriminirajućeg natjecateljskog postupka na način da se odabere  ponuditelj čija je ponuda najpovoljnija.</w:t>
      </w:r>
      <w:r w:rsidRPr="00785DC1">
        <w:rPr>
          <w:rFonts w:ascii="Times New Roman" w:eastAsia="Times New Roman" w:hAnsi="Times New Roman" w:cs="Times New Roman"/>
          <w:sz w:val="24"/>
          <w:szCs w:val="24"/>
        </w:rPr>
        <w:t xml:space="preserve"> U slučaju kada se upravljanje infrastrukturom od strane njezinog vlasnika povjerava tzv. </w:t>
      </w:r>
      <w:r w:rsidRPr="00785DC1">
        <w:rPr>
          <w:rFonts w:ascii="Times New Roman" w:eastAsia="Times New Roman" w:hAnsi="Times New Roman" w:cs="Times New Roman"/>
          <w:i/>
          <w:iCs/>
          <w:sz w:val="24"/>
          <w:szCs w:val="24"/>
        </w:rPr>
        <w:t>„in house“</w:t>
      </w:r>
      <w:r w:rsidRPr="00785DC1">
        <w:rPr>
          <w:rFonts w:ascii="Times New Roman" w:eastAsia="Times New Roman" w:hAnsi="Times New Roman" w:cs="Times New Roman"/>
          <w:sz w:val="24"/>
          <w:szCs w:val="24"/>
        </w:rPr>
        <w:t xml:space="preserve"> tj. </w:t>
      </w:r>
      <w:r w:rsidRPr="002B24E2">
        <w:rPr>
          <w:rFonts w:ascii="Times New Roman" w:eastAsia="Times New Roman" w:hAnsi="Times New Roman" w:cs="Times New Roman"/>
          <w:b/>
          <w:sz w:val="24"/>
          <w:szCs w:val="24"/>
        </w:rPr>
        <w:t>unutarnjem operateru</w:t>
      </w:r>
      <w:r w:rsidRPr="00785DC1">
        <w:rPr>
          <w:rFonts w:ascii="Times New Roman" w:eastAsia="Calibri" w:hAnsi="Times New Roman" w:cs="Times New Roman"/>
          <w:sz w:val="24"/>
          <w:szCs w:val="24"/>
        </w:rPr>
        <w:t xml:space="preserve">, nad kojim javno tijelo koje je vlasnik dotične infrastrukture ima kontrolu upravljanja kao nad vlastitim službama, </w:t>
      </w:r>
      <w:r w:rsidRPr="00785DC1">
        <w:rPr>
          <w:rFonts w:ascii="Times New Roman" w:eastAsia="Times New Roman" w:hAnsi="Times New Roman" w:cs="Times New Roman"/>
          <w:sz w:val="24"/>
          <w:szCs w:val="24"/>
        </w:rPr>
        <w:t>taj upravitelj mora dopustiti korištenje infrastrukture na nediskriminirajućoj i transparentnoj osnovi svim korisnicima</w:t>
      </w:r>
      <w:r w:rsidRPr="00785DC1">
        <w:rPr>
          <w:rFonts w:ascii="Times New Roman" w:eastAsia="Calibri" w:hAnsi="Times New Roman" w:cs="Times New Roman"/>
          <w:sz w:val="24"/>
          <w:szCs w:val="24"/>
        </w:rPr>
        <w:t xml:space="preserve">; </w:t>
      </w:r>
    </w:p>
    <w:p w14:paraId="31484FAB" w14:textId="77777777" w:rsidR="00785DC1" w:rsidRPr="00785DC1" w:rsidRDefault="00D62844" w:rsidP="00C701CA">
      <w:pPr>
        <w:pStyle w:val="ListParagraph"/>
        <w:numPr>
          <w:ilvl w:val="0"/>
          <w:numId w:val="56"/>
        </w:numPr>
        <w:spacing w:after="15"/>
        <w:jc w:val="both"/>
        <w:rPr>
          <w:rFonts w:ascii="Times New Roman" w:hAnsi="Times New Roman" w:cs="Times New Roman"/>
          <w:sz w:val="24"/>
          <w:szCs w:val="24"/>
        </w:rPr>
      </w:pPr>
      <w:r w:rsidRPr="00785DC1">
        <w:rPr>
          <w:rFonts w:ascii="Times New Roman" w:eastAsia="Times New Roman" w:hAnsi="Times New Roman" w:cs="Times New Roman"/>
          <w:sz w:val="24"/>
          <w:szCs w:val="24"/>
        </w:rPr>
        <w:t xml:space="preserve">Dodjela sredstava za  </w:t>
      </w:r>
      <w:r w:rsidRPr="44CE3D3D">
        <w:rPr>
          <w:rFonts w:ascii="Times New Roman" w:eastAsia="Times New Roman" w:hAnsi="Times New Roman" w:cs="Times New Roman"/>
          <w:i/>
          <w:iCs/>
          <w:sz w:val="24"/>
          <w:szCs w:val="24"/>
        </w:rPr>
        <w:t>ulaganje u obnovu i očuvanje kulturne i prirodne baštine</w:t>
      </w:r>
      <w:r w:rsidRPr="00785DC1">
        <w:rPr>
          <w:rFonts w:ascii="Times New Roman" w:eastAsia="Times New Roman" w:hAnsi="Times New Roman" w:cs="Times New Roman"/>
          <w:sz w:val="24"/>
          <w:szCs w:val="24"/>
        </w:rPr>
        <w:t xml:space="preserve"> u okviru ovog Poziva ne sadrži element državne potpore iz članka 107. stavka 1. UFEU ako se radi o ulaganju u obnovu baštine koja se neće koristiti u komercijalne (tržišne) svrhe i stoga ne predstavlja gospodarsku djelatnost u smislu pravila o državnim potporama. Naime, u skladu sa stavkom 2.6. Obavijesti Komisije o pojmu državne potpore iz članka 107. stavka 1. Ugovora o funkcioniranju Europske unije</w:t>
      </w:r>
      <w:r w:rsidRPr="00821835">
        <w:rPr>
          <w:vertAlign w:val="superscript"/>
        </w:rPr>
        <w:footnoteReference w:id="20"/>
      </w:r>
      <w:r w:rsidRPr="00785DC1">
        <w:rPr>
          <w:rFonts w:ascii="Times New Roman" w:eastAsia="Times New Roman" w:hAnsi="Times New Roman" w:cs="Times New Roman"/>
          <w:sz w:val="24"/>
          <w:szCs w:val="24"/>
        </w:rPr>
        <w:t xml:space="preserve"> (u daljnjem tekstu: Obavijest Komisije o pojmu državne potpore) s obzirom na njihovu specifičnu prirodu određene aktivnosti povezane s kulturom i očuvanjem baštine mogu biti organizirane na nekomercijalan način i stoga mogu biti negospodarske prirode. To se odnosi na javno financiranje kulture i djelatnosti očuvanja baštine koja je dostupna javnosti </w:t>
      </w:r>
      <w:r w:rsidRPr="44CE3D3D">
        <w:rPr>
          <w:rFonts w:ascii="Times New Roman" w:eastAsia="Times New Roman" w:hAnsi="Times New Roman" w:cs="Times New Roman"/>
          <w:b/>
          <w:bCs/>
          <w:sz w:val="24"/>
          <w:szCs w:val="24"/>
        </w:rPr>
        <w:t>bez naknade</w:t>
      </w:r>
      <w:r w:rsidRPr="00785DC1">
        <w:rPr>
          <w:rFonts w:ascii="Times New Roman" w:eastAsia="Times New Roman" w:hAnsi="Times New Roman" w:cs="Times New Roman"/>
          <w:sz w:val="24"/>
          <w:szCs w:val="24"/>
        </w:rPr>
        <w:t xml:space="preserve"> i kojom se ostvaruje isključivo socijalna i kulturna svrha koja je negospodarske, odnosno netržišne prirode. Negospodarska priroda tih djelatnosti se, prema navedenom pristupu Europske komisije, ne mijenja ni u slučaju kada posjetitelji kulturne institucije ili sudionici u kulturnoj djelatnosti ili djelatnosti očuvanja baštine svojim novčanim doprinosom pokrivaju </w:t>
      </w:r>
      <w:r w:rsidRPr="44CE3D3D">
        <w:rPr>
          <w:rFonts w:ascii="Times New Roman" w:eastAsia="Times New Roman" w:hAnsi="Times New Roman" w:cs="Times New Roman"/>
          <w:b/>
          <w:bCs/>
          <w:sz w:val="24"/>
          <w:szCs w:val="24"/>
        </w:rPr>
        <w:t>do 50% stvarnih troškova</w:t>
      </w:r>
      <w:r w:rsidRPr="00785DC1">
        <w:rPr>
          <w:rFonts w:ascii="Times New Roman" w:eastAsia="Times New Roman" w:hAnsi="Times New Roman" w:cs="Times New Roman"/>
          <w:sz w:val="24"/>
          <w:szCs w:val="24"/>
        </w:rPr>
        <w:t xml:space="preserve"> njihova funkcioniranja jer se ne može smatrati da se radi ostvarenoj naknadi za pružene usluge. Budući da se time ne daje selektivna prednost na tržištu niti jednom poduzetniku, osobito u slučaju kada se radi o objektima koji su u vlasništvu i kojima upravljaju država ili jedinica lokalne i područne (regionalne) samouprave ili tijela nad kojima oni ostvaruju kontrolu, znači da se u tom slučaju ne radi ni o državnoj potpori u smislu članka 107. stavka 1. UFEU.</w:t>
      </w:r>
    </w:p>
    <w:p w14:paraId="3E25289D" w14:textId="77777777" w:rsidR="00785DC1" w:rsidRDefault="00D62844" w:rsidP="00C701CA">
      <w:pPr>
        <w:pStyle w:val="ListParagraph"/>
        <w:numPr>
          <w:ilvl w:val="0"/>
          <w:numId w:val="56"/>
        </w:numPr>
        <w:spacing w:after="15"/>
        <w:jc w:val="both"/>
        <w:rPr>
          <w:rFonts w:ascii="Times New Roman" w:hAnsi="Times New Roman" w:cs="Times New Roman"/>
          <w:sz w:val="24"/>
          <w:szCs w:val="24"/>
        </w:rPr>
      </w:pPr>
      <w:r w:rsidRPr="00785DC1">
        <w:rPr>
          <w:rFonts w:ascii="Times New Roman" w:hAnsi="Times New Roman" w:cs="Times New Roman"/>
          <w:sz w:val="24"/>
          <w:szCs w:val="24"/>
        </w:rPr>
        <w:t xml:space="preserve">Dodjela sredstava za financiranje javne turističke infrastrukture u okviru ovog Poziva ne sadrži element državne potpore iz članka 107. stavka 1. UFEU ni u slučaju ako se radi o ulaganjima sredstava u </w:t>
      </w:r>
      <w:r w:rsidRPr="44CE3D3D">
        <w:rPr>
          <w:rFonts w:ascii="Times New Roman" w:hAnsi="Times New Roman" w:cs="Times New Roman"/>
          <w:i/>
          <w:iCs/>
          <w:sz w:val="24"/>
          <w:szCs w:val="24"/>
        </w:rPr>
        <w:t>javnu infrastrukturu namijenjene obavljanju gospodarska djelatnost, ali se radi o ulaganjima koja nemaju učinak na trgovinu između država članica</w:t>
      </w:r>
      <w:r w:rsidRPr="00785DC1">
        <w:rPr>
          <w:rFonts w:ascii="Times New Roman" w:hAnsi="Times New Roman" w:cs="Times New Roman"/>
          <w:sz w:val="24"/>
          <w:szCs w:val="24"/>
        </w:rPr>
        <w:t xml:space="preserve">. Prilikom donošenja odluke o tome  ima li mjera javnog financiranja iz ovog Poziva učinak na trgovinu potrebno je poštivati metodologiju i kriterije Europske komisije iz Obavijesti </w:t>
      </w:r>
      <w:r w:rsidRPr="00785DC1">
        <w:rPr>
          <w:rFonts w:ascii="Times New Roman" w:hAnsi="Times New Roman" w:cs="Times New Roman"/>
          <w:sz w:val="24"/>
          <w:szCs w:val="24"/>
        </w:rPr>
        <w:lastRenderedPageBreak/>
        <w:t>Komisije o pojmu državne potpore</w:t>
      </w:r>
      <w:r w:rsidRPr="00821835">
        <w:rPr>
          <w:vertAlign w:val="superscript"/>
        </w:rPr>
        <w:footnoteReference w:id="21"/>
      </w:r>
      <w:r w:rsidRPr="00785DC1">
        <w:rPr>
          <w:rFonts w:ascii="Times New Roman" w:hAnsi="Times New Roman" w:cs="Times New Roman"/>
          <w:sz w:val="24"/>
          <w:szCs w:val="24"/>
        </w:rPr>
        <w:t xml:space="preserve">, a koji zahtijevaju da se u svakom pojedinačnom slučaju ispita sljedeće: nudi li korisnik sredstava iz ovog Poziva usluge na ograničenom zemljopisnom području Republike Hrvatske pa je malo vjerojatno da će javno financiranje određenog objekta javne infrastrukture u okviru kojeg se pružaju te usluge privući posjetitelje i turiste iz drugih država članica te može li se osnovano pretpostaviti da financiranje objekta javne infrastrukture neće imati veći učinak od marginalnog na </w:t>
      </w:r>
      <w:r w:rsidRPr="44CE3D3D">
        <w:rPr>
          <w:rFonts w:ascii="Times New Roman" w:hAnsi="Times New Roman" w:cs="Times New Roman"/>
          <w:b/>
          <w:bCs/>
          <w:sz w:val="24"/>
          <w:szCs w:val="24"/>
        </w:rPr>
        <w:t>uvjete prekograničnih ulaganja ili  poslovnog nastana</w:t>
      </w:r>
      <w:r w:rsidRPr="00785DC1">
        <w:rPr>
          <w:rFonts w:ascii="Times New Roman" w:hAnsi="Times New Roman" w:cs="Times New Roman"/>
          <w:sz w:val="24"/>
          <w:szCs w:val="24"/>
        </w:rPr>
        <w:t xml:space="preserve">. </w:t>
      </w:r>
    </w:p>
    <w:p w14:paraId="3293F28B" w14:textId="77777777" w:rsidR="00D62844" w:rsidRPr="00785DC1" w:rsidRDefault="00D62844" w:rsidP="00785DC1">
      <w:pPr>
        <w:pStyle w:val="ListParagraph"/>
        <w:spacing w:after="15"/>
        <w:ind w:left="360"/>
        <w:jc w:val="both"/>
        <w:rPr>
          <w:rFonts w:ascii="Times New Roman" w:hAnsi="Times New Roman" w:cs="Times New Roman"/>
          <w:sz w:val="24"/>
          <w:szCs w:val="24"/>
        </w:rPr>
      </w:pPr>
      <w:r w:rsidRPr="00785DC1">
        <w:rPr>
          <w:rFonts w:ascii="Times New Roman" w:hAnsi="Times New Roman" w:cs="Times New Roman"/>
          <w:sz w:val="24"/>
          <w:szCs w:val="24"/>
        </w:rPr>
        <w:t xml:space="preserve">Pritom, potrebno je osobito voditi računa o sljedećem: </w:t>
      </w:r>
    </w:p>
    <w:p w14:paraId="70CC7A5C" w14:textId="77777777" w:rsidR="00D62844" w:rsidRPr="00821835" w:rsidRDefault="00D62844" w:rsidP="00C701CA">
      <w:pPr>
        <w:pStyle w:val="ListParagraph"/>
        <w:numPr>
          <w:ilvl w:val="0"/>
          <w:numId w:val="57"/>
        </w:numPr>
        <w:jc w:val="both"/>
        <w:rPr>
          <w:rFonts w:ascii="Times New Roman" w:hAnsi="Times New Roman" w:cs="Times New Roman"/>
          <w:sz w:val="24"/>
          <w:szCs w:val="24"/>
        </w:rPr>
      </w:pPr>
      <w:r w:rsidRPr="08361C0D">
        <w:rPr>
          <w:rFonts w:ascii="Times New Roman" w:hAnsi="Times New Roman" w:cs="Times New Roman"/>
          <w:sz w:val="24"/>
          <w:szCs w:val="24"/>
        </w:rPr>
        <w:t>lokaciji objekta javne infrastrukture koji se financira sredstvima iz ovog Poziva (primjerice, blizina granici s drugom državom članicom);</w:t>
      </w:r>
    </w:p>
    <w:p w14:paraId="6F7F20A4" w14:textId="77777777" w:rsidR="00D62844" w:rsidRPr="00821835" w:rsidRDefault="00D62844" w:rsidP="00C701CA">
      <w:pPr>
        <w:pStyle w:val="ListParagraph"/>
        <w:numPr>
          <w:ilvl w:val="0"/>
          <w:numId w:val="57"/>
        </w:numPr>
        <w:jc w:val="both"/>
        <w:rPr>
          <w:rFonts w:ascii="Times New Roman" w:hAnsi="Times New Roman" w:cs="Times New Roman"/>
          <w:sz w:val="24"/>
          <w:szCs w:val="24"/>
        </w:rPr>
      </w:pPr>
      <w:r w:rsidRPr="3A2BB4A9">
        <w:rPr>
          <w:rFonts w:ascii="Times New Roman" w:hAnsi="Times New Roman" w:cs="Times New Roman"/>
          <w:sz w:val="24"/>
          <w:szCs w:val="24"/>
        </w:rPr>
        <w:t>prevladavajućem korištenju dotične infrastrukture od strane lokalnog stanovništva</w:t>
      </w:r>
      <w:r w:rsidRPr="3A2BB4A9">
        <w:rPr>
          <w:rStyle w:val="FootnoteReference"/>
          <w:rFonts w:ascii="Times New Roman" w:eastAsia="Times New Roman" w:hAnsi="Times New Roman" w:cs="Times New Roman"/>
          <w:sz w:val="24"/>
          <w:szCs w:val="24"/>
        </w:rPr>
        <w:footnoteReference w:id="22"/>
      </w:r>
      <w:r w:rsidRPr="3A2BB4A9">
        <w:rPr>
          <w:rFonts w:ascii="Times New Roman" w:eastAsia="Times New Roman" w:hAnsi="Times New Roman" w:cs="Times New Roman"/>
          <w:sz w:val="24"/>
          <w:szCs w:val="24"/>
        </w:rPr>
        <w:t xml:space="preserve"> </w:t>
      </w:r>
      <w:r w:rsidRPr="3A2BB4A9">
        <w:rPr>
          <w:rFonts w:ascii="Times New Roman" w:hAnsi="Times New Roman" w:cs="Times New Roman"/>
          <w:sz w:val="24"/>
          <w:szCs w:val="24"/>
        </w:rPr>
        <w:t>u odnosu na posjetitelje iz inozemstva (dokazuje se  podatcima  i informacijama o strukturi domaćih i stranih turista/posjetitelja za razdoblje od 2019. – 2021. godine);</w:t>
      </w:r>
    </w:p>
    <w:p w14:paraId="7B143247" w14:textId="77777777" w:rsidR="00785DC1" w:rsidRDefault="00D62844" w:rsidP="00C701CA">
      <w:pPr>
        <w:pStyle w:val="ListParagraph"/>
        <w:numPr>
          <w:ilvl w:val="0"/>
          <w:numId w:val="57"/>
        </w:numPr>
        <w:jc w:val="both"/>
        <w:rPr>
          <w:rFonts w:ascii="Times New Roman" w:hAnsi="Times New Roman" w:cs="Times New Roman"/>
          <w:sz w:val="24"/>
          <w:szCs w:val="24"/>
        </w:rPr>
      </w:pPr>
      <w:r w:rsidRPr="3A2BB4A9">
        <w:rPr>
          <w:rFonts w:ascii="Times New Roman" w:hAnsi="Times New Roman" w:cs="Times New Roman"/>
          <w:sz w:val="24"/>
          <w:szCs w:val="24"/>
        </w:rPr>
        <w:t xml:space="preserve">ukupnom kapacitetu infrastrukture u </w:t>
      </w:r>
      <w:r w:rsidRPr="00384BDC">
        <w:rPr>
          <w:rFonts w:ascii="Times New Roman" w:hAnsi="Times New Roman" w:cs="Times New Roman"/>
          <w:sz w:val="24"/>
          <w:szCs w:val="24"/>
        </w:rPr>
        <w:t>odnosu na rezidentne korisnike</w:t>
      </w:r>
      <w:r w:rsidRPr="3A2BB4A9">
        <w:rPr>
          <w:rFonts w:ascii="Times New Roman" w:hAnsi="Times New Roman" w:cs="Times New Roman"/>
          <w:sz w:val="24"/>
          <w:szCs w:val="24"/>
        </w:rPr>
        <w:t xml:space="preserve"> </w:t>
      </w:r>
      <w:r w:rsidRPr="00785DC1">
        <w:rPr>
          <w:rFonts w:ascii="Times New Roman" w:hAnsi="Times New Roman" w:cs="Times New Roman"/>
          <w:sz w:val="24"/>
          <w:szCs w:val="24"/>
        </w:rPr>
        <w:t xml:space="preserve">(potrebno je razraditi u studiji </w:t>
      </w:r>
      <w:r w:rsidR="00BF62A6" w:rsidRPr="00A97F17">
        <w:rPr>
          <w:rFonts w:ascii="Times New Roman" w:eastAsia="Times New Roman" w:hAnsi="Times New Roman" w:cs="Times New Roman"/>
          <w:sz w:val="24"/>
          <w:szCs w:val="24"/>
          <w:lang w:eastAsia="hr-HR"/>
        </w:rPr>
        <w:t>izv</w:t>
      </w:r>
      <w:r w:rsidR="00BF62A6">
        <w:rPr>
          <w:rFonts w:ascii="Times New Roman" w:eastAsia="Times New Roman" w:hAnsi="Times New Roman" w:cs="Times New Roman"/>
          <w:sz w:val="24"/>
          <w:szCs w:val="24"/>
          <w:lang w:eastAsia="hr-HR"/>
        </w:rPr>
        <w:t>edivosti s analizom troškova i koristi</w:t>
      </w:r>
      <w:r w:rsidRPr="00785DC1">
        <w:rPr>
          <w:rFonts w:ascii="Times New Roman" w:hAnsi="Times New Roman" w:cs="Times New Roman"/>
          <w:sz w:val="24"/>
          <w:szCs w:val="24"/>
        </w:rPr>
        <w:t>);</w:t>
      </w:r>
    </w:p>
    <w:p w14:paraId="50D9D3FD" w14:textId="77777777" w:rsidR="00D62844" w:rsidRPr="00785DC1" w:rsidRDefault="00D62844" w:rsidP="00C701CA">
      <w:pPr>
        <w:pStyle w:val="ListParagraph"/>
        <w:numPr>
          <w:ilvl w:val="0"/>
          <w:numId w:val="57"/>
        </w:numPr>
        <w:jc w:val="both"/>
        <w:rPr>
          <w:rFonts w:ascii="Times New Roman" w:hAnsi="Times New Roman" w:cs="Times New Roman"/>
          <w:sz w:val="24"/>
          <w:szCs w:val="24"/>
        </w:rPr>
      </w:pPr>
      <w:r w:rsidRPr="00785DC1">
        <w:rPr>
          <w:rFonts w:ascii="Times New Roman" w:hAnsi="Times New Roman" w:cs="Times New Roman"/>
          <w:sz w:val="24"/>
          <w:szCs w:val="24"/>
        </w:rPr>
        <w:t>postojanje ostalih objekata slične ili iste namjene na dotičnom području.</w:t>
      </w:r>
    </w:p>
    <w:p w14:paraId="4FA67709" w14:textId="77777777" w:rsidR="00D62844" w:rsidRPr="00785DC1" w:rsidRDefault="00D62844" w:rsidP="002B24E2">
      <w:pPr>
        <w:ind w:left="360"/>
        <w:jc w:val="both"/>
        <w:rPr>
          <w:sz w:val="24"/>
          <w:szCs w:val="24"/>
        </w:rPr>
      </w:pPr>
      <w:r w:rsidRPr="00785DC1">
        <w:rPr>
          <w:rFonts w:ascii="Times New Roman" w:hAnsi="Times New Roman" w:cs="Times New Roman"/>
          <w:sz w:val="24"/>
          <w:szCs w:val="24"/>
        </w:rPr>
        <w:t xml:space="preserve">Isti  pristup potrebno je primijeniti u okviru ovog Poziva i na financiranje </w:t>
      </w:r>
      <w:r w:rsidRPr="44CE3D3D">
        <w:rPr>
          <w:rFonts w:ascii="Times New Roman" w:hAnsi="Times New Roman" w:cs="Times New Roman"/>
          <w:i/>
          <w:iCs/>
          <w:sz w:val="24"/>
          <w:szCs w:val="24"/>
        </w:rPr>
        <w:t>drugih djelatnosti koje su neposredno povezane sa sektorom turizma i čine dio cjelovite turističke ponude Republike Hrvatske</w:t>
      </w:r>
      <w:r w:rsidRPr="00785DC1">
        <w:rPr>
          <w:rFonts w:ascii="Times New Roman" w:hAnsi="Times New Roman" w:cs="Times New Roman"/>
          <w:sz w:val="24"/>
          <w:szCs w:val="24"/>
        </w:rPr>
        <w:t>, kao što je primjerice lječilišni turizam i objekti lječilišne infrastrukture</w:t>
      </w:r>
      <w:r w:rsidRPr="00821835">
        <w:rPr>
          <w:vertAlign w:val="superscript"/>
        </w:rPr>
        <w:footnoteReference w:id="23"/>
      </w:r>
      <w:r w:rsidRPr="00785DC1">
        <w:rPr>
          <w:rFonts w:ascii="Times New Roman" w:hAnsi="Times New Roman" w:cs="Times New Roman"/>
          <w:sz w:val="24"/>
          <w:szCs w:val="24"/>
        </w:rPr>
        <w:t xml:space="preserve">, financiranje izgradnje sportskih i višenamjenskih objekata u funkciji turističke ponude i sl. Naime, na cjelokupnu djelatnost određenog lokalnog objekta u kojem se nude  različite usluge, koje mogu biti i gospodarske i negospodarske prirode, neće se primjenjivati pravila o državnim potporama ako </w:t>
      </w:r>
      <w:r w:rsidRPr="00785DC1">
        <w:rPr>
          <w:rFonts w:ascii="Times New Roman" w:eastAsia="Times New Roman" w:hAnsi="Times New Roman" w:cs="Times New Roman"/>
          <w:sz w:val="24"/>
          <w:szCs w:val="24"/>
        </w:rPr>
        <w:t>se radi o objektu koji pruža usluge lokalnog značaja za određeno ograničeno geografsko područje, neovisno obuhvaća li to područje jednu ili više jedinica lokalne ili područne samouprave</w:t>
      </w:r>
      <w:r w:rsidRPr="00785DC1">
        <w:rPr>
          <w:rFonts w:ascii="Times New Roman" w:hAnsi="Times New Roman" w:cs="Times New Roman"/>
          <w:sz w:val="24"/>
          <w:szCs w:val="24"/>
        </w:rPr>
        <w:t>. Pritom, pri dodjeli sredstava iz ovog Poziva osobito će se voditi računa o sljedećem:</w:t>
      </w:r>
    </w:p>
    <w:p w14:paraId="40318436" w14:textId="77777777" w:rsidR="00D62844" w:rsidRPr="006218F5" w:rsidRDefault="00D62844" w:rsidP="00C701CA">
      <w:pPr>
        <w:numPr>
          <w:ilvl w:val="0"/>
          <w:numId w:val="58"/>
        </w:numPr>
        <w:spacing w:after="0"/>
        <w:jc w:val="both"/>
        <w:rPr>
          <w:rFonts w:ascii="Times New Roman" w:hAnsi="Times New Roman" w:cs="Times New Roman"/>
          <w:sz w:val="24"/>
          <w:szCs w:val="24"/>
        </w:rPr>
      </w:pPr>
      <w:r w:rsidRPr="006218F5">
        <w:rPr>
          <w:rFonts w:ascii="Times New Roman" w:hAnsi="Times New Roman" w:cs="Times New Roman"/>
          <w:sz w:val="24"/>
          <w:szCs w:val="24"/>
        </w:rPr>
        <w:t xml:space="preserve">pružaju li se dotične usluge na ograničenom zemljopisnom području, </w:t>
      </w:r>
    </w:p>
    <w:p w14:paraId="46A9F3B1" w14:textId="77777777" w:rsidR="00D62844" w:rsidRPr="00821835" w:rsidRDefault="00D62844" w:rsidP="00C701CA">
      <w:pPr>
        <w:numPr>
          <w:ilvl w:val="0"/>
          <w:numId w:val="58"/>
        </w:numPr>
        <w:spacing w:after="0"/>
        <w:jc w:val="both"/>
        <w:rPr>
          <w:rFonts w:ascii="Times New Roman" w:hAnsi="Times New Roman" w:cs="Times New Roman"/>
          <w:sz w:val="24"/>
          <w:szCs w:val="24"/>
        </w:rPr>
      </w:pPr>
      <w:r w:rsidRPr="006218F5">
        <w:rPr>
          <w:rFonts w:ascii="Times New Roman" w:hAnsi="Times New Roman" w:cs="Times New Roman"/>
          <w:sz w:val="24"/>
          <w:szCs w:val="24"/>
        </w:rPr>
        <w:t>radi li se o ograničenom odnosno manjem broju turista</w:t>
      </w:r>
      <w:r w:rsidRPr="08361C0D">
        <w:rPr>
          <w:rFonts w:ascii="Times New Roman" w:hAnsi="Times New Roman" w:cs="Times New Roman"/>
          <w:sz w:val="24"/>
          <w:szCs w:val="24"/>
        </w:rPr>
        <w:t xml:space="preserve">/posjetitelja iz drugih država članica EU u odnosu na ukupan broj posjetitelja/turista, i </w:t>
      </w:r>
    </w:p>
    <w:p w14:paraId="00F6B29C" w14:textId="77777777" w:rsidR="00D62844" w:rsidRPr="00821835" w:rsidRDefault="00D62844" w:rsidP="00C701CA">
      <w:pPr>
        <w:numPr>
          <w:ilvl w:val="0"/>
          <w:numId w:val="58"/>
        </w:numPr>
        <w:spacing w:after="0"/>
        <w:jc w:val="both"/>
        <w:rPr>
          <w:rFonts w:ascii="Times New Roman" w:hAnsi="Times New Roman" w:cs="Times New Roman"/>
          <w:sz w:val="24"/>
          <w:szCs w:val="24"/>
        </w:rPr>
      </w:pPr>
      <w:r w:rsidRPr="08361C0D">
        <w:rPr>
          <w:rFonts w:ascii="Times New Roman" w:hAnsi="Times New Roman" w:cs="Times New Roman"/>
          <w:sz w:val="24"/>
          <w:szCs w:val="24"/>
        </w:rPr>
        <w:t>pružaju li iste ili slične usluge poduzetnici iz drugih država članica, koji obavljaju djelatnost u Republici Hrvatskoj;</w:t>
      </w:r>
    </w:p>
    <w:p w14:paraId="132EADF7" w14:textId="77777777" w:rsidR="00D62844" w:rsidRPr="00785DC1" w:rsidRDefault="00D62844" w:rsidP="00C701CA">
      <w:pPr>
        <w:pStyle w:val="ListParagraph"/>
        <w:numPr>
          <w:ilvl w:val="0"/>
          <w:numId w:val="59"/>
        </w:numPr>
        <w:spacing w:after="0"/>
        <w:jc w:val="both"/>
        <w:rPr>
          <w:rFonts w:ascii="Times New Roman" w:hAnsi="Times New Roman" w:cs="Times New Roman"/>
          <w:sz w:val="24"/>
          <w:szCs w:val="24"/>
        </w:rPr>
      </w:pPr>
      <w:r w:rsidRPr="00785DC1">
        <w:rPr>
          <w:rFonts w:ascii="Times New Roman" w:hAnsi="Times New Roman" w:cs="Times New Roman"/>
          <w:sz w:val="24"/>
          <w:szCs w:val="24"/>
        </w:rPr>
        <w:t xml:space="preserve">U slučaju financiranja </w:t>
      </w:r>
      <w:r w:rsidRPr="44CE3D3D">
        <w:rPr>
          <w:rFonts w:ascii="Times New Roman" w:hAnsi="Times New Roman" w:cs="Times New Roman"/>
          <w:i/>
          <w:iCs/>
          <w:sz w:val="24"/>
          <w:szCs w:val="24"/>
        </w:rPr>
        <w:t>žičara, skijaških vučnica i sličnih instalacija</w:t>
      </w:r>
      <w:r w:rsidRPr="00785DC1">
        <w:rPr>
          <w:rFonts w:ascii="Times New Roman" w:hAnsi="Times New Roman" w:cs="Times New Roman"/>
          <w:sz w:val="24"/>
          <w:szCs w:val="24"/>
        </w:rPr>
        <w:t xml:space="preserve"> sredstvima u okviru ovog Poziva na područjima s malo objekata i s ograničenim turističkim kapacitetima, prilikom dodjele sredstava vodit će se računa o tome može li to imati učinak na trgovinu među državama članicama</w:t>
      </w:r>
      <w:r w:rsidRPr="00821835">
        <w:rPr>
          <w:rStyle w:val="FootnoteReference"/>
          <w:rFonts w:ascii="Times New Roman" w:hAnsi="Times New Roman" w:cs="Times New Roman"/>
          <w:sz w:val="24"/>
          <w:szCs w:val="24"/>
        </w:rPr>
        <w:footnoteReference w:id="24"/>
      </w:r>
      <w:r w:rsidRPr="00785DC1">
        <w:rPr>
          <w:rFonts w:ascii="Times New Roman" w:hAnsi="Times New Roman" w:cs="Times New Roman"/>
          <w:sz w:val="24"/>
          <w:szCs w:val="24"/>
        </w:rPr>
        <w:t xml:space="preserve"> uzimajući u obzir sljedeće</w:t>
      </w:r>
      <w:r w:rsidRPr="00821835">
        <w:rPr>
          <w:rStyle w:val="FootnoteReference"/>
          <w:rFonts w:ascii="Times New Roman" w:hAnsi="Times New Roman" w:cs="Times New Roman"/>
          <w:sz w:val="24"/>
          <w:szCs w:val="24"/>
        </w:rPr>
        <w:footnoteReference w:id="25"/>
      </w:r>
      <w:r w:rsidRPr="00785DC1">
        <w:rPr>
          <w:rFonts w:ascii="Times New Roman" w:hAnsi="Times New Roman" w:cs="Times New Roman"/>
          <w:sz w:val="24"/>
          <w:szCs w:val="24"/>
        </w:rPr>
        <w:t xml:space="preserve">: lokaciju instalacije (je li smještena unutar gradova ili predstavlja vezu između sela); vrijeme rada (ako je namijenjena lokalnom stanovništvu za očekivati je ustaljeni sezonski dnevni raspored); </w:t>
      </w:r>
      <w:r w:rsidRPr="00785DC1">
        <w:rPr>
          <w:rFonts w:ascii="Times New Roman" w:hAnsi="Times New Roman" w:cs="Times New Roman"/>
          <w:sz w:val="24"/>
          <w:szCs w:val="24"/>
        </w:rPr>
        <w:lastRenderedPageBreak/>
        <w:t>pretežite korisnike (omjer dnevnih i tjednih karata); ukupni broj i kapacitet instalacije u odnosu na broj rezidentnih korisnika; postojanje/nepostojanje ostalih turističkih objekata na istoj lokaciji.</w:t>
      </w:r>
    </w:p>
    <w:p w14:paraId="00D4A56B" w14:textId="77777777" w:rsidR="00D62844" w:rsidRDefault="00D62844" w:rsidP="00BA3EA1">
      <w:pPr>
        <w:jc w:val="both"/>
        <w:rPr>
          <w:rFonts w:ascii="Times New Roman" w:hAnsi="Times New Roman" w:cs="Times New Roman"/>
          <w:sz w:val="24"/>
          <w:szCs w:val="24"/>
          <w:highlight w:val="yellow"/>
        </w:rPr>
      </w:pPr>
    </w:p>
    <w:p w14:paraId="78DA99D3" w14:textId="77777777" w:rsidR="00D62844" w:rsidRDefault="00785DC1" w:rsidP="00785DC1">
      <w:pPr>
        <w:spacing w:after="15"/>
        <w:jc w:val="both"/>
        <w:rPr>
          <w:rFonts w:ascii="Times New Roman" w:hAnsi="Times New Roman" w:cs="Times New Roman"/>
          <w:b/>
          <w:sz w:val="24"/>
          <w:szCs w:val="24"/>
          <w:u w:val="single"/>
        </w:rPr>
      </w:pPr>
      <w:r w:rsidRPr="00D62844">
        <w:rPr>
          <w:rFonts w:ascii="Times New Roman" w:hAnsi="Times New Roman" w:cs="Times New Roman"/>
          <w:b/>
          <w:sz w:val="24"/>
          <w:szCs w:val="24"/>
          <w:u w:val="single"/>
        </w:rPr>
        <w:t xml:space="preserve">Dodjela bespovratnih sredstava u okviru Poziva za aktivnosti </w:t>
      </w:r>
      <w:r>
        <w:rPr>
          <w:rFonts w:ascii="Times New Roman" w:hAnsi="Times New Roman" w:cs="Times New Roman"/>
          <w:b/>
          <w:sz w:val="24"/>
          <w:szCs w:val="24"/>
          <w:u w:val="single"/>
        </w:rPr>
        <w:t>koje predstavljaju</w:t>
      </w:r>
      <w:r w:rsidRPr="00D62844">
        <w:rPr>
          <w:rFonts w:ascii="Times New Roman" w:hAnsi="Times New Roman" w:cs="Times New Roman"/>
          <w:b/>
          <w:sz w:val="24"/>
          <w:szCs w:val="24"/>
          <w:u w:val="single"/>
        </w:rPr>
        <w:t xml:space="preserve"> državnu potporu ili </w:t>
      </w:r>
      <w:r w:rsidRPr="00D62844">
        <w:rPr>
          <w:rFonts w:ascii="Times New Roman" w:hAnsi="Times New Roman" w:cs="Times New Roman"/>
          <w:b/>
          <w:i/>
          <w:sz w:val="24"/>
          <w:szCs w:val="24"/>
          <w:u w:val="single"/>
        </w:rPr>
        <w:t>de minimis</w:t>
      </w:r>
      <w:r>
        <w:rPr>
          <w:rFonts w:ascii="Times New Roman" w:hAnsi="Times New Roman" w:cs="Times New Roman"/>
          <w:b/>
          <w:sz w:val="24"/>
          <w:szCs w:val="24"/>
          <w:u w:val="single"/>
        </w:rPr>
        <w:t xml:space="preserve"> potporu</w:t>
      </w:r>
    </w:p>
    <w:p w14:paraId="754C32B1" w14:textId="77777777" w:rsidR="000D7878" w:rsidRDefault="000D7878" w:rsidP="00785DC1">
      <w:pPr>
        <w:spacing w:after="15"/>
        <w:jc w:val="both"/>
        <w:rPr>
          <w:rFonts w:ascii="Times New Roman" w:hAnsi="Times New Roman" w:cs="Times New Roman"/>
          <w:b/>
          <w:sz w:val="24"/>
          <w:szCs w:val="24"/>
          <w:u w:val="single"/>
        </w:rPr>
      </w:pPr>
    </w:p>
    <w:p w14:paraId="0741A7D1" w14:textId="77777777" w:rsidR="0088276C" w:rsidRPr="006D358B" w:rsidRDefault="000E3BEF" w:rsidP="00BA3EA1">
      <w:pPr>
        <w:jc w:val="both"/>
        <w:rPr>
          <w:rFonts w:ascii="Times New Roman" w:hAnsi="Times New Roman" w:cs="Times New Roman"/>
          <w:sz w:val="24"/>
          <w:szCs w:val="24"/>
        </w:rPr>
      </w:pPr>
      <w:r>
        <w:rPr>
          <w:rFonts w:ascii="Times New Roman" w:hAnsi="Times New Roman" w:cs="Times New Roman"/>
          <w:sz w:val="24"/>
          <w:szCs w:val="24"/>
        </w:rPr>
        <w:t>I</w:t>
      </w:r>
      <w:r w:rsidRPr="000E3BEF">
        <w:rPr>
          <w:rFonts w:ascii="Times New Roman" w:hAnsi="Times New Roman" w:cs="Times New Roman"/>
          <w:sz w:val="24"/>
          <w:szCs w:val="24"/>
        </w:rPr>
        <w:t>znimno</w:t>
      </w:r>
      <w:r>
        <w:rPr>
          <w:rFonts w:ascii="Times New Roman" w:hAnsi="Times New Roman" w:cs="Times New Roman"/>
          <w:sz w:val="24"/>
          <w:szCs w:val="24"/>
        </w:rPr>
        <w:t>, ako</w:t>
      </w:r>
      <w:r w:rsidRPr="000E3BEF">
        <w:rPr>
          <w:rFonts w:ascii="Times New Roman" w:hAnsi="Times New Roman" w:cs="Times New Roman"/>
          <w:sz w:val="24"/>
          <w:szCs w:val="24"/>
        </w:rPr>
        <w:t xml:space="preserve"> bespovratna sredstva koja se dodjeljuju u okviru ovog Poziva predstavljaju državnu potporu u smislu članka 107. stavka 1. Ugovora o funkcioniranju Europske unije (u daljnjem tekstu: UFEU), </w:t>
      </w:r>
      <w:r w:rsidRPr="006D358B">
        <w:rPr>
          <w:rFonts w:ascii="Times New Roman" w:hAnsi="Times New Roman" w:cs="Times New Roman"/>
          <w:sz w:val="24"/>
          <w:szCs w:val="24"/>
        </w:rPr>
        <w:t xml:space="preserve">ili </w:t>
      </w:r>
      <w:r w:rsidRPr="44CE3D3D">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potporu u smislu Uredbe Komisije (EU) br. 1407/2013 od 18. prosinca 2013. o primjeni članka 107. i 108. Ugovora o funkcioniranju Europske unije na </w:t>
      </w:r>
      <w:r w:rsidRPr="44CE3D3D">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potpore</w:t>
      </w:r>
      <w:r w:rsidRPr="006D358B">
        <w:rPr>
          <w:rStyle w:val="FootnoteReference"/>
          <w:rFonts w:ascii="Times New Roman" w:hAnsi="Times New Roman" w:cs="Times New Roman"/>
          <w:sz w:val="24"/>
          <w:szCs w:val="24"/>
        </w:rPr>
        <w:footnoteReference w:id="26"/>
      </w:r>
      <w:r w:rsidRPr="006D358B">
        <w:rPr>
          <w:rFonts w:ascii="Times New Roman" w:hAnsi="Times New Roman" w:cs="Times New Roman"/>
          <w:sz w:val="24"/>
          <w:szCs w:val="24"/>
        </w:rPr>
        <w:t xml:space="preserve"> i Uredbe Komisije (EU) 2020/972 od 2. srpnja 2020. o izmjeni Uredbe (EU) br. 1407/2013 u pogledu njezina produljenja i o izmjeni Uredbe (EU) br. 651/2014 u pogledu njezina produljenja i odgovarajućih prilagodbi</w:t>
      </w:r>
      <w:r w:rsidRPr="006D358B">
        <w:rPr>
          <w:rStyle w:val="FootnoteReference"/>
          <w:rFonts w:ascii="Times New Roman" w:hAnsi="Times New Roman" w:cs="Times New Roman"/>
          <w:sz w:val="24"/>
          <w:szCs w:val="24"/>
        </w:rPr>
        <w:footnoteReference w:id="27"/>
      </w:r>
      <w:r w:rsidRPr="006D358B">
        <w:rPr>
          <w:rFonts w:ascii="Times New Roman" w:hAnsi="Times New Roman" w:cs="Times New Roman"/>
          <w:sz w:val="24"/>
          <w:szCs w:val="24"/>
        </w:rPr>
        <w:t xml:space="preserve"> (u daljnjem tekstu: </w:t>
      </w:r>
      <w:r w:rsidRPr="44CE3D3D">
        <w:rPr>
          <w:rFonts w:ascii="Times New Roman" w:hAnsi="Times New Roman" w:cs="Times New Roman"/>
          <w:i/>
          <w:iCs/>
          <w:sz w:val="24"/>
          <w:szCs w:val="24"/>
        </w:rPr>
        <w:t>de minimis</w:t>
      </w:r>
      <w:r w:rsidRPr="006D358B">
        <w:rPr>
          <w:rFonts w:ascii="Times New Roman" w:hAnsi="Times New Roman" w:cs="Times New Roman"/>
          <w:sz w:val="24"/>
          <w:szCs w:val="24"/>
        </w:rPr>
        <w:t xml:space="preserve"> Uredba)</w:t>
      </w:r>
      <w:r>
        <w:rPr>
          <w:rFonts w:ascii="Times New Roman" w:hAnsi="Times New Roman" w:cs="Times New Roman"/>
          <w:sz w:val="24"/>
          <w:szCs w:val="24"/>
        </w:rPr>
        <w:t xml:space="preserve"> </w:t>
      </w:r>
      <w:r w:rsidRPr="000E3BEF">
        <w:rPr>
          <w:rFonts w:ascii="Times New Roman" w:hAnsi="Times New Roman" w:cs="Times New Roman"/>
          <w:sz w:val="24"/>
          <w:szCs w:val="24"/>
        </w:rPr>
        <w:t xml:space="preserve">potpore će se dodjeljivati prema sljedećim uvjetima sukladno Programu dodjele potpora pri čemu potpore u okviru ovog Poziva moraju imati učinak poticaja sukladno članku 6. Uredbe 651/2014. </w:t>
      </w:r>
    </w:p>
    <w:p w14:paraId="7CCFA59C" w14:textId="1C562C01" w:rsidR="00425675" w:rsidRDefault="00E762DD" w:rsidP="007F20A5">
      <w:pPr>
        <w:spacing w:after="200"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Državne potpore u okviru ovog Poziva </w:t>
      </w:r>
      <w:r w:rsidR="009F151F" w:rsidRPr="006D358B">
        <w:rPr>
          <w:rFonts w:ascii="Times New Roman" w:hAnsi="Times New Roman" w:cs="Times New Roman"/>
          <w:sz w:val="24"/>
          <w:szCs w:val="24"/>
        </w:rPr>
        <w:t>dodjeljuju se na temelju Programa dodjele državnih potpora</w:t>
      </w:r>
      <w:r w:rsidR="00DA747F" w:rsidRPr="006D358B">
        <w:rPr>
          <w:rFonts w:ascii="Times New Roman" w:hAnsi="Times New Roman" w:cs="Times New Roman"/>
          <w:sz w:val="24"/>
          <w:szCs w:val="24"/>
        </w:rPr>
        <w:t xml:space="preserve"> z</w:t>
      </w:r>
      <w:r w:rsidR="006E2A66" w:rsidRPr="006D358B">
        <w:rPr>
          <w:rFonts w:ascii="Times New Roman" w:hAnsi="Times New Roman" w:cs="Times New Roman"/>
          <w:sz w:val="24"/>
          <w:szCs w:val="24"/>
        </w:rPr>
        <w:t>a ulaganja u</w:t>
      </w:r>
      <w:r w:rsidR="009F151F" w:rsidRPr="006D358B">
        <w:rPr>
          <w:rFonts w:ascii="Times New Roman" w:hAnsi="Times New Roman" w:cs="Times New Roman"/>
          <w:sz w:val="24"/>
          <w:szCs w:val="24"/>
        </w:rPr>
        <w:t xml:space="preserve"> sektoru turizma</w:t>
      </w:r>
      <w:r w:rsidR="00F266D1">
        <w:rPr>
          <w:rFonts w:ascii="Times New Roman" w:hAnsi="Times New Roman" w:cs="Times New Roman"/>
          <w:sz w:val="24"/>
          <w:szCs w:val="24"/>
        </w:rPr>
        <w:t xml:space="preserve"> (Dod</w:t>
      </w:r>
      <w:r w:rsidR="00764031">
        <w:rPr>
          <w:rFonts w:ascii="Times New Roman" w:hAnsi="Times New Roman" w:cs="Times New Roman"/>
          <w:sz w:val="24"/>
          <w:szCs w:val="24"/>
        </w:rPr>
        <w:t>atak 1</w:t>
      </w:r>
      <w:r w:rsidR="00F266D1">
        <w:rPr>
          <w:rFonts w:ascii="Times New Roman" w:hAnsi="Times New Roman" w:cs="Times New Roman"/>
          <w:sz w:val="24"/>
          <w:szCs w:val="24"/>
        </w:rPr>
        <w:t>.)</w:t>
      </w:r>
      <w:r w:rsidR="009F151F" w:rsidRPr="006D358B">
        <w:rPr>
          <w:rFonts w:ascii="Times New Roman" w:hAnsi="Times New Roman" w:cs="Times New Roman"/>
          <w:sz w:val="24"/>
          <w:szCs w:val="24"/>
        </w:rPr>
        <w:t xml:space="preserve"> (u daljnjem tekstu: Program dodjele </w:t>
      </w:r>
      <w:r w:rsidR="00C556BA" w:rsidRPr="006D358B">
        <w:rPr>
          <w:rFonts w:ascii="Times New Roman" w:hAnsi="Times New Roman" w:cs="Times New Roman"/>
          <w:sz w:val="24"/>
          <w:szCs w:val="24"/>
        </w:rPr>
        <w:t xml:space="preserve">potpora) i spojive su s unutarnjim tržištem </w:t>
      </w:r>
      <w:r w:rsidR="00BC2E92" w:rsidRPr="006D358B">
        <w:rPr>
          <w:rFonts w:ascii="Times New Roman" w:hAnsi="Times New Roman" w:cs="Times New Roman"/>
          <w:sz w:val="24"/>
          <w:szCs w:val="24"/>
        </w:rPr>
        <w:t xml:space="preserve">u smislu članka 107. stavka 3. točke (c) UFEU te su izuzete od prijave </w:t>
      </w:r>
      <w:r w:rsidR="00D75F97" w:rsidRPr="006D358B">
        <w:rPr>
          <w:rFonts w:ascii="Times New Roman" w:hAnsi="Times New Roman" w:cs="Times New Roman"/>
          <w:sz w:val="24"/>
          <w:szCs w:val="24"/>
        </w:rPr>
        <w:t xml:space="preserve">Europskoj komisiji na ocjenu prema članku 108. stavku 3. UFEU </w:t>
      </w:r>
      <w:r w:rsidR="00A47BCE" w:rsidRPr="006D358B">
        <w:rPr>
          <w:rFonts w:ascii="Times New Roman" w:hAnsi="Times New Roman" w:cs="Times New Roman"/>
          <w:sz w:val="24"/>
          <w:szCs w:val="24"/>
        </w:rPr>
        <w:t>ako</w:t>
      </w:r>
      <w:r w:rsidR="00617413" w:rsidRPr="006D358B">
        <w:rPr>
          <w:rFonts w:ascii="Times New Roman" w:hAnsi="Times New Roman" w:cs="Times New Roman"/>
          <w:sz w:val="24"/>
          <w:szCs w:val="24"/>
        </w:rPr>
        <w:t xml:space="preserve"> ispunjavaju uvjete iz Uredbe </w:t>
      </w:r>
      <w:r w:rsidR="00425675" w:rsidRPr="006D358B">
        <w:rPr>
          <w:rFonts w:ascii="Times New Roman" w:hAnsi="Times New Roman" w:cs="Times New Roman"/>
          <w:sz w:val="24"/>
          <w:szCs w:val="24"/>
        </w:rPr>
        <w:t>Komisije (EU) br. 651/2014 od 17. lipnja 2014. o ocjenjivanju određenih kategorija potpora spojivima s unutarnjim tržištem u primjeni članaka 107. i 108. Ugovora o funkcioniranju Europske unije</w:t>
      </w:r>
      <w:r w:rsidR="00425675" w:rsidRPr="006D358B">
        <w:rPr>
          <w:rFonts w:ascii="Times New Roman" w:hAnsi="Times New Roman" w:cs="Times New Roman"/>
          <w:sz w:val="24"/>
          <w:szCs w:val="24"/>
          <w:vertAlign w:val="superscript"/>
        </w:rPr>
        <w:footnoteReference w:id="28"/>
      </w:r>
      <w:r w:rsidR="00E50C66" w:rsidRPr="006D358B">
        <w:rPr>
          <w:rFonts w:ascii="Times New Roman" w:hAnsi="Times New Roman" w:cs="Times New Roman"/>
          <w:sz w:val="24"/>
          <w:szCs w:val="24"/>
        </w:rPr>
        <w:t xml:space="preserve">, </w:t>
      </w:r>
      <w:r w:rsidR="00425675" w:rsidRPr="006D358B">
        <w:rPr>
          <w:rFonts w:ascii="Times New Roman" w:hAnsi="Times New Roman" w:cs="Times New Roman"/>
          <w:sz w:val="24"/>
          <w:szCs w:val="24"/>
        </w:rPr>
        <w:t>Uredbe Komisije (EU) br. 2017/1084 od 14. lipnja 2017. o izmjeni Uredbe (EU) br. 651/2014 u vezi s potporama za infrastrukture luke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425675" w:rsidRPr="006D358B">
        <w:rPr>
          <w:rStyle w:val="FootnoteReference"/>
          <w:rFonts w:ascii="Times New Roman" w:hAnsi="Times New Roman" w:cs="Times New Roman"/>
          <w:sz w:val="24"/>
          <w:szCs w:val="24"/>
        </w:rPr>
        <w:footnoteReference w:id="29"/>
      </w:r>
      <w:r w:rsidR="00425675" w:rsidRPr="006D358B">
        <w:rPr>
          <w:rFonts w:ascii="Times New Roman" w:hAnsi="Times New Roman" w:cs="Times New Roman"/>
          <w:sz w:val="24"/>
          <w:szCs w:val="24"/>
        </w:rPr>
        <w:t>, Uredbe Komisije (EU) 2020/972 od 2. srpnja 2020. o izmjeni Uredbe (EU) br. 1407/2013 u pogledu njezina produljenja i o izmjeni Uredbe (EU) br. 651/2014 u pogledu njezina produljenja i odgovarajućih prilagodbi</w:t>
      </w:r>
      <w:r w:rsidR="00425675" w:rsidRPr="006D358B">
        <w:rPr>
          <w:rStyle w:val="FootnoteReference"/>
          <w:rFonts w:ascii="Times New Roman" w:hAnsi="Times New Roman" w:cs="Times New Roman"/>
          <w:sz w:val="24"/>
          <w:szCs w:val="24"/>
        </w:rPr>
        <w:footnoteReference w:id="30"/>
      </w:r>
      <w:r w:rsidR="00425675" w:rsidRPr="006D358B">
        <w:rPr>
          <w:rFonts w:ascii="Times New Roman" w:hAnsi="Times New Roman" w:cs="Times New Roman"/>
          <w:sz w:val="24"/>
          <w:szCs w:val="24"/>
        </w:rPr>
        <w:t xml:space="preserve"> i Uredbe (EU) 2021/1237 od 23. srpnja 2021. o izmjeni Uredbe (EU ) br. 651/2014</w:t>
      </w:r>
      <w:r w:rsidR="00425675" w:rsidRPr="006D358B">
        <w:rPr>
          <w:rFonts w:ascii="Times New Roman" w:hAnsi="Times New Roman" w:cs="Times New Roman"/>
        </w:rPr>
        <w:t xml:space="preserve"> </w:t>
      </w:r>
      <w:r w:rsidR="00425675" w:rsidRPr="006D358B">
        <w:rPr>
          <w:rFonts w:ascii="Times New Roman" w:hAnsi="Times New Roman" w:cs="Times New Roman"/>
          <w:sz w:val="24"/>
          <w:szCs w:val="24"/>
        </w:rPr>
        <w:t>o ocjenjivanju određenih kategorija potpora spojivima s unutarnjim tržištem u primjeni članka 107. i 108. Ugovora</w:t>
      </w:r>
      <w:r w:rsidR="00425675" w:rsidRPr="006D358B">
        <w:rPr>
          <w:rStyle w:val="FootnoteReference"/>
          <w:rFonts w:ascii="Times New Roman" w:hAnsi="Times New Roman" w:cs="Times New Roman"/>
          <w:sz w:val="24"/>
          <w:szCs w:val="24"/>
        </w:rPr>
        <w:footnoteReference w:id="31"/>
      </w:r>
      <w:r w:rsidR="00425675" w:rsidRPr="006D358B">
        <w:rPr>
          <w:rFonts w:ascii="Times New Roman" w:hAnsi="Times New Roman" w:cs="Times New Roman"/>
          <w:sz w:val="24"/>
          <w:szCs w:val="24"/>
        </w:rPr>
        <w:t xml:space="preserve"> </w:t>
      </w:r>
      <w:r w:rsidR="00E50C66" w:rsidRPr="006D358B">
        <w:rPr>
          <w:rFonts w:ascii="Times New Roman" w:hAnsi="Times New Roman" w:cs="Times New Roman"/>
          <w:sz w:val="24"/>
          <w:szCs w:val="24"/>
        </w:rPr>
        <w:t>(u daljnjem tekstu: Uredba 651/2014)</w:t>
      </w:r>
      <w:r w:rsidR="008A141E" w:rsidRPr="006D358B">
        <w:rPr>
          <w:rFonts w:ascii="Times New Roman" w:hAnsi="Times New Roman" w:cs="Times New Roman"/>
          <w:sz w:val="24"/>
          <w:szCs w:val="24"/>
        </w:rPr>
        <w:t>.</w:t>
      </w:r>
      <w:r w:rsidR="00190B3F">
        <w:rPr>
          <w:rFonts w:ascii="Times New Roman" w:hAnsi="Times New Roman" w:cs="Times New Roman"/>
          <w:sz w:val="24"/>
          <w:szCs w:val="24"/>
        </w:rPr>
        <w:t xml:space="preserve"> </w:t>
      </w:r>
    </w:p>
    <w:p w14:paraId="451143B6" w14:textId="77777777" w:rsidR="00190B3F" w:rsidRPr="006D358B" w:rsidRDefault="00190B3F" w:rsidP="00190B3F">
      <w:pPr>
        <w:spacing w:line="276" w:lineRule="auto"/>
        <w:jc w:val="both"/>
        <w:rPr>
          <w:rFonts w:ascii="Times New Roman" w:hAnsi="Times New Roman" w:cs="Times New Roman"/>
          <w:sz w:val="24"/>
          <w:szCs w:val="24"/>
        </w:rPr>
      </w:pPr>
      <w:r>
        <w:rPr>
          <w:rFonts w:ascii="Times New Roman" w:hAnsi="Times New Roman" w:cs="Times New Roman"/>
          <w:sz w:val="24"/>
          <w:szCs w:val="24"/>
        </w:rPr>
        <w:t>Državne potpore u okviru ovog Poziva</w:t>
      </w:r>
      <w:r w:rsidRPr="006D358B">
        <w:rPr>
          <w:rFonts w:ascii="Times New Roman" w:hAnsi="Times New Roman" w:cs="Times New Roman"/>
          <w:sz w:val="24"/>
          <w:szCs w:val="24"/>
        </w:rPr>
        <w:t xml:space="preserve"> moraju ispunjavati uvjete spojivosti državne potpore s pravilima koji su za dotičnu kategoriju i vrstu potpore utvrđeni u poglavlju III. Uredbe </w:t>
      </w:r>
      <w:r w:rsidRPr="006D358B">
        <w:rPr>
          <w:rFonts w:ascii="Times New Roman" w:hAnsi="Times New Roman" w:cs="Times New Roman"/>
          <w:sz w:val="24"/>
          <w:szCs w:val="24"/>
        </w:rPr>
        <w:lastRenderedPageBreak/>
        <w:t xml:space="preserve">651/2014. Također, potpore u okviru ovog Poziva moraju ispunjavati opće uvjete spojivosti državne potpore koji su utvrđeni u poglavlju I. Uredbe 651/2014. </w:t>
      </w:r>
    </w:p>
    <w:p w14:paraId="425F88A4" w14:textId="77777777" w:rsidR="00190B3F" w:rsidRPr="006D358B" w:rsidRDefault="00190B3F" w:rsidP="00190B3F">
      <w:pPr>
        <w:spacing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Državne potpore u okviru ovog Poziva moraju imati učinak poticaja. To znači da prijavitelji ne smiju započeti s provedbom aktivnosti/radova na projektu prije prijave projektnog prijedloga sukladno ovom Pozivu (čl. 6. Uredbe 651/2014). Početkom radova/aktivnosti na projektu smatra se </w:t>
      </w:r>
      <w:r w:rsidRPr="006D358B">
        <w:rPr>
          <w:rFonts w:ascii="Times New Roman" w:hAnsi="Times New Roman" w:cs="Times New Roman"/>
          <w:bCs/>
          <w:sz w:val="24"/>
          <w:szCs w:val="24"/>
        </w:rPr>
        <w:t>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 Učinak poticaja ne odnosi se na potpore koje se dodjeljuju za kulturu i očuvanje baštine.</w:t>
      </w:r>
      <w:r w:rsidRPr="006D358B">
        <w:rPr>
          <w:rFonts w:ascii="Times New Roman" w:hAnsi="Times New Roman" w:cs="Times New Roman"/>
          <w:sz w:val="24"/>
          <w:szCs w:val="24"/>
        </w:rPr>
        <w:t xml:space="preserve"> </w:t>
      </w:r>
    </w:p>
    <w:p w14:paraId="6609C827" w14:textId="0B34074F" w:rsidR="00657DD0" w:rsidRPr="006D358B" w:rsidRDefault="0055273E" w:rsidP="007F20A5">
      <w:pPr>
        <w:spacing w:after="200" w:line="276" w:lineRule="auto"/>
        <w:jc w:val="both"/>
        <w:rPr>
          <w:rFonts w:ascii="Times New Roman" w:hAnsi="Times New Roman" w:cs="Times New Roman"/>
          <w:sz w:val="24"/>
          <w:szCs w:val="24"/>
        </w:rPr>
      </w:pPr>
      <w:r w:rsidRPr="006D358B">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potpore u okviru ovog Poziva dodjeljuju </w:t>
      </w:r>
      <w:r w:rsidR="00515C6F" w:rsidRPr="006D358B">
        <w:rPr>
          <w:rFonts w:ascii="Times New Roman" w:hAnsi="Times New Roman" w:cs="Times New Roman"/>
          <w:sz w:val="24"/>
          <w:szCs w:val="24"/>
        </w:rPr>
        <w:t xml:space="preserve">se na temelju </w:t>
      </w:r>
      <w:r w:rsidR="00515C6F" w:rsidRPr="000F55E1">
        <w:rPr>
          <w:rFonts w:ascii="Times New Roman" w:hAnsi="Times New Roman" w:cs="Times New Roman"/>
          <w:sz w:val="24"/>
          <w:szCs w:val="24"/>
        </w:rPr>
        <w:t xml:space="preserve">Programa dodjele </w:t>
      </w:r>
      <w:r w:rsidR="00515C6F" w:rsidRPr="000F55E1">
        <w:rPr>
          <w:rFonts w:ascii="Times New Roman" w:hAnsi="Times New Roman" w:cs="Times New Roman"/>
          <w:i/>
          <w:iCs/>
          <w:sz w:val="24"/>
          <w:szCs w:val="24"/>
        </w:rPr>
        <w:t>de minimis</w:t>
      </w:r>
      <w:r w:rsidR="00515C6F" w:rsidRPr="000F55E1">
        <w:rPr>
          <w:rFonts w:ascii="Times New Roman" w:hAnsi="Times New Roman" w:cs="Times New Roman"/>
          <w:sz w:val="24"/>
          <w:szCs w:val="24"/>
        </w:rPr>
        <w:t xml:space="preserve"> </w:t>
      </w:r>
      <w:r w:rsidR="00540FA2" w:rsidRPr="000F55E1">
        <w:rPr>
          <w:rFonts w:ascii="Times New Roman" w:hAnsi="Times New Roman" w:cs="Times New Roman"/>
          <w:sz w:val="24"/>
          <w:szCs w:val="24"/>
        </w:rPr>
        <w:t>potpora</w:t>
      </w:r>
      <w:r w:rsidR="00315506" w:rsidRPr="000F55E1">
        <w:rPr>
          <w:rFonts w:ascii="Times New Roman" w:hAnsi="Times New Roman" w:cs="Times New Roman"/>
          <w:sz w:val="24"/>
          <w:szCs w:val="24"/>
        </w:rPr>
        <w:t xml:space="preserve"> (potpora male vrijednosti)</w:t>
      </w:r>
      <w:r w:rsidR="00540FA2" w:rsidRPr="000F55E1">
        <w:rPr>
          <w:rFonts w:ascii="Times New Roman" w:hAnsi="Times New Roman" w:cs="Times New Roman"/>
          <w:sz w:val="24"/>
          <w:szCs w:val="24"/>
        </w:rPr>
        <w:t xml:space="preserve"> </w:t>
      </w:r>
      <w:r w:rsidR="00BD0E9C" w:rsidRPr="000F55E1">
        <w:rPr>
          <w:rFonts w:ascii="Times New Roman" w:hAnsi="Times New Roman" w:cs="Times New Roman"/>
          <w:sz w:val="24"/>
          <w:szCs w:val="24"/>
        </w:rPr>
        <w:t xml:space="preserve">u </w:t>
      </w:r>
      <w:r w:rsidR="00540FA2" w:rsidRPr="000F55E1">
        <w:rPr>
          <w:rFonts w:ascii="Times New Roman" w:hAnsi="Times New Roman" w:cs="Times New Roman"/>
          <w:sz w:val="24"/>
          <w:szCs w:val="24"/>
        </w:rPr>
        <w:t>sektor</w:t>
      </w:r>
      <w:r w:rsidR="00BD0E9C" w:rsidRPr="000F55E1">
        <w:rPr>
          <w:rFonts w:ascii="Times New Roman" w:hAnsi="Times New Roman" w:cs="Times New Roman"/>
          <w:sz w:val="24"/>
          <w:szCs w:val="24"/>
        </w:rPr>
        <w:t xml:space="preserve">u </w:t>
      </w:r>
      <w:r w:rsidR="00540FA2" w:rsidRPr="000F55E1">
        <w:rPr>
          <w:rFonts w:ascii="Times New Roman" w:hAnsi="Times New Roman" w:cs="Times New Roman"/>
          <w:sz w:val="24"/>
          <w:szCs w:val="24"/>
        </w:rPr>
        <w:t>turizma</w:t>
      </w:r>
      <w:r w:rsidR="00764031">
        <w:rPr>
          <w:rFonts w:ascii="Times New Roman" w:hAnsi="Times New Roman" w:cs="Times New Roman"/>
          <w:sz w:val="24"/>
          <w:szCs w:val="24"/>
        </w:rPr>
        <w:t xml:space="preserve"> (Dodatak 2</w:t>
      </w:r>
      <w:r w:rsidR="00F266D1" w:rsidRPr="000F55E1">
        <w:rPr>
          <w:rFonts w:ascii="Times New Roman" w:hAnsi="Times New Roman" w:cs="Times New Roman"/>
          <w:sz w:val="24"/>
          <w:szCs w:val="24"/>
        </w:rPr>
        <w:t>.)</w:t>
      </w:r>
      <w:r w:rsidR="00540FA2" w:rsidRPr="000F55E1">
        <w:rPr>
          <w:rFonts w:ascii="Times New Roman" w:hAnsi="Times New Roman" w:cs="Times New Roman"/>
          <w:sz w:val="24"/>
          <w:szCs w:val="24"/>
        </w:rPr>
        <w:t xml:space="preserve"> </w:t>
      </w:r>
      <w:r w:rsidR="00252988" w:rsidRPr="000F55E1">
        <w:rPr>
          <w:rFonts w:ascii="Times New Roman" w:hAnsi="Times New Roman" w:cs="Times New Roman"/>
          <w:sz w:val="24"/>
          <w:szCs w:val="24"/>
        </w:rPr>
        <w:t>(</w:t>
      </w:r>
      <w:r w:rsidR="00636B3A" w:rsidRPr="000F55E1">
        <w:rPr>
          <w:rFonts w:ascii="Times New Roman" w:hAnsi="Times New Roman" w:cs="Times New Roman"/>
          <w:sz w:val="24"/>
          <w:szCs w:val="24"/>
        </w:rPr>
        <w:t>u daljnjem</w:t>
      </w:r>
      <w:r w:rsidR="00194B21" w:rsidRPr="000F55E1">
        <w:rPr>
          <w:rFonts w:ascii="Times New Roman" w:hAnsi="Times New Roman" w:cs="Times New Roman"/>
          <w:sz w:val="24"/>
          <w:szCs w:val="24"/>
        </w:rPr>
        <w:t xml:space="preserve"> </w:t>
      </w:r>
      <w:r w:rsidR="00636B3A" w:rsidRPr="000F55E1">
        <w:rPr>
          <w:rFonts w:ascii="Times New Roman" w:hAnsi="Times New Roman" w:cs="Times New Roman"/>
          <w:sz w:val="24"/>
          <w:szCs w:val="24"/>
        </w:rPr>
        <w:t xml:space="preserve">tekstu: Programa </w:t>
      </w:r>
      <w:r w:rsidR="00636B3A" w:rsidRPr="000F55E1">
        <w:rPr>
          <w:rFonts w:ascii="Times New Roman" w:hAnsi="Times New Roman" w:cs="Times New Roman"/>
          <w:i/>
          <w:iCs/>
          <w:sz w:val="24"/>
          <w:szCs w:val="24"/>
        </w:rPr>
        <w:t>de minimis</w:t>
      </w:r>
      <w:r w:rsidR="00636B3A" w:rsidRPr="000F55E1">
        <w:rPr>
          <w:rFonts w:ascii="Times New Roman" w:hAnsi="Times New Roman" w:cs="Times New Roman"/>
          <w:sz w:val="24"/>
          <w:szCs w:val="24"/>
        </w:rPr>
        <w:t xml:space="preserve"> potpora) </w:t>
      </w:r>
      <w:r w:rsidR="00540FA2" w:rsidRPr="000F55E1">
        <w:rPr>
          <w:rFonts w:ascii="Times New Roman" w:hAnsi="Times New Roman" w:cs="Times New Roman"/>
          <w:sz w:val="24"/>
          <w:szCs w:val="24"/>
        </w:rPr>
        <w:t>u skladu s</w:t>
      </w:r>
      <w:r w:rsidR="0030626E" w:rsidRPr="000F55E1">
        <w:rPr>
          <w:rFonts w:ascii="Times New Roman" w:hAnsi="Times New Roman" w:cs="Times New Roman"/>
          <w:sz w:val="24"/>
          <w:szCs w:val="24"/>
        </w:rPr>
        <w:t xml:space="preserve"> uvjetima propisanim</w:t>
      </w:r>
      <w:r w:rsidR="00636B3A" w:rsidRPr="000F55E1">
        <w:rPr>
          <w:rFonts w:ascii="Times New Roman" w:hAnsi="Times New Roman" w:cs="Times New Roman"/>
          <w:sz w:val="24"/>
          <w:szCs w:val="24"/>
        </w:rPr>
        <w:t>a</w:t>
      </w:r>
      <w:r w:rsidR="0030626E" w:rsidRPr="000F55E1">
        <w:rPr>
          <w:rFonts w:ascii="Times New Roman" w:hAnsi="Times New Roman" w:cs="Times New Roman"/>
          <w:sz w:val="24"/>
          <w:szCs w:val="24"/>
        </w:rPr>
        <w:t xml:space="preserve"> </w:t>
      </w:r>
      <w:r w:rsidR="0030626E" w:rsidRPr="000F55E1">
        <w:rPr>
          <w:rFonts w:ascii="Times New Roman" w:hAnsi="Times New Roman" w:cs="Times New Roman"/>
          <w:i/>
          <w:iCs/>
          <w:sz w:val="24"/>
          <w:szCs w:val="24"/>
        </w:rPr>
        <w:t>de minimis</w:t>
      </w:r>
      <w:r w:rsidR="0030626E" w:rsidRPr="000F55E1">
        <w:rPr>
          <w:rFonts w:ascii="Times New Roman" w:hAnsi="Times New Roman" w:cs="Times New Roman"/>
          <w:sz w:val="24"/>
          <w:szCs w:val="24"/>
        </w:rPr>
        <w:t xml:space="preserve"> Uredbom</w:t>
      </w:r>
      <w:r w:rsidR="0030626E" w:rsidRPr="006D358B">
        <w:rPr>
          <w:rFonts w:ascii="Times New Roman" w:hAnsi="Times New Roman" w:cs="Times New Roman"/>
          <w:sz w:val="24"/>
          <w:szCs w:val="24"/>
        </w:rPr>
        <w:t>.</w:t>
      </w:r>
    </w:p>
    <w:p w14:paraId="20507270" w14:textId="77777777" w:rsidR="00C90307" w:rsidRDefault="00C90307" w:rsidP="00C90307">
      <w:pPr>
        <w:spacing w:line="276" w:lineRule="auto"/>
        <w:jc w:val="both"/>
        <w:rPr>
          <w:rFonts w:ascii="Times New Roman" w:hAnsi="Times New Roman" w:cs="Times New Roman"/>
          <w:sz w:val="24"/>
          <w:szCs w:val="24"/>
        </w:rPr>
      </w:pPr>
    </w:p>
    <w:p w14:paraId="4942E63D" w14:textId="77777777" w:rsidR="00C90307" w:rsidRPr="006218F5" w:rsidRDefault="00C90307" w:rsidP="00C90307">
      <w:pPr>
        <w:spacing w:line="276" w:lineRule="auto"/>
        <w:jc w:val="both"/>
        <w:rPr>
          <w:rFonts w:ascii="Times New Roman" w:eastAsia="Times New Roman" w:hAnsi="Times New Roman" w:cs="Times New Roman"/>
          <w:b/>
          <w:bCs/>
          <w:i/>
          <w:iCs/>
          <w:sz w:val="24"/>
          <w:szCs w:val="24"/>
          <w:u w:val="single"/>
        </w:rPr>
      </w:pPr>
      <w:r w:rsidRPr="006218F5">
        <w:rPr>
          <w:rFonts w:ascii="Times New Roman" w:eastAsia="Times New Roman" w:hAnsi="Times New Roman" w:cs="Times New Roman"/>
          <w:b/>
          <w:bCs/>
          <w:i/>
          <w:iCs/>
          <w:sz w:val="24"/>
          <w:szCs w:val="24"/>
          <w:u w:val="single"/>
        </w:rPr>
        <w:t>Intenziteti i iznosi potpora</w:t>
      </w:r>
    </w:p>
    <w:p w14:paraId="26878ACD"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U okviru ovog Poziva dodjeljivat će se sljedeće vrste potpora:</w:t>
      </w:r>
    </w:p>
    <w:p w14:paraId="38E4AFBE" w14:textId="77777777" w:rsidR="00C90307" w:rsidRPr="00510840" w:rsidRDefault="00C90307" w:rsidP="00C701CA">
      <w:pPr>
        <w:pStyle w:val="ListParagraph"/>
        <w:numPr>
          <w:ilvl w:val="0"/>
          <w:numId w:val="60"/>
        </w:numPr>
        <w:spacing w:line="276" w:lineRule="auto"/>
        <w:jc w:val="both"/>
        <w:rPr>
          <w:rFonts w:ascii="Times New Roman" w:eastAsia="Times New Roman" w:hAnsi="Times New Roman" w:cs="Times New Roman"/>
          <w:sz w:val="24"/>
          <w:szCs w:val="24"/>
        </w:rPr>
      </w:pPr>
      <w:r w:rsidRPr="00510840">
        <w:rPr>
          <w:rFonts w:ascii="Times New Roman" w:eastAsia="Times New Roman" w:hAnsi="Times New Roman" w:cs="Times New Roman"/>
          <w:b/>
          <w:bCs/>
          <w:sz w:val="24"/>
          <w:szCs w:val="24"/>
        </w:rPr>
        <w:t>Regionalne potpore</w:t>
      </w:r>
      <w:r w:rsidRPr="00510840">
        <w:rPr>
          <w:rFonts w:ascii="Times New Roman" w:eastAsia="Times New Roman" w:hAnsi="Times New Roman" w:cs="Times New Roman"/>
          <w:sz w:val="24"/>
          <w:szCs w:val="24"/>
        </w:rPr>
        <w:t xml:space="preserve"> iz članka 14. Uredbe 651/2014 i članka 9. Programa dodjele potpora</w:t>
      </w:r>
    </w:p>
    <w:p w14:paraId="3836DAA0"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Regionalne potpore za ulaganja mogu se dodijeliti za ulaganja u materijalnu i nematerijalnu imovinu u potpomognutim područjima Republike Hrvatske u skladu s važećom kartom regionalnih potpora za Republiku Hrvatsku, odobrenoj u skladu sa člankom 107. stavkom 3. točkama (a) i (c) UFEU na razdoblje od 1. siječnja 2022. do 31. prosinca 2027. , a prema odluci Europske komisije SA.64581 od 23. studenog 2021. potpomognutim područjima koja ispunjavaju uvjete iz članka 107. stavka 3. točke a) UFEU smatraju se Jadranska Hrvatska, Panonska Hrvatska i Sjeverna Hrvatska, dok se potpomognutim područjem koje ispunjava uvjete iz članka 107. stavka 3. točke c) UFEU smatra Grad Zagreb.</w:t>
      </w:r>
    </w:p>
    <w:p w14:paraId="2B6DF45C" w14:textId="77777777" w:rsidR="00096DB0" w:rsidRDefault="00096DB0" w:rsidP="00096DB0">
      <w:pPr>
        <w:jc w:val="both"/>
        <w:rPr>
          <w:rFonts w:ascii="Times New Roman" w:hAnsi="Times New Roman" w:cs="Times New Roman"/>
          <w:sz w:val="24"/>
          <w:szCs w:val="24"/>
        </w:rPr>
      </w:pPr>
      <w:r w:rsidRPr="00096DB0">
        <w:rPr>
          <w:rFonts w:ascii="Times New Roman" w:hAnsi="Times New Roman" w:cs="Times New Roman"/>
          <w:sz w:val="24"/>
          <w:szCs w:val="24"/>
        </w:rPr>
        <w:t>Intenzitet potpore u bruto ekvivalentu bespovratnog sredstva za bespovratne potpore mora biti u skladu s važećom kartom regionalnih potpora za Republiku Hrvatsku (u skladu s člankom 107. stavkom 3. točka (a) Ugovora, odnosno stavkom 3. točka (c), na razdoblje od 1. siječnja 2022. do 31. prosinca 2027. za regionalne potpore dodijeljene nakon 31. prosinca 2021.) te iznosi, ovisno o BDP-u po stanovniku NUTS II regije:</w:t>
      </w:r>
    </w:p>
    <w:p w14:paraId="344424CC" w14:textId="77777777" w:rsidR="00995222" w:rsidRPr="00096DB0" w:rsidRDefault="00995222" w:rsidP="00096DB0">
      <w:pPr>
        <w:jc w:val="both"/>
        <w:rPr>
          <w:rFonts w:ascii="Times New Roman" w:hAnsi="Times New Roman" w:cs="Times New Roman"/>
          <w:sz w:val="24"/>
          <w:szCs w:val="24"/>
        </w:rPr>
      </w:pPr>
    </w:p>
    <w:tbl>
      <w:tblPr>
        <w:tblStyle w:val="TableGrid"/>
        <w:tblW w:w="8707" w:type="dxa"/>
        <w:tblInd w:w="360" w:type="dxa"/>
        <w:tblLook w:val="04A0" w:firstRow="1" w:lastRow="0" w:firstColumn="1" w:lastColumn="0" w:noHBand="0" w:noVBand="1"/>
      </w:tblPr>
      <w:tblGrid>
        <w:gridCol w:w="3037"/>
        <w:gridCol w:w="1843"/>
        <w:gridCol w:w="1843"/>
        <w:gridCol w:w="1984"/>
      </w:tblGrid>
      <w:tr w:rsidR="00096DB0" w:rsidRPr="006D358B" w14:paraId="2647DAA3" w14:textId="77777777" w:rsidTr="00AC7E15">
        <w:trPr>
          <w:trHeight w:val="300"/>
        </w:trPr>
        <w:tc>
          <w:tcPr>
            <w:tcW w:w="3037" w:type="dxa"/>
            <w:vMerge w:val="restart"/>
            <w:shd w:val="clear" w:color="auto" w:fill="D9D9D9" w:themeFill="background1" w:themeFillShade="D9"/>
            <w:vAlign w:val="center"/>
          </w:tcPr>
          <w:p w14:paraId="35446281" w14:textId="77777777" w:rsidR="00096DB0" w:rsidRPr="006D358B" w:rsidRDefault="00096DB0" w:rsidP="00AC7E15">
            <w:pPr>
              <w:pStyle w:val="ListParagraph"/>
              <w:ind w:left="0"/>
              <w:jc w:val="center"/>
              <w:rPr>
                <w:rFonts w:ascii="Times New Roman" w:hAnsi="Times New Roman" w:cs="Times New Roman"/>
                <w:b/>
                <w:sz w:val="24"/>
              </w:rPr>
            </w:pPr>
            <w:r w:rsidRPr="006D358B">
              <w:rPr>
                <w:rFonts w:ascii="Times New Roman" w:hAnsi="Times New Roman" w:cs="Times New Roman"/>
                <w:b/>
                <w:sz w:val="24"/>
              </w:rPr>
              <w:t>Regionalne potpore za ulaganje (članak 13. i 14. Uredbe 651/2014)</w:t>
            </w:r>
          </w:p>
        </w:tc>
        <w:tc>
          <w:tcPr>
            <w:tcW w:w="5670" w:type="dxa"/>
            <w:gridSpan w:val="3"/>
            <w:shd w:val="clear" w:color="auto" w:fill="D9D9D9" w:themeFill="background1" w:themeFillShade="D9"/>
          </w:tcPr>
          <w:p w14:paraId="1B83B1C7" w14:textId="77777777" w:rsidR="00096DB0" w:rsidRPr="006D358B" w:rsidRDefault="00096DB0" w:rsidP="00AC7E15">
            <w:pPr>
              <w:pStyle w:val="ListParagraph"/>
              <w:ind w:left="0"/>
              <w:jc w:val="center"/>
              <w:rPr>
                <w:rFonts w:ascii="Times New Roman" w:hAnsi="Times New Roman" w:cs="Times New Roman"/>
                <w:b/>
                <w:sz w:val="24"/>
              </w:rPr>
            </w:pPr>
            <w:r w:rsidRPr="006D358B">
              <w:rPr>
                <w:rFonts w:ascii="Times New Roman" w:hAnsi="Times New Roman" w:cs="Times New Roman"/>
                <w:b/>
                <w:sz w:val="24"/>
              </w:rPr>
              <w:t>Maksimalan intenzitet potpore prema veličini poduzeća u %</w:t>
            </w:r>
          </w:p>
        </w:tc>
      </w:tr>
      <w:tr w:rsidR="00096DB0" w:rsidRPr="006D358B" w14:paraId="057A3291" w14:textId="77777777" w:rsidTr="00AC7E15">
        <w:trPr>
          <w:trHeight w:val="528"/>
        </w:trPr>
        <w:tc>
          <w:tcPr>
            <w:tcW w:w="3037" w:type="dxa"/>
            <w:vMerge/>
            <w:shd w:val="clear" w:color="auto" w:fill="D9D9D9" w:themeFill="background1" w:themeFillShade="D9"/>
          </w:tcPr>
          <w:p w14:paraId="2D9B73A9" w14:textId="77777777" w:rsidR="00096DB0" w:rsidRPr="006D358B" w:rsidRDefault="00096DB0" w:rsidP="00AC7E15">
            <w:pPr>
              <w:pStyle w:val="ListParagraph"/>
              <w:ind w:left="0"/>
              <w:jc w:val="both"/>
              <w:rPr>
                <w:rFonts w:ascii="Times New Roman" w:hAnsi="Times New Roman" w:cs="Times New Roman"/>
                <w:b/>
                <w:sz w:val="24"/>
              </w:rPr>
            </w:pPr>
          </w:p>
        </w:tc>
        <w:tc>
          <w:tcPr>
            <w:tcW w:w="1843" w:type="dxa"/>
            <w:shd w:val="clear" w:color="auto" w:fill="D9D9D9" w:themeFill="background1" w:themeFillShade="D9"/>
            <w:vAlign w:val="center"/>
          </w:tcPr>
          <w:p w14:paraId="3FB0E912" w14:textId="77777777" w:rsidR="00096DB0" w:rsidRPr="006D358B" w:rsidRDefault="00096DB0" w:rsidP="00AC7E15">
            <w:pPr>
              <w:pStyle w:val="ListParagraph"/>
              <w:ind w:left="0"/>
              <w:jc w:val="center"/>
              <w:rPr>
                <w:rFonts w:ascii="Times New Roman" w:hAnsi="Times New Roman" w:cs="Times New Roman"/>
                <w:b/>
                <w:sz w:val="24"/>
              </w:rPr>
            </w:pPr>
            <w:r w:rsidRPr="006D358B">
              <w:rPr>
                <w:rFonts w:ascii="Times New Roman" w:hAnsi="Times New Roman" w:cs="Times New Roman"/>
                <w:b/>
                <w:sz w:val="24"/>
              </w:rPr>
              <w:t>Mikro i mala</w:t>
            </w:r>
          </w:p>
        </w:tc>
        <w:tc>
          <w:tcPr>
            <w:tcW w:w="1843" w:type="dxa"/>
            <w:shd w:val="clear" w:color="auto" w:fill="D9D9D9" w:themeFill="background1" w:themeFillShade="D9"/>
            <w:vAlign w:val="center"/>
          </w:tcPr>
          <w:p w14:paraId="00EA26BE" w14:textId="77777777" w:rsidR="00096DB0" w:rsidRPr="006D358B" w:rsidRDefault="00096DB0" w:rsidP="00AC7E15">
            <w:pPr>
              <w:pStyle w:val="ListParagraph"/>
              <w:ind w:left="0"/>
              <w:jc w:val="center"/>
              <w:rPr>
                <w:rFonts w:ascii="Times New Roman" w:hAnsi="Times New Roman" w:cs="Times New Roman"/>
                <w:b/>
                <w:sz w:val="24"/>
              </w:rPr>
            </w:pPr>
            <w:r w:rsidRPr="006D358B">
              <w:rPr>
                <w:rFonts w:ascii="Times New Roman" w:hAnsi="Times New Roman" w:cs="Times New Roman"/>
                <w:b/>
                <w:sz w:val="24"/>
              </w:rPr>
              <w:t>Srednja</w:t>
            </w:r>
          </w:p>
        </w:tc>
        <w:tc>
          <w:tcPr>
            <w:tcW w:w="1984" w:type="dxa"/>
            <w:shd w:val="clear" w:color="auto" w:fill="D9D9D9" w:themeFill="background1" w:themeFillShade="D9"/>
            <w:vAlign w:val="center"/>
          </w:tcPr>
          <w:p w14:paraId="31DCFA47" w14:textId="77777777" w:rsidR="00096DB0" w:rsidRPr="006D358B" w:rsidRDefault="00096DB0" w:rsidP="00AC7E15">
            <w:pPr>
              <w:pStyle w:val="ListParagraph"/>
              <w:ind w:left="0"/>
              <w:jc w:val="center"/>
              <w:rPr>
                <w:rFonts w:ascii="Times New Roman" w:hAnsi="Times New Roman" w:cs="Times New Roman"/>
                <w:b/>
                <w:sz w:val="24"/>
              </w:rPr>
            </w:pPr>
            <w:r w:rsidRPr="006D358B">
              <w:rPr>
                <w:rFonts w:ascii="Times New Roman" w:hAnsi="Times New Roman" w:cs="Times New Roman"/>
                <w:b/>
                <w:sz w:val="24"/>
              </w:rPr>
              <w:t>Velika</w:t>
            </w:r>
          </w:p>
        </w:tc>
      </w:tr>
      <w:tr w:rsidR="00096DB0" w:rsidRPr="006D358B" w14:paraId="2C267961" w14:textId="77777777" w:rsidTr="00AC7E15">
        <w:tc>
          <w:tcPr>
            <w:tcW w:w="3037" w:type="dxa"/>
          </w:tcPr>
          <w:p w14:paraId="3BF28934" w14:textId="77777777" w:rsidR="00096DB0" w:rsidRPr="006D358B" w:rsidRDefault="00096DB0" w:rsidP="00AC7E15">
            <w:pPr>
              <w:pStyle w:val="ListParagraph"/>
              <w:ind w:left="0"/>
              <w:jc w:val="both"/>
              <w:rPr>
                <w:rFonts w:ascii="Times New Roman" w:hAnsi="Times New Roman" w:cs="Times New Roman"/>
                <w:sz w:val="24"/>
              </w:rPr>
            </w:pPr>
            <w:r w:rsidRPr="006D358B">
              <w:rPr>
                <w:rFonts w:ascii="Times New Roman" w:hAnsi="Times New Roman" w:cs="Times New Roman"/>
                <w:sz w:val="24"/>
              </w:rPr>
              <w:t>HR 02 Panonska Hrvatska</w:t>
            </w:r>
          </w:p>
          <w:p w14:paraId="62866BA3" w14:textId="77777777" w:rsidR="00096DB0" w:rsidRPr="006D358B" w:rsidRDefault="00096DB0" w:rsidP="00AC7E15">
            <w:pPr>
              <w:pStyle w:val="ListParagraph"/>
              <w:ind w:left="0"/>
              <w:jc w:val="both"/>
              <w:rPr>
                <w:rFonts w:ascii="Times New Roman" w:hAnsi="Times New Roman" w:cs="Times New Roman"/>
                <w:sz w:val="24"/>
              </w:rPr>
            </w:pPr>
            <w:r w:rsidRPr="006D358B">
              <w:rPr>
                <w:rFonts w:ascii="Times New Roman" w:hAnsi="Times New Roman" w:cs="Times New Roman"/>
                <w:sz w:val="24"/>
              </w:rPr>
              <w:t>HR 06 Sjeverna Hrvatska</w:t>
            </w:r>
          </w:p>
        </w:tc>
        <w:tc>
          <w:tcPr>
            <w:tcW w:w="1843" w:type="dxa"/>
            <w:vAlign w:val="center"/>
          </w:tcPr>
          <w:p w14:paraId="59DC4958"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70</w:t>
            </w:r>
          </w:p>
        </w:tc>
        <w:tc>
          <w:tcPr>
            <w:tcW w:w="1843" w:type="dxa"/>
            <w:vAlign w:val="center"/>
          </w:tcPr>
          <w:p w14:paraId="72F69BD8"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60</w:t>
            </w:r>
          </w:p>
        </w:tc>
        <w:tc>
          <w:tcPr>
            <w:tcW w:w="1984" w:type="dxa"/>
            <w:vAlign w:val="center"/>
          </w:tcPr>
          <w:p w14:paraId="79C5965D"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50</w:t>
            </w:r>
          </w:p>
        </w:tc>
      </w:tr>
      <w:tr w:rsidR="00096DB0" w:rsidRPr="006D358B" w14:paraId="7804255F" w14:textId="77777777" w:rsidTr="00AC7E15">
        <w:tc>
          <w:tcPr>
            <w:tcW w:w="3037" w:type="dxa"/>
          </w:tcPr>
          <w:p w14:paraId="5B0B4100" w14:textId="77777777" w:rsidR="00096DB0" w:rsidRPr="006D358B" w:rsidRDefault="00096DB0" w:rsidP="00AC7E15">
            <w:pPr>
              <w:pStyle w:val="ListParagraph"/>
              <w:ind w:left="0"/>
              <w:jc w:val="both"/>
              <w:rPr>
                <w:rFonts w:ascii="Times New Roman" w:hAnsi="Times New Roman" w:cs="Times New Roman"/>
                <w:sz w:val="24"/>
              </w:rPr>
            </w:pPr>
            <w:r w:rsidRPr="006D358B">
              <w:rPr>
                <w:rFonts w:ascii="Times New Roman" w:hAnsi="Times New Roman" w:cs="Times New Roman"/>
                <w:sz w:val="24"/>
              </w:rPr>
              <w:t>HR 03 Jadranska Hrvatska</w:t>
            </w:r>
          </w:p>
        </w:tc>
        <w:tc>
          <w:tcPr>
            <w:tcW w:w="1843" w:type="dxa"/>
            <w:vAlign w:val="center"/>
          </w:tcPr>
          <w:p w14:paraId="59C970C5"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60</w:t>
            </w:r>
          </w:p>
        </w:tc>
        <w:tc>
          <w:tcPr>
            <w:tcW w:w="1843" w:type="dxa"/>
            <w:vAlign w:val="center"/>
          </w:tcPr>
          <w:p w14:paraId="1FF81241"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50</w:t>
            </w:r>
          </w:p>
        </w:tc>
        <w:tc>
          <w:tcPr>
            <w:tcW w:w="1984" w:type="dxa"/>
            <w:vAlign w:val="center"/>
          </w:tcPr>
          <w:p w14:paraId="0AE1158B"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40</w:t>
            </w:r>
          </w:p>
        </w:tc>
      </w:tr>
      <w:tr w:rsidR="00096DB0" w:rsidRPr="006D358B" w14:paraId="0CF6D46D" w14:textId="77777777" w:rsidTr="00AC7E15">
        <w:tc>
          <w:tcPr>
            <w:tcW w:w="3037" w:type="dxa"/>
          </w:tcPr>
          <w:p w14:paraId="521AB056" w14:textId="77777777" w:rsidR="00096DB0" w:rsidRPr="006D358B" w:rsidRDefault="00096DB0" w:rsidP="00AC7E15">
            <w:pPr>
              <w:pStyle w:val="ListParagraph"/>
              <w:ind w:left="0"/>
              <w:jc w:val="both"/>
              <w:rPr>
                <w:rFonts w:ascii="Times New Roman" w:hAnsi="Times New Roman" w:cs="Times New Roman"/>
                <w:sz w:val="24"/>
              </w:rPr>
            </w:pPr>
            <w:r w:rsidRPr="006D358B">
              <w:rPr>
                <w:rFonts w:ascii="Times New Roman" w:hAnsi="Times New Roman" w:cs="Times New Roman"/>
                <w:sz w:val="24"/>
              </w:rPr>
              <w:t>HR 05 Grad Zagreb</w:t>
            </w:r>
          </w:p>
        </w:tc>
        <w:tc>
          <w:tcPr>
            <w:tcW w:w="1843" w:type="dxa"/>
            <w:vAlign w:val="center"/>
          </w:tcPr>
          <w:p w14:paraId="64EBB2C6"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55</w:t>
            </w:r>
          </w:p>
        </w:tc>
        <w:tc>
          <w:tcPr>
            <w:tcW w:w="1843" w:type="dxa"/>
            <w:vAlign w:val="center"/>
          </w:tcPr>
          <w:p w14:paraId="41364679"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45</w:t>
            </w:r>
          </w:p>
        </w:tc>
        <w:tc>
          <w:tcPr>
            <w:tcW w:w="1984" w:type="dxa"/>
            <w:vAlign w:val="center"/>
          </w:tcPr>
          <w:p w14:paraId="5A3A630D" w14:textId="77777777" w:rsidR="00096DB0" w:rsidRPr="006D358B" w:rsidRDefault="00096DB0" w:rsidP="00AC7E15">
            <w:pPr>
              <w:pStyle w:val="ListParagraph"/>
              <w:ind w:left="0"/>
              <w:jc w:val="center"/>
              <w:rPr>
                <w:rFonts w:ascii="Times New Roman" w:hAnsi="Times New Roman" w:cs="Times New Roman"/>
                <w:sz w:val="24"/>
              </w:rPr>
            </w:pPr>
            <w:r w:rsidRPr="006D358B">
              <w:rPr>
                <w:rFonts w:ascii="Times New Roman" w:hAnsi="Times New Roman" w:cs="Times New Roman"/>
                <w:sz w:val="24"/>
              </w:rPr>
              <w:t>35</w:t>
            </w:r>
          </w:p>
        </w:tc>
      </w:tr>
    </w:tbl>
    <w:p w14:paraId="743FFFE2" w14:textId="77777777" w:rsidR="00096DB0" w:rsidRPr="00096DB0" w:rsidRDefault="00096DB0" w:rsidP="00096DB0">
      <w:pPr>
        <w:jc w:val="both"/>
        <w:rPr>
          <w:rFonts w:ascii="Times New Roman" w:hAnsi="Times New Roman" w:cs="Times New Roman"/>
          <w:b/>
          <w:sz w:val="10"/>
          <w:szCs w:val="10"/>
        </w:rPr>
      </w:pPr>
    </w:p>
    <w:p w14:paraId="56487A56" w14:textId="77777777" w:rsidR="00096DB0" w:rsidRPr="00096DB0" w:rsidRDefault="00096DB0" w:rsidP="00096D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rPr>
      </w:pPr>
      <w:r w:rsidRPr="00096DB0">
        <w:rPr>
          <w:rFonts w:ascii="Times New Roman" w:hAnsi="Times New Roman" w:cs="Times New Roman"/>
          <w:b/>
          <w:sz w:val="24"/>
        </w:rPr>
        <w:lastRenderedPageBreak/>
        <w:t>Intenzitet regionalne potpore za ulaganje, računa se prema mjestu ulaganja, a ne prema sjedištu prijavitelja.</w:t>
      </w:r>
    </w:p>
    <w:p w14:paraId="358A0B30" w14:textId="77777777" w:rsidR="00975A0D" w:rsidRPr="006D358B" w:rsidRDefault="00975A0D" w:rsidP="00C701CA">
      <w:pPr>
        <w:pStyle w:val="ListParagraph"/>
        <w:numPr>
          <w:ilvl w:val="0"/>
          <w:numId w:val="60"/>
        </w:numPr>
        <w:jc w:val="both"/>
        <w:rPr>
          <w:rFonts w:ascii="Times New Roman" w:hAnsi="Times New Roman" w:cs="Times New Roman"/>
          <w:b/>
          <w:sz w:val="24"/>
        </w:rPr>
      </w:pPr>
      <w:r w:rsidRPr="006D358B">
        <w:rPr>
          <w:rFonts w:ascii="Times New Roman" w:hAnsi="Times New Roman" w:cs="Times New Roman"/>
          <w:b/>
          <w:sz w:val="24"/>
        </w:rPr>
        <w:t xml:space="preserve">Potpore za ulaganje za mjere energetske učinkovitosti (čl. 38.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0BDBF107" w14:textId="77777777" w:rsidR="00975A0D" w:rsidRPr="00975A0D" w:rsidRDefault="00975A0D" w:rsidP="00975A0D">
      <w:pPr>
        <w:jc w:val="both"/>
        <w:rPr>
          <w:rFonts w:ascii="Times New Roman" w:hAnsi="Times New Roman" w:cs="Times New Roman"/>
          <w:sz w:val="24"/>
          <w:szCs w:val="24"/>
        </w:rPr>
      </w:pPr>
      <w:r w:rsidRPr="00975A0D">
        <w:rPr>
          <w:rFonts w:ascii="Times New Roman" w:hAnsi="Times New Roman" w:cs="Times New Roman"/>
          <w:sz w:val="24"/>
          <w:szCs w:val="24"/>
        </w:rPr>
        <w:t>Potpore za ulaganje za mjere energetske učinkovitosti iz članka 38. Uredbe 651/2014 i članka 18. Programa dodjele državnih potpora mogu se dodjeljivati pod uvjetom da su izravno vezane uz projekt za koji se dodjeljuje regionalna potpora iz članka 9. Programa dodjele državnih potpora.</w:t>
      </w:r>
    </w:p>
    <w:p w14:paraId="0FBA630D" w14:textId="77777777" w:rsidR="00975A0D" w:rsidRPr="00975A0D" w:rsidRDefault="00975A0D" w:rsidP="00975A0D">
      <w:pPr>
        <w:jc w:val="both"/>
        <w:rPr>
          <w:rFonts w:ascii="Times New Roman" w:hAnsi="Times New Roman" w:cs="Times New Roman"/>
          <w:sz w:val="24"/>
          <w:szCs w:val="24"/>
        </w:rPr>
      </w:pPr>
      <w:r w:rsidRPr="00975A0D">
        <w:rPr>
          <w:rFonts w:ascii="Times New Roman" w:hAnsi="Times New Roman" w:cs="Times New Roman"/>
          <w:sz w:val="24"/>
          <w:szCs w:val="24"/>
        </w:rPr>
        <w:t>Intenzitet potpore ne smije premašiti 50% za male poduzetnike, 40% za srednje poduzetnike i 30% prihvatljivih troškova za velike poduzetnike. Navedeni intenziteti mogu se povećati za još 15 postotnih bodova ako se radi o potpomognutim područjima iz članka 107. stavka 3. točke (a) UFEU koje obuhvaćaju tri NUTS 2 regije u Republici Hrvatskoj: Panonska Hrvatska (Bjelovarsko-bilogorska županija, Virovitičko-podravska županija, Požeško-slavonska županija, Brodsko-posavska županija, Osječko-baranjska županija, Vukovarsko-srijemska županija, Karlovačka županija, Sisačko-moslavačka županija), Jadranska Hrvatska (Primorsko-goranska županija, Ličko-senjska županija, Zadarska županija, Šibensko-kninska županija, Splitsko-dalmatinska županija, Istarska županija, Dubrovačko-neretvanska županija), Sjeverna Hrvatska (Međimurska županija, Varaždinska županija, Koprivničko-križevačka županija, Krapinsko-zagorska županija i Zagrebačka županija), a za 5 postotnih bodova ako se radi o potpomognutim područjima iz članka 107. stavka 3. točke (c) UFEU koja se odnosi na HR NUTS 2 regiju Grad Zagreb.</w:t>
      </w:r>
    </w:p>
    <w:p w14:paraId="7C76A477" w14:textId="77777777" w:rsidR="00C90307" w:rsidRPr="00510840" w:rsidRDefault="00C90307" w:rsidP="00C701CA">
      <w:pPr>
        <w:pStyle w:val="ListParagraph"/>
        <w:numPr>
          <w:ilvl w:val="0"/>
          <w:numId w:val="60"/>
        </w:numPr>
        <w:tabs>
          <w:tab w:val="left" w:pos="360"/>
        </w:tabs>
        <w:spacing w:line="276" w:lineRule="auto"/>
        <w:jc w:val="both"/>
        <w:rPr>
          <w:rFonts w:ascii="Times New Roman" w:eastAsia="Times New Roman" w:hAnsi="Times New Roman" w:cs="Times New Roman"/>
          <w:sz w:val="24"/>
          <w:szCs w:val="24"/>
        </w:rPr>
      </w:pPr>
      <w:r w:rsidRPr="00510840">
        <w:rPr>
          <w:rFonts w:ascii="Times New Roman" w:eastAsia="Times New Roman" w:hAnsi="Times New Roman" w:cs="Times New Roman"/>
          <w:b/>
          <w:bCs/>
          <w:sz w:val="24"/>
          <w:szCs w:val="24"/>
        </w:rPr>
        <w:t>Potpore za promicanje energije iz obnovljivih izvora</w:t>
      </w:r>
      <w:r w:rsidRPr="00510840">
        <w:rPr>
          <w:rFonts w:ascii="Times New Roman" w:eastAsia="Times New Roman" w:hAnsi="Times New Roman" w:cs="Times New Roman"/>
          <w:sz w:val="24"/>
          <w:szCs w:val="24"/>
        </w:rPr>
        <w:t xml:space="preserve"> iz članka 41. Uredbe 651/2014 i članka 18. Programa dodjele potpora</w:t>
      </w:r>
    </w:p>
    <w:p w14:paraId="6E9052A7" w14:textId="77777777" w:rsidR="00C90307" w:rsidRPr="006218F5" w:rsidRDefault="00C90307" w:rsidP="00C90307">
      <w:pPr>
        <w:tabs>
          <w:tab w:val="left" w:pos="360"/>
        </w:tabs>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 xml:space="preserve">Potpore za ulaganje u postrojenja za proizvodnju energije iz obnovljivih izvora energije će se dodijeliti  isključivo novim postrojenjima i ne mogu se dodijeliti i isplatiti nakon početka rada postrojenja. Potpore su neovisne od rezultata. Uz ispunjenje svih uvjeta iz članka 18. Programa dodjele potpore, intenzitet potpore ne smije premašiti: </w:t>
      </w:r>
    </w:p>
    <w:p w14:paraId="31BFC063" w14:textId="77777777" w:rsidR="00510840" w:rsidRDefault="00C90307" w:rsidP="00C701CA">
      <w:pPr>
        <w:pStyle w:val="ListParagraph"/>
        <w:numPr>
          <w:ilvl w:val="0"/>
          <w:numId w:val="59"/>
        </w:numPr>
        <w:spacing w:after="200" w:line="257" w:lineRule="auto"/>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 xml:space="preserve">45% prihvatljivih troškova za velike poduzetnike; 55% za srednje poduzetnike i 65% za male poduzetnike ako se prihvatljivi troškovi odnose na ulaganja u proizvodnju energije iz obnovljivih izvora u ukupnom trošku ulaganja mogu utvrditi kao zasebno ulaganje, npr. kao lako prepoznatljiva „dodatna komponenta“ za prethodno postojeći objekt ili na ulaganja u proizvodnju energije iz obnovljivih izvora mogu utvrditi u odnosu na slično ulaganje koje je manje prihvatljivo za okoliš, a koje bi se vjerodostojno moglo provesti bez potpore, pri čemu razlika između troškova ulaganja odgovara troškovima povezanim s obnovljivom energijom i predstavlja prihvatljive troškove; </w:t>
      </w:r>
    </w:p>
    <w:p w14:paraId="24446936" w14:textId="77777777" w:rsidR="00C90307" w:rsidRPr="00510840" w:rsidRDefault="00C90307" w:rsidP="00C701CA">
      <w:pPr>
        <w:pStyle w:val="ListParagraph"/>
        <w:numPr>
          <w:ilvl w:val="0"/>
          <w:numId w:val="59"/>
        </w:numPr>
        <w:spacing w:after="200" w:line="257" w:lineRule="auto"/>
        <w:rPr>
          <w:rFonts w:ascii="Times New Roman" w:eastAsia="Times New Roman" w:hAnsi="Times New Roman" w:cs="Times New Roman"/>
          <w:sz w:val="24"/>
          <w:szCs w:val="24"/>
        </w:rPr>
      </w:pPr>
      <w:r w:rsidRPr="00510840">
        <w:rPr>
          <w:rFonts w:ascii="Times New Roman" w:eastAsia="Times New Roman" w:hAnsi="Times New Roman" w:cs="Times New Roman"/>
          <w:sz w:val="24"/>
          <w:szCs w:val="24"/>
        </w:rPr>
        <w:t>30% prihvatljivih troškova za velike poduzetnike, 40% za srednje poduzetnike i 50% za male poduzetnike ako se prihvatljivi troškovi odnose na ulaganja za određena mala postrojenja za koja nije moguće odrediti ulaganje koje je manje prihvatljivo za okoliš jer postrojenja ograničene veličine ne postoje, prihvatljivi troškovi su ukupni troškovi ulaganja za postizanje više razine zaštite okoliša.</w:t>
      </w:r>
    </w:p>
    <w:p w14:paraId="6F850EE3"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Navedeni intenziteti potpore se mogu povećati za još 15 postotnih bodova ako se radi o potpomognutim područjima iz članka 107. stavka 3. točke (a) UFEU koje obuhvaćaju NUTS 2 regije: HR 02 Panonska Hrvatska odnosno Bjelovarsko-bilogorsku županiju, Virovitičko-</w:t>
      </w:r>
      <w:r w:rsidRPr="006218F5">
        <w:rPr>
          <w:rFonts w:ascii="Times New Roman" w:eastAsia="Times New Roman" w:hAnsi="Times New Roman" w:cs="Times New Roman"/>
          <w:sz w:val="24"/>
          <w:szCs w:val="24"/>
        </w:rPr>
        <w:lastRenderedPageBreak/>
        <w:t>podravska županiju, Požeško-slavonsku županiju, Brodsko-posavsku županiju, Osječko-baranjsku županiju, Vukovarsko-srijemsku županiju, Karlovačku županiju, Sisačko-moslavačku županiju; HR 03 Jadransku Hrvatsku koja obuhvaća Primorsko-goransku županiju, Ličko-senjsku županiju, Zadarsku županiju, Šibensko-kninsku županiju, Splitsko-dalmatinsku županiju, Istarsku županiju, Dubrovačko-neretvansku županiju); HR 06 Sjevernu Hrvatsku koja uključuje Međimursku županiju, Varaždinsku županiju, Koprivničko-križevačku županiju, Krapinsko-zagorsku županiju i Zagrebačku županiju, a za 5 postotnih bodova ako se radi o potpomognutom području iz članka 107. stavka 3. točke (c) UFEU odnosno regiju HR 05 Grad Zagreb.</w:t>
      </w:r>
    </w:p>
    <w:p w14:paraId="5E99053C" w14:textId="77777777" w:rsidR="00C90307" w:rsidRPr="00510840" w:rsidRDefault="00C90307" w:rsidP="00C701CA">
      <w:pPr>
        <w:pStyle w:val="ListParagraph"/>
        <w:numPr>
          <w:ilvl w:val="0"/>
          <w:numId w:val="60"/>
        </w:numPr>
        <w:tabs>
          <w:tab w:val="left" w:pos="360"/>
          <w:tab w:val="left" w:pos="426"/>
          <w:tab w:val="center" w:pos="4320"/>
          <w:tab w:val="left" w:pos="4535"/>
          <w:tab w:val="right" w:pos="8640"/>
          <w:tab w:val="center" w:pos="4535"/>
          <w:tab w:val="right" w:pos="9071"/>
        </w:tabs>
        <w:spacing w:line="276" w:lineRule="auto"/>
        <w:jc w:val="both"/>
        <w:rPr>
          <w:rFonts w:ascii="Times New Roman" w:eastAsia="Times New Roman" w:hAnsi="Times New Roman" w:cs="Times New Roman"/>
          <w:sz w:val="24"/>
          <w:szCs w:val="24"/>
        </w:rPr>
      </w:pPr>
      <w:r w:rsidRPr="00510840">
        <w:rPr>
          <w:rFonts w:ascii="Times New Roman" w:eastAsia="Times New Roman" w:hAnsi="Times New Roman" w:cs="Times New Roman"/>
          <w:b/>
          <w:bCs/>
          <w:sz w:val="24"/>
          <w:szCs w:val="24"/>
        </w:rPr>
        <w:t>Potpore za ulaganje u kulturu i očuvanje baštine</w:t>
      </w:r>
      <w:r w:rsidRPr="00510840">
        <w:rPr>
          <w:rFonts w:ascii="Times New Roman" w:eastAsia="Times New Roman" w:hAnsi="Times New Roman" w:cs="Times New Roman"/>
          <w:sz w:val="24"/>
          <w:szCs w:val="24"/>
        </w:rPr>
        <w:t xml:space="preserve"> iz članka 53. Uredbe br. 651/2014 i članka 19. Programa dodjele potpora.</w:t>
      </w:r>
    </w:p>
    <w:p w14:paraId="2EA84F47" w14:textId="6B8ACC3F" w:rsidR="00FB6E49" w:rsidRDefault="00C90307" w:rsidP="009A2878">
      <w:pPr>
        <w:tabs>
          <w:tab w:val="left" w:pos="360"/>
        </w:tabs>
        <w:spacing w:line="276" w:lineRule="auto"/>
        <w:jc w:val="both"/>
        <w:rPr>
          <w:rFonts w:ascii="Times New Roman" w:eastAsia="Times New Roman" w:hAnsi="Times New Roman" w:cs="Times New Roman"/>
          <w:sz w:val="24"/>
          <w:szCs w:val="24"/>
        </w:rPr>
      </w:pPr>
      <w:r w:rsidRPr="1F1CECF5">
        <w:rPr>
          <w:rFonts w:ascii="Times New Roman" w:eastAsia="Times New Roman" w:hAnsi="Times New Roman" w:cs="Times New Roman"/>
          <w:sz w:val="24"/>
          <w:szCs w:val="24"/>
        </w:rPr>
        <w:t xml:space="preserve">Potpore za ulaganje u kulturu i očuvanje baštine uključuju potpore za građenje kulturne infrastrukture. </w:t>
      </w:r>
      <w:r w:rsidR="00170956">
        <w:rPr>
          <w:rFonts w:ascii="Times New Roman" w:eastAsia="Times New Roman" w:hAnsi="Times New Roman" w:cs="Times New Roman"/>
          <w:sz w:val="24"/>
          <w:szCs w:val="24"/>
        </w:rPr>
        <w:t>I</w:t>
      </w:r>
      <w:r w:rsidRPr="1F1CECF5">
        <w:rPr>
          <w:rFonts w:ascii="Times New Roman" w:eastAsia="Times New Roman" w:hAnsi="Times New Roman" w:cs="Times New Roman"/>
          <w:sz w:val="24"/>
          <w:szCs w:val="24"/>
        </w:rPr>
        <w:t>znos potpore ne smije premašiti razliku između prihvatljivih troškova i operativne</w:t>
      </w:r>
      <w:r w:rsidRPr="1F1CECF5">
        <w:rPr>
          <w:rFonts w:ascii="Times New Roman" w:eastAsia="Calibri" w:hAnsi="Times New Roman" w:cs="Times New Roman"/>
          <w:sz w:val="24"/>
          <w:szCs w:val="24"/>
        </w:rPr>
        <w:t xml:space="preserve"> </w:t>
      </w:r>
      <w:r w:rsidRPr="1F1CECF5">
        <w:rPr>
          <w:rFonts w:ascii="Times New Roman" w:eastAsia="Times New Roman" w:hAnsi="Times New Roman" w:cs="Times New Roman"/>
          <w:sz w:val="24"/>
          <w:szCs w:val="24"/>
        </w:rPr>
        <w:t xml:space="preserve">dobiti ulaganja. Operativna dobit oduzima se od prihvatljivih troškova </w:t>
      </w:r>
      <w:r w:rsidRPr="1F1CECF5">
        <w:rPr>
          <w:rFonts w:ascii="Times New Roman" w:eastAsia="Times New Roman" w:hAnsi="Times New Roman" w:cs="Times New Roman"/>
          <w:i/>
          <w:iCs/>
          <w:sz w:val="24"/>
          <w:szCs w:val="24"/>
        </w:rPr>
        <w:t>ex ante</w:t>
      </w:r>
      <w:r w:rsidRPr="1F1CECF5">
        <w:rPr>
          <w:rFonts w:ascii="Times New Roman" w:eastAsia="Times New Roman" w:hAnsi="Times New Roman" w:cs="Times New Roman"/>
          <w:sz w:val="24"/>
          <w:szCs w:val="24"/>
        </w:rPr>
        <w:t xml:space="preserve"> na temelju razumnih predviđanja. </w:t>
      </w:r>
      <w:r w:rsidR="00F14171" w:rsidRPr="0002436B">
        <w:rPr>
          <w:rFonts w:ascii="Times New Roman" w:eastAsia="Times New Roman" w:hAnsi="Times New Roman" w:cs="Times New Roman"/>
          <w:sz w:val="24"/>
          <w:szCs w:val="24"/>
        </w:rPr>
        <w:t xml:space="preserve">Pri izračunu operativne dobiti u obzir se uzima i ostatak vrijednosti. </w:t>
      </w:r>
      <w:r w:rsidRPr="0002436B">
        <w:rPr>
          <w:rFonts w:ascii="Times New Roman" w:eastAsia="Times New Roman" w:hAnsi="Times New Roman" w:cs="Times New Roman"/>
          <w:sz w:val="24"/>
          <w:szCs w:val="24"/>
        </w:rPr>
        <w:t xml:space="preserve">Operateru infrastrukture dopušteno je zadržati operativnu dobit tijekom odgovarajućeg razdoblja. </w:t>
      </w:r>
      <w:r w:rsidR="00FE00FA" w:rsidRPr="0002436B">
        <w:rPr>
          <w:rFonts w:ascii="Times New Roman" w:eastAsia="Times New Roman" w:hAnsi="Times New Roman" w:cs="Times New Roman"/>
          <w:sz w:val="24"/>
          <w:szCs w:val="24"/>
        </w:rPr>
        <w:t>U skladu</w:t>
      </w:r>
      <w:r w:rsidR="00FE00FA" w:rsidRPr="3A2BB4A9">
        <w:rPr>
          <w:rFonts w:ascii="Times New Roman" w:eastAsia="Times New Roman" w:hAnsi="Times New Roman" w:cs="Times New Roman"/>
          <w:sz w:val="24"/>
          <w:szCs w:val="24"/>
        </w:rPr>
        <w:t xml:space="preserve"> s dosadašnjom praksom za projekte sufinancirane iz ESI fondova, za potrebe izračuna operativne dobiti, prihvaća se diskontna stopa od 4%.</w:t>
      </w:r>
    </w:p>
    <w:p w14:paraId="5A09CB40" w14:textId="57D996CF" w:rsidR="00E63319" w:rsidRDefault="00C90307" w:rsidP="00C90307">
      <w:pPr>
        <w:spacing w:line="276" w:lineRule="auto"/>
        <w:jc w:val="both"/>
        <w:rPr>
          <w:rFonts w:ascii="Times New Roman" w:eastAsia="Calibri" w:hAnsi="Times New Roman" w:cs="Times New Roman"/>
          <w:sz w:val="24"/>
          <w:szCs w:val="24"/>
        </w:rPr>
      </w:pPr>
      <w:r w:rsidRPr="1F1CECF5">
        <w:rPr>
          <w:rFonts w:ascii="Times New Roman" w:eastAsia="Times New Roman" w:hAnsi="Times New Roman" w:cs="Times New Roman"/>
          <w:sz w:val="24"/>
          <w:szCs w:val="24"/>
        </w:rPr>
        <w:t>Za potpore koje ne premašuju 2 milijuna EUR, najveći iznos potpore može se odrediti na 80% prihvatljivih troškova, kao alternativa primjeni osnovne metode izračuna potpore.</w:t>
      </w:r>
      <w:r w:rsidRPr="1F1CECF5">
        <w:rPr>
          <w:rFonts w:ascii="Times New Roman" w:eastAsia="Calibri" w:hAnsi="Times New Roman" w:cs="Times New Roman"/>
          <w:sz w:val="24"/>
          <w:szCs w:val="24"/>
        </w:rPr>
        <w:t xml:space="preserve">  </w:t>
      </w:r>
    </w:p>
    <w:p w14:paraId="517B69DA" w14:textId="77777777" w:rsidR="00E956F3" w:rsidRPr="006218F5" w:rsidRDefault="00E956F3" w:rsidP="00C90307">
      <w:pPr>
        <w:spacing w:line="276" w:lineRule="auto"/>
        <w:jc w:val="both"/>
        <w:rPr>
          <w:rFonts w:ascii="Times New Roman" w:eastAsia="Calibri" w:hAnsi="Times New Roman" w:cs="Times New Roman"/>
          <w:sz w:val="24"/>
          <w:szCs w:val="24"/>
        </w:rPr>
      </w:pPr>
    </w:p>
    <w:p w14:paraId="438995F9" w14:textId="77777777" w:rsidR="00C90307" w:rsidRPr="00FB6E49" w:rsidRDefault="00C90307" w:rsidP="00C701CA">
      <w:pPr>
        <w:pStyle w:val="ListParagraph"/>
        <w:numPr>
          <w:ilvl w:val="0"/>
          <w:numId w:val="60"/>
        </w:numPr>
        <w:spacing w:line="276" w:lineRule="auto"/>
        <w:jc w:val="both"/>
        <w:rPr>
          <w:rFonts w:ascii="Times New Roman" w:eastAsia="Times New Roman" w:hAnsi="Times New Roman" w:cs="Times New Roman"/>
          <w:sz w:val="24"/>
          <w:szCs w:val="24"/>
        </w:rPr>
      </w:pPr>
      <w:r w:rsidRPr="00FB6E49">
        <w:rPr>
          <w:rFonts w:ascii="Times New Roman" w:eastAsia="Times New Roman" w:hAnsi="Times New Roman" w:cs="Times New Roman"/>
          <w:b/>
          <w:bCs/>
          <w:sz w:val="24"/>
          <w:szCs w:val="24"/>
        </w:rPr>
        <w:t>Potpore za ulaganja u sportsku i rekreativnu infrastrukturu</w:t>
      </w:r>
      <w:r w:rsidRPr="00FB6E49">
        <w:rPr>
          <w:rFonts w:ascii="Times New Roman" w:eastAsia="Times New Roman" w:hAnsi="Times New Roman" w:cs="Times New Roman"/>
          <w:sz w:val="24"/>
          <w:szCs w:val="24"/>
        </w:rPr>
        <w:t xml:space="preserve"> iz članka 55. Uredbe 651/2014 i članka 20. Programa dodjele potpora. </w:t>
      </w:r>
    </w:p>
    <w:p w14:paraId="104B5172" w14:textId="77777777" w:rsidR="00C90307" w:rsidRPr="006218F5" w:rsidRDefault="00C90307" w:rsidP="00C90307">
      <w:pPr>
        <w:tabs>
          <w:tab w:val="center" w:pos="4535"/>
        </w:tabs>
        <w:jc w:val="both"/>
        <w:rPr>
          <w:rFonts w:ascii="Times New Roman" w:eastAsia="Times New Roman" w:hAnsi="Times New Roman" w:cs="Times New Roman"/>
          <w:sz w:val="24"/>
          <w:szCs w:val="24"/>
          <w:lang w:val="en-US"/>
        </w:rPr>
      </w:pPr>
      <w:r w:rsidRPr="006218F5">
        <w:rPr>
          <w:rFonts w:ascii="Times New Roman" w:eastAsia="Times New Roman" w:hAnsi="Times New Roman" w:cs="Times New Roman"/>
          <w:sz w:val="24"/>
          <w:szCs w:val="24"/>
        </w:rPr>
        <w:t xml:space="preserve">Potpore se mogu dodijeliti za ulaganja u sportsku infrastrukturu ako ona nije namijenjena korištenju od strane samo jednog profesionalnog sportskog korisnika. Ostalim profesionalnim ili neprofesionalnim sportskim korisnicima mora se omogućiti korištenje najmanje 20% vremenskog kapaciteta te infrastrukture godišnje. Ako infrastrukturu istodobno koristi nekoliko korisnika, moraju se izračunati odgovarajući dijelovi vremenskog kapaciteta uporabe. </w:t>
      </w:r>
    </w:p>
    <w:p w14:paraId="348029AD" w14:textId="77777777" w:rsidR="00C90307" w:rsidRPr="006218F5" w:rsidRDefault="00C90307" w:rsidP="00C90307">
      <w:pPr>
        <w:tabs>
          <w:tab w:val="center" w:pos="4320"/>
          <w:tab w:val="left" w:pos="4535"/>
          <w:tab w:val="right" w:pos="8640"/>
          <w:tab w:val="center" w:pos="4535"/>
          <w:tab w:val="right" w:pos="9071"/>
        </w:tabs>
        <w:jc w:val="both"/>
        <w:rPr>
          <w:rFonts w:ascii="Times New Roman" w:eastAsia="Times New Roman" w:hAnsi="Times New Roman" w:cs="Times New Roman"/>
          <w:sz w:val="24"/>
          <w:szCs w:val="24"/>
          <w:lang w:val="en-US"/>
        </w:rPr>
      </w:pPr>
      <w:r w:rsidRPr="006218F5">
        <w:rPr>
          <w:rFonts w:ascii="Times New Roman" w:eastAsia="Times New Roman" w:hAnsi="Times New Roman" w:cs="Times New Roman"/>
          <w:sz w:val="24"/>
          <w:szCs w:val="24"/>
        </w:rPr>
        <w:t xml:space="preserve">Višenamjenska rekreativna infrastruktura podrazumijeva višenamjenske objekte za rekreaciju u kojima se posebno nude kulturne i rekreativne usluge, uz iznimku zabavnih parkova i hotelskih objekata. </w:t>
      </w:r>
    </w:p>
    <w:p w14:paraId="33CBB295"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3A2BB4A9">
        <w:rPr>
          <w:rFonts w:ascii="Times New Roman" w:eastAsia="Times New Roman" w:hAnsi="Times New Roman" w:cs="Times New Roman"/>
          <w:sz w:val="24"/>
          <w:szCs w:val="24"/>
        </w:rPr>
        <w:t>Dodjela potpora za sportsku/rekreativnu infrastrukturu dopuštena je poštujući sljedeće uvjete: pristup infrastrukturama mora biti otvoren za više korisnika i omogućen na transparentan i nediskriminirajući način; poduzetnicima koji su financirali najmanje 30% ulaganja troškova ulaganja u infrastrukturu može se odobriti povlašteni pristup uz povoljnije uvjete, pod uvjetom da su uvjeti povlaštenog pristupa javni; ako sportsku infrastrukturu koriste profesionalni sportski klubovi, mora se osigurati da uvjeti određivanja cijena za uporabu infrastrukture budu javni; sve koncesije ili druga odobrenja trećim osobama za građenje i/ili vođenje sportske ili višenamjenske rekreativne infrastrukture dodjeljuju se na otvorenoj, transparentnoj i nediskriminirajućoj osnovi poštujući važeće propise o javnoj nabavi. Iznos potpore ne smije</w:t>
      </w:r>
      <w:r w:rsidRPr="3A2BB4A9">
        <w:rPr>
          <w:rFonts w:ascii="Times New Roman" w:eastAsia="Calibri" w:hAnsi="Times New Roman" w:cs="Times New Roman"/>
          <w:sz w:val="24"/>
          <w:szCs w:val="24"/>
        </w:rPr>
        <w:t xml:space="preserve"> </w:t>
      </w:r>
      <w:r w:rsidRPr="3A2BB4A9">
        <w:rPr>
          <w:rFonts w:ascii="Times New Roman" w:eastAsia="Times New Roman" w:hAnsi="Times New Roman" w:cs="Times New Roman"/>
          <w:sz w:val="24"/>
          <w:szCs w:val="24"/>
        </w:rPr>
        <w:lastRenderedPageBreak/>
        <w:t xml:space="preserve">premašiti razliku između prihvatljivih troškova i operativne dobiti ulaganja. Drugim riječima, potpora pokriva financijski jaz između prihvatljivih troškova i operativne dobiti ulaganja te je intenzitet potpore u pravilu viši nego kod regionalnih potpora. Operativna dobit oduzima se od prihvatljivih troškova </w:t>
      </w:r>
      <w:r w:rsidRPr="3A2BB4A9">
        <w:rPr>
          <w:rFonts w:ascii="Times New Roman" w:eastAsia="Times New Roman" w:hAnsi="Times New Roman" w:cs="Times New Roman"/>
          <w:i/>
          <w:iCs/>
          <w:sz w:val="24"/>
          <w:szCs w:val="24"/>
        </w:rPr>
        <w:t>ex ante</w:t>
      </w:r>
      <w:r w:rsidRPr="3A2BB4A9">
        <w:rPr>
          <w:rFonts w:ascii="Times New Roman" w:eastAsia="Times New Roman" w:hAnsi="Times New Roman" w:cs="Times New Roman"/>
          <w:sz w:val="24"/>
          <w:szCs w:val="24"/>
        </w:rPr>
        <w:t xml:space="preserve"> na temelju razumnih predviđanja.</w:t>
      </w:r>
      <w:r w:rsidRPr="3A2BB4A9">
        <w:rPr>
          <w:rFonts w:ascii="Times New Roman" w:eastAsia="Calibri" w:hAnsi="Times New Roman" w:cs="Times New Roman"/>
          <w:sz w:val="24"/>
          <w:szCs w:val="24"/>
        </w:rPr>
        <w:t xml:space="preserve"> </w:t>
      </w:r>
      <w:r w:rsidR="00F14171" w:rsidRPr="00F14171">
        <w:rPr>
          <w:rFonts w:ascii="Times New Roman" w:eastAsia="Times New Roman" w:hAnsi="Times New Roman" w:cs="Times New Roman"/>
          <w:sz w:val="24"/>
          <w:szCs w:val="24"/>
        </w:rPr>
        <w:t>Pri izračunu operativne dobiti u obzir se uzima i ostatak vrijednosti.</w:t>
      </w:r>
      <w:r w:rsidR="00F14171">
        <w:rPr>
          <w:rFonts w:ascii="Times New Roman" w:eastAsia="Times New Roman" w:hAnsi="Times New Roman" w:cs="Times New Roman"/>
          <w:sz w:val="24"/>
          <w:szCs w:val="24"/>
        </w:rPr>
        <w:t xml:space="preserve"> </w:t>
      </w:r>
      <w:r w:rsidRPr="3A2BB4A9">
        <w:rPr>
          <w:rFonts w:ascii="Times New Roman" w:eastAsia="Times New Roman" w:hAnsi="Times New Roman" w:cs="Times New Roman"/>
          <w:sz w:val="24"/>
          <w:szCs w:val="24"/>
        </w:rPr>
        <w:t>U skladu s dosadašnjom praksom za projekte sufinancirane iz ESI fondova, za potrebe izračuna operativne dobiti, prihvaća se diskontna stopa od 4%.</w:t>
      </w:r>
    </w:p>
    <w:p w14:paraId="288EC4B7" w14:textId="77777777" w:rsidR="00C90307" w:rsidRPr="006218F5" w:rsidRDefault="00C90307" w:rsidP="00C90307">
      <w:pPr>
        <w:tabs>
          <w:tab w:val="center" w:pos="4535"/>
        </w:tabs>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Za potpore koje ne premašuju 2 milijuna EUR, najveći iznos potpore može se odrediti na 80% prihvatljivih troškova, kao alternativi primjeni osnovne metode izračuna iznosa potpore.</w:t>
      </w:r>
    </w:p>
    <w:p w14:paraId="081D5802" w14:textId="77777777" w:rsidR="00FB6E49" w:rsidRPr="00FB6E49" w:rsidRDefault="00C90307" w:rsidP="00C701CA">
      <w:pPr>
        <w:pStyle w:val="ListParagraph"/>
        <w:numPr>
          <w:ilvl w:val="0"/>
          <w:numId w:val="60"/>
        </w:numPr>
        <w:jc w:val="both"/>
        <w:rPr>
          <w:rFonts w:ascii="Times New Roman" w:eastAsia="Times New Roman" w:hAnsi="Times New Roman" w:cs="Times New Roman"/>
          <w:sz w:val="24"/>
          <w:szCs w:val="24"/>
        </w:rPr>
      </w:pPr>
      <w:r w:rsidRPr="00FB6E49">
        <w:rPr>
          <w:rFonts w:ascii="Times New Roman" w:eastAsia="Times New Roman" w:hAnsi="Times New Roman" w:cs="Times New Roman"/>
          <w:b/>
          <w:bCs/>
          <w:sz w:val="24"/>
          <w:szCs w:val="24"/>
        </w:rPr>
        <w:t>Potpore za ulaganje u lokalne infrastrukture</w:t>
      </w:r>
      <w:r w:rsidRPr="00FB6E49">
        <w:rPr>
          <w:rFonts w:ascii="Times New Roman" w:eastAsia="Times New Roman" w:hAnsi="Times New Roman" w:cs="Times New Roman"/>
          <w:sz w:val="24"/>
          <w:szCs w:val="24"/>
        </w:rPr>
        <w:t xml:space="preserve"> iz članka 56. Uredbe br. 651/2014 i članka 21. Programa dodjele potpora. </w:t>
      </w:r>
    </w:p>
    <w:p w14:paraId="68C5E8B1" w14:textId="77777777" w:rsidR="00C90307" w:rsidRPr="00FB6E49" w:rsidRDefault="00C90307" w:rsidP="00FB6E49">
      <w:pPr>
        <w:jc w:val="both"/>
        <w:rPr>
          <w:rFonts w:ascii="Times New Roman" w:eastAsia="Times New Roman" w:hAnsi="Times New Roman" w:cs="Times New Roman"/>
          <w:sz w:val="24"/>
          <w:szCs w:val="24"/>
        </w:rPr>
      </w:pPr>
      <w:r w:rsidRPr="00FB6E49">
        <w:rPr>
          <w:rFonts w:ascii="Times New Roman" w:eastAsia="Times New Roman" w:hAnsi="Times New Roman" w:cs="Times New Roman"/>
          <w:sz w:val="24"/>
          <w:szCs w:val="24"/>
        </w:rPr>
        <w:t xml:space="preserve">Potpora za ulaganje u lokalne infrastrukture se odnosi na ulaganje u infrastrukturu kojom se na lokalnoj razini doprinosi poboljšanju poslovanja i potrošačkog okruženja te modernizaciji i razvoju industrijske baze, uz uvjet da se ne radi o infrastrukturi koja je obuhvaćena posebnim pravilima o potporama (kulturna infrastruktura, sportsko-rekreativna infrastruktura, energetska infrastruktura, infrastruktura zračnih luka i luka, itd.). </w:t>
      </w:r>
    </w:p>
    <w:p w14:paraId="0B7CAF56"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Potpora za lokalne infrastrukture se dodjeljuje isključivo vlasniku infrastrukture. Stoga, ako tom infrastrukturom bude upravljao tzv. „</w:t>
      </w:r>
      <w:r w:rsidRPr="006218F5">
        <w:rPr>
          <w:rFonts w:ascii="Times New Roman" w:eastAsia="Times New Roman" w:hAnsi="Times New Roman" w:cs="Times New Roman"/>
          <w:i/>
          <w:iCs/>
          <w:sz w:val="24"/>
          <w:szCs w:val="24"/>
        </w:rPr>
        <w:t>in house</w:t>
      </w:r>
      <w:r w:rsidRPr="006218F5">
        <w:rPr>
          <w:rFonts w:ascii="Times New Roman" w:eastAsia="Times New Roman" w:hAnsi="Times New Roman" w:cs="Times New Roman"/>
          <w:sz w:val="24"/>
          <w:szCs w:val="24"/>
        </w:rPr>
        <w:t xml:space="preserve">“ (interni) operator tj. subjekt (trgovačko društvo/javna ustanova/ustanova) nad kojom vlasnik infrastrukture ostvaruje potpunu kontrolu, taj upravitelj mora osigurati da infrastruktura za koju se dodjeljuje potpora bude dostupna zainteresiranim korisnicima na otvorenoj, transparentnoj i nediskriminirajućoj osnovi. Cijena koja će se naplaćivati za uporabu ili prodaju infrastrukture mora odgovarati tržišnoj cijeni. U suprotnom, radi se o dodjeli potpore korisnicima infrastrukture. </w:t>
      </w:r>
    </w:p>
    <w:p w14:paraId="495F3256"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 xml:space="preserve">No, ako vlasnik infrastrukture (primjerice JLS) namjerava upravljanje određenom lokalnom infrastrukturom povjeriti trećoj osobi, a ne svome </w:t>
      </w:r>
      <w:r w:rsidRPr="006218F5">
        <w:rPr>
          <w:rFonts w:ascii="Times New Roman" w:eastAsia="Times New Roman" w:hAnsi="Times New Roman" w:cs="Times New Roman"/>
          <w:i/>
          <w:iCs/>
          <w:sz w:val="24"/>
          <w:szCs w:val="24"/>
        </w:rPr>
        <w:t>„in house“</w:t>
      </w:r>
      <w:r w:rsidRPr="006218F5">
        <w:rPr>
          <w:rFonts w:ascii="Times New Roman" w:eastAsia="Times New Roman" w:hAnsi="Times New Roman" w:cs="Times New Roman"/>
          <w:sz w:val="24"/>
          <w:szCs w:val="24"/>
        </w:rPr>
        <w:t xml:space="preserve"> operateru tj. subjektu nad kojim ostvaruje kontrolu poslovanja kao nad vlastitim službama, sve koncesije ili druga odobrenja tim trećim osobama za vođenje/upravljanje infrastrukturom moraju se dodijeliti na transparentnoj i nediskriminirajućoj osnovi primjenom važećih propisa o javnoj nabavi. </w:t>
      </w:r>
    </w:p>
    <w:p w14:paraId="641ADAA4"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 xml:space="preserve">Potpora za lokalnu infrastrukturu se ne može dodijeliti za namjensku infrastrukturu tj. infrastrukturu namijenjenu za uporabu isključivo određenom subjektu – unaprijed određenom korisniku. </w:t>
      </w:r>
    </w:p>
    <w:p w14:paraId="7542B7C4" w14:textId="77777777" w:rsidR="00C90307" w:rsidRDefault="00C90307" w:rsidP="00C90307">
      <w:pPr>
        <w:tabs>
          <w:tab w:val="left" w:pos="360"/>
        </w:tabs>
        <w:spacing w:line="276" w:lineRule="auto"/>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t xml:space="preserve">Iznos potpore ne smije premašiti razliku između prihvatljivih troškova i operativne dobiti ulaganja. Dakle, maksimalan iznos potpore predstavlja razlika između prihvatljivih troškova i operativne dobiti ulaganja (ukupni troškovi ulaganja minus operativna dobit). Operativna dobit oduzima se od prihvatljivih troškova </w:t>
      </w:r>
      <w:r w:rsidRPr="13A17C50">
        <w:rPr>
          <w:rFonts w:ascii="Times New Roman" w:eastAsia="Times New Roman" w:hAnsi="Times New Roman" w:cs="Times New Roman"/>
          <w:i/>
          <w:iCs/>
          <w:sz w:val="24"/>
          <w:szCs w:val="24"/>
        </w:rPr>
        <w:t>ex ante</w:t>
      </w:r>
      <w:r w:rsidRPr="13A17C50">
        <w:rPr>
          <w:rFonts w:ascii="Times New Roman" w:eastAsia="Times New Roman" w:hAnsi="Times New Roman" w:cs="Times New Roman"/>
          <w:sz w:val="24"/>
          <w:szCs w:val="24"/>
        </w:rPr>
        <w:t xml:space="preserve"> na temelju razumnih predviđanja. </w:t>
      </w:r>
      <w:r w:rsidR="00F14171" w:rsidRPr="13A17C50">
        <w:rPr>
          <w:rFonts w:ascii="Times New Roman" w:eastAsia="Times New Roman" w:hAnsi="Times New Roman" w:cs="Times New Roman"/>
          <w:sz w:val="24"/>
          <w:szCs w:val="24"/>
        </w:rPr>
        <w:t xml:space="preserve">Pri izračunu operativne dobiti u obzir se uzima i ostatak vrijednosti. </w:t>
      </w:r>
      <w:r w:rsidRPr="13A17C50">
        <w:rPr>
          <w:rFonts w:ascii="Times New Roman" w:eastAsia="Times New Roman" w:hAnsi="Times New Roman" w:cs="Times New Roman"/>
          <w:sz w:val="24"/>
          <w:szCs w:val="24"/>
        </w:rPr>
        <w:t>Prema navedenoj metodologiji, samo se pozitivna operativne dobit uzima u obzir. U skladu s dosadašnjom praksom za projekte sufinancirane iz ESI fondova, za potrebe izračuna operativne dobiti, prihvaća se diskontna stopa od 4%.</w:t>
      </w:r>
    </w:p>
    <w:p w14:paraId="54BE711B" w14:textId="76DFCB6B" w:rsidR="110759B4" w:rsidRDefault="110759B4" w:rsidP="13A17C50">
      <w:pPr>
        <w:tabs>
          <w:tab w:val="left" w:pos="360"/>
        </w:tabs>
        <w:spacing w:line="276" w:lineRule="auto"/>
        <w:jc w:val="both"/>
        <w:rPr>
          <w:rFonts w:ascii="Times New Roman" w:eastAsia="Times New Roman" w:hAnsi="Times New Roman" w:cs="Times New Roman"/>
          <w:sz w:val="24"/>
          <w:szCs w:val="24"/>
        </w:rPr>
      </w:pPr>
      <w:r w:rsidRPr="00895316">
        <w:rPr>
          <w:rFonts w:ascii="Times New Roman" w:eastAsia="Times New Roman" w:hAnsi="Times New Roman" w:cs="Times New Roman"/>
          <w:sz w:val="24"/>
          <w:szCs w:val="24"/>
          <w:highlight w:val="yellow"/>
        </w:rPr>
        <w:lastRenderedPageBreak/>
        <w:t>Sukladno čl. 56.  Uredbe br. 651/2014 maksimalni intenzitet potpore za lokalne infrastrukture iznosi 100%.</w:t>
      </w:r>
      <w:r w:rsidRPr="13A17C50">
        <w:rPr>
          <w:rFonts w:ascii="Times New Roman" w:eastAsia="Times New Roman" w:hAnsi="Times New Roman" w:cs="Times New Roman"/>
          <w:sz w:val="24"/>
          <w:szCs w:val="24"/>
        </w:rPr>
        <w:t xml:space="preserve">  </w:t>
      </w:r>
    </w:p>
    <w:p w14:paraId="1B90D384" w14:textId="77777777" w:rsidR="00C90307" w:rsidRPr="00FB6E49" w:rsidRDefault="00C90307" w:rsidP="00C701CA">
      <w:pPr>
        <w:pStyle w:val="ListParagraph"/>
        <w:numPr>
          <w:ilvl w:val="0"/>
          <w:numId w:val="60"/>
        </w:numPr>
        <w:tabs>
          <w:tab w:val="left" w:pos="360"/>
        </w:tabs>
        <w:spacing w:line="276" w:lineRule="auto"/>
        <w:jc w:val="both"/>
        <w:rPr>
          <w:rFonts w:ascii="Times New Roman" w:eastAsia="Times New Roman" w:hAnsi="Times New Roman" w:cs="Times New Roman"/>
          <w:b/>
          <w:sz w:val="24"/>
          <w:szCs w:val="24"/>
        </w:rPr>
      </w:pPr>
      <w:r w:rsidRPr="00EB7BE2">
        <w:rPr>
          <w:rFonts w:ascii="Times New Roman" w:eastAsia="Times New Roman" w:hAnsi="Times New Roman" w:cs="Times New Roman"/>
          <w:b/>
          <w:i/>
          <w:sz w:val="24"/>
          <w:szCs w:val="24"/>
        </w:rPr>
        <w:t>De minimis</w:t>
      </w:r>
      <w:r w:rsidRPr="00FB6E49">
        <w:rPr>
          <w:rFonts w:ascii="Times New Roman" w:eastAsia="Times New Roman" w:hAnsi="Times New Roman" w:cs="Times New Roman"/>
          <w:b/>
          <w:sz w:val="24"/>
          <w:szCs w:val="24"/>
        </w:rPr>
        <w:t xml:space="preserve"> potpore (potpore male vrijednosti) </w:t>
      </w:r>
    </w:p>
    <w:p w14:paraId="1E0F256E" w14:textId="77777777" w:rsidR="00F652C3" w:rsidRPr="00F652C3" w:rsidRDefault="00F652C3" w:rsidP="00F652C3">
      <w:pPr>
        <w:jc w:val="both"/>
        <w:rPr>
          <w:rFonts w:ascii="Times New Roman" w:hAnsi="Times New Roman" w:cs="Times New Roman"/>
          <w:sz w:val="24"/>
        </w:rPr>
      </w:pPr>
      <w:r w:rsidRPr="00F652C3">
        <w:rPr>
          <w:rFonts w:ascii="Times New Roman" w:hAnsi="Times New Roman" w:cs="Times New Roman"/>
          <w:sz w:val="24"/>
          <w:szCs w:val="24"/>
        </w:rPr>
        <w:t xml:space="preserve">Maksimalni intenzitet </w:t>
      </w:r>
      <w:r w:rsidRPr="00F652C3">
        <w:rPr>
          <w:rFonts w:ascii="Times New Roman" w:hAnsi="Times New Roman" w:cs="Times New Roman"/>
          <w:i/>
          <w:iCs/>
          <w:sz w:val="24"/>
          <w:szCs w:val="24"/>
        </w:rPr>
        <w:t>de minimis</w:t>
      </w:r>
      <w:r w:rsidRPr="00F652C3">
        <w:rPr>
          <w:rFonts w:ascii="Times New Roman" w:hAnsi="Times New Roman" w:cs="Times New Roman"/>
          <w:sz w:val="24"/>
          <w:szCs w:val="24"/>
        </w:rPr>
        <w:t xml:space="preserve"> potpore koja se može dodijeliti iznosi </w:t>
      </w:r>
      <w:r w:rsidR="008F02E6">
        <w:rPr>
          <w:rFonts w:ascii="Times New Roman" w:hAnsi="Times New Roman" w:cs="Times New Roman"/>
          <w:sz w:val="24"/>
          <w:szCs w:val="24"/>
        </w:rPr>
        <w:t>100%</w:t>
      </w:r>
      <w:r w:rsidRPr="00F652C3">
        <w:rPr>
          <w:rFonts w:ascii="Times New Roman" w:hAnsi="Times New Roman" w:cs="Times New Roman"/>
          <w:sz w:val="24"/>
          <w:szCs w:val="24"/>
        </w:rPr>
        <w:t xml:space="preserve"> prihvatljivih troškova u kategorijama ITR 0, 1, 2, 3, 4 Iznos potpore male vrijednosti koja se temeljem ovog poziva može dodijeliti po projektu ne može iznositi više od </w:t>
      </w:r>
      <w:r w:rsidR="008F02E6">
        <w:rPr>
          <w:rFonts w:ascii="Times New Roman" w:hAnsi="Times New Roman" w:cs="Times New Roman"/>
          <w:sz w:val="24"/>
          <w:szCs w:val="24"/>
        </w:rPr>
        <w:t>200.000 EUR</w:t>
      </w:r>
      <w:r w:rsidRPr="00F652C3">
        <w:rPr>
          <w:rFonts w:ascii="Times New Roman" w:hAnsi="Times New Roman" w:cs="Times New Roman"/>
          <w:sz w:val="24"/>
          <w:szCs w:val="24"/>
        </w:rPr>
        <w:t xml:space="preserve">, poštujući ograničenja vezana uz pragove dodjele </w:t>
      </w:r>
      <w:r w:rsidRPr="00F652C3">
        <w:rPr>
          <w:rFonts w:ascii="Times New Roman" w:hAnsi="Times New Roman" w:cs="Times New Roman"/>
          <w:i/>
          <w:sz w:val="24"/>
          <w:szCs w:val="24"/>
        </w:rPr>
        <w:t>de minimis</w:t>
      </w:r>
      <w:r w:rsidRPr="00F652C3">
        <w:rPr>
          <w:rFonts w:ascii="Times New Roman" w:hAnsi="Times New Roman" w:cs="Times New Roman"/>
          <w:sz w:val="24"/>
          <w:szCs w:val="24"/>
        </w:rPr>
        <w:t xml:space="preserve"> potpora (potpora male vrijednosti utvrđena u članku 3. Uredbe Komisije (EU) br. 1407/2013. Ukupan iznos </w:t>
      </w:r>
      <w:r w:rsidRPr="00F652C3">
        <w:rPr>
          <w:rFonts w:ascii="Times New Roman" w:hAnsi="Times New Roman" w:cs="Times New Roman"/>
          <w:i/>
          <w:iCs/>
          <w:sz w:val="24"/>
          <w:szCs w:val="24"/>
        </w:rPr>
        <w:t>de m</w:t>
      </w:r>
      <w:r w:rsidRPr="00F652C3">
        <w:rPr>
          <w:rFonts w:ascii="Times New Roman" w:hAnsi="Times New Roman" w:cs="Times New Roman"/>
          <w:i/>
          <w:sz w:val="24"/>
          <w:szCs w:val="24"/>
        </w:rPr>
        <w:t>inimis</w:t>
      </w:r>
      <w:r w:rsidRPr="00F652C3">
        <w:rPr>
          <w:rFonts w:ascii="Times New Roman" w:hAnsi="Times New Roman" w:cs="Times New Roman"/>
          <w:sz w:val="24"/>
          <w:szCs w:val="24"/>
        </w:rPr>
        <w:t xml:space="preserve"> potpore (potpore male vrijednosti) koja se po državi članici dodjeljuje jednom poduzetniku ne smije</w:t>
      </w:r>
      <w:r w:rsidRPr="00F652C3">
        <w:rPr>
          <w:rFonts w:ascii="Times New Roman" w:hAnsi="Times New Roman" w:cs="Times New Roman"/>
          <w:sz w:val="24"/>
        </w:rPr>
        <w:t xml:space="preserve"> prelaziti 200.000,00 EUR u tekućoj fiskalnoj godini te tijekom prethodne dvije fiskalne godine.</w:t>
      </w:r>
    </w:p>
    <w:p w14:paraId="461BA276" w14:textId="77777777" w:rsidR="00F652C3" w:rsidRPr="00F652C3" w:rsidRDefault="00F652C3" w:rsidP="00F652C3">
      <w:pPr>
        <w:jc w:val="both"/>
        <w:rPr>
          <w:rFonts w:ascii="Times New Roman" w:hAnsi="Times New Roman" w:cs="Times New Roman"/>
          <w:sz w:val="24"/>
        </w:rPr>
      </w:pPr>
      <w:r w:rsidRPr="00F652C3">
        <w:rPr>
          <w:rFonts w:ascii="Times New Roman" w:hAnsi="Times New Roman" w:cs="Times New Roman"/>
          <w:sz w:val="24"/>
        </w:rPr>
        <w:t xml:space="preserve">Ukupan iznos </w:t>
      </w:r>
      <w:r w:rsidRPr="00F652C3">
        <w:rPr>
          <w:rFonts w:ascii="Times New Roman" w:hAnsi="Times New Roman" w:cs="Times New Roman"/>
          <w:i/>
          <w:iCs/>
          <w:sz w:val="24"/>
        </w:rPr>
        <w:t>de minimis</w:t>
      </w:r>
      <w:r w:rsidRPr="00F652C3">
        <w:rPr>
          <w:rFonts w:ascii="Times New Roman" w:hAnsi="Times New Roman" w:cs="Times New Roman"/>
          <w:sz w:val="24"/>
        </w:rPr>
        <w:t xml:space="preserve"> potpore koji se po državi članici može dodijeliti jednom poduzetniku koji obavlja cestovni prijevoz tereta za najamninu ili naknadu ne smije premašiti 100 000 EUR tijekom bilo kojeg razdoblja od tri fiskalne godine. Ta </w:t>
      </w:r>
      <w:r w:rsidRPr="00F652C3">
        <w:rPr>
          <w:rFonts w:ascii="Times New Roman" w:hAnsi="Times New Roman" w:cs="Times New Roman"/>
          <w:i/>
          <w:iCs/>
          <w:sz w:val="24"/>
        </w:rPr>
        <w:t>de minimis</w:t>
      </w:r>
      <w:r w:rsidRPr="00F652C3">
        <w:rPr>
          <w:rFonts w:ascii="Times New Roman" w:hAnsi="Times New Roman" w:cs="Times New Roman"/>
          <w:sz w:val="24"/>
        </w:rPr>
        <w:t xml:space="preserve"> potpora ne smije se koristiti za kupovinu vozila za cestovni prijevoz tereta. Ako poduzetnik obavlja cestovni prijevoz tereta za najamninu ili naknadu te djelatnosti na koje se odnosi ovaj Poziv na koje se primjenjuje gornja granica od 200 000 EUR, ta se gornja granica primjenjuje na dotičnog poduzetnika, uz uvjeta da on na primjeren način osigura (npr. organizacijskim razdvajanjem djelatnosti ili troškova) da od dodjele sredstava u okviru ovog Poziva korist ne stječe djelatnost cestovnog prijevoza tereta i da se </w:t>
      </w:r>
      <w:r w:rsidRPr="00F652C3">
        <w:rPr>
          <w:rFonts w:ascii="Times New Roman" w:hAnsi="Times New Roman" w:cs="Times New Roman"/>
          <w:i/>
          <w:iCs/>
          <w:sz w:val="24"/>
        </w:rPr>
        <w:t>de minimis</w:t>
      </w:r>
      <w:r w:rsidRPr="00F652C3">
        <w:rPr>
          <w:rFonts w:ascii="Times New Roman" w:hAnsi="Times New Roman" w:cs="Times New Roman"/>
          <w:sz w:val="24"/>
        </w:rPr>
        <w:t xml:space="preserve"> potpora ne koristi za kupovinu vozila za cestovni prijevoz tereta.</w:t>
      </w:r>
    </w:p>
    <w:p w14:paraId="2D3456DE" w14:textId="77777777" w:rsidR="00C45ED5" w:rsidRDefault="00C45ED5" w:rsidP="00BA3EA1">
      <w:pPr>
        <w:jc w:val="both"/>
        <w:rPr>
          <w:rFonts w:ascii="Times New Roman" w:hAnsi="Times New Roman" w:cs="Times New Roman"/>
          <w:b/>
          <w:sz w:val="24"/>
          <w:szCs w:val="24"/>
        </w:rPr>
      </w:pPr>
    </w:p>
    <w:p w14:paraId="4BF55FDC" w14:textId="77777777" w:rsidR="009159D3" w:rsidRDefault="009159D3" w:rsidP="009159D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b/>
          <w:sz w:val="24"/>
          <w:szCs w:val="24"/>
        </w:rPr>
      </w:pPr>
      <w:r w:rsidRPr="009159D3">
        <w:rPr>
          <w:rFonts w:ascii="Times New Roman" w:hAnsi="Times New Roman" w:cs="Times New Roman"/>
          <w:b/>
          <w:sz w:val="24"/>
          <w:szCs w:val="24"/>
        </w:rPr>
        <w:t>U slučaju kada su primatelji potpora javna tijela (uključujući jedinice lokalne i područne (regionalne) samouprave</w:t>
      </w:r>
      <w:r w:rsidR="00337D1C">
        <w:rPr>
          <w:rFonts w:ascii="Times New Roman" w:hAnsi="Times New Roman" w:cs="Times New Roman"/>
          <w:b/>
          <w:sz w:val="24"/>
          <w:szCs w:val="24"/>
        </w:rPr>
        <w:t xml:space="preserve"> te </w:t>
      </w:r>
      <w:r w:rsidR="00337D1C" w:rsidRPr="00337D1C">
        <w:rPr>
          <w:rFonts w:ascii="Times New Roman" w:hAnsi="Times New Roman" w:cs="Times New Roman"/>
          <w:b/>
          <w:sz w:val="24"/>
          <w:szCs w:val="24"/>
        </w:rPr>
        <w:t>trgovačka društva, ustanove i drugi subjekti u kojima jedno ili više tijela javne vlasti zajedno ili samostalno, izravno ili neizravno upravlja s 25% ili više kapitala ili glasačkih prava (čl. 3. stavak 4. Priloga I. Uredbe 651/2014)</w:t>
      </w:r>
      <w:r w:rsidRPr="009159D3">
        <w:rPr>
          <w:rFonts w:ascii="Times New Roman" w:hAnsi="Times New Roman" w:cs="Times New Roman"/>
          <w:b/>
          <w:sz w:val="24"/>
          <w:szCs w:val="24"/>
        </w:rPr>
        <w:t>)</w:t>
      </w:r>
      <w:r w:rsidR="00337D1C">
        <w:rPr>
          <w:rFonts w:ascii="Times New Roman" w:hAnsi="Times New Roman" w:cs="Times New Roman"/>
          <w:b/>
          <w:sz w:val="24"/>
          <w:szCs w:val="24"/>
        </w:rPr>
        <w:t>,</w:t>
      </w:r>
      <w:r w:rsidRPr="009159D3">
        <w:rPr>
          <w:rFonts w:ascii="Times New Roman" w:hAnsi="Times New Roman" w:cs="Times New Roman"/>
          <w:b/>
          <w:sz w:val="24"/>
          <w:szCs w:val="24"/>
        </w:rPr>
        <w:t xml:space="preserve"> isti se automatizmom smatraju velikim poduzetnikom u kontekstu dodjele državnih potpora odnosno potpora male vrijednosti.</w:t>
      </w:r>
    </w:p>
    <w:p w14:paraId="1E70D6A7" w14:textId="4819817D" w:rsidR="005B1FB5" w:rsidRDefault="005B1FB5" w:rsidP="00BA3EA1">
      <w:pPr>
        <w:jc w:val="both"/>
        <w:rPr>
          <w:rFonts w:ascii="Times New Roman" w:hAnsi="Times New Roman" w:cs="Times New Roman"/>
          <w:b/>
          <w:sz w:val="24"/>
          <w:szCs w:val="24"/>
        </w:rPr>
      </w:pPr>
    </w:p>
    <w:p w14:paraId="73661118" w14:textId="77777777" w:rsidR="00C45ED5" w:rsidRPr="00C45ED5" w:rsidRDefault="00C45ED5" w:rsidP="00BA3EA1">
      <w:pPr>
        <w:jc w:val="both"/>
        <w:rPr>
          <w:rFonts w:ascii="Times New Roman" w:hAnsi="Times New Roman" w:cs="Times New Roman"/>
          <w:b/>
          <w:sz w:val="24"/>
          <w:szCs w:val="24"/>
        </w:rPr>
      </w:pPr>
      <w:r w:rsidRPr="00C45ED5">
        <w:rPr>
          <w:rFonts w:ascii="Times New Roman" w:hAnsi="Times New Roman" w:cs="Times New Roman"/>
          <w:b/>
          <w:sz w:val="24"/>
          <w:szCs w:val="24"/>
        </w:rPr>
        <w:t>Zbrajanje potpora</w:t>
      </w:r>
    </w:p>
    <w:p w14:paraId="2DAACB2B" w14:textId="77777777" w:rsidR="006B2F4F" w:rsidRPr="006D358B" w:rsidRDefault="00C5665F" w:rsidP="00BA3EA1">
      <w:pPr>
        <w:jc w:val="both"/>
        <w:rPr>
          <w:rFonts w:ascii="Times New Roman" w:hAnsi="Times New Roman" w:cs="Times New Roman"/>
          <w:sz w:val="24"/>
          <w:szCs w:val="24"/>
        </w:rPr>
      </w:pPr>
      <w:r w:rsidRPr="006D358B">
        <w:rPr>
          <w:rFonts w:ascii="Times New Roman" w:hAnsi="Times New Roman" w:cs="Times New Roman"/>
          <w:sz w:val="24"/>
          <w:szCs w:val="24"/>
        </w:rPr>
        <w:t xml:space="preserve">Državne potpore koje se dodjeljuju za </w:t>
      </w:r>
      <w:r w:rsidR="009C0BF1" w:rsidRPr="006D358B">
        <w:rPr>
          <w:rFonts w:ascii="Times New Roman" w:hAnsi="Times New Roman" w:cs="Times New Roman"/>
          <w:sz w:val="24"/>
          <w:szCs w:val="24"/>
        </w:rPr>
        <w:t>sve tri grupe aktivnosti u okviru ovog Poziva moraju ispunjavati uvjete iz članka 8. Uredbe 651/2014</w:t>
      </w:r>
      <w:r w:rsidR="00D25D3B" w:rsidRPr="006D358B">
        <w:rPr>
          <w:rFonts w:ascii="Times New Roman" w:hAnsi="Times New Roman" w:cs="Times New Roman"/>
          <w:sz w:val="24"/>
          <w:szCs w:val="24"/>
        </w:rPr>
        <w:t>,</w:t>
      </w:r>
      <w:r w:rsidR="00E74486" w:rsidRPr="006D358B">
        <w:rPr>
          <w:rFonts w:ascii="Times New Roman" w:hAnsi="Times New Roman" w:cs="Times New Roman"/>
          <w:sz w:val="24"/>
          <w:szCs w:val="24"/>
        </w:rPr>
        <w:t xml:space="preserve"> </w:t>
      </w:r>
      <w:r w:rsidR="009C0BF1" w:rsidRPr="006D358B">
        <w:rPr>
          <w:rFonts w:ascii="Times New Roman" w:hAnsi="Times New Roman" w:cs="Times New Roman"/>
          <w:sz w:val="24"/>
          <w:szCs w:val="24"/>
        </w:rPr>
        <w:t xml:space="preserve">koji se odnose na zbrajanje </w:t>
      </w:r>
      <w:r w:rsidR="00E95450" w:rsidRPr="006D358B">
        <w:rPr>
          <w:rFonts w:ascii="Times New Roman" w:hAnsi="Times New Roman" w:cs="Times New Roman"/>
          <w:sz w:val="24"/>
          <w:szCs w:val="24"/>
        </w:rPr>
        <w:t xml:space="preserve">(kumulaciju) </w:t>
      </w:r>
      <w:r w:rsidR="009C0BF1" w:rsidRPr="006D358B">
        <w:rPr>
          <w:rFonts w:ascii="Times New Roman" w:hAnsi="Times New Roman" w:cs="Times New Roman"/>
          <w:sz w:val="24"/>
          <w:szCs w:val="24"/>
        </w:rPr>
        <w:t>potpora</w:t>
      </w:r>
      <w:r w:rsidR="00CC6F46" w:rsidRPr="006D358B">
        <w:rPr>
          <w:rFonts w:ascii="Times New Roman" w:hAnsi="Times New Roman" w:cs="Times New Roman"/>
          <w:sz w:val="24"/>
          <w:szCs w:val="24"/>
        </w:rPr>
        <w:t xml:space="preserve">, </w:t>
      </w:r>
      <w:r w:rsidR="001E6830" w:rsidRPr="006D358B">
        <w:rPr>
          <w:rFonts w:ascii="Times New Roman" w:hAnsi="Times New Roman" w:cs="Times New Roman"/>
          <w:sz w:val="24"/>
          <w:szCs w:val="24"/>
        </w:rPr>
        <w:t>a koji su detaljno utvrđeni Programom dodjele potpora</w:t>
      </w:r>
      <w:r w:rsidR="00C86AAC" w:rsidRPr="006D358B">
        <w:rPr>
          <w:rFonts w:ascii="Times New Roman" w:hAnsi="Times New Roman" w:cs="Times New Roman"/>
          <w:sz w:val="24"/>
          <w:szCs w:val="24"/>
        </w:rPr>
        <w:t xml:space="preserve">. </w:t>
      </w:r>
      <w:r w:rsidR="00416C9A" w:rsidRPr="006D358B">
        <w:rPr>
          <w:rFonts w:ascii="Times New Roman" w:hAnsi="Times New Roman" w:cs="Times New Roman"/>
          <w:sz w:val="24"/>
          <w:szCs w:val="24"/>
        </w:rPr>
        <w:t xml:space="preserve">Pritom je osobito </w:t>
      </w:r>
      <w:r w:rsidR="00F44FDC" w:rsidRPr="006D358B">
        <w:rPr>
          <w:rFonts w:ascii="Times New Roman" w:hAnsi="Times New Roman" w:cs="Times New Roman"/>
          <w:sz w:val="24"/>
          <w:szCs w:val="24"/>
        </w:rPr>
        <w:t xml:space="preserve">važno voditi računa o sljedećem: </w:t>
      </w:r>
    </w:p>
    <w:p w14:paraId="0C40F76F" w14:textId="77777777" w:rsidR="005E334E" w:rsidRPr="006D358B" w:rsidRDefault="00416C9A" w:rsidP="00672B23">
      <w:pPr>
        <w:pStyle w:val="ListParagraph2"/>
        <w:numPr>
          <w:ilvl w:val="0"/>
          <w:numId w:val="17"/>
        </w:numPr>
        <w:tabs>
          <w:tab w:val="left" w:pos="426"/>
        </w:tabs>
        <w:spacing w:after="120"/>
        <w:ind w:left="426" w:hanging="426"/>
        <w:contextualSpacing w:val="0"/>
        <w:jc w:val="both"/>
        <w:rPr>
          <w:rFonts w:ascii="Times New Roman" w:hAnsi="Times New Roman"/>
          <w:sz w:val="24"/>
          <w:szCs w:val="24"/>
          <w:lang w:val="hr-HR"/>
        </w:rPr>
      </w:pPr>
      <w:r w:rsidRPr="006D358B">
        <w:rPr>
          <w:rFonts w:ascii="Times New Roman" w:hAnsi="Times New Roman"/>
          <w:sz w:val="24"/>
          <w:szCs w:val="24"/>
          <w:lang w:val="hr-HR"/>
        </w:rPr>
        <w:t>p</w:t>
      </w:r>
      <w:r w:rsidR="005E334E" w:rsidRPr="006D358B">
        <w:rPr>
          <w:rFonts w:ascii="Times New Roman" w:hAnsi="Times New Roman"/>
          <w:sz w:val="24"/>
          <w:szCs w:val="24"/>
          <w:lang w:val="hr-HR"/>
        </w:rPr>
        <w:t xml:space="preserve">ri određivanju poštuje li se </w:t>
      </w:r>
      <w:r w:rsidR="00647FF5" w:rsidRPr="006D358B">
        <w:rPr>
          <w:rFonts w:ascii="Times New Roman" w:hAnsi="Times New Roman"/>
          <w:sz w:val="24"/>
          <w:szCs w:val="24"/>
          <w:lang w:val="hr-HR"/>
        </w:rPr>
        <w:t xml:space="preserve">najviši </w:t>
      </w:r>
      <w:r w:rsidR="005E334E" w:rsidRPr="006D358B">
        <w:rPr>
          <w:rFonts w:ascii="Times New Roman" w:hAnsi="Times New Roman"/>
          <w:sz w:val="24"/>
          <w:szCs w:val="24"/>
          <w:lang w:val="hr-HR"/>
        </w:rPr>
        <w:t xml:space="preserve">primjenjivi prag prijave iz članka 4. Uredbe br. 651/2014, Uredbe br. 2017/1084, Uredbe br. 2020/972 i Uredbe br. 2021/1237 i maksimalni intenziteti </w:t>
      </w:r>
      <w:r w:rsidR="007F20A5" w:rsidRPr="006D358B">
        <w:rPr>
          <w:rFonts w:ascii="Times New Roman" w:hAnsi="Times New Roman"/>
          <w:sz w:val="24"/>
          <w:szCs w:val="24"/>
          <w:lang w:val="hr-HR"/>
        </w:rPr>
        <w:t xml:space="preserve">državnih </w:t>
      </w:r>
      <w:r w:rsidR="005E334E" w:rsidRPr="006D358B">
        <w:rPr>
          <w:rFonts w:ascii="Times New Roman" w:hAnsi="Times New Roman"/>
          <w:sz w:val="24"/>
          <w:szCs w:val="24"/>
          <w:lang w:val="hr-HR"/>
        </w:rPr>
        <w:t xml:space="preserve">potpora za kategorije i vrste potpora u okviru ovog Poziva u obzir se uzima ukupni iznos potpora za djelatnost, projekt ili poduzetnika kojima je dodijeljena </w:t>
      </w:r>
      <w:r w:rsidR="00AF1C5F" w:rsidRPr="006D358B">
        <w:rPr>
          <w:rFonts w:ascii="Times New Roman" w:hAnsi="Times New Roman"/>
          <w:sz w:val="24"/>
          <w:szCs w:val="24"/>
          <w:lang w:val="hr-HR"/>
        </w:rPr>
        <w:t xml:space="preserve">državna </w:t>
      </w:r>
      <w:r w:rsidR="005E334E" w:rsidRPr="006D358B">
        <w:rPr>
          <w:rFonts w:ascii="Times New Roman" w:hAnsi="Times New Roman"/>
          <w:sz w:val="24"/>
          <w:szCs w:val="24"/>
          <w:lang w:val="hr-HR"/>
        </w:rPr>
        <w:t>potpora</w:t>
      </w:r>
      <w:r w:rsidR="00C17654" w:rsidRPr="006D358B">
        <w:rPr>
          <w:rFonts w:ascii="Times New Roman" w:hAnsi="Times New Roman"/>
          <w:sz w:val="24"/>
          <w:szCs w:val="24"/>
          <w:lang w:val="hr-HR"/>
        </w:rPr>
        <w:t>;</w:t>
      </w:r>
    </w:p>
    <w:p w14:paraId="33610364" w14:textId="77777777" w:rsidR="005E334E" w:rsidRPr="006D358B" w:rsidRDefault="00416C9A" w:rsidP="00672B23">
      <w:pPr>
        <w:pStyle w:val="ListParagraph2"/>
        <w:numPr>
          <w:ilvl w:val="0"/>
          <w:numId w:val="17"/>
        </w:numPr>
        <w:tabs>
          <w:tab w:val="left" w:pos="426"/>
        </w:tabs>
        <w:spacing w:after="120"/>
        <w:ind w:left="426" w:hanging="426"/>
        <w:contextualSpacing w:val="0"/>
        <w:jc w:val="both"/>
        <w:rPr>
          <w:rFonts w:ascii="Times New Roman" w:hAnsi="Times New Roman"/>
          <w:sz w:val="24"/>
          <w:szCs w:val="24"/>
          <w:lang w:val="hr-HR"/>
        </w:rPr>
      </w:pPr>
      <w:r w:rsidRPr="006D358B">
        <w:rPr>
          <w:rFonts w:ascii="Times New Roman" w:hAnsi="Times New Roman"/>
          <w:sz w:val="24"/>
          <w:szCs w:val="24"/>
          <w:lang w:val="hr-HR"/>
        </w:rPr>
        <w:t>a</w:t>
      </w:r>
      <w:r w:rsidR="005E334E" w:rsidRPr="006D358B">
        <w:rPr>
          <w:rFonts w:ascii="Times New Roman" w:hAnsi="Times New Roman"/>
          <w:sz w:val="24"/>
          <w:szCs w:val="24"/>
          <w:lang w:val="hr-HR"/>
        </w:rPr>
        <w:t xml:space="preserve">ko se financiranje Unije kojim centralno upravljaju institucije, agencije, zajednička poduzeća ili druga tijela Unije koja nisu pod izravnom ili neizravnom kontrolom države članice kombinira s državnim potporama, za potrebe određivanja poštuju li se pragovi za </w:t>
      </w:r>
      <w:r w:rsidR="005E334E" w:rsidRPr="006D358B">
        <w:rPr>
          <w:rFonts w:ascii="Times New Roman" w:hAnsi="Times New Roman"/>
          <w:sz w:val="24"/>
          <w:szCs w:val="24"/>
          <w:lang w:val="hr-HR"/>
        </w:rPr>
        <w:lastRenderedPageBreak/>
        <w:t>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r w:rsidR="00B724CE" w:rsidRPr="006D358B">
        <w:rPr>
          <w:rFonts w:ascii="Times New Roman" w:hAnsi="Times New Roman"/>
          <w:sz w:val="24"/>
          <w:szCs w:val="24"/>
          <w:lang w:val="hr-HR"/>
        </w:rPr>
        <w:t>;</w:t>
      </w:r>
    </w:p>
    <w:p w14:paraId="2BCBD14C" w14:textId="77777777" w:rsidR="005E334E" w:rsidRPr="006D358B" w:rsidRDefault="00416C9A" w:rsidP="00672B23">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6D358B">
        <w:rPr>
          <w:rFonts w:ascii="Times New Roman" w:hAnsi="Times New Roman" w:cs="Times New Roman"/>
          <w:sz w:val="24"/>
          <w:szCs w:val="24"/>
        </w:rPr>
        <w:t>d</w:t>
      </w:r>
      <w:r w:rsidR="00E74486" w:rsidRPr="006D358B">
        <w:rPr>
          <w:rFonts w:ascii="Times New Roman" w:hAnsi="Times New Roman" w:cs="Times New Roman"/>
          <w:sz w:val="24"/>
          <w:szCs w:val="24"/>
        </w:rPr>
        <w:t xml:space="preserve">ržavna </w:t>
      </w:r>
      <w:r w:rsidR="007F20A5" w:rsidRPr="006D358B">
        <w:rPr>
          <w:rFonts w:ascii="Times New Roman" w:hAnsi="Times New Roman" w:cs="Times New Roman"/>
          <w:sz w:val="24"/>
          <w:szCs w:val="24"/>
        </w:rPr>
        <w:t>p</w:t>
      </w:r>
      <w:r w:rsidR="005E334E" w:rsidRPr="006D358B">
        <w:rPr>
          <w:rFonts w:ascii="Times New Roman" w:hAnsi="Times New Roman" w:cs="Times New Roman"/>
          <w:sz w:val="24"/>
          <w:szCs w:val="24"/>
        </w:rPr>
        <w:t xml:space="preserve">otpora dodijeljena </w:t>
      </w:r>
      <w:r w:rsidR="00C17654" w:rsidRPr="006D358B">
        <w:rPr>
          <w:rFonts w:ascii="Times New Roman" w:hAnsi="Times New Roman" w:cs="Times New Roman"/>
          <w:sz w:val="24"/>
          <w:szCs w:val="24"/>
        </w:rPr>
        <w:t xml:space="preserve">u okviru ovog Poziva </w:t>
      </w:r>
      <w:r w:rsidR="005E334E" w:rsidRPr="006D358B">
        <w:rPr>
          <w:rFonts w:ascii="Times New Roman" w:hAnsi="Times New Roman" w:cs="Times New Roman"/>
          <w:sz w:val="24"/>
          <w:szCs w:val="24"/>
        </w:rPr>
        <w:t xml:space="preserve">čije je troškove moguće utvrditi, a koja se izuzima od prijave Komisije, može se zbrajati: </w:t>
      </w:r>
    </w:p>
    <w:p w14:paraId="45290C67" w14:textId="77777777" w:rsidR="005E334E" w:rsidRPr="006D358B" w:rsidRDefault="005E334E" w:rsidP="00672B23">
      <w:pPr>
        <w:numPr>
          <w:ilvl w:val="0"/>
          <w:numId w:val="18"/>
        </w:numPr>
        <w:tabs>
          <w:tab w:val="left" w:pos="284"/>
        </w:tabs>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s bilo kojom drugom državnom potporom pod uvjetom da se dotične mjere</w:t>
      </w:r>
      <w:r w:rsidR="00E74486" w:rsidRPr="006D358B">
        <w:rPr>
          <w:rFonts w:ascii="Times New Roman" w:hAnsi="Times New Roman" w:cs="Times New Roman"/>
          <w:sz w:val="24"/>
          <w:szCs w:val="24"/>
        </w:rPr>
        <w:t xml:space="preserve"> </w:t>
      </w:r>
      <w:r w:rsidRPr="006D358B">
        <w:rPr>
          <w:rFonts w:ascii="Times New Roman" w:hAnsi="Times New Roman" w:cs="Times New Roman"/>
          <w:sz w:val="24"/>
          <w:szCs w:val="24"/>
        </w:rPr>
        <w:t>odnose na različite prihvatljive troškove koje je moguće utvrditi;</w:t>
      </w:r>
    </w:p>
    <w:p w14:paraId="52CDA34F" w14:textId="77777777" w:rsidR="00A540B7" w:rsidRPr="006D358B" w:rsidRDefault="005E334E" w:rsidP="00672B23">
      <w:pPr>
        <w:numPr>
          <w:ilvl w:val="0"/>
          <w:numId w:val="18"/>
        </w:numPr>
        <w:tabs>
          <w:tab w:val="left" w:pos="284"/>
        </w:tabs>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s bilo kojom drugom državnom potporom koja se odnosi na iste prihvatljive troškove, bilo da se oni djelomično ili potpuno preklapaju, isključivo ako se tim zbrajanjem ne premašuje najviši intenzitet potpore ili iznos potpore koji je primjenjiv na tu potporu na temelju Uredbe br. 651/2014 (kako je izmijenjena i dopunjena uredbama br. 2017/1084, br. 2020/972 i br. 2021/1237)</w:t>
      </w:r>
      <w:r w:rsidR="00B724CE" w:rsidRPr="006D358B">
        <w:rPr>
          <w:rFonts w:ascii="Times New Roman" w:hAnsi="Times New Roman" w:cs="Times New Roman"/>
          <w:sz w:val="24"/>
          <w:szCs w:val="24"/>
        </w:rPr>
        <w:t>;</w:t>
      </w:r>
    </w:p>
    <w:p w14:paraId="35FEEA03" w14:textId="77777777" w:rsidR="00E74486" w:rsidRPr="006D358B" w:rsidRDefault="00E74486" w:rsidP="00E74486">
      <w:pPr>
        <w:tabs>
          <w:tab w:val="left" w:pos="284"/>
        </w:tabs>
        <w:spacing w:after="0" w:line="276" w:lineRule="auto"/>
        <w:ind w:left="1146"/>
        <w:jc w:val="both"/>
        <w:rPr>
          <w:rFonts w:ascii="Times New Roman" w:hAnsi="Times New Roman" w:cs="Times New Roman"/>
          <w:sz w:val="24"/>
          <w:szCs w:val="24"/>
        </w:rPr>
      </w:pPr>
    </w:p>
    <w:p w14:paraId="0F64468A" w14:textId="77777777" w:rsidR="006865C4" w:rsidRPr="006D358B" w:rsidRDefault="00416C9A" w:rsidP="00672B23">
      <w:pPr>
        <w:pStyle w:val="ListParagraph2"/>
        <w:numPr>
          <w:ilvl w:val="0"/>
          <w:numId w:val="17"/>
        </w:numPr>
        <w:tabs>
          <w:tab w:val="left" w:pos="426"/>
        </w:tabs>
        <w:spacing w:after="120"/>
        <w:ind w:left="426" w:hanging="426"/>
        <w:contextualSpacing w:val="0"/>
        <w:jc w:val="both"/>
        <w:rPr>
          <w:rFonts w:ascii="Times New Roman" w:hAnsi="Times New Roman"/>
          <w:sz w:val="24"/>
          <w:szCs w:val="24"/>
          <w:lang w:val="hr-HR"/>
        </w:rPr>
      </w:pPr>
      <w:r w:rsidRPr="006D358B">
        <w:rPr>
          <w:rFonts w:ascii="Times New Roman" w:hAnsi="Times New Roman"/>
          <w:sz w:val="24"/>
          <w:szCs w:val="24"/>
          <w:lang w:val="hr-HR"/>
        </w:rPr>
        <w:t>d</w:t>
      </w:r>
      <w:r w:rsidR="007F20A5" w:rsidRPr="006D358B">
        <w:rPr>
          <w:rFonts w:ascii="Times New Roman" w:hAnsi="Times New Roman"/>
          <w:sz w:val="24"/>
          <w:szCs w:val="24"/>
          <w:lang w:val="hr-HR"/>
        </w:rPr>
        <w:t>ržavne p</w:t>
      </w:r>
      <w:r w:rsidR="00932CE8" w:rsidRPr="006D358B">
        <w:rPr>
          <w:rFonts w:ascii="Times New Roman" w:hAnsi="Times New Roman"/>
          <w:sz w:val="24"/>
          <w:szCs w:val="24"/>
          <w:lang w:val="hr-HR"/>
        </w:rPr>
        <w:t xml:space="preserve">otpore koje se dodjeljuju </w:t>
      </w:r>
      <w:r w:rsidR="00C91E21" w:rsidRPr="006D358B">
        <w:rPr>
          <w:rFonts w:ascii="Times New Roman" w:hAnsi="Times New Roman"/>
          <w:sz w:val="24"/>
          <w:szCs w:val="24"/>
          <w:lang w:val="hr-HR"/>
        </w:rPr>
        <w:t>u okviru ovog Poziva</w:t>
      </w:r>
      <w:r w:rsidR="00932CE8" w:rsidRPr="006D358B">
        <w:rPr>
          <w:rFonts w:ascii="Times New Roman" w:hAnsi="Times New Roman"/>
          <w:sz w:val="24"/>
          <w:szCs w:val="24"/>
          <w:lang w:val="hr-HR"/>
        </w:rPr>
        <w:t xml:space="preserve"> ne zbrajaju se s potporama </w:t>
      </w:r>
      <w:r w:rsidR="00932CE8" w:rsidRPr="006D358B">
        <w:rPr>
          <w:rFonts w:ascii="Times New Roman" w:hAnsi="Times New Roman"/>
          <w:i/>
          <w:sz w:val="24"/>
          <w:szCs w:val="24"/>
          <w:lang w:val="hr-HR"/>
        </w:rPr>
        <w:t>de minimis</w:t>
      </w:r>
      <w:r w:rsidR="00932CE8" w:rsidRPr="006D358B">
        <w:rPr>
          <w:rFonts w:ascii="Times New Roman" w:hAnsi="Times New Roman"/>
          <w:sz w:val="24"/>
          <w:szCs w:val="24"/>
          <w:lang w:val="hr-HR"/>
        </w:rPr>
        <w:t xml:space="preserve"> u odnosu na iste prihvatljive troškove ako bi njihovo zbrajanje dovelo do toga da određeni intenzitet potpore premaši </w:t>
      </w:r>
      <w:r w:rsidR="00E74486" w:rsidRPr="006D358B">
        <w:rPr>
          <w:rFonts w:ascii="Times New Roman" w:hAnsi="Times New Roman"/>
          <w:sz w:val="24"/>
          <w:szCs w:val="24"/>
          <w:lang w:val="hr-HR"/>
        </w:rPr>
        <w:t>intenzitete potpore utvrđene u p</w:t>
      </w:r>
      <w:r w:rsidR="00932CE8" w:rsidRPr="006D358B">
        <w:rPr>
          <w:rFonts w:ascii="Times New Roman" w:hAnsi="Times New Roman"/>
          <w:sz w:val="24"/>
          <w:szCs w:val="24"/>
          <w:lang w:val="hr-HR"/>
        </w:rPr>
        <w:t>oglavlju II</w:t>
      </w:r>
      <w:r w:rsidR="00B43343" w:rsidRPr="006D358B">
        <w:rPr>
          <w:rFonts w:ascii="Times New Roman" w:hAnsi="Times New Roman"/>
          <w:sz w:val="24"/>
          <w:szCs w:val="24"/>
          <w:lang w:val="hr-HR"/>
        </w:rPr>
        <w:t>I</w:t>
      </w:r>
      <w:r w:rsidR="00932CE8" w:rsidRPr="006D358B">
        <w:rPr>
          <w:rFonts w:ascii="Times New Roman" w:hAnsi="Times New Roman"/>
          <w:sz w:val="24"/>
          <w:szCs w:val="24"/>
          <w:lang w:val="hr-HR"/>
        </w:rPr>
        <w:t xml:space="preserve">. </w:t>
      </w:r>
      <w:r w:rsidR="00B43343" w:rsidRPr="006D358B">
        <w:rPr>
          <w:rFonts w:ascii="Times New Roman" w:hAnsi="Times New Roman"/>
          <w:sz w:val="24"/>
          <w:szCs w:val="24"/>
          <w:lang w:val="hr-HR"/>
        </w:rPr>
        <w:t>Uredbe 651</w:t>
      </w:r>
      <w:r w:rsidR="006865C4" w:rsidRPr="006D358B">
        <w:rPr>
          <w:rFonts w:ascii="Times New Roman" w:hAnsi="Times New Roman"/>
          <w:sz w:val="24"/>
          <w:szCs w:val="24"/>
          <w:lang w:val="hr-HR"/>
        </w:rPr>
        <w:t>/2014.</w:t>
      </w:r>
    </w:p>
    <w:p w14:paraId="14F2E09F" w14:textId="77777777" w:rsidR="00145158" w:rsidRPr="006D358B" w:rsidRDefault="006865C4" w:rsidP="00C91E21">
      <w:pPr>
        <w:tabs>
          <w:tab w:val="left" w:pos="284"/>
        </w:tabs>
        <w:spacing w:line="276" w:lineRule="auto"/>
        <w:jc w:val="both"/>
        <w:rPr>
          <w:rFonts w:ascii="Times New Roman" w:eastAsia="Times New Roman" w:hAnsi="Times New Roman" w:cs="Times New Roman"/>
          <w:sz w:val="24"/>
          <w:szCs w:val="24"/>
        </w:rPr>
      </w:pPr>
      <w:r w:rsidRPr="44CE3D3D">
        <w:rPr>
          <w:rFonts w:ascii="Times New Roman" w:hAnsi="Times New Roman" w:cs="Times New Roman"/>
          <w:i/>
          <w:iCs/>
          <w:sz w:val="24"/>
          <w:szCs w:val="24"/>
        </w:rPr>
        <w:t>De mini</w:t>
      </w:r>
      <w:r w:rsidR="00CD71C3" w:rsidRPr="44CE3D3D">
        <w:rPr>
          <w:rFonts w:ascii="Times New Roman" w:hAnsi="Times New Roman" w:cs="Times New Roman"/>
          <w:i/>
          <w:iCs/>
          <w:sz w:val="24"/>
          <w:szCs w:val="24"/>
        </w:rPr>
        <w:t xml:space="preserve">mis </w:t>
      </w:r>
      <w:r w:rsidR="00CD71C3" w:rsidRPr="006D358B">
        <w:rPr>
          <w:rFonts w:ascii="Times New Roman" w:hAnsi="Times New Roman" w:cs="Times New Roman"/>
          <w:sz w:val="24"/>
          <w:szCs w:val="24"/>
        </w:rPr>
        <w:t>potpore koje se dodjelju</w:t>
      </w:r>
      <w:r w:rsidR="00DE5DEC" w:rsidRPr="006D358B">
        <w:rPr>
          <w:rFonts w:ascii="Times New Roman" w:hAnsi="Times New Roman" w:cs="Times New Roman"/>
          <w:sz w:val="24"/>
          <w:szCs w:val="24"/>
        </w:rPr>
        <w:t xml:space="preserve">ju za aktivnosti </w:t>
      </w:r>
      <w:r w:rsidR="007B31CF" w:rsidRPr="006D358B">
        <w:rPr>
          <w:rFonts w:ascii="Times New Roman" w:hAnsi="Times New Roman" w:cs="Times New Roman"/>
          <w:sz w:val="24"/>
          <w:szCs w:val="24"/>
        </w:rPr>
        <w:t xml:space="preserve">u okviru ovog Poziva </w:t>
      </w:r>
      <w:r w:rsidR="009C5D18" w:rsidRPr="006D358B">
        <w:rPr>
          <w:rFonts w:ascii="Times New Roman" w:eastAsia="Times New Roman" w:hAnsi="Times New Roman" w:cs="Times New Roman"/>
          <w:noProof/>
          <w:sz w:val="24"/>
          <w:szCs w:val="24"/>
        </w:rPr>
        <w:t>mo</w:t>
      </w:r>
      <w:r w:rsidR="00AB02EE" w:rsidRPr="006D358B">
        <w:rPr>
          <w:rFonts w:ascii="Times New Roman" w:eastAsia="Times New Roman" w:hAnsi="Times New Roman" w:cs="Times New Roman"/>
          <w:noProof/>
          <w:sz w:val="24"/>
          <w:szCs w:val="24"/>
        </w:rPr>
        <w:t>gu</w:t>
      </w:r>
      <w:r w:rsidR="009C5D18" w:rsidRPr="006D358B">
        <w:rPr>
          <w:rFonts w:ascii="Times New Roman" w:eastAsia="Times New Roman" w:hAnsi="Times New Roman" w:cs="Times New Roman"/>
          <w:noProof/>
          <w:sz w:val="24"/>
          <w:szCs w:val="24"/>
        </w:rPr>
        <w:t xml:space="preserve"> se, u skladu s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Uredbom, zbrajati s drugim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potporama koje su dodijeljene u skladu s Uredbom Europske komisije (EU) br. 360/2012 o primjeni članaka 107. i 108. Ugovora o funkcioniranju Europske unije na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potpore koje se dodjeljuju poduzetnicima koji pružaju usluge od općeg gospodarskog interesa</w:t>
      </w:r>
      <w:r w:rsidR="009C5D18" w:rsidRPr="006D358B">
        <w:rPr>
          <w:rFonts w:ascii="Times New Roman" w:eastAsia="Times New Roman" w:hAnsi="Times New Roman" w:cs="Times New Roman"/>
          <w:noProof/>
          <w:sz w:val="24"/>
          <w:szCs w:val="24"/>
          <w:vertAlign w:val="superscript"/>
        </w:rPr>
        <w:footnoteReference w:id="32"/>
      </w:r>
      <w:r w:rsidR="009C5D18" w:rsidRPr="006D358B">
        <w:rPr>
          <w:rFonts w:ascii="Times New Roman" w:eastAsia="Times New Roman" w:hAnsi="Times New Roman" w:cs="Times New Roman"/>
          <w:noProof/>
          <w:sz w:val="24"/>
          <w:szCs w:val="24"/>
        </w:rPr>
        <w:t xml:space="preserve"> do gornjih granica utvrđenih u navedenoj Uredbi.</w:t>
      </w:r>
      <w:r w:rsidR="009C5D18" w:rsidRPr="006D358B">
        <w:rPr>
          <w:rFonts w:ascii="Times New Roman" w:eastAsia="Times New Roman" w:hAnsi="Times New Roman" w:cs="Times New Roman"/>
          <w:noProof/>
        </w:rPr>
        <w:t xml:space="preserve"> </w:t>
      </w:r>
      <w:r w:rsidR="009C5D18" w:rsidRPr="006D358B">
        <w:rPr>
          <w:rFonts w:ascii="Times New Roman" w:eastAsia="Times New Roman" w:hAnsi="Times New Roman" w:cs="Times New Roman"/>
          <w:noProof/>
          <w:sz w:val="24"/>
          <w:szCs w:val="24"/>
        </w:rPr>
        <w:t xml:space="preserve">Također, mogu se zbrajati s drugim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potporama do odgovarajuće gornje granice utvrđene člankom 3. stavkom 2.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Uredbe. </w:t>
      </w:r>
      <w:r w:rsidR="009C5D18" w:rsidRPr="44CE3D3D">
        <w:rPr>
          <w:rFonts w:ascii="Times New Roman" w:eastAsia="Times New Roman" w:hAnsi="Times New Roman" w:cs="Times New Roman"/>
          <w:i/>
          <w:iCs/>
          <w:sz w:val="24"/>
          <w:szCs w:val="24"/>
        </w:rPr>
        <w:t>De minimis</w:t>
      </w:r>
      <w:r w:rsidR="009C5D18" w:rsidRPr="006D358B">
        <w:rPr>
          <w:rFonts w:ascii="Times New Roman" w:eastAsia="Times New Roman" w:hAnsi="Times New Roman" w:cs="Times New Roman"/>
          <w:sz w:val="24"/>
          <w:szCs w:val="24"/>
        </w:rPr>
        <w:t xml:space="preserve"> potpore </w:t>
      </w:r>
      <w:r w:rsidR="000D0B46" w:rsidRPr="006D358B">
        <w:rPr>
          <w:rFonts w:ascii="Times New Roman" w:eastAsia="Times New Roman" w:hAnsi="Times New Roman" w:cs="Times New Roman"/>
          <w:sz w:val="24"/>
          <w:szCs w:val="24"/>
        </w:rPr>
        <w:t xml:space="preserve">u okviru ovog Poziva </w:t>
      </w:r>
      <w:r w:rsidR="009C5D18" w:rsidRPr="006D358B">
        <w:rPr>
          <w:rFonts w:ascii="Times New Roman" w:eastAsia="Times New Roman" w:hAnsi="Times New Roman" w:cs="Times New Roman"/>
          <w:sz w:val="24"/>
          <w:szCs w:val="24"/>
        </w:rPr>
        <w:t xml:space="preserve">mogu se zbrajati </w:t>
      </w:r>
      <w:r w:rsidR="001B69FB" w:rsidRPr="006D358B">
        <w:rPr>
          <w:rFonts w:ascii="Times New Roman" w:eastAsia="Times New Roman" w:hAnsi="Times New Roman" w:cs="Times New Roman"/>
          <w:sz w:val="24"/>
          <w:szCs w:val="24"/>
        </w:rPr>
        <w:t xml:space="preserve">i </w:t>
      </w:r>
      <w:r w:rsidR="009C5D18" w:rsidRPr="006D358B">
        <w:rPr>
          <w:rFonts w:ascii="Times New Roman" w:eastAsia="Times New Roman" w:hAnsi="Times New Roman" w:cs="Times New Roman"/>
          <w:sz w:val="24"/>
          <w:szCs w:val="24"/>
        </w:rPr>
        <w:t xml:space="preserve">s bilo kojom drugom državnom potporom koja se odnosi na iste prihvatljive troškove, bilo da se oni djelomično ili potpuno preklapaju, isključivo ako to zbrajanje ne dovodi do premašivanja najvišeg intenziteta potpore ili iznosa potpore koji je primjenjiv na tu potporu </w:t>
      </w:r>
      <w:r w:rsidR="000D0B46" w:rsidRPr="006D358B">
        <w:rPr>
          <w:rFonts w:ascii="Times New Roman" w:eastAsia="Times New Roman" w:hAnsi="Times New Roman" w:cs="Times New Roman"/>
          <w:sz w:val="24"/>
          <w:szCs w:val="24"/>
        </w:rPr>
        <w:t>koji je utvrđen Uredbom 651/2014</w:t>
      </w:r>
      <w:r w:rsidR="00416C9A" w:rsidRPr="006D358B">
        <w:rPr>
          <w:rFonts w:ascii="Times New Roman" w:eastAsia="Times New Roman" w:hAnsi="Times New Roman" w:cs="Times New Roman"/>
          <w:sz w:val="24"/>
          <w:szCs w:val="24"/>
        </w:rPr>
        <w:t>,</w:t>
      </w:r>
      <w:r w:rsidR="000D0B46" w:rsidRPr="006D358B">
        <w:rPr>
          <w:rFonts w:ascii="Times New Roman" w:eastAsia="Times New Roman" w:hAnsi="Times New Roman" w:cs="Times New Roman"/>
          <w:sz w:val="24"/>
          <w:szCs w:val="24"/>
        </w:rPr>
        <w:t xml:space="preserve"> </w:t>
      </w:r>
      <w:r w:rsidR="009C5D18" w:rsidRPr="006D358B">
        <w:rPr>
          <w:rFonts w:ascii="Times New Roman" w:eastAsia="Times New Roman" w:hAnsi="Times New Roman" w:cs="Times New Roman"/>
          <w:sz w:val="24"/>
          <w:szCs w:val="24"/>
        </w:rPr>
        <w:t>odnosno odlukom Europske komisije.</w:t>
      </w:r>
      <w:r w:rsidR="00706F26" w:rsidRPr="006D358B">
        <w:rPr>
          <w:rFonts w:ascii="Times New Roman" w:eastAsia="Times New Roman" w:hAnsi="Times New Roman" w:cs="Times New Roman"/>
          <w:noProof/>
          <w:sz w:val="24"/>
          <w:szCs w:val="24"/>
        </w:rPr>
        <w:t xml:space="preserve"> </w:t>
      </w:r>
      <w:r w:rsidR="009C5D18" w:rsidRPr="44CE3D3D">
        <w:rPr>
          <w:rFonts w:ascii="Times New Roman" w:eastAsia="Times New Roman" w:hAnsi="Times New Roman" w:cs="Times New Roman"/>
          <w:i/>
          <w:iCs/>
          <w:sz w:val="24"/>
          <w:szCs w:val="24"/>
        </w:rPr>
        <w:t>De minimis</w:t>
      </w:r>
      <w:r w:rsidR="009C5D18" w:rsidRPr="006D358B">
        <w:rPr>
          <w:rFonts w:ascii="Times New Roman" w:eastAsia="Times New Roman" w:hAnsi="Times New Roman" w:cs="Times New Roman"/>
          <w:sz w:val="24"/>
          <w:szCs w:val="24"/>
        </w:rPr>
        <w:t xml:space="preserve"> potpore koje nisu dodijeljene za određene prihvatljive troškove ili se njima ne mogu pripisati, mogu se zbrajati s drugim državnim potporama dodijeljenima u skladu s </w:t>
      </w:r>
      <w:r w:rsidR="00706F26" w:rsidRPr="006D358B">
        <w:rPr>
          <w:rFonts w:ascii="Times New Roman" w:eastAsia="Times New Roman" w:hAnsi="Times New Roman" w:cs="Times New Roman"/>
          <w:sz w:val="24"/>
          <w:szCs w:val="24"/>
        </w:rPr>
        <w:t>U</w:t>
      </w:r>
      <w:r w:rsidR="009C5D18" w:rsidRPr="006D358B">
        <w:rPr>
          <w:rFonts w:ascii="Times New Roman" w:eastAsia="Times New Roman" w:hAnsi="Times New Roman" w:cs="Times New Roman"/>
          <w:sz w:val="24"/>
          <w:szCs w:val="24"/>
        </w:rPr>
        <w:t xml:space="preserve">redbom </w:t>
      </w:r>
      <w:r w:rsidR="00706F26" w:rsidRPr="006D358B">
        <w:rPr>
          <w:rFonts w:ascii="Times New Roman" w:eastAsia="Times New Roman" w:hAnsi="Times New Roman" w:cs="Times New Roman"/>
          <w:sz w:val="24"/>
          <w:szCs w:val="24"/>
        </w:rPr>
        <w:t>651/2014</w:t>
      </w:r>
      <w:r w:rsidR="009C5D18" w:rsidRPr="006D358B">
        <w:rPr>
          <w:rFonts w:ascii="Times New Roman" w:eastAsia="Times New Roman" w:hAnsi="Times New Roman" w:cs="Times New Roman"/>
          <w:sz w:val="24"/>
          <w:szCs w:val="24"/>
        </w:rPr>
        <w:t xml:space="preserve"> ili odlukom Europske komisije. </w:t>
      </w:r>
    </w:p>
    <w:p w14:paraId="449FE7FD" w14:textId="77777777" w:rsidR="003D27B1" w:rsidRPr="006D358B" w:rsidRDefault="001A4F71" w:rsidP="00A540B7">
      <w:pPr>
        <w:spacing w:after="0" w:line="276" w:lineRule="auto"/>
        <w:contextualSpacing/>
        <w:jc w:val="both"/>
        <w:rPr>
          <w:rFonts w:ascii="Times New Roman" w:eastAsia="Times New Roman" w:hAnsi="Times New Roman" w:cs="Times New Roman"/>
          <w:noProof/>
          <w:sz w:val="24"/>
          <w:szCs w:val="24"/>
        </w:rPr>
      </w:pPr>
      <w:r w:rsidRPr="006D358B">
        <w:rPr>
          <w:rFonts w:ascii="Times New Roman" w:eastAsia="Times New Roman" w:hAnsi="Times New Roman" w:cs="Times New Roman"/>
          <w:noProof/>
          <w:sz w:val="24"/>
          <w:szCs w:val="24"/>
        </w:rPr>
        <w:t xml:space="preserve">U okviru ovog Poziva, sukladno Uredbi 651/2014 i </w:t>
      </w:r>
      <w:r w:rsidR="003D27B1" w:rsidRPr="006D358B">
        <w:rPr>
          <w:rFonts w:ascii="Times New Roman" w:eastAsia="Times New Roman" w:hAnsi="Times New Roman" w:cs="Times New Roman"/>
          <w:noProof/>
          <w:sz w:val="24"/>
          <w:szCs w:val="24"/>
        </w:rPr>
        <w:t>Program</w:t>
      </w:r>
      <w:r w:rsidRPr="006D358B">
        <w:rPr>
          <w:rFonts w:ascii="Times New Roman" w:eastAsia="Times New Roman" w:hAnsi="Times New Roman" w:cs="Times New Roman"/>
          <w:noProof/>
          <w:sz w:val="24"/>
          <w:szCs w:val="24"/>
        </w:rPr>
        <w:t>u dodjele p</w:t>
      </w:r>
      <w:r w:rsidR="002D68F4" w:rsidRPr="006D358B">
        <w:rPr>
          <w:rFonts w:ascii="Times New Roman" w:eastAsia="Times New Roman" w:hAnsi="Times New Roman" w:cs="Times New Roman"/>
          <w:noProof/>
          <w:sz w:val="24"/>
          <w:szCs w:val="24"/>
        </w:rPr>
        <w:t>o</w:t>
      </w:r>
      <w:r w:rsidRPr="006D358B">
        <w:rPr>
          <w:rFonts w:ascii="Times New Roman" w:eastAsia="Times New Roman" w:hAnsi="Times New Roman" w:cs="Times New Roman"/>
          <w:noProof/>
          <w:sz w:val="24"/>
          <w:szCs w:val="24"/>
        </w:rPr>
        <w:t>tpora</w:t>
      </w:r>
      <w:r w:rsidR="002D68F4" w:rsidRPr="006D358B">
        <w:rPr>
          <w:rFonts w:ascii="Times New Roman" w:eastAsia="Times New Roman" w:hAnsi="Times New Roman" w:cs="Times New Roman"/>
          <w:noProof/>
          <w:sz w:val="24"/>
          <w:szCs w:val="24"/>
        </w:rPr>
        <w:t xml:space="preserve">, </w:t>
      </w:r>
      <w:r w:rsidR="003D27B1" w:rsidRPr="006D358B">
        <w:rPr>
          <w:rFonts w:ascii="Times New Roman" w:eastAsia="Times New Roman" w:hAnsi="Times New Roman" w:cs="Times New Roman"/>
          <w:noProof/>
          <w:sz w:val="24"/>
          <w:szCs w:val="24"/>
        </w:rPr>
        <w:t xml:space="preserve">ne </w:t>
      </w:r>
      <w:r w:rsidR="002D68F4" w:rsidRPr="006D358B">
        <w:rPr>
          <w:rFonts w:ascii="Times New Roman" w:eastAsia="Times New Roman" w:hAnsi="Times New Roman" w:cs="Times New Roman"/>
          <w:noProof/>
          <w:sz w:val="24"/>
          <w:szCs w:val="24"/>
        </w:rPr>
        <w:t xml:space="preserve">mogu se dodijeliti </w:t>
      </w:r>
      <w:r w:rsidR="003D27B1" w:rsidRPr="006D358B">
        <w:rPr>
          <w:rFonts w:ascii="Times New Roman" w:eastAsia="Times New Roman" w:hAnsi="Times New Roman" w:cs="Times New Roman"/>
          <w:noProof/>
          <w:sz w:val="24"/>
          <w:szCs w:val="24"/>
        </w:rPr>
        <w:t>državn</w:t>
      </w:r>
      <w:r w:rsidR="002D68F4" w:rsidRPr="006D358B">
        <w:rPr>
          <w:rFonts w:ascii="Times New Roman" w:eastAsia="Times New Roman" w:hAnsi="Times New Roman" w:cs="Times New Roman"/>
          <w:noProof/>
          <w:sz w:val="24"/>
          <w:szCs w:val="24"/>
        </w:rPr>
        <w:t>e</w:t>
      </w:r>
      <w:r w:rsidR="003D27B1" w:rsidRPr="006D358B">
        <w:rPr>
          <w:rFonts w:ascii="Times New Roman" w:eastAsia="Times New Roman" w:hAnsi="Times New Roman" w:cs="Times New Roman"/>
          <w:noProof/>
          <w:sz w:val="24"/>
          <w:szCs w:val="24"/>
        </w:rPr>
        <w:t xml:space="preserve"> potpor</w:t>
      </w:r>
      <w:r w:rsidR="00A96425" w:rsidRPr="006D358B">
        <w:rPr>
          <w:rFonts w:ascii="Times New Roman" w:eastAsia="Times New Roman" w:hAnsi="Times New Roman" w:cs="Times New Roman"/>
          <w:noProof/>
          <w:sz w:val="24"/>
          <w:szCs w:val="24"/>
        </w:rPr>
        <w:t>e</w:t>
      </w:r>
      <w:r w:rsidR="003D27B1" w:rsidRPr="006D358B">
        <w:rPr>
          <w:rFonts w:ascii="Times New Roman" w:eastAsia="Times New Roman" w:hAnsi="Times New Roman" w:cs="Times New Roman"/>
          <w:noProof/>
          <w:sz w:val="24"/>
          <w:szCs w:val="24"/>
        </w:rPr>
        <w:t xml:space="preserve"> koje same po sebi, s obzirom na uvjete koji su s njima povezani ili s obzirom na način financiranja, podrazumijevaju neizbježnu povredu prava Unije, a posebno:</w:t>
      </w:r>
    </w:p>
    <w:p w14:paraId="45939F8A" w14:textId="77777777" w:rsidR="00663B80" w:rsidRPr="006D358B" w:rsidRDefault="00663B80" w:rsidP="00A540B7">
      <w:pPr>
        <w:spacing w:after="0" w:line="276" w:lineRule="auto"/>
        <w:contextualSpacing/>
        <w:jc w:val="both"/>
        <w:rPr>
          <w:rFonts w:ascii="Times New Roman" w:eastAsia="Times New Roman" w:hAnsi="Times New Roman" w:cs="Times New Roman"/>
          <w:noProof/>
          <w:sz w:val="24"/>
          <w:szCs w:val="24"/>
        </w:rPr>
      </w:pPr>
    </w:p>
    <w:p w14:paraId="4B5C47AD" w14:textId="77777777" w:rsidR="009F4285" w:rsidRPr="007A105D" w:rsidRDefault="003D27B1" w:rsidP="00672B23">
      <w:pPr>
        <w:pStyle w:val="ListParagraph"/>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lastRenderedPageBreak/>
        <w:t xml:space="preserve">potpore </w:t>
      </w:r>
      <w:r w:rsidR="005651F7" w:rsidRPr="007A105D">
        <w:rPr>
          <w:rFonts w:ascii="Times New Roman" w:hAnsi="Times New Roman" w:cs="Times New Roman"/>
          <w:sz w:val="24"/>
          <w:szCs w:val="24"/>
        </w:rPr>
        <w:t xml:space="preserve">čija dodjela </w:t>
      </w:r>
      <w:r w:rsidRPr="007A105D">
        <w:rPr>
          <w:rFonts w:ascii="Times New Roman" w:hAnsi="Times New Roman" w:cs="Times New Roman"/>
          <w:sz w:val="24"/>
          <w:szCs w:val="24"/>
        </w:rPr>
        <w:t>ovis</w:t>
      </w:r>
      <w:r w:rsidR="005651F7" w:rsidRPr="007A105D">
        <w:rPr>
          <w:rFonts w:ascii="Times New Roman" w:hAnsi="Times New Roman" w:cs="Times New Roman"/>
          <w:sz w:val="24"/>
          <w:szCs w:val="24"/>
        </w:rPr>
        <w:t>i</w:t>
      </w:r>
      <w:r w:rsidRPr="007A105D">
        <w:rPr>
          <w:rFonts w:ascii="Times New Roman" w:hAnsi="Times New Roman" w:cs="Times New Roman"/>
          <w:sz w:val="24"/>
          <w:szCs w:val="24"/>
        </w:rPr>
        <w:t xml:space="preserve"> o obvezi korisnika da ima poslovni nastan u određenoj državi članici ili da većina njegovih poslovnih jedinica ima poslovni nastan u toj državi članici. Međutim, zahtjev da ima poslovnu jedinicu ili podružnicu u državi članici koja dodjeljuje potporu u trenutku plaćanja potpore dopušten je;</w:t>
      </w:r>
    </w:p>
    <w:p w14:paraId="2E3689D2" w14:textId="77777777" w:rsidR="009F4285" w:rsidRPr="007A105D" w:rsidRDefault="003D27B1" w:rsidP="00672B23">
      <w:pPr>
        <w:pStyle w:val="ListParagraph"/>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t xml:space="preserve">potpore </w:t>
      </w:r>
      <w:r w:rsidR="005651F7" w:rsidRPr="007A105D">
        <w:rPr>
          <w:rFonts w:ascii="Times New Roman" w:hAnsi="Times New Roman" w:cs="Times New Roman"/>
          <w:sz w:val="24"/>
          <w:szCs w:val="24"/>
        </w:rPr>
        <w:t xml:space="preserve">čija </w:t>
      </w:r>
      <w:r w:rsidRPr="007A105D">
        <w:rPr>
          <w:rFonts w:ascii="Times New Roman" w:hAnsi="Times New Roman" w:cs="Times New Roman"/>
          <w:sz w:val="24"/>
          <w:szCs w:val="24"/>
        </w:rPr>
        <w:t>dodjela ovisi o obvezi korisnika da upotrebljava robu proizvedenu ili usluge pružene na državnom području;</w:t>
      </w:r>
    </w:p>
    <w:p w14:paraId="7D520C2F" w14:textId="77777777" w:rsidR="009F4285" w:rsidRPr="007A105D" w:rsidRDefault="003D27B1" w:rsidP="00672B23">
      <w:pPr>
        <w:pStyle w:val="ListParagraph"/>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t xml:space="preserve">potpore </w:t>
      </w:r>
      <w:r w:rsidR="00A96425" w:rsidRPr="007A105D">
        <w:rPr>
          <w:rFonts w:ascii="Times New Roman" w:hAnsi="Times New Roman" w:cs="Times New Roman"/>
          <w:sz w:val="24"/>
          <w:szCs w:val="24"/>
        </w:rPr>
        <w:t xml:space="preserve">kod kojih </w:t>
      </w:r>
      <w:r w:rsidRPr="007A105D">
        <w:rPr>
          <w:rFonts w:ascii="Times New Roman" w:hAnsi="Times New Roman" w:cs="Times New Roman"/>
          <w:sz w:val="24"/>
          <w:szCs w:val="24"/>
        </w:rPr>
        <w:t>se korisnicima ograničava mogućnost uporabe rezultata istraživanja, razvoja i inovaci</w:t>
      </w:r>
      <w:r w:rsidR="004D5777" w:rsidRPr="007A105D">
        <w:rPr>
          <w:rFonts w:ascii="Times New Roman" w:hAnsi="Times New Roman" w:cs="Times New Roman"/>
          <w:sz w:val="24"/>
          <w:szCs w:val="24"/>
        </w:rPr>
        <w:t>ja u ostalim državama članicama;</w:t>
      </w:r>
    </w:p>
    <w:p w14:paraId="4FAA718B" w14:textId="77777777" w:rsidR="009F4285" w:rsidRPr="007A105D" w:rsidRDefault="003C16D0" w:rsidP="00672B23">
      <w:pPr>
        <w:pStyle w:val="ListParagraph"/>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t>kao jednokratna potpora u korist poduzetnika iz točke a)</w:t>
      </w:r>
      <w:r w:rsidR="007A105D">
        <w:rPr>
          <w:rFonts w:ascii="Times New Roman" w:hAnsi="Times New Roman" w:cs="Times New Roman"/>
          <w:sz w:val="24"/>
          <w:szCs w:val="24"/>
        </w:rPr>
        <w:t>.</w:t>
      </w:r>
      <w:r w:rsidRPr="007A105D">
        <w:rPr>
          <w:rFonts w:ascii="Times New Roman" w:hAnsi="Times New Roman" w:cs="Times New Roman"/>
          <w:sz w:val="24"/>
          <w:szCs w:val="24"/>
        </w:rPr>
        <w:t xml:space="preserve"> </w:t>
      </w:r>
    </w:p>
    <w:p w14:paraId="58D2AEBF" w14:textId="77777777" w:rsidR="003C16D0" w:rsidRPr="006D358B" w:rsidRDefault="003C16D0" w:rsidP="003C16D0">
      <w:pPr>
        <w:spacing w:after="120" w:line="276" w:lineRule="auto"/>
        <w:ind w:left="720"/>
        <w:contextualSpacing/>
        <w:jc w:val="both"/>
        <w:rPr>
          <w:rFonts w:ascii="Times New Roman" w:hAnsi="Times New Roman" w:cs="Times New Roman"/>
          <w:sz w:val="24"/>
          <w:szCs w:val="24"/>
        </w:rPr>
      </w:pPr>
    </w:p>
    <w:p w14:paraId="2586B9A5" w14:textId="77777777" w:rsidR="0058341C" w:rsidRPr="006D358B" w:rsidRDefault="00973F63" w:rsidP="00A540B7">
      <w:pPr>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potpore za aktivnosti u okviru ovog Poziva </w:t>
      </w:r>
      <w:r w:rsidR="00F021C0" w:rsidRPr="006D358B">
        <w:rPr>
          <w:rFonts w:ascii="Times New Roman" w:hAnsi="Times New Roman" w:cs="Times New Roman"/>
          <w:sz w:val="24"/>
          <w:szCs w:val="24"/>
        </w:rPr>
        <w:t>ne mogu se dodijeliti</w:t>
      </w:r>
      <w:r w:rsidR="0058341C" w:rsidRPr="006D358B">
        <w:rPr>
          <w:rFonts w:ascii="Times New Roman" w:hAnsi="Times New Roman" w:cs="Times New Roman"/>
          <w:sz w:val="24"/>
          <w:szCs w:val="24"/>
        </w:rPr>
        <w:t>:</w:t>
      </w:r>
    </w:p>
    <w:p w14:paraId="3C8CA3C4" w14:textId="77777777" w:rsidR="00C5726E" w:rsidRPr="006D358B" w:rsidRDefault="00C5726E" w:rsidP="00A540B7">
      <w:pPr>
        <w:spacing w:after="0" w:line="276" w:lineRule="auto"/>
        <w:contextualSpacing/>
        <w:jc w:val="both"/>
        <w:rPr>
          <w:rFonts w:ascii="Times New Roman" w:hAnsi="Times New Roman" w:cs="Times New Roman"/>
          <w:sz w:val="24"/>
          <w:szCs w:val="24"/>
        </w:rPr>
      </w:pPr>
    </w:p>
    <w:p w14:paraId="7A737236" w14:textId="77777777" w:rsidR="0058341C" w:rsidRPr="006D358B" w:rsidRDefault="0058341C" w:rsidP="00672B23">
      <w:pPr>
        <w:pStyle w:val="ListParagraph"/>
        <w:numPr>
          <w:ilvl w:val="0"/>
          <w:numId w:val="16"/>
        </w:numPr>
        <w:tabs>
          <w:tab w:val="left" w:pos="426"/>
        </w:tabs>
        <w:spacing w:after="0" w:line="276" w:lineRule="auto"/>
        <w:ind w:left="426"/>
        <w:jc w:val="both"/>
        <w:rPr>
          <w:rFonts w:ascii="Times New Roman" w:hAnsi="Times New Roman" w:cs="Times New Roman"/>
          <w:sz w:val="24"/>
          <w:szCs w:val="24"/>
        </w:rPr>
      </w:pPr>
      <w:r w:rsidRPr="006D358B">
        <w:rPr>
          <w:rFonts w:ascii="Times New Roman" w:hAnsi="Times New Roman" w:cs="Times New Roman"/>
          <w:sz w:val="24"/>
          <w:szCs w:val="24"/>
        </w:rPr>
        <w:t xml:space="preserve">poduzetnicima koji djeluju u sektoru ribarstva i akvakulture sukladno Uredbi </w:t>
      </w:r>
      <w:r w:rsidR="008C5E3C" w:rsidRPr="006D358B">
        <w:rPr>
          <w:rFonts w:ascii="Times New Roman" w:hAnsi="Times New Roman" w:cs="Times New Roman"/>
          <w:sz w:val="24"/>
          <w:szCs w:val="24"/>
        </w:rPr>
        <w:t xml:space="preserve">Parlamenta i </w:t>
      </w:r>
      <w:r w:rsidRPr="006D358B">
        <w:rPr>
          <w:rFonts w:ascii="Times New Roman" w:hAnsi="Times New Roman" w:cs="Times New Roman"/>
          <w:sz w:val="24"/>
          <w:szCs w:val="24"/>
        </w:rPr>
        <w:t>Vijeća (EZ) br</w:t>
      </w:r>
      <w:r w:rsidR="00E252E0" w:rsidRPr="006D358B">
        <w:rPr>
          <w:rFonts w:ascii="Times New Roman" w:hAnsi="Times New Roman" w:cs="Times New Roman"/>
          <w:sz w:val="24"/>
          <w:szCs w:val="24"/>
        </w:rPr>
        <w:t>.</w:t>
      </w:r>
      <w:r w:rsidRPr="006D358B">
        <w:rPr>
          <w:rFonts w:ascii="Times New Roman" w:hAnsi="Times New Roman" w:cs="Times New Roman"/>
          <w:sz w:val="24"/>
          <w:szCs w:val="24"/>
        </w:rPr>
        <w:t xml:space="preserve"> 1379/2013</w:t>
      </w:r>
      <w:r w:rsidR="009C0C4D" w:rsidRPr="006D358B">
        <w:rPr>
          <w:rStyle w:val="FootnoteReference"/>
          <w:rFonts w:ascii="Times New Roman" w:hAnsi="Times New Roman" w:cs="Times New Roman"/>
          <w:sz w:val="24"/>
          <w:szCs w:val="24"/>
        </w:rPr>
        <w:footnoteReference w:id="33"/>
      </w:r>
      <w:r w:rsidRPr="006D358B">
        <w:rPr>
          <w:rFonts w:ascii="Times New Roman" w:hAnsi="Times New Roman" w:cs="Times New Roman"/>
          <w:sz w:val="24"/>
          <w:szCs w:val="24"/>
        </w:rPr>
        <w:t>;</w:t>
      </w:r>
    </w:p>
    <w:p w14:paraId="39F183EB"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poduzetnicima koji djeluju u primarnoj proizvodnji poljoprivrednih proizvoda;</w:t>
      </w:r>
    </w:p>
    <w:p w14:paraId="015EA36B"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 xml:space="preserve">poduzetnicima koji djeluju u sektoru prerade i stavljanja na tržište poljoprivrednih proizvoda, i to u sljedećim slučajevima: </w:t>
      </w:r>
    </w:p>
    <w:p w14:paraId="26AFF991" w14:textId="77777777" w:rsidR="0058341C" w:rsidRPr="006D358B" w:rsidRDefault="0058341C" w:rsidP="00672B23">
      <w:pPr>
        <w:pStyle w:val="ListParagraph1"/>
        <w:numPr>
          <w:ilvl w:val="1"/>
          <w:numId w:val="15"/>
        </w:numPr>
        <w:tabs>
          <w:tab w:val="left" w:pos="142"/>
        </w:tabs>
        <w:spacing w:after="0"/>
        <w:ind w:left="426" w:hanging="219"/>
        <w:jc w:val="both"/>
        <w:rPr>
          <w:rFonts w:ascii="Times New Roman" w:hAnsi="Times New Roman"/>
          <w:sz w:val="24"/>
          <w:szCs w:val="24"/>
          <w:lang w:val="hr-HR"/>
        </w:rPr>
      </w:pPr>
      <w:r w:rsidRPr="006D358B">
        <w:rPr>
          <w:rFonts w:ascii="Times New Roman" w:hAnsi="Times New Roman"/>
          <w:sz w:val="24"/>
          <w:szCs w:val="24"/>
          <w:lang w:val="hr-HR"/>
        </w:rPr>
        <w:t>kada je iznos potpore fiksno utvrđen na temelju cijene ili količine tih proizvoda nabavljenih od primarnih proizvođač</w:t>
      </w:r>
      <w:r w:rsidR="004D5777" w:rsidRPr="006D358B">
        <w:rPr>
          <w:rFonts w:ascii="Times New Roman" w:hAnsi="Times New Roman"/>
          <w:sz w:val="24"/>
          <w:szCs w:val="24"/>
          <w:lang w:val="hr-HR"/>
        </w:rPr>
        <w:t>a ili ih oni prodaju na tržištu;</w:t>
      </w:r>
    </w:p>
    <w:p w14:paraId="48060445" w14:textId="77777777" w:rsidR="0058341C" w:rsidRPr="006D358B" w:rsidRDefault="0058341C" w:rsidP="00672B23">
      <w:pPr>
        <w:pStyle w:val="ListParagraph1"/>
        <w:numPr>
          <w:ilvl w:val="1"/>
          <w:numId w:val="15"/>
        </w:numPr>
        <w:tabs>
          <w:tab w:val="left" w:pos="142"/>
        </w:tabs>
        <w:spacing w:after="0"/>
        <w:ind w:left="426" w:hanging="219"/>
        <w:jc w:val="both"/>
        <w:rPr>
          <w:rFonts w:ascii="Times New Roman" w:hAnsi="Times New Roman"/>
          <w:sz w:val="24"/>
          <w:szCs w:val="24"/>
          <w:lang w:val="hr-HR"/>
        </w:rPr>
      </w:pPr>
      <w:r w:rsidRPr="006D358B">
        <w:rPr>
          <w:rFonts w:ascii="Times New Roman" w:hAnsi="Times New Roman"/>
          <w:sz w:val="24"/>
          <w:szCs w:val="24"/>
          <w:lang w:val="hr-HR"/>
        </w:rPr>
        <w:t>kada je potpora uvjetovana ili se djelomično ili u cijelosti prenosi na proizvođače primarnih poljoprivrednih proizvoda;</w:t>
      </w:r>
    </w:p>
    <w:p w14:paraId="29DEB32E"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djelatnostima usmjerenim izvozu u treće zemlje ili države članice EU</w:t>
      </w:r>
      <w:r w:rsidR="00416C9A" w:rsidRPr="006D358B">
        <w:rPr>
          <w:rFonts w:ascii="Times New Roman" w:hAnsi="Times New Roman"/>
          <w:sz w:val="24"/>
          <w:szCs w:val="24"/>
          <w:lang w:val="hr-HR"/>
        </w:rPr>
        <w:t>,</w:t>
      </w:r>
      <w:r w:rsidRPr="006D358B">
        <w:rPr>
          <w:rFonts w:ascii="Times New Roman" w:hAnsi="Times New Roman"/>
          <w:sz w:val="24"/>
          <w:szCs w:val="24"/>
          <w:lang w:val="hr-HR"/>
        </w:rPr>
        <w:t xml:space="preserve"> odnosno ako je </w:t>
      </w:r>
      <w:r w:rsidRPr="006D358B">
        <w:rPr>
          <w:rFonts w:ascii="Times New Roman" w:hAnsi="Times New Roman"/>
          <w:i/>
          <w:sz w:val="24"/>
          <w:szCs w:val="24"/>
          <w:lang w:val="hr-HR"/>
        </w:rPr>
        <w:t xml:space="preserve">de minimis </w:t>
      </w:r>
      <w:r w:rsidRPr="006D358B">
        <w:rPr>
          <w:rFonts w:ascii="Times New Roman" w:hAnsi="Times New Roman"/>
          <w:sz w:val="24"/>
          <w:szCs w:val="24"/>
          <w:lang w:val="hr-HR"/>
        </w:rPr>
        <w:t>potpora izravno vezana uz izvezene količine, uspostavu i funkcioniranje distribucijske mreže ili s drugim tekućim troškovima vezanim isključivo uz izvozne aktivnosti;</w:t>
      </w:r>
    </w:p>
    <w:p w14:paraId="5F8CC147"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u slučaju kada se dodjela potpore uvjetuje uporabom domaćih proizvoda u odnosu na uvozne.</w:t>
      </w:r>
    </w:p>
    <w:p w14:paraId="35DFAB44" w14:textId="77777777" w:rsidR="00256A72" w:rsidRPr="006D358B" w:rsidRDefault="00256A72" w:rsidP="00EB1294">
      <w:pPr>
        <w:pStyle w:val="ListParagraph1"/>
        <w:tabs>
          <w:tab w:val="left" w:pos="142"/>
        </w:tabs>
        <w:spacing w:after="0"/>
        <w:ind w:left="426"/>
        <w:jc w:val="both"/>
        <w:rPr>
          <w:rFonts w:ascii="Times New Roman" w:hAnsi="Times New Roman"/>
          <w:sz w:val="24"/>
          <w:szCs w:val="24"/>
          <w:lang w:val="hr-HR"/>
        </w:rPr>
      </w:pPr>
    </w:p>
    <w:p w14:paraId="76CC878D" w14:textId="0B543143" w:rsidR="00734C40" w:rsidRDefault="0058341C" w:rsidP="00E713F3">
      <w:pPr>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Ako poduzetnik istodobno obavlja djelatnost u sektorima navedenim u točkama a), b) i c) i aktivnosti koje su obuhvaćene područjem</w:t>
      </w:r>
      <w:r w:rsidR="006A5B42" w:rsidRPr="006D358B">
        <w:rPr>
          <w:rFonts w:ascii="Times New Roman" w:hAnsi="Times New Roman" w:cs="Times New Roman"/>
          <w:sz w:val="24"/>
          <w:szCs w:val="24"/>
        </w:rPr>
        <w:t xml:space="preserve"> na koje se odnosi ovaj </w:t>
      </w:r>
      <w:r w:rsidRPr="006D358B">
        <w:rPr>
          <w:rFonts w:ascii="Times New Roman" w:hAnsi="Times New Roman" w:cs="Times New Roman"/>
          <w:sz w:val="24"/>
          <w:szCs w:val="24"/>
        </w:rPr>
        <w:t>P</w:t>
      </w:r>
      <w:r w:rsidR="006A5B42" w:rsidRPr="006D358B">
        <w:rPr>
          <w:rFonts w:ascii="Times New Roman" w:hAnsi="Times New Roman" w:cs="Times New Roman"/>
          <w:sz w:val="24"/>
          <w:szCs w:val="24"/>
        </w:rPr>
        <w:t>oziv</w:t>
      </w:r>
      <w:r w:rsidRPr="006D358B">
        <w:rPr>
          <w:rFonts w:ascii="Times New Roman" w:hAnsi="Times New Roman" w:cs="Times New Roman"/>
          <w:sz w:val="24"/>
          <w:szCs w:val="24"/>
        </w:rPr>
        <w:t>, ovaj P</w:t>
      </w:r>
      <w:r w:rsidR="00091459" w:rsidRPr="006D358B">
        <w:rPr>
          <w:rFonts w:ascii="Times New Roman" w:hAnsi="Times New Roman" w:cs="Times New Roman"/>
          <w:sz w:val="24"/>
          <w:szCs w:val="24"/>
        </w:rPr>
        <w:t xml:space="preserve">oziv </w:t>
      </w:r>
      <w:r w:rsidRPr="006D358B">
        <w:rPr>
          <w:rFonts w:ascii="Times New Roman" w:hAnsi="Times New Roman" w:cs="Times New Roman"/>
          <w:sz w:val="24"/>
          <w:szCs w:val="24"/>
        </w:rPr>
        <w:t>će se primjenjivati na te aktivnosti, pod uvjetom da isključeni sektori</w:t>
      </w:r>
      <w:r w:rsidR="006A5B42" w:rsidRPr="006D358B">
        <w:rPr>
          <w:rFonts w:ascii="Times New Roman" w:hAnsi="Times New Roman" w:cs="Times New Roman"/>
          <w:sz w:val="24"/>
          <w:szCs w:val="24"/>
        </w:rPr>
        <w:t xml:space="preserve"> iz</w:t>
      </w:r>
      <w:r w:rsidRPr="006D358B">
        <w:rPr>
          <w:rFonts w:ascii="Times New Roman" w:hAnsi="Times New Roman" w:cs="Times New Roman"/>
          <w:sz w:val="24"/>
          <w:szCs w:val="24"/>
        </w:rPr>
        <w:t xml:space="preserve"> točk</w:t>
      </w:r>
      <w:r w:rsidR="006A5B42" w:rsidRPr="006D358B">
        <w:rPr>
          <w:rFonts w:ascii="Times New Roman" w:hAnsi="Times New Roman" w:cs="Times New Roman"/>
          <w:sz w:val="24"/>
          <w:szCs w:val="24"/>
        </w:rPr>
        <w:t>i</w:t>
      </w:r>
      <w:r w:rsidRPr="006D358B">
        <w:rPr>
          <w:rFonts w:ascii="Times New Roman" w:hAnsi="Times New Roman" w:cs="Times New Roman"/>
          <w:sz w:val="24"/>
          <w:szCs w:val="24"/>
        </w:rPr>
        <w:t xml:space="preserve"> a), b) i c) ne ostvaruju koristi od </w:t>
      </w:r>
      <w:r w:rsidRPr="006D358B">
        <w:rPr>
          <w:rFonts w:ascii="Times New Roman" w:hAnsi="Times New Roman" w:cs="Times New Roman"/>
          <w:i/>
          <w:sz w:val="24"/>
          <w:szCs w:val="24"/>
        </w:rPr>
        <w:t xml:space="preserve">de minimis </w:t>
      </w:r>
      <w:r w:rsidRPr="006D358B">
        <w:rPr>
          <w:rFonts w:ascii="Times New Roman" w:hAnsi="Times New Roman" w:cs="Times New Roman"/>
          <w:sz w:val="24"/>
          <w:szCs w:val="24"/>
        </w:rPr>
        <w:t>potpore dodijeljene za aktivnosti u okviru ovog P</w:t>
      </w:r>
      <w:r w:rsidR="006A5B42" w:rsidRPr="006D358B">
        <w:rPr>
          <w:rFonts w:ascii="Times New Roman" w:hAnsi="Times New Roman" w:cs="Times New Roman"/>
          <w:sz w:val="24"/>
          <w:szCs w:val="24"/>
        </w:rPr>
        <w:t>oziva</w:t>
      </w:r>
      <w:r w:rsidRPr="006D358B">
        <w:rPr>
          <w:rFonts w:ascii="Times New Roman" w:hAnsi="Times New Roman" w:cs="Times New Roman"/>
          <w:sz w:val="24"/>
          <w:szCs w:val="24"/>
        </w:rPr>
        <w:t xml:space="preserve">. U tom slučaju, korisnik </w:t>
      </w:r>
      <w:r w:rsidRPr="006D358B">
        <w:rPr>
          <w:rFonts w:ascii="Times New Roman" w:hAnsi="Times New Roman" w:cs="Times New Roman"/>
          <w:i/>
          <w:sz w:val="24"/>
          <w:szCs w:val="24"/>
        </w:rPr>
        <w:t>de minimis</w:t>
      </w:r>
      <w:r w:rsidRPr="006D358B">
        <w:rPr>
          <w:rFonts w:ascii="Times New Roman" w:hAnsi="Times New Roman" w:cs="Times New Roman"/>
          <w:sz w:val="24"/>
          <w:szCs w:val="24"/>
        </w:rPr>
        <w:t xml:space="preserve"> potpore </w:t>
      </w:r>
      <w:r w:rsidR="00091459" w:rsidRPr="006D358B">
        <w:rPr>
          <w:rFonts w:ascii="Times New Roman" w:hAnsi="Times New Roman" w:cs="Times New Roman"/>
          <w:sz w:val="24"/>
          <w:szCs w:val="24"/>
        </w:rPr>
        <w:t xml:space="preserve">u okviru </w:t>
      </w:r>
      <w:r w:rsidRPr="006D358B">
        <w:rPr>
          <w:rFonts w:ascii="Times New Roman" w:hAnsi="Times New Roman" w:cs="Times New Roman"/>
          <w:sz w:val="24"/>
          <w:szCs w:val="24"/>
        </w:rPr>
        <w:t>ovog P</w:t>
      </w:r>
      <w:r w:rsidR="00091459" w:rsidRPr="006D358B">
        <w:rPr>
          <w:rFonts w:ascii="Times New Roman" w:hAnsi="Times New Roman" w:cs="Times New Roman"/>
          <w:sz w:val="24"/>
          <w:szCs w:val="24"/>
        </w:rPr>
        <w:t>oziva</w:t>
      </w:r>
      <w:r w:rsidRPr="006D358B">
        <w:rPr>
          <w:rFonts w:ascii="Times New Roman" w:hAnsi="Times New Roman" w:cs="Times New Roman"/>
          <w:sz w:val="24"/>
          <w:szCs w:val="24"/>
        </w:rPr>
        <w:t xml:space="preserve"> je u obvezi na primjeren način osigurati razdvajanje navedenih aktivnosti, primjerice vođenjem odvojenog knjigovodstva (razdvajanjem troškova) ili organizacijskim razdvajanjem djelatnosti koje su obuhvaćene područjem primjene Programa</w:t>
      </w:r>
      <w:r w:rsidR="00091459" w:rsidRPr="006D358B">
        <w:rPr>
          <w:rFonts w:ascii="Times New Roman" w:hAnsi="Times New Roman" w:cs="Times New Roman"/>
          <w:sz w:val="24"/>
          <w:szCs w:val="24"/>
        </w:rPr>
        <w:t xml:space="preserve"> </w:t>
      </w:r>
      <w:r w:rsidR="00091459" w:rsidRPr="006D358B">
        <w:rPr>
          <w:rFonts w:ascii="Times New Roman" w:hAnsi="Times New Roman" w:cs="Times New Roman"/>
          <w:i/>
          <w:iCs/>
          <w:sz w:val="24"/>
          <w:szCs w:val="24"/>
        </w:rPr>
        <w:t>de minimis</w:t>
      </w:r>
      <w:r w:rsidR="00091459" w:rsidRPr="006D358B">
        <w:rPr>
          <w:rFonts w:ascii="Times New Roman" w:hAnsi="Times New Roman" w:cs="Times New Roman"/>
          <w:sz w:val="24"/>
          <w:szCs w:val="24"/>
        </w:rPr>
        <w:t xml:space="preserve"> potpora</w:t>
      </w:r>
      <w:r w:rsidR="00416C9A" w:rsidRPr="006D358B">
        <w:rPr>
          <w:rFonts w:ascii="Times New Roman" w:hAnsi="Times New Roman" w:cs="Times New Roman"/>
          <w:sz w:val="24"/>
          <w:szCs w:val="24"/>
        </w:rPr>
        <w:t>,</w:t>
      </w:r>
      <w:r w:rsidR="00091459" w:rsidRPr="006D358B">
        <w:rPr>
          <w:rFonts w:ascii="Times New Roman" w:hAnsi="Times New Roman" w:cs="Times New Roman"/>
          <w:sz w:val="24"/>
          <w:szCs w:val="24"/>
        </w:rPr>
        <w:t xml:space="preserve"> odnosno ovog Poziva</w:t>
      </w:r>
      <w:r w:rsidRPr="006D358B">
        <w:rPr>
          <w:rFonts w:ascii="Times New Roman" w:hAnsi="Times New Roman" w:cs="Times New Roman"/>
          <w:sz w:val="24"/>
          <w:szCs w:val="24"/>
        </w:rPr>
        <w:t xml:space="preserve"> od djelatnosti kojima se sukladno točkama a), b) i c) ovog članka ne mogu dodijeliti potpore u okviru Programa</w:t>
      </w:r>
      <w:r w:rsidR="00091459" w:rsidRPr="006D358B">
        <w:rPr>
          <w:rFonts w:ascii="Times New Roman" w:hAnsi="Times New Roman" w:cs="Times New Roman"/>
          <w:sz w:val="24"/>
          <w:szCs w:val="24"/>
        </w:rPr>
        <w:t xml:space="preserve"> </w:t>
      </w:r>
      <w:r w:rsidR="00091459" w:rsidRPr="006D358B">
        <w:rPr>
          <w:rFonts w:ascii="Times New Roman" w:hAnsi="Times New Roman" w:cs="Times New Roman"/>
          <w:i/>
          <w:iCs/>
          <w:sz w:val="24"/>
          <w:szCs w:val="24"/>
        </w:rPr>
        <w:t>de minimis</w:t>
      </w:r>
      <w:r w:rsidR="00091459" w:rsidRPr="006D358B">
        <w:rPr>
          <w:rFonts w:ascii="Times New Roman" w:hAnsi="Times New Roman" w:cs="Times New Roman"/>
          <w:sz w:val="24"/>
          <w:szCs w:val="24"/>
        </w:rPr>
        <w:t xml:space="preserve"> potpora</w:t>
      </w:r>
      <w:r w:rsidR="00416C9A" w:rsidRPr="006D358B">
        <w:rPr>
          <w:rFonts w:ascii="Times New Roman" w:hAnsi="Times New Roman" w:cs="Times New Roman"/>
          <w:sz w:val="24"/>
          <w:szCs w:val="24"/>
        </w:rPr>
        <w:t>,</w:t>
      </w:r>
      <w:r w:rsidR="00656CB5" w:rsidRPr="006D358B">
        <w:rPr>
          <w:rFonts w:ascii="Times New Roman" w:hAnsi="Times New Roman" w:cs="Times New Roman"/>
          <w:sz w:val="24"/>
          <w:szCs w:val="24"/>
        </w:rPr>
        <w:t xml:space="preserve"> odnosno ovog Poziva</w:t>
      </w:r>
      <w:r w:rsidRPr="006D358B">
        <w:rPr>
          <w:rFonts w:ascii="Times New Roman" w:hAnsi="Times New Roman" w:cs="Times New Roman"/>
          <w:sz w:val="24"/>
          <w:szCs w:val="24"/>
        </w:rPr>
        <w:t xml:space="preserve"> te dostaviti izjavu davatelju potpore kojom potvrđuje to razdvajanje.</w:t>
      </w:r>
    </w:p>
    <w:p w14:paraId="77B71A48" w14:textId="77777777" w:rsidR="008701D2" w:rsidRDefault="008701D2" w:rsidP="00E713F3">
      <w:pPr>
        <w:spacing w:after="0" w:line="276" w:lineRule="auto"/>
        <w:contextualSpacing/>
        <w:jc w:val="both"/>
        <w:rPr>
          <w:rFonts w:ascii="Times New Roman" w:hAnsi="Times New Roman" w:cs="Times New Roman"/>
          <w:sz w:val="24"/>
          <w:szCs w:val="24"/>
        </w:rPr>
      </w:pPr>
    </w:p>
    <w:p w14:paraId="4678443A" w14:textId="77777777" w:rsidR="008701D2" w:rsidRDefault="008701D2" w:rsidP="008701D2">
      <w:pPr>
        <w:pStyle w:val="Heading2"/>
        <w:numPr>
          <w:ilvl w:val="1"/>
          <w:numId w:val="5"/>
        </w:numPr>
        <w:jc w:val="both"/>
        <w:rPr>
          <w:rFonts w:cs="Times New Roman"/>
          <w:i w:val="0"/>
          <w:szCs w:val="24"/>
        </w:rPr>
      </w:pPr>
      <w:bookmarkStart w:id="19" w:name="_Toc114210710"/>
      <w:r w:rsidRPr="008701D2">
        <w:rPr>
          <w:rFonts w:cs="Times New Roman"/>
          <w:i w:val="0"/>
          <w:szCs w:val="24"/>
        </w:rPr>
        <w:lastRenderedPageBreak/>
        <w:t>Obveze prijavitelja vezane uz financiranje projekta</w:t>
      </w:r>
      <w:bookmarkEnd w:id="19"/>
    </w:p>
    <w:p w14:paraId="0EDE3985" w14:textId="77777777" w:rsidR="008701D2" w:rsidRPr="008701D2" w:rsidRDefault="008701D2" w:rsidP="008701D2">
      <w:pPr>
        <w:rPr>
          <w:rFonts w:ascii="Times New Roman" w:hAnsi="Times New Roman" w:cs="Times New Roman"/>
          <w:sz w:val="24"/>
          <w:szCs w:val="24"/>
        </w:rPr>
      </w:pPr>
    </w:p>
    <w:p w14:paraId="7E514BA0"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 xml:space="preserve">Prijavitelj se obvezuje iz vlastitih sredstva ili osiguravanjem financiranja na drugi način  osigurati: </w:t>
      </w:r>
    </w:p>
    <w:p w14:paraId="0FCF2EB1" w14:textId="77777777" w:rsidR="00AE472E" w:rsidRPr="00AE472E" w:rsidRDefault="00AE472E" w:rsidP="00C701CA">
      <w:pPr>
        <w:pStyle w:val="ListParagraph"/>
        <w:numPr>
          <w:ilvl w:val="0"/>
          <w:numId w:val="78"/>
        </w:numPr>
        <w:jc w:val="both"/>
        <w:rPr>
          <w:rFonts w:ascii="Times New Roman" w:hAnsi="Times New Roman" w:cs="Times New Roman"/>
          <w:sz w:val="24"/>
          <w:szCs w:val="24"/>
        </w:rPr>
      </w:pPr>
      <w:r w:rsidRPr="00AE472E">
        <w:rPr>
          <w:rFonts w:ascii="Times New Roman" w:hAnsi="Times New Roman" w:cs="Times New Roman"/>
          <w:sz w:val="24"/>
          <w:szCs w:val="24"/>
        </w:rPr>
        <w:t xml:space="preserve">sredstva za financiranje razlike između vrijednosti prihvatljivih troškova projekta  i ukupne vrijednosti projekta, ukoliko je primjenjivo; </w:t>
      </w:r>
    </w:p>
    <w:p w14:paraId="1A3EEFA1" w14:textId="77777777" w:rsidR="00AE472E" w:rsidRPr="00AE472E" w:rsidRDefault="00AE472E" w:rsidP="00C701CA">
      <w:pPr>
        <w:pStyle w:val="ListParagraph"/>
        <w:numPr>
          <w:ilvl w:val="0"/>
          <w:numId w:val="78"/>
        </w:numPr>
        <w:jc w:val="both"/>
        <w:rPr>
          <w:rFonts w:ascii="Times New Roman" w:hAnsi="Times New Roman" w:cs="Times New Roman"/>
          <w:sz w:val="24"/>
          <w:szCs w:val="24"/>
        </w:rPr>
      </w:pPr>
      <w:r w:rsidRPr="00AE472E">
        <w:rPr>
          <w:rFonts w:ascii="Times New Roman" w:hAnsi="Times New Roman" w:cs="Times New Roman"/>
          <w:sz w:val="24"/>
          <w:szCs w:val="24"/>
        </w:rPr>
        <w:t>sredstva za financiranje razlike između ukupno dodijeljenih bespovratnih sredstava i prihvatljivih troškova, ukoliko je primjenjivo;</w:t>
      </w:r>
    </w:p>
    <w:p w14:paraId="5430E756" w14:textId="63279180" w:rsidR="00AE472E" w:rsidRPr="00D016D1" w:rsidRDefault="00AE472E" w:rsidP="00AE472E">
      <w:pPr>
        <w:pStyle w:val="ListParagraph"/>
        <w:numPr>
          <w:ilvl w:val="0"/>
          <w:numId w:val="78"/>
        </w:numPr>
        <w:jc w:val="both"/>
        <w:rPr>
          <w:rFonts w:ascii="Times New Roman" w:hAnsi="Times New Roman" w:cs="Times New Roman"/>
          <w:sz w:val="24"/>
          <w:szCs w:val="24"/>
        </w:rPr>
      </w:pPr>
      <w:r w:rsidRPr="00AE472E">
        <w:rPr>
          <w:rFonts w:ascii="Times New Roman" w:hAnsi="Times New Roman" w:cs="Times New Roman"/>
          <w:sz w:val="24"/>
          <w:szCs w:val="24"/>
        </w:rPr>
        <w:t>sredstva za financiranje ukupne vrijednosti neprihvatljivih troškova projektnog prijedloga, ukoliko je primjenjivo.</w:t>
      </w:r>
    </w:p>
    <w:p w14:paraId="7327C227" w14:textId="77777777" w:rsidR="00AE472E" w:rsidRDefault="00AE472E" w:rsidP="00337D1C">
      <w:pPr>
        <w:jc w:val="both"/>
        <w:rPr>
          <w:rFonts w:ascii="Times New Roman" w:hAnsi="Times New Roman" w:cs="Times New Roman"/>
          <w:sz w:val="24"/>
          <w:szCs w:val="24"/>
        </w:rPr>
      </w:pPr>
      <w:r w:rsidRPr="00AE472E">
        <w:rPr>
          <w:rFonts w:ascii="Times New Roman" w:hAnsi="Times New Roman" w:cs="Times New Roman"/>
          <w:sz w:val="24"/>
          <w:szCs w:val="24"/>
        </w:rPr>
        <w:t>Kod projekata koji sadrže element državne potpore, najviši iznos bespovratnih sredstava koja se mogu dodijeliti ne može prijeći maksimalni mogući iznos potpore sukladno Programu dodjele potpora. Ako prijavitelj/partner potražuje maksimalan iznos potpore sukladno Programu, a koji je manji od 100% prihvatljivih troškova, sredstva za financiranje razlike se ne mogu osigurati iz drugih javnih izvora već iz vlastitih ili nekih drugih izvora koji nisu javni</w:t>
      </w:r>
      <w:r w:rsidR="00A155C5">
        <w:rPr>
          <w:rFonts w:ascii="Times New Roman" w:hAnsi="Times New Roman" w:cs="Times New Roman"/>
          <w:sz w:val="24"/>
          <w:szCs w:val="24"/>
        </w:rPr>
        <w:t>.</w:t>
      </w:r>
    </w:p>
    <w:p w14:paraId="5750524B" w14:textId="77777777" w:rsidR="00C83FB1" w:rsidRDefault="00C83FB1" w:rsidP="00337D1C">
      <w:pPr>
        <w:jc w:val="both"/>
        <w:rPr>
          <w:rFonts w:ascii="Times New Roman" w:hAnsi="Times New Roman" w:cs="Times New Roman"/>
          <w:sz w:val="24"/>
          <w:szCs w:val="24"/>
        </w:rPr>
      </w:pPr>
      <w:r>
        <w:rPr>
          <w:rFonts w:ascii="Times New Roman" w:hAnsi="Times New Roman" w:cs="Times New Roman"/>
          <w:sz w:val="24"/>
          <w:szCs w:val="24"/>
        </w:rPr>
        <w:t>U</w:t>
      </w:r>
      <w:r w:rsidRPr="00D070BC">
        <w:rPr>
          <w:rFonts w:ascii="Times New Roman" w:hAnsi="Times New Roman" w:cs="Times New Roman"/>
          <w:sz w:val="24"/>
          <w:szCs w:val="24"/>
        </w:rPr>
        <w:t xml:space="preserve"> slučaju kada se najveći mogući iznos potpore ne financira u cijelosti sredstvima iz NPOO-a, razliku (između najvećeg mogućeg iznosa potpore i traženog iznosa potpore koji se osigurava iz NPOO-a)</w:t>
      </w:r>
      <w:r>
        <w:rPr>
          <w:rFonts w:ascii="Times New Roman" w:hAnsi="Times New Roman" w:cs="Times New Roman"/>
          <w:sz w:val="24"/>
          <w:szCs w:val="24"/>
        </w:rPr>
        <w:t>,</w:t>
      </w:r>
      <w:r w:rsidRPr="00D070BC">
        <w:rPr>
          <w:rFonts w:ascii="Times New Roman" w:hAnsi="Times New Roman" w:cs="Times New Roman"/>
          <w:sz w:val="24"/>
          <w:szCs w:val="24"/>
        </w:rPr>
        <w:t xml:space="preserve"> Prijavitelj također mora osigurati samostalno, ali za to može koristi ostale izvore javnih sredstava, pri čemu treba voditi računa da ne dođe do premašivanja najvišeg intenziteta potpore ili iznosa potpore koji je primjenjiv na </w:t>
      </w:r>
      <w:r>
        <w:rPr>
          <w:rFonts w:ascii="Times New Roman" w:hAnsi="Times New Roman" w:cs="Times New Roman"/>
          <w:sz w:val="24"/>
          <w:szCs w:val="24"/>
        </w:rPr>
        <w:t xml:space="preserve">tu potporu na temelju Uredbe 651/2014. </w:t>
      </w:r>
    </w:p>
    <w:p w14:paraId="3F71F877" w14:textId="77777777" w:rsidR="00AE472E" w:rsidRPr="00623AE0" w:rsidRDefault="00AE472E" w:rsidP="00337D1C">
      <w:pPr>
        <w:spacing w:after="0" w:line="240" w:lineRule="auto"/>
        <w:jc w:val="both"/>
        <w:rPr>
          <w:rFonts w:ascii="Times New Roman" w:eastAsia="MS Mincho" w:hAnsi="Times New Roman" w:cs="Times New Roman"/>
          <w:sz w:val="24"/>
          <w:szCs w:val="24"/>
        </w:rPr>
      </w:pPr>
      <w:r w:rsidRPr="00AE472E">
        <w:rPr>
          <w:rFonts w:ascii="Times New Roman" w:hAnsi="Times New Roman" w:cs="Times New Roman"/>
          <w:sz w:val="24"/>
          <w:szCs w:val="24"/>
        </w:rPr>
        <w:t>Ukupna vrijednost projekta obuhvaća prihvatljive i neprihvatljive troškove u skladu s Uputama za prijavitelje, a koji su nužni za ostvarenje projekta. U slučaju da je PDV povrativ trošak isti se oduzima od ukupne vrijednosti projekta</w:t>
      </w:r>
      <w:r w:rsidR="00900CE8">
        <w:rPr>
          <w:rFonts w:ascii="Times New Roman" w:hAnsi="Times New Roman" w:cs="Times New Roman"/>
          <w:sz w:val="24"/>
          <w:szCs w:val="24"/>
        </w:rPr>
        <w:t xml:space="preserve"> (Obrazac 4. Izjava prijavitelja o (ne) povrativosti PDV </w:t>
      </w:r>
      <w:r w:rsidR="00B56872">
        <w:rPr>
          <w:rFonts w:ascii="Times New Roman" w:hAnsi="Times New Roman" w:cs="Times New Roman"/>
          <w:sz w:val="24"/>
          <w:szCs w:val="24"/>
        </w:rPr>
        <w:t>–</w:t>
      </w:r>
      <w:r w:rsidR="00900CE8">
        <w:rPr>
          <w:rFonts w:ascii="Times New Roman" w:hAnsi="Times New Roman" w:cs="Times New Roman"/>
          <w:sz w:val="24"/>
          <w:szCs w:val="24"/>
        </w:rPr>
        <w:t xml:space="preserve"> a</w:t>
      </w:r>
      <w:r w:rsidR="00B56872">
        <w:rPr>
          <w:rFonts w:ascii="Times New Roman" w:hAnsi="Times New Roman" w:cs="Times New Roman"/>
          <w:sz w:val="24"/>
          <w:szCs w:val="24"/>
        </w:rPr>
        <w:t>)</w:t>
      </w:r>
      <w:r w:rsidRPr="00AE472E">
        <w:rPr>
          <w:rFonts w:ascii="Times New Roman" w:hAnsi="Times New Roman" w:cs="Times New Roman"/>
          <w:sz w:val="24"/>
          <w:szCs w:val="24"/>
        </w:rPr>
        <w:t>.</w:t>
      </w:r>
    </w:p>
    <w:p w14:paraId="1255B251" w14:textId="77777777" w:rsidR="008701D2" w:rsidRDefault="008701D2" w:rsidP="00337D1C">
      <w:pPr>
        <w:jc w:val="both"/>
        <w:rPr>
          <w:rFonts w:ascii="Times New Roman" w:hAnsi="Times New Roman" w:cs="Times New Roman"/>
          <w:sz w:val="24"/>
          <w:szCs w:val="24"/>
        </w:rPr>
      </w:pPr>
      <w:r w:rsidRPr="008701D2">
        <w:rPr>
          <w:rFonts w:ascii="Times New Roman" w:hAnsi="Times New Roman" w:cs="Times New Roman"/>
          <w:sz w:val="24"/>
          <w:szCs w:val="24"/>
        </w:rPr>
        <w:t xml:space="preserve">Prijavitelj mora </w:t>
      </w:r>
      <w:r w:rsidR="007A105D">
        <w:rPr>
          <w:rFonts w:ascii="Times New Roman" w:hAnsi="Times New Roman" w:cs="Times New Roman"/>
          <w:sz w:val="24"/>
          <w:szCs w:val="24"/>
        </w:rPr>
        <w:t xml:space="preserve">opisati kako planira </w:t>
      </w:r>
      <w:r w:rsidRPr="008701D2">
        <w:rPr>
          <w:rFonts w:ascii="Times New Roman" w:hAnsi="Times New Roman" w:cs="Times New Roman"/>
          <w:sz w:val="24"/>
          <w:szCs w:val="24"/>
        </w:rPr>
        <w:t>zatvor</w:t>
      </w:r>
      <w:r w:rsidR="007A105D">
        <w:rPr>
          <w:rFonts w:ascii="Times New Roman" w:hAnsi="Times New Roman" w:cs="Times New Roman"/>
          <w:sz w:val="24"/>
          <w:szCs w:val="24"/>
        </w:rPr>
        <w:t>iti</w:t>
      </w:r>
      <w:r w:rsidRPr="008701D2">
        <w:rPr>
          <w:rFonts w:ascii="Times New Roman" w:hAnsi="Times New Roman" w:cs="Times New Roman"/>
          <w:sz w:val="24"/>
          <w:szCs w:val="24"/>
        </w:rPr>
        <w:t xml:space="preserve"> financijsku konstrukciju projekta</w:t>
      </w:r>
      <w:r w:rsidR="007A105D">
        <w:rPr>
          <w:rFonts w:ascii="Times New Roman" w:hAnsi="Times New Roman" w:cs="Times New Roman"/>
          <w:sz w:val="24"/>
          <w:szCs w:val="24"/>
        </w:rPr>
        <w:t>,</w:t>
      </w:r>
      <w:r w:rsidRPr="008701D2">
        <w:rPr>
          <w:rFonts w:ascii="Times New Roman" w:hAnsi="Times New Roman" w:cs="Times New Roman"/>
          <w:sz w:val="24"/>
          <w:szCs w:val="24"/>
        </w:rPr>
        <w:t xml:space="preserve"> </w:t>
      </w:r>
      <w:r w:rsidR="007A105D">
        <w:rPr>
          <w:rFonts w:ascii="Times New Roman" w:hAnsi="Times New Roman" w:cs="Times New Roman"/>
          <w:sz w:val="24"/>
          <w:szCs w:val="24"/>
        </w:rPr>
        <w:t>u</w:t>
      </w:r>
      <w:r w:rsidRPr="008701D2">
        <w:rPr>
          <w:rFonts w:ascii="Times New Roman" w:hAnsi="Times New Roman" w:cs="Times New Roman"/>
          <w:sz w:val="24"/>
          <w:szCs w:val="24"/>
        </w:rPr>
        <w:t>govorom o kreditu ili vlastitim sredstvima na sljedeći način:</w:t>
      </w:r>
    </w:p>
    <w:p w14:paraId="7CA69308"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1.</w:t>
      </w:r>
      <w:r w:rsidRPr="008701D2">
        <w:rPr>
          <w:rFonts w:ascii="Times New Roman" w:hAnsi="Times New Roman" w:cs="Times New Roman"/>
          <w:sz w:val="24"/>
          <w:szCs w:val="24"/>
        </w:rPr>
        <w:tab/>
        <w:t xml:space="preserve">Financiranje  kreditom banke </w:t>
      </w:r>
    </w:p>
    <w:p w14:paraId="1D63904C"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 xml:space="preserve">Ako se udio sufinanciranja prijavitelja podmiruje kreditom banke, prijavitelj </w:t>
      </w:r>
      <w:r w:rsidR="003A4EAC">
        <w:rPr>
          <w:rFonts w:ascii="Times New Roman" w:hAnsi="Times New Roman" w:cs="Times New Roman"/>
          <w:sz w:val="24"/>
          <w:szCs w:val="24"/>
        </w:rPr>
        <w:t xml:space="preserve">25 dana nakon donošenja Odluke o financiranju, a </w:t>
      </w:r>
      <w:r w:rsidRPr="008701D2">
        <w:rPr>
          <w:rFonts w:ascii="Times New Roman" w:hAnsi="Times New Roman" w:cs="Times New Roman"/>
          <w:sz w:val="24"/>
          <w:szCs w:val="24"/>
        </w:rPr>
        <w:t xml:space="preserve">prije potpisivanja Ugovora mora dostaviti </w:t>
      </w:r>
      <w:r w:rsidR="00C45ED5">
        <w:rPr>
          <w:rFonts w:ascii="Times New Roman" w:hAnsi="Times New Roman" w:cs="Times New Roman"/>
          <w:sz w:val="24"/>
          <w:szCs w:val="24"/>
        </w:rPr>
        <w:t xml:space="preserve">pismo namjere banke </w:t>
      </w:r>
      <w:r w:rsidRPr="008701D2">
        <w:rPr>
          <w:rFonts w:ascii="Times New Roman" w:hAnsi="Times New Roman" w:cs="Times New Roman"/>
          <w:sz w:val="24"/>
          <w:szCs w:val="24"/>
        </w:rPr>
        <w:t>na minimalni iznos ukupne vrijednosti projekta umanjenu za iznos t</w:t>
      </w:r>
      <w:r w:rsidR="00C45ED5">
        <w:rPr>
          <w:rFonts w:ascii="Times New Roman" w:hAnsi="Times New Roman" w:cs="Times New Roman"/>
          <w:sz w:val="24"/>
          <w:szCs w:val="24"/>
        </w:rPr>
        <w:t>raženih bespovratnih sredstava.</w:t>
      </w:r>
    </w:p>
    <w:p w14:paraId="0FA366CA"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 xml:space="preserve">Izračun: </w:t>
      </w:r>
    </w:p>
    <w:p w14:paraId="0AAB092F" w14:textId="77777777" w:rsidR="008701D2" w:rsidRPr="008701D2" w:rsidRDefault="0098685C" w:rsidP="008701D2">
      <w:pPr>
        <w:jc w:val="both"/>
        <w:rPr>
          <w:rFonts w:ascii="Times New Roman" w:hAnsi="Times New Roman" w:cs="Times New Roman"/>
          <w:sz w:val="24"/>
          <w:szCs w:val="24"/>
        </w:rPr>
      </w:pPr>
      <w:r>
        <w:rPr>
          <w:rFonts w:ascii="Times New Roman" w:hAnsi="Times New Roman" w:cs="Times New Roman"/>
          <w:sz w:val="24"/>
          <w:szCs w:val="24"/>
        </w:rPr>
        <w:t>P</w:t>
      </w:r>
      <w:r w:rsidR="008701D2" w:rsidRPr="008701D2">
        <w:rPr>
          <w:rFonts w:ascii="Times New Roman" w:hAnsi="Times New Roman" w:cs="Times New Roman"/>
          <w:sz w:val="24"/>
          <w:szCs w:val="24"/>
        </w:rPr>
        <w:t>ismo namjere</w:t>
      </w:r>
      <w:r w:rsidR="00AA4776">
        <w:rPr>
          <w:rFonts w:ascii="Times New Roman" w:hAnsi="Times New Roman" w:cs="Times New Roman"/>
          <w:sz w:val="24"/>
          <w:szCs w:val="24"/>
        </w:rPr>
        <w:t xml:space="preserve"> banke</w:t>
      </w:r>
      <w:r w:rsidR="008701D2" w:rsidRPr="008701D2">
        <w:rPr>
          <w:rFonts w:ascii="Times New Roman" w:hAnsi="Times New Roman" w:cs="Times New Roman"/>
          <w:sz w:val="24"/>
          <w:szCs w:val="24"/>
        </w:rPr>
        <w:t xml:space="preserve"> = ukupna vrijednost projekta – tražena bespovratna sredstva </w:t>
      </w:r>
    </w:p>
    <w:p w14:paraId="5E8C1395"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2.</w:t>
      </w:r>
      <w:r w:rsidRPr="008701D2">
        <w:rPr>
          <w:rFonts w:ascii="Times New Roman" w:hAnsi="Times New Roman" w:cs="Times New Roman"/>
          <w:sz w:val="24"/>
          <w:szCs w:val="24"/>
        </w:rPr>
        <w:tab/>
        <w:t xml:space="preserve">Financiranje  vlastitim sredstvima </w:t>
      </w:r>
    </w:p>
    <w:p w14:paraId="3ED82E38" w14:textId="62509852" w:rsidR="0098685C" w:rsidRPr="00B14F97"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Ako se udio sufinanciranja prijavitelja podmiruje iz vlastitih izvora, prijavitelj</w:t>
      </w:r>
      <w:r w:rsidR="00337D1C">
        <w:rPr>
          <w:rFonts w:ascii="Times New Roman" w:hAnsi="Times New Roman" w:cs="Times New Roman"/>
          <w:sz w:val="24"/>
          <w:szCs w:val="24"/>
        </w:rPr>
        <w:t xml:space="preserve"> se</w:t>
      </w:r>
      <w:r w:rsidRPr="008701D2">
        <w:rPr>
          <w:rFonts w:ascii="Times New Roman" w:hAnsi="Times New Roman" w:cs="Times New Roman"/>
          <w:sz w:val="24"/>
          <w:szCs w:val="24"/>
        </w:rPr>
        <w:t xml:space="preserve"> </w:t>
      </w:r>
      <w:r w:rsidR="00AA4776">
        <w:rPr>
          <w:rFonts w:ascii="Times New Roman" w:hAnsi="Times New Roman" w:cs="Times New Roman"/>
          <w:sz w:val="24"/>
          <w:szCs w:val="24"/>
        </w:rPr>
        <w:t xml:space="preserve">prilikom predaje projektnog prijedloga </w:t>
      </w:r>
      <w:r w:rsidR="00337D1C">
        <w:rPr>
          <w:rFonts w:ascii="Times New Roman" w:hAnsi="Times New Roman" w:cs="Times New Roman"/>
          <w:sz w:val="24"/>
          <w:szCs w:val="24"/>
        </w:rPr>
        <w:t>obvezuje u Izjavi prijavitelj</w:t>
      </w:r>
      <w:r w:rsidR="0002436B">
        <w:rPr>
          <w:rFonts w:ascii="Times New Roman" w:hAnsi="Times New Roman" w:cs="Times New Roman"/>
          <w:sz w:val="24"/>
          <w:szCs w:val="24"/>
        </w:rPr>
        <w:t>a</w:t>
      </w:r>
      <w:r w:rsidR="00337D1C">
        <w:rPr>
          <w:rFonts w:ascii="Times New Roman" w:hAnsi="Times New Roman" w:cs="Times New Roman"/>
          <w:sz w:val="24"/>
          <w:szCs w:val="24"/>
        </w:rPr>
        <w:t xml:space="preserve"> </w:t>
      </w:r>
      <w:r w:rsidR="0002436B">
        <w:rPr>
          <w:rFonts w:ascii="Times New Roman" w:hAnsi="Times New Roman" w:cs="Times New Roman"/>
          <w:sz w:val="24"/>
          <w:szCs w:val="24"/>
        </w:rPr>
        <w:t>(</w:t>
      </w:r>
      <w:r w:rsidR="00337D1C">
        <w:rPr>
          <w:rFonts w:ascii="Times New Roman" w:hAnsi="Times New Roman" w:cs="Times New Roman"/>
          <w:sz w:val="24"/>
          <w:szCs w:val="24"/>
        </w:rPr>
        <w:t>Obrazac 2</w:t>
      </w:r>
      <w:r w:rsidR="0002436B">
        <w:rPr>
          <w:rFonts w:ascii="Times New Roman" w:hAnsi="Times New Roman" w:cs="Times New Roman"/>
          <w:sz w:val="24"/>
          <w:szCs w:val="24"/>
        </w:rPr>
        <w:t>)</w:t>
      </w:r>
      <w:r w:rsidR="00337D1C">
        <w:rPr>
          <w:rFonts w:ascii="Times New Roman" w:hAnsi="Times New Roman" w:cs="Times New Roman"/>
          <w:sz w:val="24"/>
          <w:szCs w:val="24"/>
        </w:rPr>
        <w:t xml:space="preserve"> da će osigurati sredstva potrebna za zatvaranje financijske konstrukcije</w:t>
      </w:r>
      <w:r w:rsidR="007C58C0">
        <w:rPr>
          <w:rFonts w:ascii="Times New Roman" w:hAnsi="Times New Roman" w:cs="Times New Roman"/>
          <w:sz w:val="24"/>
          <w:szCs w:val="24"/>
        </w:rPr>
        <w:t>.</w:t>
      </w:r>
    </w:p>
    <w:p w14:paraId="0671F430" w14:textId="77777777" w:rsidR="008701D2" w:rsidRPr="00B14F97" w:rsidRDefault="008701D2" w:rsidP="008701D2">
      <w:pPr>
        <w:jc w:val="both"/>
        <w:rPr>
          <w:rFonts w:ascii="Times New Roman" w:hAnsi="Times New Roman" w:cs="Times New Roman"/>
          <w:sz w:val="24"/>
          <w:szCs w:val="24"/>
        </w:rPr>
      </w:pPr>
      <w:r w:rsidRPr="00B14F97">
        <w:rPr>
          <w:rFonts w:ascii="Times New Roman" w:hAnsi="Times New Roman" w:cs="Times New Roman"/>
          <w:sz w:val="24"/>
          <w:szCs w:val="24"/>
        </w:rPr>
        <w:t>Izračun:</w:t>
      </w:r>
    </w:p>
    <w:p w14:paraId="5CB180BF" w14:textId="77777777" w:rsidR="008701D2" w:rsidRPr="008701D2" w:rsidRDefault="00134277" w:rsidP="008701D2">
      <w:pPr>
        <w:jc w:val="both"/>
        <w:rPr>
          <w:rFonts w:ascii="Times New Roman" w:hAnsi="Times New Roman" w:cs="Times New Roman"/>
          <w:sz w:val="24"/>
          <w:szCs w:val="24"/>
        </w:rPr>
      </w:pPr>
      <w:r>
        <w:rPr>
          <w:rFonts w:ascii="Times New Roman" w:hAnsi="Times New Roman" w:cs="Times New Roman"/>
          <w:sz w:val="24"/>
          <w:szCs w:val="24"/>
        </w:rPr>
        <w:t xml:space="preserve">Iznos </w:t>
      </w:r>
      <w:r w:rsidR="00AA4776">
        <w:rPr>
          <w:rFonts w:ascii="Times New Roman" w:hAnsi="Times New Roman" w:cs="Times New Roman"/>
          <w:sz w:val="24"/>
          <w:szCs w:val="24"/>
        </w:rPr>
        <w:t>vlastitih sredstava</w:t>
      </w:r>
      <w:r>
        <w:rPr>
          <w:rFonts w:ascii="Times New Roman" w:hAnsi="Times New Roman" w:cs="Times New Roman"/>
          <w:sz w:val="24"/>
          <w:szCs w:val="24"/>
        </w:rPr>
        <w:t xml:space="preserve"> </w:t>
      </w:r>
      <w:r w:rsidR="008701D2" w:rsidRPr="00B14F97">
        <w:rPr>
          <w:rFonts w:ascii="Times New Roman" w:hAnsi="Times New Roman" w:cs="Times New Roman"/>
          <w:sz w:val="24"/>
          <w:szCs w:val="24"/>
        </w:rPr>
        <w:t xml:space="preserve">= </w:t>
      </w:r>
      <w:r w:rsidR="00B14F97" w:rsidRPr="00B14F97">
        <w:rPr>
          <w:rFonts w:ascii="Times New Roman" w:hAnsi="Times New Roman" w:cs="Times New Roman"/>
          <w:sz w:val="24"/>
          <w:szCs w:val="24"/>
        </w:rPr>
        <w:t>ukupna vrijednost projekta – tražena bespovratna sredstva</w:t>
      </w:r>
    </w:p>
    <w:p w14:paraId="20A4F8C7"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lastRenderedPageBreak/>
        <w:t>3.</w:t>
      </w:r>
      <w:r w:rsidRPr="008701D2">
        <w:rPr>
          <w:rFonts w:ascii="Times New Roman" w:hAnsi="Times New Roman" w:cs="Times New Roman"/>
          <w:sz w:val="24"/>
          <w:szCs w:val="24"/>
        </w:rPr>
        <w:tab/>
      </w:r>
      <w:r w:rsidRPr="00F431EC">
        <w:rPr>
          <w:rFonts w:ascii="Times New Roman" w:hAnsi="Times New Roman" w:cs="Times New Roman"/>
          <w:sz w:val="24"/>
          <w:szCs w:val="24"/>
        </w:rPr>
        <w:t>Kombinirano  financiranje</w:t>
      </w:r>
    </w:p>
    <w:p w14:paraId="73E8B884" w14:textId="77777777" w:rsidR="00B14F97" w:rsidRPr="00B14F97" w:rsidRDefault="008701D2" w:rsidP="00B14F97">
      <w:pPr>
        <w:jc w:val="both"/>
        <w:rPr>
          <w:rFonts w:ascii="Times New Roman" w:hAnsi="Times New Roman" w:cs="Times New Roman"/>
          <w:sz w:val="24"/>
          <w:szCs w:val="24"/>
        </w:rPr>
      </w:pPr>
      <w:r w:rsidRPr="008701D2">
        <w:rPr>
          <w:rFonts w:ascii="Times New Roman" w:hAnsi="Times New Roman" w:cs="Times New Roman"/>
          <w:sz w:val="24"/>
          <w:szCs w:val="24"/>
        </w:rPr>
        <w:t>Ako se udio sufinanciranja prijavitelja podmiruje kombinirano, i kreditom banke i vlastitim sredstvima, prijavitelj</w:t>
      </w:r>
      <w:r w:rsidR="003A4EAC" w:rsidRPr="003A4EAC">
        <w:rPr>
          <w:rFonts w:ascii="Times New Roman" w:hAnsi="Times New Roman" w:cs="Times New Roman"/>
          <w:sz w:val="24"/>
          <w:szCs w:val="24"/>
        </w:rPr>
        <w:t xml:space="preserve"> </w:t>
      </w:r>
      <w:r w:rsidR="00337D1C">
        <w:rPr>
          <w:rFonts w:ascii="Times New Roman" w:hAnsi="Times New Roman" w:cs="Times New Roman"/>
          <w:sz w:val="24"/>
          <w:szCs w:val="24"/>
        </w:rPr>
        <w:t xml:space="preserve">mora </w:t>
      </w:r>
      <w:r w:rsidR="003A4EAC" w:rsidRPr="003A4EAC">
        <w:rPr>
          <w:rFonts w:ascii="Times New Roman" w:hAnsi="Times New Roman" w:cs="Times New Roman"/>
          <w:sz w:val="24"/>
          <w:szCs w:val="24"/>
        </w:rPr>
        <w:t>25 dana nakon donošenja Odluke o financiranju</w:t>
      </w:r>
      <w:r w:rsidR="003A4EAC">
        <w:rPr>
          <w:rFonts w:ascii="Times New Roman" w:hAnsi="Times New Roman" w:cs="Times New Roman"/>
          <w:sz w:val="24"/>
          <w:szCs w:val="24"/>
        </w:rPr>
        <w:t xml:space="preserve">, </w:t>
      </w:r>
      <w:r w:rsidR="0098685C">
        <w:rPr>
          <w:rFonts w:ascii="Times New Roman" w:hAnsi="Times New Roman" w:cs="Times New Roman"/>
          <w:sz w:val="24"/>
          <w:szCs w:val="24"/>
        </w:rPr>
        <w:t xml:space="preserve">a </w:t>
      </w:r>
      <w:r w:rsidRPr="008701D2">
        <w:rPr>
          <w:rFonts w:ascii="Times New Roman" w:hAnsi="Times New Roman" w:cs="Times New Roman"/>
          <w:sz w:val="24"/>
          <w:szCs w:val="24"/>
        </w:rPr>
        <w:t>prije potpisivanja Ugovora</w:t>
      </w:r>
      <w:r w:rsidR="00B14F97">
        <w:rPr>
          <w:rFonts w:ascii="Times New Roman" w:hAnsi="Times New Roman" w:cs="Times New Roman"/>
          <w:sz w:val="24"/>
          <w:szCs w:val="24"/>
        </w:rPr>
        <w:t>,</w:t>
      </w:r>
      <w:r w:rsidRPr="008701D2">
        <w:rPr>
          <w:rFonts w:ascii="Times New Roman" w:hAnsi="Times New Roman" w:cs="Times New Roman"/>
          <w:sz w:val="24"/>
          <w:szCs w:val="24"/>
        </w:rPr>
        <w:t xml:space="preserve"> </w:t>
      </w:r>
      <w:r w:rsidR="003A4EAC">
        <w:rPr>
          <w:rFonts w:ascii="Times New Roman" w:hAnsi="Times New Roman" w:cs="Times New Roman"/>
          <w:sz w:val="24"/>
          <w:szCs w:val="24"/>
        </w:rPr>
        <w:t xml:space="preserve">MINTS-u </w:t>
      </w:r>
      <w:r w:rsidRPr="008701D2">
        <w:rPr>
          <w:rFonts w:ascii="Times New Roman" w:hAnsi="Times New Roman" w:cs="Times New Roman"/>
          <w:sz w:val="24"/>
          <w:szCs w:val="24"/>
        </w:rPr>
        <w:t xml:space="preserve">dostaviti </w:t>
      </w:r>
      <w:r w:rsidR="00AA4776">
        <w:rPr>
          <w:rFonts w:ascii="Times New Roman" w:hAnsi="Times New Roman" w:cs="Times New Roman"/>
          <w:sz w:val="24"/>
          <w:szCs w:val="24"/>
        </w:rPr>
        <w:t>pismo namjere banke</w:t>
      </w:r>
      <w:r w:rsidR="00134277">
        <w:rPr>
          <w:rFonts w:ascii="Times New Roman" w:hAnsi="Times New Roman" w:cs="Times New Roman"/>
          <w:sz w:val="24"/>
          <w:szCs w:val="24"/>
        </w:rPr>
        <w:t>.</w:t>
      </w:r>
      <w:r w:rsidR="00B14F97">
        <w:rPr>
          <w:rFonts w:ascii="Times New Roman" w:hAnsi="Times New Roman" w:cs="Times New Roman"/>
          <w:sz w:val="24"/>
          <w:szCs w:val="24"/>
        </w:rPr>
        <w:t xml:space="preserve"> </w:t>
      </w:r>
      <w:r w:rsidR="00B14F97" w:rsidRPr="00B14F97">
        <w:rPr>
          <w:rFonts w:ascii="Times New Roman" w:hAnsi="Times New Roman" w:cs="Times New Roman"/>
          <w:sz w:val="24"/>
          <w:szCs w:val="24"/>
        </w:rPr>
        <w:t>O omjerima sredstava iz kredita i vlastitih sredstava prijavitelj može samostalno odlučiti vodeći računa da nj</w:t>
      </w:r>
      <w:r w:rsidR="00B14F97">
        <w:rPr>
          <w:rFonts w:ascii="Times New Roman" w:hAnsi="Times New Roman" w:cs="Times New Roman"/>
          <w:sz w:val="24"/>
          <w:szCs w:val="24"/>
        </w:rPr>
        <w:t xml:space="preserve">ihov zbroj mora odgovarati </w:t>
      </w:r>
      <w:r w:rsidR="00B14F97" w:rsidRPr="00B14F97">
        <w:rPr>
          <w:rFonts w:ascii="Times New Roman" w:hAnsi="Times New Roman" w:cs="Times New Roman"/>
          <w:sz w:val="24"/>
          <w:szCs w:val="24"/>
        </w:rPr>
        <w:t xml:space="preserve">navedenoj definiciji zatvorene financijske konstrukcije. </w:t>
      </w:r>
    </w:p>
    <w:p w14:paraId="41FB9212" w14:textId="77777777" w:rsidR="00B14F97" w:rsidRPr="00B14F97" w:rsidRDefault="00B14F97" w:rsidP="00B14F97">
      <w:pPr>
        <w:jc w:val="both"/>
        <w:rPr>
          <w:rFonts w:ascii="Times New Roman" w:hAnsi="Times New Roman" w:cs="Times New Roman"/>
          <w:sz w:val="24"/>
          <w:szCs w:val="24"/>
        </w:rPr>
      </w:pPr>
      <w:r w:rsidRPr="00B14F97">
        <w:rPr>
          <w:rFonts w:ascii="Times New Roman" w:hAnsi="Times New Roman" w:cs="Times New Roman"/>
          <w:sz w:val="24"/>
          <w:szCs w:val="24"/>
        </w:rPr>
        <w:t>Izračun:</w:t>
      </w:r>
    </w:p>
    <w:p w14:paraId="6B1F8897" w14:textId="77777777" w:rsidR="006C0C62" w:rsidRDefault="00AA4776" w:rsidP="00B14F97">
      <w:pPr>
        <w:jc w:val="both"/>
        <w:rPr>
          <w:rFonts w:ascii="Times New Roman" w:hAnsi="Times New Roman" w:cs="Times New Roman"/>
          <w:sz w:val="24"/>
          <w:szCs w:val="24"/>
        </w:rPr>
      </w:pPr>
      <w:r>
        <w:rPr>
          <w:rFonts w:ascii="Times New Roman" w:hAnsi="Times New Roman" w:cs="Times New Roman"/>
          <w:sz w:val="24"/>
          <w:szCs w:val="24"/>
        </w:rPr>
        <w:t>Pismo namjere banke</w:t>
      </w:r>
      <w:r w:rsidR="00B14F97" w:rsidRPr="00B14F97">
        <w:rPr>
          <w:rFonts w:ascii="Times New Roman" w:hAnsi="Times New Roman" w:cs="Times New Roman"/>
          <w:sz w:val="24"/>
          <w:szCs w:val="24"/>
        </w:rPr>
        <w:t xml:space="preserve"> + </w:t>
      </w:r>
      <w:r w:rsidR="00134277" w:rsidRPr="00134277">
        <w:rPr>
          <w:rFonts w:ascii="Times New Roman" w:hAnsi="Times New Roman" w:cs="Times New Roman"/>
          <w:sz w:val="24"/>
          <w:szCs w:val="24"/>
        </w:rPr>
        <w:t xml:space="preserve">Iznos </w:t>
      </w:r>
      <w:r>
        <w:rPr>
          <w:rFonts w:ascii="Times New Roman" w:hAnsi="Times New Roman" w:cs="Times New Roman"/>
          <w:sz w:val="24"/>
          <w:szCs w:val="24"/>
        </w:rPr>
        <w:t>vlastitih sredstava</w:t>
      </w:r>
      <w:r w:rsidR="00134277" w:rsidRPr="00134277">
        <w:rPr>
          <w:rFonts w:ascii="Times New Roman" w:hAnsi="Times New Roman" w:cs="Times New Roman"/>
          <w:sz w:val="24"/>
          <w:szCs w:val="24"/>
        </w:rPr>
        <w:t xml:space="preserve"> </w:t>
      </w:r>
      <w:r w:rsidR="00B14F97" w:rsidRPr="00B14F97">
        <w:rPr>
          <w:rFonts w:ascii="Times New Roman" w:hAnsi="Times New Roman" w:cs="Times New Roman"/>
          <w:sz w:val="24"/>
          <w:szCs w:val="24"/>
        </w:rPr>
        <w:t xml:space="preserve">= ukupna vrijednost projekta – tražena bespovratna sredstva </w:t>
      </w:r>
    </w:p>
    <w:p w14:paraId="33C7F0B5" w14:textId="77777777" w:rsidR="006C0C62" w:rsidRPr="00B14F97" w:rsidRDefault="006C0C62" w:rsidP="00B14F97">
      <w:pPr>
        <w:jc w:val="both"/>
        <w:rPr>
          <w:rFonts w:ascii="Times New Roman" w:hAnsi="Times New Roman" w:cs="Times New Roman"/>
          <w:sz w:val="24"/>
          <w:szCs w:val="24"/>
        </w:rPr>
      </w:pPr>
    </w:p>
    <w:p w14:paraId="186A204E" w14:textId="77777777" w:rsidR="00AE472E" w:rsidRDefault="0098685C" w:rsidP="00AE472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98685C">
        <w:rPr>
          <w:rFonts w:ascii="Times New Roman" w:hAnsi="Times New Roman" w:cs="Times New Roman"/>
          <w:sz w:val="24"/>
          <w:szCs w:val="24"/>
        </w:rPr>
        <w:t>Omjeri kredita i vlastitih sredstava nisu određeni.</w:t>
      </w:r>
    </w:p>
    <w:p w14:paraId="3A660DED" w14:textId="77777777" w:rsidR="006C0C62" w:rsidRDefault="006C0C62" w:rsidP="006C0C62">
      <w:pPr>
        <w:rPr>
          <w:rFonts w:ascii="Times New Roman" w:hAnsi="Times New Roman" w:cs="Times New Roman"/>
          <w:sz w:val="24"/>
          <w:szCs w:val="24"/>
        </w:rPr>
      </w:pPr>
      <w:r w:rsidRPr="006D358B">
        <w:rPr>
          <w:rFonts w:ascii="Times New Roman" w:hAnsi="Times New Roman" w:cs="Times New Roman"/>
          <w:sz w:val="24"/>
          <w:szCs w:val="24"/>
        </w:rPr>
        <w:t>Činje</w:t>
      </w:r>
      <w:r>
        <w:rPr>
          <w:rFonts w:ascii="Times New Roman" w:hAnsi="Times New Roman" w:cs="Times New Roman"/>
          <w:sz w:val="24"/>
          <w:szCs w:val="24"/>
        </w:rPr>
        <w:t>nice vezane uz naprijed navedene o</w:t>
      </w:r>
      <w:r w:rsidRPr="006C0C62">
        <w:rPr>
          <w:rFonts w:ascii="Times New Roman" w:hAnsi="Times New Roman" w:cs="Times New Roman"/>
          <w:sz w:val="24"/>
          <w:szCs w:val="24"/>
        </w:rPr>
        <w:t>bveze prijavitelja vezane uz financiranje projekta</w:t>
      </w:r>
      <w:r>
        <w:rPr>
          <w:rFonts w:ascii="Times New Roman" w:hAnsi="Times New Roman" w:cs="Times New Roman"/>
          <w:sz w:val="24"/>
          <w:szCs w:val="24"/>
        </w:rPr>
        <w:t xml:space="preserve"> dokazuju se </w:t>
      </w:r>
      <w:r w:rsidR="007A105D">
        <w:rPr>
          <w:rFonts w:ascii="Times New Roman" w:hAnsi="Times New Roman" w:cs="Times New Roman"/>
          <w:sz w:val="24"/>
          <w:szCs w:val="24"/>
        </w:rPr>
        <w:t xml:space="preserve">u Studiji izvedivosti s analizom troškova i </w:t>
      </w:r>
      <w:r w:rsidR="007A105D" w:rsidRPr="00A65B2F">
        <w:rPr>
          <w:rFonts w:ascii="Times New Roman" w:hAnsi="Times New Roman" w:cs="Times New Roman"/>
          <w:sz w:val="24"/>
          <w:szCs w:val="24"/>
        </w:rPr>
        <w:t xml:space="preserve">koristi </w:t>
      </w:r>
      <w:r w:rsidRPr="00A65B2F">
        <w:rPr>
          <w:rFonts w:ascii="Times New Roman" w:hAnsi="Times New Roman" w:cs="Times New Roman"/>
          <w:sz w:val="24"/>
          <w:szCs w:val="24"/>
        </w:rPr>
        <w:t xml:space="preserve">(Obrazac </w:t>
      </w:r>
      <w:r w:rsidR="003949E9">
        <w:rPr>
          <w:rFonts w:ascii="Times New Roman" w:hAnsi="Times New Roman" w:cs="Times New Roman"/>
          <w:sz w:val="24"/>
          <w:szCs w:val="24"/>
        </w:rPr>
        <w:t>7</w:t>
      </w:r>
      <w:r w:rsidRPr="00A65B2F">
        <w:rPr>
          <w:rFonts w:ascii="Times New Roman" w:hAnsi="Times New Roman" w:cs="Times New Roman"/>
          <w:sz w:val="24"/>
          <w:szCs w:val="24"/>
        </w:rPr>
        <w:t>.).</w:t>
      </w:r>
    </w:p>
    <w:p w14:paraId="100FF26E" w14:textId="6ED655A1" w:rsidR="000D7878" w:rsidRDefault="000D7878" w:rsidP="006C0C62"/>
    <w:p w14:paraId="4ED41A09" w14:textId="77777777" w:rsidR="00A66DF0" w:rsidRPr="006D358B" w:rsidRDefault="00A66DF0" w:rsidP="00A66DF0">
      <w:pPr>
        <w:pStyle w:val="Heading2"/>
        <w:numPr>
          <w:ilvl w:val="1"/>
          <w:numId w:val="5"/>
        </w:numPr>
        <w:rPr>
          <w:rFonts w:cs="Times New Roman"/>
          <w:i w:val="0"/>
          <w:szCs w:val="24"/>
        </w:rPr>
      </w:pPr>
      <w:bookmarkStart w:id="20" w:name="_Toc114210711"/>
      <w:r w:rsidRPr="006D358B">
        <w:rPr>
          <w:rFonts w:cs="Times New Roman"/>
          <w:i w:val="0"/>
          <w:szCs w:val="24"/>
        </w:rPr>
        <w:t>Dvostruko financiranje</w:t>
      </w:r>
      <w:bookmarkEnd w:id="20"/>
    </w:p>
    <w:p w14:paraId="39F7AE53" w14:textId="77777777" w:rsidR="00A66DF0" w:rsidRPr="006D358B" w:rsidRDefault="00A66DF0" w:rsidP="00A66DF0">
      <w:pPr>
        <w:rPr>
          <w:rFonts w:ascii="Times New Roman" w:hAnsi="Times New Roman" w:cs="Times New Roman"/>
          <w:sz w:val="24"/>
          <w:szCs w:val="24"/>
        </w:rPr>
      </w:pPr>
    </w:p>
    <w:p w14:paraId="6DE784EF" w14:textId="77777777" w:rsidR="00AA4776" w:rsidRDefault="00EA1176" w:rsidP="00AA4776">
      <w:pPr>
        <w:jc w:val="both"/>
        <w:rPr>
          <w:rFonts w:ascii="Times New Roman" w:hAnsi="Times New Roman" w:cs="Times New Roman"/>
          <w:sz w:val="24"/>
          <w:szCs w:val="24"/>
        </w:rPr>
      </w:pPr>
      <w:r w:rsidRPr="00EA1176">
        <w:rPr>
          <w:rFonts w:ascii="Times New Roman" w:hAnsi="Times New Roman" w:cs="Times New Roman"/>
          <w:sz w:val="24"/>
          <w:szCs w:val="24"/>
        </w:rPr>
        <w:t>Načelo zabrane dvostrukog financiranja podrazumijeva da nije dopušteno dvostruko financiranje istih troškova iz Mehanizma za oporavak i otpornost i drug</w:t>
      </w:r>
      <w:r w:rsidR="00215FCC">
        <w:rPr>
          <w:rFonts w:ascii="Times New Roman" w:hAnsi="Times New Roman" w:cs="Times New Roman"/>
          <w:sz w:val="24"/>
          <w:szCs w:val="24"/>
        </w:rPr>
        <w:t xml:space="preserve">ih programa Unije te </w:t>
      </w:r>
      <w:r w:rsidRPr="00EA1176">
        <w:rPr>
          <w:rFonts w:ascii="Times New Roman" w:hAnsi="Times New Roman" w:cs="Times New Roman"/>
          <w:sz w:val="24"/>
          <w:szCs w:val="24"/>
        </w:rPr>
        <w:t>javnih izvora. Temeljem načela nekumulativnosti i izbjegavanja dvostrukog financiranja pojedinom korisniku bespovratna sredstva mogu se dodijeliti samo jednom za svako djelovanje, a isti troškovi ni u kakvim okolnostima ne smiju se dvaput financirati iz proračuna (dokazuje se:</w:t>
      </w:r>
      <w:r w:rsidR="00215FCC">
        <w:rPr>
          <w:rFonts w:ascii="Times New Roman" w:hAnsi="Times New Roman" w:cs="Times New Roman"/>
          <w:sz w:val="24"/>
          <w:szCs w:val="24"/>
        </w:rPr>
        <w:t xml:space="preserve"> Izjavom </w:t>
      </w:r>
      <w:r w:rsidR="00215FCC" w:rsidRPr="00A65B2F">
        <w:rPr>
          <w:rFonts w:ascii="Times New Roman" w:hAnsi="Times New Roman" w:cs="Times New Roman"/>
          <w:sz w:val="24"/>
          <w:szCs w:val="24"/>
        </w:rPr>
        <w:t>prij</w:t>
      </w:r>
      <w:r w:rsidR="00AA4776" w:rsidRPr="00A65B2F">
        <w:rPr>
          <w:rFonts w:ascii="Times New Roman" w:hAnsi="Times New Roman" w:cs="Times New Roman"/>
          <w:sz w:val="24"/>
          <w:szCs w:val="24"/>
        </w:rPr>
        <w:t>avitelja (Obrazac</w:t>
      </w:r>
      <w:r w:rsidR="003949E9">
        <w:rPr>
          <w:rFonts w:ascii="Times New Roman" w:hAnsi="Times New Roman" w:cs="Times New Roman"/>
          <w:sz w:val="24"/>
          <w:szCs w:val="24"/>
        </w:rPr>
        <w:t xml:space="preserve"> 2.</w:t>
      </w:r>
      <w:r w:rsidR="00AA4776" w:rsidRPr="00A65B2F">
        <w:rPr>
          <w:rFonts w:ascii="Times New Roman" w:hAnsi="Times New Roman" w:cs="Times New Roman"/>
          <w:sz w:val="24"/>
          <w:szCs w:val="24"/>
        </w:rPr>
        <w:t>) te</w:t>
      </w:r>
      <w:r w:rsidR="00AA4776">
        <w:rPr>
          <w:rFonts w:ascii="Times New Roman" w:hAnsi="Times New Roman" w:cs="Times New Roman"/>
          <w:sz w:val="24"/>
          <w:szCs w:val="24"/>
        </w:rPr>
        <w:t xml:space="preserve"> ostalim dostupnim izvorima</w:t>
      </w:r>
      <w:r w:rsidRPr="00EA1176">
        <w:rPr>
          <w:rFonts w:ascii="Times New Roman" w:hAnsi="Times New Roman" w:cs="Times New Roman"/>
          <w:sz w:val="24"/>
          <w:szCs w:val="24"/>
        </w:rPr>
        <w:t>. Prijavitelji ne smiju tražiti/primiti sredstva iz drugih javnih izvora za troškove koji će im biti nadoknađeni u okviru prijavljenog i za financiranje odabranog projekta.</w:t>
      </w:r>
    </w:p>
    <w:p w14:paraId="6CBFDE16" w14:textId="4AE5D3F7" w:rsidR="00190B3F" w:rsidRDefault="00190B3F">
      <w:pPr>
        <w:rPr>
          <w:rFonts w:ascii="Times New Roman" w:eastAsiaTheme="majorEastAsia" w:hAnsi="Times New Roman" w:cs="Times New Roman"/>
          <w:b/>
          <w:sz w:val="24"/>
          <w:szCs w:val="32"/>
        </w:rPr>
      </w:pPr>
    </w:p>
    <w:p w14:paraId="17B7D8F2" w14:textId="77777777" w:rsidR="00671C53" w:rsidRPr="006D358B" w:rsidRDefault="00671C53" w:rsidP="00671C53">
      <w:pPr>
        <w:pStyle w:val="Heading1"/>
        <w:numPr>
          <w:ilvl w:val="0"/>
          <w:numId w:val="5"/>
        </w:numPr>
        <w:spacing w:after="240"/>
        <w:rPr>
          <w:rFonts w:cs="Times New Roman"/>
        </w:rPr>
      </w:pPr>
      <w:bookmarkStart w:id="21" w:name="_Toc114210712"/>
      <w:r w:rsidRPr="006D358B">
        <w:rPr>
          <w:rFonts w:cs="Times New Roman"/>
        </w:rPr>
        <w:t>PRAVILA POZIVA</w:t>
      </w:r>
      <w:bookmarkEnd w:id="21"/>
    </w:p>
    <w:p w14:paraId="030A8593" w14:textId="77777777" w:rsidR="00671C53" w:rsidRDefault="00671C53" w:rsidP="00AA4776">
      <w:pPr>
        <w:jc w:val="both"/>
        <w:rPr>
          <w:rFonts w:ascii="Times New Roman" w:eastAsiaTheme="majorEastAsia" w:hAnsi="Times New Roman" w:cs="Times New Roman"/>
          <w:b/>
          <w:sz w:val="24"/>
          <w:szCs w:val="32"/>
        </w:rPr>
      </w:pPr>
    </w:p>
    <w:p w14:paraId="45B2FAB8" w14:textId="77777777" w:rsidR="00C46A05" w:rsidRPr="006D358B" w:rsidRDefault="00C46A05" w:rsidP="00A66DF0">
      <w:pPr>
        <w:pStyle w:val="Heading2"/>
        <w:numPr>
          <w:ilvl w:val="1"/>
          <w:numId w:val="5"/>
        </w:numPr>
        <w:rPr>
          <w:rFonts w:cs="Times New Roman"/>
          <w:i w:val="0"/>
          <w:szCs w:val="24"/>
        </w:rPr>
      </w:pPr>
      <w:bookmarkStart w:id="22" w:name="_Toc114210713"/>
      <w:r w:rsidRPr="006D358B">
        <w:rPr>
          <w:rFonts w:cs="Times New Roman"/>
          <w:i w:val="0"/>
          <w:szCs w:val="24"/>
        </w:rPr>
        <w:t>Prihvatljivost prijavitelja</w:t>
      </w:r>
      <w:bookmarkEnd w:id="22"/>
    </w:p>
    <w:p w14:paraId="7E494606" w14:textId="77777777" w:rsidR="00C46A05" w:rsidRDefault="00C46A05" w:rsidP="00C46A05">
      <w:pPr>
        <w:rPr>
          <w:rFonts w:ascii="Times New Roman" w:hAnsi="Times New Roman" w:cs="Times New Roman"/>
          <w:sz w:val="24"/>
          <w:szCs w:val="24"/>
        </w:rPr>
      </w:pPr>
    </w:p>
    <w:p w14:paraId="5C105B93" w14:textId="77777777" w:rsidR="0004774C" w:rsidRDefault="0004774C" w:rsidP="0004774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Grupa 1. </w:t>
      </w:r>
      <w:r w:rsidRPr="006251DC">
        <w:rPr>
          <w:rFonts w:ascii="Times New Roman" w:eastAsia="Times New Roman" w:hAnsi="Times New Roman" w:cs="Times New Roman"/>
          <w:b/>
          <w:sz w:val="24"/>
          <w:szCs w:val="24"/>
          <w:u w:val="single"/>
        </w:rPr>
        <w:t>Posjetiteljska infrastruktura</w:t>
      </w:r>
    </w:p>
    <w:p w14:paraId="7A95F8EE" w14:textId="77777777" w:rsidR="0004774C" w:rsidRPr="003C3261" w:rsidRDefault="0004774C" w:rsidP="00C701CA">
      <w:pPr>
        <w:pStyle w:val="ListParagraph"/>
        <w:numPr>
          <w:ilvl w:val="0"/>
          <w:numId w:val="61"/>
        </w:numPr>
        <w:spacing w:after="200" w:line="257" w:lineRule="auto"/>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područne (regionalne) samouprave</w:t>
      </w:r>
    </w:p>
    <w:p w14:paraId="667BBD31" w14:textId="77777777" w:rsidR="0004774C" w:rsidRPr="003C3261" w:rsidRDefault="0004774C" w:rsidP="00C701CA">
      <w:pPr>
        <w:pStyle w:val="ListParagraph"/>
        <w:numPr>
          <w:ilvl w:val="0"/>
          <w:numId w:val="61"/>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lokalne samouprave</w:t>
      </w:r>
    </w:p>
    <w:p w14:paraId="3415EF05" w14:textId="77777777" w:rsidR="0004774C" w:rsidRPr="003C3261" w:rsidDel="004C33E0" w:rsidRDefault="0004774C" w:rsidP="00C701CA">
      <w:pPr>
        <w:pStyle w:val="ListParagraph"/>
        <w:numPr>
          <w:ilvl w:val="0"/>
          <w:numId w:val="61"/>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Javn</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w:t>
      </w:r>
    </w:p>
    <w:p w14:paraId="487F7413" w14:textId="77777777" w:rsidR="0004774C" w:rsidRPr="003C3261" w:rsidRDefault="0004774C" w:rsidP="00C701CA">
      <w:pPr>
        <w:pStyle w:val="ListParagraph"/>
        <w:numPr>
          <w:ilvl w:val="0"/>
          <w:numId w:val="61"/>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Trgovačk</w:t>
      </w:r>
      <w:r w:rsidR="00C8772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društv</w:t>
      </w:r>
      <w:r w:rsidR="00C8772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u javnom vlasništvu</w:t>
      </w:r>
    </w:p>
    <w:p w14:paraId="5C94CDE6" w14:textId="77777777" w:rsidR="0004774C" w:rsidRDefault="0004774C" w:rsidP="0004774C">
      <w:pPr>
        <w:rPr>
          <w:rFonts w:ascii="Times New Roman" w:eastAsia="Times New Roman" w:hAnsi="Times New Roman" w:cs="Times New Roman"/>
          <w:b/>
          <w:sz w:val="24"/>
          <w:szCs w:val="24"/>
          <w:u w:val="single"/>
        </w:rPr>
      </w:pPr>
      <w:r w:rsidRPr="00E90ED1">
        <w:rPr>
          <w:rFonts w:ascii="Times New Roman" w:eastAsia="Times New Roman" w:hAnsi="Times New Roman" w:cs="Times New Roman"/>
          <w:b/>
          <w:sz w:val="24"/>
          <w:szCs w:val="24"/>
          <w:u w:val="single"/>
        </w:rPr>
        <w:t>Grupa 2 Infrastruktura aktivnog turizma</w:t>
      </w:r>
    </w:p>
    <w:p w14:paraId="53ABD7F4" w14:textId="77777777" w:rsidR="00C87728" w:rsidRPr="003C3261" w:rsidRDefault="00C87728" w:rsidP="00C701CA">
      <w:pPr>
        <w:pStyle w:val="ListParagraph"/>
        <w:numPr>
          <w:ilvl w:val="0"/>
          <w:numId w:val="62"/>
        </w:numPr>
        <w:spacing w:after="200" w:line="257" w:lineRule="auto"/>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područne (regionalne) samouprave</w:t>
      </w:r>
    </w:p>
    <w:p w14:paraId="02889EF6" w14:textId="77777777" w:rsidR="00C87728" w:rsidRPr="003C3261" w:rsidRDefault="00C87728" w:rsidP="00C701CA">
      <w:pPr>
        <w:pStyle w:val="ListParagraph"/>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lokalne samouprave</w:t>
      </w:r>
    </w:p>
    <w:p w14:paraId="4E46E562" w14:textId="77777777" w:rsidR="003C3261" w:rsidRPr="008D0CF8" w:rsidRDefault="00C87728" w:rsidP="00C701CA">
      <w:pPr>
        <w:pStyle w:val="ListParagraph"/>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lastRenderedPageBreak/>
        <w:t>Javn</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Pr>
          <w:rFonts w:ascii="Times New Roman" w:eastAsia="Times New Roman" w:hAnsi="Times New Roman" w:cs="Times New Roman"/>
          <w:sz w:val="24"/>
          <w:szCs w:val="24"/>
        </w:rPr>
        <w:t>a</w:t>
      </w:r>
      <w:r w:rsidR="003C3261" w:rsidRPr="008D0CF8">
        <w:rPr>
          <w:rFonts w:ascii="Times New Roman" w:eastAsia="Times New Roman" w:hAnsi="Times New Roman" w:cs="Times New Roman"/>
          <w:sz w:val="24"/>
          <w:szCs w:val="24"/>
        </w:rPr>
        <w:t xml:space="preserve"> za upravljanje zaštićenim područjima i područjima ekološke mreže</w:t>
      </w:r>
    </w:p>
    <w:p w14:paraId="10DACC47" w14:textId="77777777" w:rsidR="003C3261" w:rsidRPr="008D0CF8" w:rsidRDefault="008D0CF8" w:rsidP="00C701CA">
      <w:pPr>
        <w:pStyle w:val="ListParagraph"/>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Javn</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Pr>
          <w:rFonts w:ascii="Times New Roman" w:eastAsia="Times New Roman" w:hAnsi="Times New Roman" w:cs="Times New Roman"/>
          <w:sz w:val="24"/>
          <w:szCs w:val="24"/>
        </w:rPr>
        <w:t xml:space="preserve">a </w:t>
      </w:r>
      <w:r w:rsidR="003C3261" w:rsidRPr="008D0CF8">
        <w:rPr>
          <w:rFonts w:ascii="Times New Roman" w:eastAsia="Times New Roman" w:hAnsi="Times New Roman" w:cs="Times New Roman"/>
          <w:sz w:val="24"/>
          <w:szCs w:val="24"/>
        </w:rPr>
        <w:t>registrirane za obavljanje sportske djelatnosti upravljanje i održavanje sportskom građevinom</w:t>
      </w:r>
    </w:p>
    <w:p w14:paraId="34DB8AF2" w14:textId="77777777" w:rsidR="008D0CF8" w:rsidRPr="003C3261" w:rsidRDefault="008D0CF8" w:rsidP="00C701CA">
      <w:pPr>
        <w:pStyle w:val="ListParagraph"/>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Trgovačk</w:t>
      </w:r>
      <w:r>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društv</w:t>
      </w:r>
      <w:r>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u javnom vlasništvu</w:t>
      </w:r>
    </w:p>
    <w:p w14:paraId="656E46DF" w14:textId="77777777" w:rsidR="0004774C" w:rsidRDefault="0004774C" w:rsidP="0004774C">
      <w:r>
        <w:rPr>
          <w:rFonts w:ascii="Times New Roman" w:eastAsia="Times New Roman" w:hAnsi="Times New Roman" w:cs="Times New Roman"/>
          <w:b/>
          <w:sz w:val="24"/>
          <w:szCs w:val="24"/>
          <w:u w:val="single"/>
        </w:rPr>
        <w:t xml:space="preserve">Grupa 3 </w:t>
      </w:r>
      <w:r w:rsidRPr="009F1D5F">
        <w:rPr>
          <w:rFonts w:ascii="Times New Roman" w:eastAsia="Times New Roman" w:hAnsi="Times New Roman" w:cs="Times New Roman"/>
          <w:b/>
          <w:sz w:val="24"/>
          <w:szCs w:val="24"/>
          <w:u w:val="single"/>
        </w:rPr>
        <w:t>Infrastruktura u funkciji razvoja lječilišnog i wellness turizma</w:t>
      </w:r>
    </w:p>
    <w:p w14:paraId="52A1B480" w14:textId="77777777" w:rsidR="00C87728" w:rsidRPr="003C3261" w:rsidRDefault="00C87728" w:rsidP="00C701CA">
      <w:pPr>
        <w:pStyle w:val="ListParagraph"/>
        <w:numPr>
          <w:ilvl w:val="0"/>
          <w:numId w:val="63"/>
        </w:numPr>
        <w:spacing w:after="200" w:line="257" w:lineRule="auto"/>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područne (regionalne) samouprave</w:t>
      </w:r>
    </w:p>
    <w:p w14:paraId="20966406" w14:textId="77777777" w:rsidR="003C3261" w:rsidRPr="00C87728" w:rsidRDefault="00C87728" w:rsidP="00C701CA">
      <w:pPr>
        <w:pStyle w:val="ListParagraph"/>
        <w:numPr>
          <w:ilvl w:val="0"/>
          <w:numId w:val="63"/>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lokalne samouprave</w:t>
      </w:r>
    </w:p>
    <w:p w14:paraId="448805A2" w14:textId="77777777" w:rsidR="003C3261" w:rsidRPr="003C3261" w:rsidRDefault="003C3261" w:rsidP="00C701CA">
      <w:pPr>
        <w:pStyle w:val="ListParagraph"/>
        <w:numPr>
          <w:ilvl w:val="0"/>
          <w:numId w:val="63"/>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Zdravstven</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specijaln</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bolnic</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i lječilišt</w:t>
      </w:r>
      <w:r w:rsidR="008D0CF8">
        <w:rPr>
          <w:rFonts w:ascii="Times New Roman" w:eastAsia="Times New Roman" w:hAnsi="Times New Roman" w:cs="Times New Roman"/>
          <w:sz w:val="24"/>
          <w:szCs w:val="24"/>
        </w:rPr>
        <w:t>e</w:t>
      </w:r>
      <w:r w:rsidRPr="003C3261">
        <w:rPr>
          <w:rFonts w:ascii="Times New Roman" w:eastAsia="Times New Roman" w:hAnsi="Times New Roman" w:cs="Times New Roman"/>
          <w:sz w:val="24"/>
          <w:szCs w:val="24"/>
        </w:rPr>
        <w:t xml:space="preserve"> koj</w:t>
      </w:r>
      <w:r w:rsidR="008D0CF8">
        <w:rPr>
          <w:rFonts w:ascii="Times New Roman" w:eastAsia="Times New Roman" w:hAnsi="Times New Roman" w:cs="Times New Roman"/>
          <w:sz w:val="24"/>
          <w:szCs w:val="24"/>
        </w:rPr>
        <w:t>e</w:t>
      </w:r>
      <w:r w:rsidRPr="003C3261">
        <w:rPr>
          <w:rFonts w:ascii="Times New Roman" w:eastAsia="Times New Roman" w:hAnsi="Times New Roman" w:cs="Times New Roman"/>
          <w:sz w:val="24"/>
          <w:szCs w:val="24"/>
        </w:rPr>
        <w:t xml:space="preserve"> </w:t>
      </w:r>
      <w:r w:rsidR="008D0CF8">
        <w:rPr>
          <w:rFonts w:ascii="Times New Roman" w:eastAsia="Times New Roman" w:hAnsi="Times New Roman" w:cs="Times New Roman"/>
          <w:sz w:val="24"/>
          <w:szCs w:val="24"/>
        </w:rPr>
        <w:t>je</w:t>
      </w:r>
      <w:r w:rsidRPr="003C3261">
        <w:rPr>
          <w:rFonts w:ascii="Times New Roman" w:eastAsia="Times New Roman" w:hAnsi="Times New Roman" w:cs="Times New Roman"/>
          <w:sz w:val="24"/>
          <w:szCs w:val="24"/>
        </w:rPr>
        <w:t xml:space="preserve"> registriran</w:t>
      </w:r>
      <w:r w:rsidR="008D0CF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za zdravstveni turizam i/ili pružanje zdravstvenih usluga u turizmu i/ili usluga zdravstvenog turizma </w:t>
      </w:r>
    </w:p>
    <w:p w14:paraId="6F5F8ACA" w14:textId="6C4E9637" w:rsidR="0004774C" w:rsidRPr="00D016D1" w:rsidRDefault="003C3261" w:rsidP="002B14E6">
      <w:pPr>
        <w:pStyle w:val="ListParagraph"/>
        <w:numPr>
          <w:ilvl w:val="0"/>
          <w:numId w:val="63"/>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Trgovačk</w:t>
      </w:r>
      <w:r w:rsidR="008D0CF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društv</w:t>
      </w:r>
      <w:r w:rsidR="008D0CF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u javnom vlasništvu</w:t>
      </w:r>
    </w:p>
    <w:p w14:paraId="3F5C60C4" w14:textId="77777777" w:rsidR="002B14E6" w:rsidRDefault="002B14E6" w:rsidP="002B14E6">
      <w:pPr>
        <w:jc w:val="both"/>
        <w:rPr>
          <w:rFonts w:ascii="Times New Roman" w:hAnsi="Times New Roman" w:cs="Times New Roman"/>
          <w:sz w:val="24"/>
          <w:szCs w:val="24"/>
        </w:rPr>
      </w:pPr>
      <w:r w:rsidRPr="002B14E6">
        <w:rPr>
          <w:rFonts w:ascii="Times New Roman" w:hAnsi="Times New Roman" w:cs="Times New Roman"/>
          <w:sz w:val="24"/>
          <w:szCs w:val="24"/>
        </w:rPr>
        <w:t xml:space="preserve">Prijavitelj mora </w:t>
      </w:r>
      <w:r w:rsidR="00C322B1">
        <w:rPr>
          <w:rFonts w:ascii="Times New Roman" w:hAnsi="Times New Roman" w:cs="Times New Roman"/>
          <w:sz w:val="24"/>
          <w:szCs w:val="24"/>
        </w:rPr>
        <w:t xml:space="preserve">ispunjavati </w:t>
      </w:r>
      <w:r w:rsidRPr="002B14E6">
        <w:rPr>
          <w:rFonts w:ascii="Times New Roman" w:hAnsi="Times New Roman" w:cs="Times New Roman"/>
          <w:sz w:val="24"/>
          <w:szCs w:val="24"/>
        </w:rPr>
        <w:t xml:space="preserve"> u trenutku prijave projektnog prijedloga i </w:t>
      </w:r>
      <w:r w:rsidR="00C322B1">
        <w:rPr>
          <w:rFonts w:ascii="Times New Roman" w:hAnsi="Times New Roman" w:cs="Times New Roman"/>
          <w:sz w:val="24"/>
          <w:szCs w:val="24"/>
        </w:rPr>
        <w:t xml:space="preserve">tijekom </w:t>
      </w:r>
      <w:r w:rsidRPr="002B14E6">
        <w:rPr>
          <w:rFonts w:ascii="Times New Roman" w:hAnsi="Times New Roman" w:cs="Times New Roman"/>
          <w:sz w:val="24"/>
          <w:szCs w:val="24"/>
        </w:rPr>
        <w:t>provedbe projekta sljedeće uvjete:</w:t>
      </w:r>
    </w:p>
    <w:p w14:paraId="55F922EF" w14:textId="77777777" w:rsidR="00C87728" w:rsidRDefault="003C3261" w:rsidP="00C701CA">
      <w:pPr>
        <w:pStyle w:val="ListParagraph"/>
        <w:numPr>
          <w:ilvl w:val="0"/>
          <w:numId w:val="64"/>
        </w:numPr>
        <w:jc w:val="both"/>
        <w:rPr>
          <w:rFonts w:ascii="Times New Roman" w:hAnsi="Times New Roman" w:cs="Times New Roman"/>
          <w:sz w:val="24"/>
          <w:szCs w:val="24"/>
        </w:rPr>
      </w:pPr>
      <w:r w:rsidRPr="003C3261">
        <w:rPr>
          <w:rFonts w:ascii="Times New Roman" w:hAnsi="Times New Roman" w:cs="Times New Roman"/>
          <w:sz w:val="24"/>
          <w:szCs w:val="24"/>
        </w:rPr>
        <w:t xml:space="preserve">Da je pravna osoba </w:t>
      </w:r>
      <w:r w:rsidR="00C322B1">
        <w:rPr>
          <w:rFonts w:ascii="Times New Roman" w:hAnsi="Times New Roman" w:cs="Times New Roman"/>
          <w:sz w:val="24"/>
          <w:szCs w:val="24"/>
        </w:rPr>
        <w:t xml:space="preserve">upisana u odgovarajući registar </w:t>
      </w:r>
      <w:r w:rsidR="00C87728" w:rsidRPr="00C87728">
        <w:rPr>
          <w:rFonts w:ascii="Times New Roman" w:hAnsi="Times New Roman" w:cs="Times New Roman"/>
          <w:sz w:val="24"/>
          <w:szCs w:val="24"/>
        </w:rPr>
        <w:t xml:space="preserve"> </w:t>
      </w:r>
    </w:p>
    <w:p w14:paraId="51BDFB99" w14:textId="77777777" w:rsidR="00C87728" w:rsidRPr="00C87728" w:rsidRDefault="00C87728" w:rsidP="00C701CA">
      <w:pPr>
        <w:pStyle w:val="ListParagraph"/>
        <w:numPr>
          <w:ilvl w:val="0"/>
          <w:numId w:val="64"/>
        </w:numPr>
        <w:jc w:val="both"/>
        <w:rPr>
          <w:rFonts w:ascii="Times New Roman" w:hAnsi="Times New Roman" w:cs="Times New Roman"/>
          <w:sz w:val="24"/>
          <w:szCs w:val="24"/>
        </w:rPr>
      </w:pPr>
      <w:r w:rsidRPr="00C87728">
        <w:rPr>
          <w:rFonts w:ascii="Times New Roman" w:hAnsi="Times New Roman" w:cs="Times New Roman"/>
          <w:sz w:val="24"/>
          <w:szCs w:val="24"/>
        </w:rPr>
        <w:t xml:space="preserve">U trenutku prijave nije niti u jednoj situaciji isključenja, kako je to definirano u točki </w:t>
      </w:r>
      <w:r>
        <w:rPr>
          <w:rFonts w:ascii="Times New Roman" w:hAnsi="Times New Roman" w:cs="Times New Roman"/>
          <w:sz w:val="24"/>
          <w:szCs w:val="24"/>
        </w:rPr>
        <w:t>2.3</w:t>
      </w:r>
      <w:r w:rsidRPr="00C87728">
        <w:rPr>
          <w:rFonts w:ascii="Times New Roman" w:hAnsi="Times New Roman" w:cs="Times New Roman"/>
          <w:sz w:val="24"/>
          <w:szCs w:val="24"/>
        </w:rPr>
        <w:t>. Kriteri</w:t>
      </w:r>
      <w:r>
        <w:rPr>
          <w:rFonts w:ascii="Times New Roman" w:hAnsi="Times New Roman" w:cs="Times New Roman"/>
          <w:sz w:val="24"/>
          <w:szCs w:val="24"/>
        </w:rPr>
        <w:t>ji za isključenje prijavitelja</w:t>
      </w:r>
    </w:p>
    <w:p w14:paraId="0069EF15" w14:textId="77777777" w:rsidR="003C3261" w:rsidRPr="00C87728" w:rsidRDefault="00C87728" w:rsidP="00C87728">
      <w:pPr>
        <w:jc w:val="both"/>
        <w:rPr>
          <w:rFonts w:ascii="Times New Roman" w:hAnsi="Times New Roman" w:cs="Times New Roman"/>
          <w:sz w:val="24"/>
          <w:szCs w:val="24"/>
        </w:rPr>
      </w:pPr>
      <w:r>
        <w:rPr>
          <w:rFonts w:ascii="Times New Roman" w:hAnsi="Times New Roman" w:cs="Times New Roman"/>
          <w:sz w:val="24"/>
          <w:szCs w:val="24"/>
        </w:rPr>
        <w:t>Osim gore navedenih uvjeta, t</w:t>
      </w:r>
      <w:r w:rsidRPr="00C87728">
        <w:rPr>
          <w:rFonts w:ascii="Times New Roman" w:hAnsi="Times New Roman" w:cs="Times New Roman"/>
          <w:sz w:val="24"/>
          <w:szCs w:val="24"/>
        </w:rPr>
        <w:t>rgovačko društv</w:t>
      </w:r>
      <w:r w:rsidR="008D0CF8">
        <w:rPr>
          <w:rFonts w:ascii="Times New Roman" w:hAnsi="Times New Roman" w:cs="Times New Roman"/>
          <w:sz w:val="24"/>
          <w:szCs w:val="24"/>
        </w:rPr>
        <w:t>o</w:t>
      </w:r>
      <w:r w:rsidRPr="00C87728">
        <w:rPr>
          <w:rFonts w:ascii="Times New Roman" w:hAnsi="Times New Roman" w:cs="Times New Roman"/>
          <w:sz w:val="24"/>
          <w:szCs w:val="24"/>
        </w:rPr>
        <w:t xml:space="preserve"> u javnom vlasništvu</w:t>
      </w:r>
      <w:r>
        <w:rPr>
          <w:rFonts w:ascii="Times New Roman" w:hAnsi="Times New Roman" w:cs="Times New Roman"/>
          <w:sz w:val="24"/>
          <w:szCs w:val="24"/>
        </w:rPr>
        <w:t xml:space="preserve"> mora ispunjavati i sljedeće uvjete:</w:t>
      </w:r>
    </w:p>
    <w:p w14:paraId="7B05AB94" w14:textId="77777777" w:rsidR="00C508C4" w:rsidRDefault="00C508C4" w:rsidP="00C508C4">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d</w:t>
      </w:r>
      <w:r w:rsidRPr="00F2454B">
        <w:rPr>
          <w:rFonts w:ascii="Times New Roman" w:hAnsi="Times New Roman" w:cs="Times New Roman"/>
          <w:sz w:val="24"/>
          <w:szCs w:val="24"/>
        </w:rPr>
        <w:t xml:space="preserve">a nad trgovačkim društvom u javnom vlasništvu Republika Hrvatska i/ili jedinica lokalne i područne (regionalne) samouprave i/ili javna ustanova samostalno ili zajedno s drugim naprijed navedenim subjektima obavlja kontrolu sličnu onoj koju provodi nad svojim poslovnim jedinicama; dokazuje se Izjavom </w:t>
      </w:r>
      <w:r>
        <w:rPr>
          <w:rFonts w:ascii="Times New Roman" w:hAnsi="Times New Roman" w:cs="Times New Roman"/>
          <w:sz w:val="24"/>
          <w:szCs w:val="24"/>
        </w:rPr>
        <w:t>prijavitelja (Obrazac 2.).</w:t>
      </w:r>
    </w:p>
    <w:p w14:paraId="23943A64" w14:textId="77777777" w:rsidR="00C508C4" w:rsidRPr="00C87728" w:rsidRDefault="00C508C4" w:rsidP="00C508C4">
      <w:pPr>
        <w:pStyle w:val="ListParagraph"/>
        <w:ind w:left="360"/>
        <w:jc w:val="both"/>
        <w:rPr>
          <w:rFonts w:ascii="Times New Roman" w:hAnsi="Times New Roman" w:cs="Times New Roman"/>
          <w:sz w:val="24"/>
          <w:szCs w:val="24"/>
        </w:rPr>
      </w:pPr>
    </w:p>
    <w:p w14:paraId="0890C64E" w14:textId="77777777" w:rsidR="00C87728" w:rsidRPr="00C87728" w:rsidRDefault="002D216D" w:rsidP="00C701CA">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da </w:t>
      </w:r>
      <w:r w:rsidR="00C87728" w:rsidRPr="00C87728">
        <w:rPr>
          <w:rFonts w:ascii="Times New Roman" w:hAnsi="Times New Roman" w:cs="Times New Roman"/>
          <w:sz w:val="24"/>
          <w:szCs w:val="24"/>
        </w:rPr>
        <w:t xml:space="preserve">nema izravnog udjela privatnog kapitala, osim sudjelovanja privatnog kapitala koje je obvezno na temelju odredbi posebnog zakona, u skladu s osnivačkim Ugovorim, a koji nema značajke kontroliranja i blokiranja i koji ne vrši odlučujući utjecaj na prijavitelja; dokazuje se Izjavom prijavitelja (Obrazac </w:t>
      </w:r>
      <w:r w:rsidR="003949E9">
        <w:rPr>
          <w:rFonts w:ascii="Times New Roman" w:hAnsi="Times New Roman" w:cs="Times New Roman"/>
          <w:sz w:val="24"/>
          <w:szCs w:val="24"/>
        </w:rPr>
        <w:t>2</w:t>
      </w:r>
      <w:r w:rsidR="00C87728" w:rsidRPr="00C87728">
        <w:rPr>
          <w:rFonts w:ascii="Times New Roman" w:hAnsi="Times New Roman" w:cs="Times New Roman"/>
          <w:sz w:val="24"/>
          <w:szCs w:val="24"/>
        </w:rPr>
        <w:t>)</w:t>
      </w:r>
      <w:r w:rsidR="00C87728">
        <w:rPr>
          <w:rFonts w:ascii="Times New Roman" w:hAnsi="Times New Roman" w:cs="Times New Roman"/>
          <w:sz w:val="24"/>
          <w:szCs w:val="24"/>
        </w:rPr>
        <w:t>.</w:t>
      </w:r>
    </w:p>
    <w:p w14:paraId="351445C0" w14:textId="77777777" w:rsidR="00C87728" w:rsidRPr="00C87728" w:rsidRDefault="00C87728" w:rsidP="00C87728">
      <w:pPr>
        <w:jc w:val="both"/>
        <w:rPr>
          <w:rFonts w:ascii="Times New Roman" w:hAnsi="Times New Roman" w:cs="Times New Roman"/>
          <w:sz w:val="24"/>
          <w:szCs w:val="24"/>
        </w:rPr>
      </w:pPr>
    </w:p>
    <w:p w14:paraId="65C49F0E" w14:textId="77777777" w:rsidR="00665A61" w:rsidRPr="00665A61" w:rsidRDefault="00665A61" w:rsidP="00665A61">
      <w:pPr>
        <w:jc w:val="both"/>
        <w:rPr>
          <w:rFonts w:ascii="Times New Roman" w:hAnsi="Times New Roman" w:cs="Times New Roman"/>
          <w:sz w:val="24"/>
          <w:szCs w:val="24"/>
        </w:rPr>
      </w:pPr>
      <w:r w:rsidRPr="00665A61">
        <w:rPr>
          <w:rFonts w:ascii="Times New Roman" w:hAnsi="Times New Roman" w:cs="Times New Roman"/>
          <w:sz w:val="24"/>
          <w:szCs w:val="24"/>
        </w:rPr>
        <w:t>Svaka izmjena pravnog statusa prijavitelja u roku od 5 (pet) godina od završnog plaćanja</w:t>
      </w:r>
      <w:r w:rsidR="00C508C4">
        <w:rPr>
          <w:rFonts w:ascii="Times New Roman" w:hAnsi="Times New Roman" w:cs="Times New Roman"/>
          <w:sz w:val="24"/>
          <w:szCs w:val="24"/>
        </w:rPr>
        <w:t xml:space="preserve"> (temeljem odobrenog završnog ZNS-a).</w:t>
      </w:r>
      <w:r w:rsidRPr="00665A61">
        <w:rPr>
          <w:rFonts w:ascii="Times New Roman" w:hAnsi="Times New Roman" w:cs="Times New Roman"/>
          <w:sz w:val="24"/>
          <w:szCs w:val="24"/>
        </w:rPr>
        <w:t xml:space="preserve"> Korisniku mora biti prijavljena </w:t>
      </w:r>
      <w:r>
        <w:rPr>
          <w:rFonts w:ascii="Times New Roman" w:hAnsi="Times New Roman" w:cs="Times New Roman"/>
          <w:sz w:val="24"/>
          <w:szCs w:val="24"/>
        </w:rPr>
        <w:t>MINTS-u (NT-u) i SAFU-u (PT-u</w:t>
      </w:r>
      <w:r w:rsidRPr="00665A61">
        <w:rPr>
          <w:rFonts w:ascii="Times New Roman" w:hAnsi="Times New Roman" w:cs="Times New Roman"/>
          <w:sz w:val="24"/>
          <w:szCs w:val="24"/>
        </w:rPr>
        <w:t xml:space="preserve">). </w:t>
      </w:r>
    </w:p>
    <w:p w14:paraId="4316C0CA" w14:textId="3A31D197" w:rsidR="00C87728" w:rsidRDefault="00665A61" w:rsidP="00665A61">
      <w:pPr>
        <w:jc w:val="both"/>
        <w:rPr>
          <w:rFonts w:ascii="Times New Roman" w:hAnsi="Times New Roman" w:cs="Times New Roman"/>
          <w:sz w:val="24"/>
          <w:szCs w:val="24"/>
        </w:rPr>
      </w:pPr>
      <w:r w:rsidRPr="00665A61">
        <w:rPr>
          <w:rFonts w:ascii="Times New Roman" w:hAnsi="Times New Roman" w:cs="Times New Roman"/>
          <w:sz w:val="24"/>
          <w:szCs w:val="24"/>
        </w:rPr>
        <w:t xml:space="preserve">U sklopu projektnog prijedloga, potrebno je dostaviti potpisanu Izjavu od Prijavitelja, u skladu s Obrascem  </w:t>
      </w:r>
      <w:r w:rsidR="003949E9">
        <w:rPr>
          <w:rFonts w:ascii="Times New Roman" w:hAnsi="Times New Roman" w:cs="Times New Roman"/>
          <w:sz w:val="24"/>
          <w:szCs w:val="24"/>
        </w:rPr>
        <w:t>2</w:t>
      </w:r>
      <w:r w:rsidRPr="00665A61">
        <w:rPr>
          <w:rFonts w:ascii="Times New Roman" w:hAnsi="Times New Roman" w:cs="Times New Roman"/>
          <w:sz w:val="24"/>
          <w:szCs w:val="24"/>
        </w:rPr>
        <w:t>. ovog Poziva.</w:t>
      </w:r>
    </w:p>
    <w:p w14:paraId="24426FDD" w14:textId="77777777" w:rsidR="00D016D1" w:rsidRPr="00665A61" w:rsidRDefault="00D016D1" w:rsidP="00665A61">
      <w:pPr>
        <w:jc w:val="both"/>
        <w:rPr>
          <w:rFonts w:ascii="Times New Roman" w:hAnsi="Times New Roman" w:cs="Times New Roman"/>
          <w:sz w:val="24"/>
          <w:szCs w:val="24"/>
          <w:highlight w:val="yellow"/>
        </w:rPr>
      </w:pPr>
    </w:p>
    <w:p w14:paraId="5AEEE404" w14:textId="77777777" w:rsidR="00C46A05" w:rsidRPr="006D358B" w:rsidRDefault="00C46A05" w:rsidP="00A66DF0">
      <w:pPr>
        <w:pStyle w:val="Heading2"/>
        <w:numPr>
          <w:ilvl w:val="1"/>
          <w:numId w:val="5"/>
        </w:numPr>
        <w:rPr>
          <w:rFonts w:cs="Times New Roman"/>
          <w:i w:val="0"/>
        </w:rPr>
      </w:pPr>
      <w:bookmarkStart w:id="23" w:name="_Toc114210714"/>
      <w:r w:rsidRPr="006D358B">
        <w:rPr>
          <w:rFonts w:cs="Times New Roman"/>
          <w:i w:val="0"/>
        </w:rPr>
        <w:t>Prihvatljivost partnera i formiranje partnerstva</w:t>
      </w:r>
      <w:bookmarkEnd w:id="23"/>
    </w:p>
    <w:p w14:paraId="19AE571B" w14:textId="77777777" w:rsidR="00C46A05" w:rsidRPr="006D358B" w:rsidRDefault="00C46A05" w:rsidP="00C46A05">
      <w:pPr>
        <w:rPr>
          <w:rFonts w:ascii="Times New Roman" w:hAnsi="Times New Roman" w:cs="Times New Roman"/>
          <w:sz w:val="24"/>
          <w:szCs w:val="24"/>
        </w:rPr>
      </w:pPr>
    </w:p>
    <w:p w14:paraId="50505EA1" w14:textId="77777777" w:rsidR="00C87728" w:rsidRPr="00821835" w:rsidRDefault="00C87728" w:rsidP="00C87728">
      <w:pPr>
        <w:pStyle w:val="NoSpacing"/>
        <w:rPr>
          <w:rFonts w:ascii="Times New Roman" w:hAnsi="Times New Roman" w:cs="Times New Roman"/>
          <w:sz w:val="24"/>
          <w:szCs w:val="24"/>
        </w:rPr>
      </w:pPr>
      <w:r w:rsidRPr="08361C0D">
        <w:rPr>
          <w:rFonts w:ascii="Times New Roman" w:hAnsi="Times New Roman" w:cs="Times New Roman"/>
          <w:sz w:val="24"/>
          <w:szCs w:val="24"/>
        </w:rPr>
        <w:t>Prijavitelj može prijaviti i provoditi projekt samostalno ili u partnerstvu. </w:t>
      </w:r>
    </w:p>
    <w:p w14:paraId="364B2CB1" w14:textId="77777777" w:rsidR="00C87728" w:rsidRPr="00821835" w:rsidRDefault="00C87728" w:rsidP="00C87728">
      <w:pPr>
        <w:pStyle w:val="NoSpacing"/>
        <w:rPr>
          <w:rFonts w:ascii="Times New Roman" w:hAnsi="Times New Roman" w:cs="Times New Roman"/>
          <w:sz w:val="24"/>
          <w:szCs w:val="24"/>
        </w:rPr>
      </w:pPr>
    </w:p>
    <w:p w14:paraId="7CFE52D8" w14:textId="77777777" w:rsidR="00C87728" w:rsidRPr="00821835" w:rsidRDefault="00C87728" w:rsidP="00C87728">
      <w:pPr>
        <w:pStyle w:val="NoSpacing"/>
        <w:jc w:val="both"/>
        <w:rPr>
          <w:rFonts w:ascii="Times New Roman" w:hAnsi="Times New Roman" w:cs="Times New Roman"/>
          <w:sz w:val="24"/>
          <w:szCs w:val="24"/>
          <w:u w:val="single"/>
        </w:rPr>
      </w:pPr>
      <w:r w:rsidRPr="08361C0D">
        <w:rPr>
          <w:rFonts w:ascii="Times New Roman" w:hAnsi="Times New Roman" w:cs="Times New Roman"/>
          <w:sz w:val="24"/>
          <w:szCs w:val="24"/>
          <w:u w:val="single"/>
        </w:rPr>
        <w:t xml:space="preserve">Prihvatljivi partneri </w:t>
      </w:r>
      <w:r>
        <w:rPr>
          <w:rFonts w:ascii="Times New Roman" w:hAnsi="Times New Roman" w:cs="Times New Roman"/>
          <w:sz w:val="24"/>
          <w:szCs w:val="24"/>
          <w:u w:val="single"/>
        </w:rPr>
        <w:t xml:space="preserve">u svim grupama ovog Poziva </w:t>
      </w:r>
      <w:r w:rsidRPr="08361C0D">
        <w:rPr>
          <w:rFonts w:ascii="Times New Roman" w:hAnsi="Times New Roman" w:cs="Times New Roman"/>
          <w:sz w:val="24"/>
          <w:szCs w:val="24"/>
          <w:u w:val="single"/>
        </w:rPr>
        <w:t>su:</w:t>
      </w:r>
    </w:p>
    <w:p w14:paraId="43BD32C9" w14:textId="77777777" w:rsidR="00C87728" w:rsidRPr="00821835" w:rsidRDefault="00C87728" w:rsidP="00C87728">
      <w:pPr>
        <w:pStyle w:val="NoSpacing"/>
        <w:jc w:val="both"/>
        <w:rPr>
          <w:rFonts w:ascii="Times New Roman" w:hAnsi="Times New Roman" w:cs="Times New Roman"/>
          <w:sz w:val="24"/>
          <w:szCs w:val="24"/>
          <w:u w:val="single"/>
        </w:rPr>
      </w:pPr>
    </w:p>
    <w:p w14:paraId="4C522ED9"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Jedinica područne (regionalne) samouprave</w:t>
      </w:r>
    </w:p>
    <w:p w14:paraId="07DC0EE8"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lastRenderedPageBreak/>
        <w:t>Jedinica lokalne samouprave</w:t>
      </w:r>
    </w:p>
    <w:p w14:paraId="2034861E"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Turistička zajednica</w:t>
      </w:r>
    </w:p>
    <w:p w14:paraId="1A09EA58"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Javna ustanova</w:t>
      </w:r>
    </w:p>
    <w:p w14:paraId="096FE35A"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Trgovačko društvo u javnom vlasništvu</w:t>
      </w:r>
    </w:p>
    <w:p w14:paraId="24719BB6" w14:textId="77777777" w:rsidR="00C87728" w:rsidRPr="00821835"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Znanstvena organizacija</w:t>
      </w:r>
    </w:p>
    <w:p w14:paraId="356F4872" w14:textId="77777777" w:rsidR="00C87728" w:rsidRDefault="00C87728" w:rsidP="00C701CA">
      <w:pPr>
        <w:pStyle w:val="ListParagraph"/>
        <w:numPr>
          <w:ilvl w:val="0"/>
          <w:numId w:val="67"/>
        </w:numPr>
        <w:spacing w:after="200"/>
        <w:rPr>
          <w:rFonts w:ascii="Times New Roman" w:eastAsia="Times New Roman" w:hAnsi="Times New Roman" w:cs="Times New Roman"/>
          <w:sz w:val="24"/>
          <w:szCs w:val="24"/>
          <w:lang w:val="hr"/>
        </w:rPr>
      </w:pPr>
      <w:r>
        <w:rPr>
          <w:rFonts w:ascii="Times New Roman" w:eastAsia="Times New Roman" w:hAnsi="Times New Roman" w:cs="Times New Roman"/>
          <w:sz w:val="24"/>
          <w:szCs w:val="24"/>
        </w:rPr>
        <w:t>Vjerska zajednica</w:t>
      </w:r>
    </w:p>
    <w:p w14:paraId="093B0127" w14:textId="77777777" w:rsidR="008D0CF8" w:rsidRPr="008D0CF8" w:rsidRDefault="00C87728" w:rsidP="00C701CA">
      <w:pPr>
        <w:pStyle w:val="ListParagraph"/>
        <w:numPr>
          <w:ilvl w:val="0"/>
          <w:numId w:val="67"/>
        </w:numPr>
        <w:spacing w:after="200"/>
        <w:rPr>
          <w:rFonts w:ascii="Times New Roman" w:hAnsi="Times New Roman" w:cs="Times New Roman"/>
          <w:sz w:val="24"/>
          <w:szCs w:val="24"/>
        </w:rPr>
      </w:pPr>
      <w:r w:rsidRPr="30D0BF86">
        <w:rPr>
          <w:rFonts w:ascii="Times New Roman" w:eastAsia="Times New Roman" w:hAnsi="Times New Roman" w:cs="Times New Roman"/>
          <w:sz w:val="24"/>
          <w:szCs w:val="24"/>
        </w:rPr>
        <w:t>Udrug</w:t>
      </w:r>
      <w:r>
        <w:rPr>
          <w:rFonts w:ascii="Times New Roman" w:eastAsia="Times New Roman" w:hAnsi="Times New Roman" w:cs="Times New Roman"/>
          <w:sz w:val="24"/>
          <w:szCs w:val="24"/>
        </w:rPr>
        <w:t>a</w:t>
      </w:r>
    </w:p>
    <w:p w14:paraId="37A7F070" w14:textId="77777777" w:rsidR="00751188" w:rsidRDefault="00C87728" w:rsidP="00C701CA">
      <w:pPr>
        <w:pStyle w:val="ListParagraph"/>
        <w:numPr>
          <w:ilvl w:val="0"/>
          <w:numId w:val="67"/>
        </w:numPr>
        <w:spacing w:after="200"/>
        <w:rPr>
          <w:rFonts w:ascii="Times New Roman" w:hAnsi="Times New Roman" w:cs="Times New Roman"/>
          <w:sz w:val="24"/>
          <w:szCs w:val="24"/>
        </w:rPr>
      </w:pPr>
      <w:r w:rsidRPr="008D0CF8">
        <w:rPr>
          <w:rFonts w:ascii="Times New Roman" w:eastAsia="Times New Roman" w:hAnsi="Times New Roman" w:cs="Times New Roman"/>
          <w:sz w:val="24"/>
          <w:szCs w:val="24"/>
        </w:rPr>
        <w:t xml:space="preserve">Privatni partner </w:t>
      </w:r>
      <w:r w:rsidRPr="008D0CF8">
        <w:rPr>
          <w:rFonts w:ascii="Times New Roman" w:hAnsi="Times New Roman" w:cs="Times New Roman"/>
          <w:sz w:val="24"/>
          <w:szCs w:val="24"/>
        </w:rPr>
        <w:t>u ugovornom javno-privatnom partnerstvu sukladno Zakonu o javno-privatnom partnerstvu (NN 78/12, 152/14, 114/18) upisanom u Registar ugovora javno-privatnog partnerstva</w:t>
      </w:r>
    </w:p>
    <w:p w14:paraId="40BFC62A" w14:textId="0464186E" w:rsidR="00C322B1" w:rsidRDefault="00C322B1" w:rsidP="00C322B1">
      <w:pPr>
        <w:jc w:val="both"/>
        <w:rPr>
          <w:rFonts w:ascii="Times New Roman" w:hAnsi="Times New Roman" w:cs="Times New Roman"/>
          <w:sz w:val="24"/>
          <w:szCs w:val="24"/>
        </w:rPr>
      </w:pPr>
      <w:r w:rsidRPr="00BD4715">
        <w:rPr>
          <w:rFonts w:ascii="Times New Roman" w:hAnsi="Times New Roman" w:cs="Times New Roman"/>
          <w:strike/>
          <w:sz w:val="24"/>
          <w:szCs w:val="24"/>
        </w:rPr>
        <w:t>Prijavitelj</w:t>
      </w:r>
      <w:r w:rsidR="1090422E" w:rsidRPr="00BD4715">
        <w:rPr>
          <w:rFonts w:ascii="Times New Roman" w:hAnsi="Times New Roman" w:cs="Times New Roman"/>
          <w:sz w:val="24"/>
          <w:szCs w:val="24"/>
          <w:highlight w:val="yellow"/>
        </w:rPr>
        <w:t>Partner</w:t>
      </w:r>
      <w:r w:rsidRPr="47534C3B">
        <w:rPr>
          <w:rFonts w:ascii="Times New Roman" w:hAnsi="Times New Roman" w:cs="Times New Roman"/>
          <w:sz w:val="24"/>
          <w:szCs w:val="24"/>
        </w:rPr>
        <w:t xml:space="preserve"> mora ispunjavati  u trenutku prijave projektnog prijedloga i tijekom provedbe projekta sljedeće uvjete:</w:t>
      </w:r>
    </w:p>
    <w:p w14:paraId="18220C0E" w14:textId="77777777" w:rsidR="008D0CF8" w:rsidRPr="00C322B1" w:rsidRDefault="00C322B1" w:rsidP="00C322B1">
      <w:pPr>
        <w:pStyle w:val="ListParagraph"/>
        <w:numPr>
          <w:ilvl w:val="0"/>
          <w:numId w:val="105"/>
        </w:numPr>
        <w:jc w:val="both"/>
        <w:rPr>
          <w:rFonts w:ascii="Times New Roman" w:hAnsi="Times New Roman" w:cs="Times New Roman"/>
          <w:sz w:val="24"/>
          <w:szCs w:val="24"/>
        </w:rPr>
      </w:pPr>
      <w:r w:rsidRPr="00C322B1">
        <w:rPr>
          <w:rFonts w:ascii="Times New Roman" w:hAnsi="Times New Roman" w:cs="Times New Roman"/>
          <w:sz w:val="24"/>
          <w:szCs w:val="24"/>
        </w:rPr>
        <w:t xml:space="preserve">Da je pravna osoba upisana u odgovarajući registar  </w:t>
      </w:r>
    </w:p>
    <w:p w14:paraId="6D3543E8" w14:textId="77777777" w:rsidR="008D0CF8" w:rsidRPr="00C322B1" w:rsidRDefault="008D0CF8" w:rsidP="00C322B1">
      <w:pPr>
        <w:pStyle w:val="ListParagraph"/>
        <w:numPr>
          <w:ilvl w:val="0"/>
          <w:numId w:val="105"/>
        </w:numPr>
        <w:jc w:val="both"/>
        <w:rPr>
          <w:rFonts w:ascii="Times New Roman" w:hAnsi="Times New Roman" w:cs="Times New Roman"/>
          <w:sz w:val="24"/>
          <w:szCs w:val="24"/>
        </w:rPr>
      </w:pPr>
      <w:r w:rsidRPr="00C322B1">
        <w:rPr>
          <w:rFonts w:ascii="Times New Roman" w:hAnsi="Times New Roman" w:cs="Times New Roman"/>
          <w:sz w:val="24"/>
          <w:szCs w:val="24"/>
        </w:rPr>
        <w:t>U trenutku prijave nije niti u jednoj situaciji isključenja, kako je to definirano u točki 2.3. Kriteriji za isključenje prijavitelja/ partnera</w:t>
      </w:r>
    </w:p>
    <w:p w14:paraId="2F7B1EC8" w14:textId="77777777" w:rsidR="008D0CF8" w:rsidRPr="00C87728" w:rsidRDefault="008D0CF8" w:rsidP="008D0CF8">
      <w:pPr>
        <w:jc w:val="both"/>
        <w:rPr>
          <w:rFonts w:ascii="Times New Roman" w:hAnsi="Times New Roman" w:cs="Times New Roman"/>
          <w:sz w:val="24"/>
          <w:szCs w:val="24"/>
        </w:rPr>
      </w:pPr>
      <w:r>
        <w:rPr>
          <w:rFonts w:ascii="Times New Roman" w:hAnsi="Times New Roman" w:cs="Times New Roman"/>
          <w:sz w:val="24"/>
          <w:szCs w:val="24"/>
        </w:rPr>
        <w:t>Osim gore navedenih uvjeta, t</w:t>
      </w:r>
      <w:r w:rsidRPr="00C87728">
        <w:rPr>
          <w:rFonts w:ascii="Times New Roman" w:hAnsi="Times New Roman" w:cs="Times New Roman"/>
          <w:sz w:val="24"/>
          <w:szCs w:val="24"/>
        </w:rPr>
        <w:t>rgovačko društv</w:t>
      </w:r>
      <w:r>
        <w:rPr>
          <w:rFonts w:ascii="Times New Roman" w:hAnsi="Times New Roman" w:cs="Times New Roman"/>
          <w:sz w:val="24"/>
          <w:szCs w:val="24"/>
        </w:rPr>
        <w:t>o</w:t>
      </w:r>
      <w:r w:rsidRPr="00C87728">
        <w:rPr>
          <w:rFonts w:ascii="Times New Roman" w:hAnsi="Times New Roman" w:cs="Times New Roman"/>
          <w:sz w:val="24"/>
          <w:szCs w:val="24"/>
        </w:rPr>
        <w:t xml:space="preserve"> u javnom vlasništvu</w:t>
      </w:r>
      <w:r>
        <w:rPr>
          <w:rFonts w:ascii="Times New Roman" w:hAnsi="Times New Roman" w:cs="Times New Roman"/>
          <w:sz w:val="24"/>
          <w:szCs w:val="24"/>
        </w:rPr>
        <w:t xml:space="preserve"> mora ispunjavati i sljedeće uvjete:</w:t>
      </w:r>
    </w:p>
    <w:p w14:paraId="2158B01B" w14:textId="77777777" w:rsidR="0026541C" w:rsidRDefault="0026541C" w:rsidP="0026541C">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d</w:t>
      </w:r>
      <w:r w:rsidRPr="00F2454B">
        <w:rPr>
          <w:rFonts w:ascii="Times New Roman" w:hAnsi="Times New Roman" w:cs="Times New Roman"/>
          <w:sz w:val="24"/>
          <w:szCs w:val="24"/>
        </w:rPr>
        <w:t>a nad trgovačkim društvom u javnom vlasništvu Republika Hrvatska i/ili jedinica lokalne i područne (regionalne) samouprave i/ili javna ustanova samostalno ili zajedno s drugim naprijed navedenim subjektima obavlja kontrolu sličnu onoj koju provodi nad svojim poslovnim jedinicama; dokazuje se Izjavom partnera</w:t>
      </w:r>
      <w:r>
        <w:rPr>
          <w:rFonts w:ascii="Times New Roman" w:hAnsi="Times New Roman" w:cs="Times New Roman"/>
          <w:sz w:val="24"/>
          <w:szCs w:val="24"/>
        </w:rPr>
        <w:t xml:space="preserve"> (Obrazac 3</w:t>
      </w:r>
      <w:r w:rsidR="006B7D9E">
        <w:rPr>
          <w:rFonts w:ascii="Times New Roman" w:hAnsi="Times New Roman" w:cs="Times New Roman"/>
          <w:sz w:val="24"/>
          <w:szCs w:val="24"/>
        </w:rPr>
        <w:t>.</w:t>
      </w:r>
      <w:r>
        <w:rPr>
          <w:rFonts w:ascii="Times New Roman" w:hAnsi="Times New Roman" w:cs="Times New Roman"/>
          <w:sz w:val="24"/>
          <w:szCs w:val="24"/>
        </w:rPr>
        <w:t>)</w:t>
      </w:r>
      <w:r w:rsidR="006B7D9E">
        <w:rPr>
          <w:rFonts w:ascii="Times New Roman" w:hAnsi="Times New Roman" w:cs="Times New Roman"/>
          <w:sz w:val="24"/>
          <w:szCs w:val="24"/>
        </w:rPr>
        <w:t>.</w:t>
      </w:r>
    </w:p>
    <w:p w14:paraId="6268C04B" w14:textId="77777777" w:rsidR="0026541C" w:rsidRDefault="0026541C" w:rsidP="0026541C">
      <w:pPr>
        <w:pStyle w:val="ListParagraph"/>
        <w:ind w:left="360"/>
        <w:jc w:val="both"/>
        <w:rPr>
          <w:rFonts w:ascii="Times New Roman" w:hAnsi="Times New Roman" w:cs="Times New Roman"/>
          <w:sz w:val="24"/>
          <w:szCs w:val="24"/>
        </w:rPr>
      </w:pPr>
    </w:p>
    <w:p w14:paraId="67A5D7D5" w14:textId="77777777" w:rsidR="008D0CF8" w:rsidRPr="00C87728" w:rsidRDefault="00EB6C67" w:rsidP="00C701CA">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da </w:t>
      </w:r>
      <w:r w:rsidR="008D0CF8" w:rsidRPr="00C87728">
        <w:rPr>
          <w:rFonts w:ascii="Times New Roman" w:hAnsi="Times New Roman" w:cs="Times New Roman"/>
          <w:sz w:val="24"/>
          <w:szCs w:val="24"/>
        </w:rPr>
        <w:t>nema izravnog udjela privatnog kapitala, osim sudjelovanja privatnog kapitala koje je obvezno na temelju odredbi posebnog zakona, u skladu s osnivačkim Ugovorim, a koji nema značajke kontroliranja i blokiranja i koji ne vrši odlučujući utjecaj na prijavitelja; dokazuje se Izjavom p</w:t>
      </w:r>
      <w:r w:rsidR="008D0CF8">
        <w:rPr>
          <w:rFonts w:ascii="Times New Roman" w:hAnsi="Times New Roman" w:cs="Times New Roman"/>
          <w:sz w:val="24"/>
          <w:szCs w:val="24"/>
        </w:rPr>
        <w:t>artnera</w:t>
      </w:r>
      <w:r w:rsidR="008D0CF8" w:rsidRPr="00C87728">
        <w:rPr>
          <w:rFonts w:ascii="Times New Roman" w:hAnsi="Times New Roman" w:cs="Times New Roman"/>
          <w:sz w:val="24"/>
          <w:szCs w:val="24"/>
        </w:rPr>
        <w:t xml:space="preserve"> </w:t>
      </w:r>
      <w:r w:rsidR="008D0CF8" w:rsidRPr="00A65B2F">
        <w:rPr>
          <w:rFonts w:ascii="Times New Roman" w:hAnsi="Times New Roman" w:cs="Times New Roman"/>
          <w:sz w:val="24"/>
          <w:szCs w:val="24"/>
        </w:rPr>
        <w:t>(Obrazac</w:t>
      </w:r>
      <w:r w:rsidR="003949E9">
        <w:rPr>
          <w:rFonts w:ascii="Times New Roman" w:hAnsi="Times New Roman" w:cs="Times New Roman"/>
          <w:sz w:val="24"/>
          <w:szCs w:val="24"/>
        </w:rPr>
        <w:t xml:space="preserve"> 3.</w:t>
      </w:r>
      <w:r w:rsidR="008D0CF8" w:rsidRPr="00A65B2F">
        <w:rPr>
          <w:rFonts w:ascii="Times New Roman" w:hAnsi="Times New Roman" w:cs="Times New Roman"/>
          <w:sz w:val="24"/>
          <w:szCs w:val="24"/>
        </w:rPr>
        <w:t>).</w:t>
      </w:r>
    </w:p>
    <w:p w14:paraId="6055F75E" w14:textId="70D2E52A" w:rsidR="00665A61" w:rsidRPr="00665A61" w:rsidRDefault="00665A61" w:rsidP="00665A61">
      <w:pPr>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Svaka izmjena pravnog statusa u roku od 5 (pet) godina od završnog plaćanja </w:t>
      </w:r>
      <w:r w:rsidR="00C508C4">
        <w:rPr>
          <w:rFonts w:ascii="Times New Roman" w:hAnsi="Times New Roman" w:cs="Times New Roman"/>
          <w:sz w:val="24"/>
          <w:szCs w:val="24"/>
        </w:rPr>
        <w:t xml:space="preserve">(temeljem odobrenog završnog ZNS-a) </w:t>
      </w:r>
      <w:r w:rsidRPr="00665A61">
        <w:rPr>
          <w:rFonts w:ascii="Times New Roman" w:hAnsi="Times New Roman" w:cs="Times New Roman"/>
          <w:sz w:val="24"/>
          <w:szCs w:val="24"/>
        </w:rPr>
        <w:t>Korisniku</w:t>
      </w:r>
      <w:r w:rsidR="00A32F96">
        <w:rPr>
          <w:rFonts w:ascii="Times New Roman" w:hAnsi="Times New Roman" w:cs="Times New Roman"/>
          <w:sz w:val="24"/>
          <w:szCs w:val="24"/>
        </w:rPr>
        <w:t xml:space="preserve"> </w:t>
      </w:r>
      <w:r w:rsidRPr="00665A61">
        <w:rPr>
          <w:rFonts w:ascii="Times New Roman" w:hAnsi="Times New Roman" w:cs="Times New Roman"/>
          <w:sz w:val="24"/>
          <w:szCs w:val="24"/>
        </w:rPr>
        <w:t xml:space="preserve">mora biti prijavljena </w:t>
      </w:r>
      <w:r>
        <w:rPr>
          <w:rFonts w:ascii="Times New Roman" w:hAnsi="Times New Roman" w:cs="Times New Roman"/>
          <w:sz w:val="24"/>
          <w:szCs w:val="24"/>
        </w:rPr>
        <w:t>MINTS-u (NT-u) i SAFU-u (PT-u</w:t>
      </w:r>
      <w:r w:rsidRPr="00665A61">
        <w:rPr>
          <w:rFonts w:ascii="Times New Roman" w:hAnsi="Times New Roman" w:cs="Times New Roman"/>
          <w:sz w:val="24"/>
          <w:szCs w:val="24"/>
        </w:rPr>
        <w:t>).  U slučaju da Partner prestane postojati, sve aktivnosti preuzima Prijavitelj. Ispunjenost nav</w:t>
      </w:r>
      <w:r>
        <w:rPr>
          <w:rFonts w:ascii="Times New Roman" w:hAnsi="Times New Roman" w:cs="Times New Roman"/>
          <w:sz w:val="24"/>
          <w:szCs w:val="24"/>
        </w:rPr>
        <w:t>edenog uvjeta provjeravat će PT</w:t>
      </w:r>
      <w:r w:rsidRPr="00665A61">
        <w:rPr>
          <w:rFonts w:ascii="Times New Roman" w:hAnsi="Times New Roman" w:cs="Times New Roman"/>
          <w:sz w:val="24"/>
          <w:szCs w:val="24"/>
        </w:rPr>
        <w:t xml:space="preserve"> priliko</w:t>
      </w:r>
      <w:r>
        <w:rPr>
          <w:rFonts w:ascii="Times New Roman" w:hAnsi="Times New Roman" w:cs="Times New Roman"/>
          <w:sz w:val="24"/>
          <w:szCs w:val="24"/>
        </w:rPr>
        <w:t>m</w:t>
      </w:r>
      <w:r w:rsidRPr="00665A61">
        <w:rPr>
          <w:rFonts w:ascii="Times New Roman" w:hAnsi="Times New Roman" w:cs="Times New Roman"/>
          <w:sz w:val="24"/>
          <w:szCs w:val="24"/>
        </w:rPr>
        <w:t xml:space="preserve"> izrade Ugovora, odnosno isti će biti potpisan samo ako je ispunjen navedeni uvjet. </w:t>
      </w:r>
    </w:p>
    <w:p w14:paraId="5CFFCE0D" w14:textId="77777777" w:rsidR="00665A61" w:rsidRPr="00665A61" w:rsidRDefault="00665A61" w:rsidP="00665A61">
      <w:pPr>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Izbor svakog od partnera te opis uloge i doprinosa rezultatima provedbe projektnog prijedloga moraju biti jasno opisani i obrazloženi u </w:t>
      </w:r>
      <w:r w:rsidR="009159D3">
        <w:rPr>
          <w:rFonts w:ascii="Times New Roman" w:hAnsi="Times New Roman" w:cs="Times New Roman"/>
          <w:sz w:val="24"/>
          <w:szCs w:val="24"/>
        </w:rPr>
        <w:t xml:space="preserve">dokumentaciji projektnog prijedloga </w:t>
      </w:r>
      <w:r w:rsidRPr="00665A61">
        <w:rPr>
          <w:rFonts w:ascii="Times New Roman" w:hAnsi="Times New Roman" w:cs="Times New Roman"/>
          <w:sz w:val="24"/>
          <w:szCs w:val="24"/>
        </w:rPr>
        <w:t xml:space="preserve">temeljem </w:t>
      </w:r>
      <w:r w:rsidR="00EA402A" w:rsidRPr="00EA402A">
        <w:rPr>
          <w:rFonts w:ascii="Times New Roman" w:hAnsi="Times New Roman" w:cs="Times New Roman"/>
          <w:sz w:val="24"/>
          <w:szCs w:val="24"/>
        </w:rPr>
        <w:t xml:space="preserve">najmanje jednog od </w:t>
      </w:r>
      <w:r w:rsidRPr="00665A61">
        <w:rPr>
          <w:rFonts w:ascii="Times New Roman" w:hAnsi="Times New Roman" w:cs="Times New Roman"/>
          <w:sz w:val="24"/>
          <w:szCs w:val="24"/>
        </w:rPr>
        <w:t>sljedećih kriterija:</w:t>
      </w:r>
    </w:p>
    <w:p w14:paraId="5C90C10E" w14:textId="77777777" w:rsidR="00665A61" w:rsidRPr="009159D3" w:rsidRDefault="00665A61" w:rsidP="00C701CA">
      <w:pPr>
        <w:pStyle w:val="ListParagraph"/>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t xml:space="preserve">Partner posjeduje potrebna specifična znanja i vještine u područjima djelovanja za aktivnosti za koje je nadležan; </w:t>
      </w:r>
    </w:p>
    <w:p w14:paraId="384B2B59" w14:textId="77777777" w:rsidR="00665A61" w:rsidRPr="009159D3" w:rsidRDefault="00665A61" w:rsidP="00C701CA">
      <w:pPr>
        <w:pStyle w:val="ListParagraph"/>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t xml:space="preserve">Partner posjeduje odgovarajuće iskustvo rada u područjima djelovanja za aktivnosti za koje je nadležan; </w:t>
      </w:r>
    </w:p>
    <w:p w14:paraId="36CAD970" w14:textId="77777777" w:rsidR="00665A61" w:rsidRPr="009159D3" w:rsidRDefault="00665A61" w:rsidP="00C701CA">
      <w:pPr>
        <w:pStyle w:val="ListParagraph"/>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t xml:space="preserve">Partner posjeduje odgovarajuće kapacitete za provedbu aktivnosti (administrativne, tehničke, financijske); </w:t>
      </w:r>
    </w:p>
    <w:p w14:paraId="1F046AF1" w14:textId="77777777" w:rsidR="00665A61" w:rsidRPr="009159D3" w:rsidRDefault="00665A61" w:rsidP="00C701CA">
      <w:pPr>
        <w:pStyle w:val="ListParagraph"/>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lastRenderedPageBreak/>
        <w:t xml:space="preserve">Partner jedinstveno i nedvojbeno pridonosi uspješnoj provedbi projekta i ostvarivanju njegovih ciljeva, odnosno dostavljen je opis razloga zbog kojih je oportunije da relevantni dio aktivnosti provodi Partner, a ne Prijavitelj. </w:t>
      </w:r>
    </w:p>
    <w:p w14:paraId="07875D72" w14:textId="77777777" w:rsidR="00665A61" w:rsidRPr="00665A61" w:rsidRDefault="00665A61" w:rsidP="009159D3">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Partneri s uspješnim Prijaviteljem/budućim Korisnikom potpisuju Sporazum o partnerstvu kojim se jasno utvrđuju prava i dužnosti obiju strana, uz preporuku da isti uključi i odredbe o plaćanju Partneru. Prijavitelj dostavlja </w:t>
      </w:r>
      <w:r w:rsidR="006B7D9E">
        <w:rPr>
          <w:rFonts w:ascii="Times New Roman" w:hAnsi="Times New Roman" w:cs="Times New Roman"/>
          <w:sz w:val="24"/>
          <w:szCs w:val="24"/>
        </w:rPr>
        <w:t xml:space="preserve">potpisani </w:t>
      </w:r>
      <w:r w:rsidRPr="00665A61">
        <w:rPr>
          <w:rFonts w:ascii="Times New Roman" w:hAnsi="Times New Roman" w:cs="Times New Roman"/>
          <w:sz w:val="24"/>
          <w:szCs w:val="24"/>
        </w:rPr>
        <w:t xml:space="preserve">Sporazum o partnerstvu u obliku originala ili </w:t>
      </w:r>
      <w:r w:rsidR="00C322B1">
        <w:rPr>
          <w:rFonts w:ascii="Times New Roman" w:hAnsi="Times New Roman" w:cs="Times New Roman"/>
          <w:sz w:val="24"/>
          <w:szCs w:val="24"/>
        </w:rPr>
        <w:t xml:space="preserve">ovjerene </w:t>
      </w:r>
      <w:r w:rsidRPr="00665A61">
        <w:rPr>
          <w:rFonts w:ascii="Times New Roman" w:hAnsi="Times New Roman" w:cs="Times New Roman"/>
          <w:sz w:val="24"/>
          <w:szCs w:val="24"/>
        </w:rPr>
        <w:t xml:space="preserve">preslike. </w:t>
      </w:r>
    </w:p>
    <w:p w14:paraId="6F18933C" w14:textId="77777777" w:rsidR="00665A61" w:rsidRPr="00665A61" w:rsidRDefault="00665A61" w:rsidP="009159D3">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jc w:val="both"/>
        <w:rPr>
          <w:rFonts w:ascii="Times New Roman" w:hAnsi="Times New Roman" w:cs="Times New Roman"/>
          <w:sz w:val="24"/>
          <w:szCs w:val="24"/>
        </w:rPr>
      </w:pPr>
      <w:r w:rsidRPr="00665A61">
        <w:rPr>
          <w:rFonts w:ascii="Times New Roman" w:hAnsi="Times New Roman" w:cs="Times New Roman"/>
          <w:sz w:val="24"/>
          <w:szCs w:val="24"/>
        </w:rPr>
        <w:t>Za potrebe projektnog prijedloga, navedeni Sporazum(i) o partnerstvu Prijavitelja i svakog pojedinačnog partnera imaju prednost pred svakim drugim Sporazumom potpisanim među dionicima projekta. Sporazum o partnerstvu mora biti u skladu sa svim uvjetima ovog Poziva te u potpunosti udovoljavati uvjetima Ugovora o dodjeli bespovratnih sredstava (u daljnjem tekstu: Ugovor). U slučaju nejednakosti ili neslaganja, odredbe Ugovora imat će prednost pred svakim Sporazumom o partnerstvu sklopl</w:t>
      </w:r>
      <w:r w:rsidR="009159D3">
        <w:rPr>
          <w:rFonts w:ascii="Times New Roman" w:hAnsi="Times New Roman" w:cs="Times New Roman"/>
          <w:sz w:val="24"/>
          <w:szCs w:val="24"/>
        </w:rPr>
        <w:t xml:space="preserve">jenim među dionicima projekta. </w:t>
      </w:r>
    </w:p>
    <w:p w14:paraId="1CD5672D" w14:textId="77777777" w:rsidR="00E03BDF" w:rsidRDefault="00E03BDF" w:rsidP="00665A61">
      <w:pPr>
        <w:spacing w:after="200"/>
        <w:jc w:val="both"/>
        <w:rPr>
          <w:rFonts w:ascii="Times New Roman" w:hAnsi="Times New Roman" w:cs="Times New Roman"/>
          <w:sz w:val="24"/>
          <w:szCs w:val="24"/>
        </w:rPr>
      </w:pPr>
      <w:r w:rsidRPr="00E03BDF">
        <w:rPr>
          <w:rFonts w:ascii="Times New Roman" w:hAnsi="Times New Roman" w:cs="Times New Roman"/>
          <w:sz w:val="24"/>
          <w:szCs w:val="24"/>
        </w:rPr>
        <w:t>Napomena: Neovisno o broju i ulozi partnera, prijavitelj preuzima potpunu pravnu i financijsku odgovornost za upravljanje i provedbu projekta.</w:t>
      </w:r>
    </w:p>
    <w:p w14:paraId="5DEBD8B4" w14:textId="2AB4D4BC" w:rsidR="00BE0646" w:rsidRDefault="00665A61" w:rsidP="00665A61">
      <w:pPr>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U sklopu projektnog prijedloga, potrebno je dostaviti potpisanu Izjavu od strane svakog pojedinačnog partnera, u skladu s </w:t>
      </w:r>
      <w:r w:rsidR="009159D3" w:rsidRPr="00A65B2F">
        <w:rPr>
          <w:rFonts w:ascii="Times New Roman" w:hAnsi="Times New Roman" w:cs="Times New Roman"/>
          <w:sz w:val="24"/>
          <w:szCs w:val="24"/>
        </w:rPr>
        <w:t>Obrascem</w:t>
      </w:r>
      <w:r w:rsidR="003949E9">
        <w:rPr>
          <w:rFonts w:ascii="Times New Roman" w:hAnsi="Times New Roman" w:cs="Times New Roman"/>
          <w:sz w:val="24"/>
          <w:szCs w:val="24"/>
        </w:rPr>
        <w:t xml:space="preserve"> 3.</w:t>
      </w:r>
      <w:r w:rsidR="009159D3" w:rsidRPr="00A65B2F">
        <w:rPr>
          <w:rFonts w:ascii="Times New Roman" w:hAnsi="Times New Roman" w:cs="Times New Roman"/>
          <w:sz w:val="24"/>
          <w:szCs w:val="24"/>
        </w:rPr>
        <w:t xml:space="preserve"> </w:t>
      </w:r>
      <w:r w:rsidRPr="00665A61">
        <w:rPr>
          <w:rFonts w:ascii="Times New Roman" w:hAnsi="Times New Roman" w:cs="Times New Roman"/>
          <w:sz w:val="24"/>
          <w:szCs w:val="24"/>
        </w:rPr>
        <w:t>ovog Poziva.</w:t>
      </w:r>
    </w:p>
    <w:p w14:paraId="3BE54A7B" w14:textId="77777777" w:rsidR="00BE0646" w:rsidRPr="008D0CF8" w:rsidRDefault="00BE0646" w:rsidP="00665A61">
      <w:pPr>
        <w:spacing w:after="200"/>
        <w:jc w:val="both"/>
        <w:rPr>
          <w:rFonts w:ascii="Times New Roman" w:hAnsi="Times New Roman" w:cs="Times New Roman"/>
          <w:sz w:val="24"/>
          <w:szCs w:val="24"/>
        </w:rPr>
      </w:pPr>
    </w:p>
    <w:p w14:paraId="66672966" w14:textId="77777777" w:rsidR="00C46A05" w:rsidRPr="006D358B" w:rsidRDefault="00C46A05" w:rsidP="00A66DF0">
      <w:pPr>
        <w:pStyle w:val="Heading2"/>
        <w:numPr>
          <w:ilvl w:val="1"/>
          <w:numId w:val="5"/>
        </w:numPr>
        <w:rPr>
          <w:rFonts w:cs="Times New Roman"/>
          <w:i w:val="0"/>
          <w:szCs w:val="24"/>
        </w:rPr>
      </w:pPr>
      <w:bookmarkStart w:id="24" w:name="_Toc114210715"/>
      <w:r w:rsidRPr="006D358B">
        <w:rPr>
          <w:rFonts w:cs="Times New Roman"/>
          <w:i w:val="0"/>
          <w:szCs w:val="24"/>
        </w:rPr>
        <w:t>Kriteriji za isključenje prijavitelja</w:t>
      </w:r>
      <w:r w:rsidR="008D0CF8">
        <w:rPr>
          <w:rFonts w:cs="Times New Roman"/>
          <w:i w:val="0"/>
          <w:szCs w:val="24"/>
        </w:rPr>
        <w:t>/ partnera</w:t>
      </w:r>
      <w:bookmarkEnd w:id="24"/>
    </w:p>
    <w:p w14:paraId="1EAC0A4B" w14:textId="77777777" w:rsidR="00C46A05" w:rsidRPr="006D358B" w:rsidRDefault="00C46A05" w:rsidP="00C46A05">
      <w:pPr>
        <w:rPr>
          <w:rFonts w:ascii="Times New Roman" w:hAnsi="Times New Roman" w:cs="Times New Roman"/>
          <w:sz w:val="24"/>
          <w:szCs w:val="24"/>
        </w:rPr>
      </w:pPr>
    </w:p>
    <w:p w14:paraId="4913A9B9" w14:textId="77777777" w:rsidR="003E461A" w:rsidRDefault="00F0429D" w:rsidP="003E461A">
      <w:pPr>
        <w:jc w:val="both"/>
        <w:rPr>
          <w:rFonts w:ascii="Times New Roman" w:hAnsi="Times New Roman" w:cs="Times New Roman"/>
          <w:sz w:val="24"/>
          <w:szCs w:val="24"/>
        </w:rPr>
      </w:pPr>
      <w:r w:rsidRPr="006D358B">
        <w:rPr>
          <w:rFonts w:ascii="Times New Roman" w:hAnsi="Times New Roman" w:cs="Times New Roman"/>
          <w:sz w:val="24"/>
          <w:szCs w:val="24"/>
        </w:rPr>
        <w:t>U</w:t>
      </w:r>
      <w:r w:rsidR="001B6168" w:rsidRPr="006D358B">
        <w:rPr>
          <w:rFonts w:ascii="Times New Roman" w:hAnsi="Times New Roman" w:cs="Times New Roman"/>
          <w:sz w:val="24"/>
          <w:szCs w:val="24"/>
        </w:rPr>
        <w:t>z isključenja koja su navedena u točki 1.3. ovog Poziva</w:t>
      </w:r>
      <w:r w:rsidR="00841AF0" w:rsidRPr="006D358B">
        <w:rPr>
          <w:rFonts w:ascii="Times New Roman" w:hAnsi="Times New Roman" w:cs="Times New Roman"/>
          <w:sz w:val="24"/>
          <w:szCs w:val="24"/>
        </w:rPr>
        <w:t>,</w:t>
      </w:r>
      <w:r w:rsidRPr="006D358B">
        <w:rPr>
          <w:rFonts w:ascii="Times New Roman" w:hAnsi="Times New Roman" w:cs="Times New Roman"/>
          <w:sz w:val="24"/>
          <w:szCs w:val="24"/>
        </w:rPr>
        <w:t xml:space="preserve"> potpora </w:t>
      </w:r>
      <w:r w:rsidR="00FB2796" w:rsidRPr="006D358B">
        <w:rPr>
          <w:rFonts w:ascii="Times New Roman" w:hAnsi="Times New Roman" w:cs="Times New Roman"/>
          <w:sz w:val="24"/>
          <w:szCs w:val="24"/>
        </w:rPr>
        <w:t xml:space="preserve">za </w:t>
      </w:r>
      <w:r w:rsidR="00FB2796" w:rsidRPr="003E461A">
        <w:rPr>
          <w:rFonts w:ascii="Times New Roman" w:hAnsi="Times New Roman" w:cs="Times New Roman"/>
          <w:sz w:val="24"/>
          <w:szCs w:val="24"/>
        </w:rPr>
        <w:t xml:space="preserve">aktivnosti </w:t>
      </w:r>
      <w:r w:rsidR="003E461A" w:rsidRPr="003E461A">
        <w:rPr>
          <w:rFonts w:ascii="Times New Roman" w:hAnsi="Times New Roman" w:cs="Times New Roman"/>
          <w:sz w:val="24"/>
          <w:szCs w:val="24"/>
        </w:rPr>
        <w:t>se ne može dodijeliti:</w:t>
      </w:r>
    </w:p>
    <w:p w14:paraId="12630D2E" w14:textId="77777777" w:rsidR="003D1E03" w:rsidRPr="00132E2E" w:rsidRDefault="009159D3"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Pr>
          <w:rFonts w:ascii="Times New Roman" w:hAnsi="Times New Roman" w:cs="Times New Roman"/>
          <w:sz w:val="24"/>
          <w:szCs w:val="24"/>
        </w:rPr>
        <w:t>p</w:t>
      </w:r>
      <w:r w:rsidRPr="003E461A">
        <w:rPr>
          <w:rFonts w:ascii="Times New Roman" w:hAnsi="Times New Roman" w:cs="Times New Roman"/>
          <w:sz w:val="24"/>
          <w:szCs w:val="24"/>
        </w:rPr>
        <w:t>rijavitelju</w:t>
      </w:r>
      <w:r>
        <w:rPr>
          <w:rFonts w:ascii="Times New Roman" w:hAnsi="Times New Roman" w:cs="Times New Roman"/>
          <w:sz w:val="24"/>
          <w:szCs w:val="24"/>
        </w:rPr>
        <w:t xml:space="preserve"> ili partneru</w:t>
      </w:r>
      <w:r w:rsidR="003D1E03" w:rsidRPr="003E461A">
        <w:rPr>
          <w:rFonts w:ascii="Times New Roman" w:hAnsi="Times New Roman" w:cs="Times New Roman"/>
          <w:sz w:val="24"/>
          <w:szCs w:val="24"/>
        </w:rPr>
        <w:t xml:space="preserve"> </w:t>
      </w:r>
      <w:r w:rsidR="003D1E03" w:rsidRPr="007A105D">
        <w:rPr>
          <w:rFonts w:ascii="Times New Roman" w:hAnsi="Times New Roman" w:cs="Times New Roman"/>
          <w:sz w:val="24"/>
          <w:szCs w:val="24"/>
        </w:rPr>
        <w:t>koji je poduzetnik u teškoćama kako je definirano u članku 2., točki 18. Uredbe 651/2014</w:t>
      </w:r>
      <w:r w:rsidR="00AB105C" w:rsidRPr="007A105D">
        <w:rPr>
          <w:rFonts w:ascii="Times New Roman" w:hAnsi="Times New Roman" w:cs="Times New Roman"/>
          <w:sz w:val="24"/>
          <w:szCs w:val="24"/>
        </w:rPr>
        <w:t xml:space="preserve"> uz iznimku potpora na temelju programa potpora za nadoknadu štete prouzročene određenim prirodnim katastrofama, programa potpora za novoosnovana poduzeća i programa regionalnih operativnih potpora, ako se tim programima poduzetnici u teškoćama ne dovode u povlašteni položaj u odnosu na druge poduzetnike.</w:t>
      </w:r>
      <w:r w:rsidR="003D1E03" w:rsidRPr="003E461A">
        <w:rPr>
          <w:rFonts w:ascii="Times New Roman" w:hAnsi="Times New Roman" w:cs="Times New Roman"/>
          <w:sz w:val="24"/>
          <w:szCs w:val="24"/>
        </w:rPr>
        <w:t xml:space="preserve"> Ne primjenjuje se na poduzetnike koji na dan 31. prosinca 2019. nisu bili u teškoćama, ali su u razdoblju od 1. siječnja 2020. do 31. prosinca 2021. </w:t>
      </w:r>
      <w:r w:rsidR="00132E2E">
        <w:rPr>
          <w:rFonts w:ascii="Times New Roman" w:hAnsi="Times New Roman" w:cs="Times New Roman"/>
          <w:sz w:val="24"/>
          <w:szCs w:val="24"/>
        </w:rPr>
        <w:t xml:space="preserve">postali poduzetnici u teškoćama; </w:t>
      </w:r>
      <w:r w:rsidR="00132E2E" w:rsidRPr="00132E2E">
        <w:rPr>
          <w:rFonts w:ascii="Times New Roman" w:hAnsi="Times New Roman" w:cs="Times New Roman"/>
          <w:i/>
          <w:sz w:val="24"/>
          <w:szCs w:val="24"/>
        </w:rPr>
        <w:t>dokazuje se Izjavom prijavitelja (Obrazac 2.),</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 xml:space="preserve">Izjavom partnera (Obrazac 3.) </w:t>
      </w:r>
      <w:r w:rsidR="00132E2E" w:rsidRPr="00132E2E">
        <w:rPr>
          <w:rFonts w:ascii="Times New Roman" w:hAnsi="Times New Roman" w:cs="Times New Roman"/>
          <w:i/>
          <w:sz w:val="24"/>
          <w:szCs w:val="24"/>
        </w:rPr>
        <w:t xml:space="preserve"> </w:t>
      </w:r>
      <w:r w:rsidR="00727B34">
        <w:rPr>
          <w:rFonts w:ascii="Times New Roman" w:hAnsi="Times New Roman" w:cs="Times New Roman"/>
          <w:i/>
          <w:sz w:val="24"/>
          <w:szCs w:val="24"/>
        </w:rPr>
        <w:t>Izvor provjere: GFI-POD</w:t>
      </w:r>
      <w:r w:rsidR="003D1E03" w:rsidRPr="00AE5541">
        <w:rPr>
          <w:rFonts w:ascii="Times New Roman" w:hAnsi="Times New Roman" w:cs="Times New Roman"/>
          <w:i/>
          <w:sz w:val="24"/>
          <w:szCs w:val="24"/>
        </w:rPr>
        <w:t xml:space="preserve">, </w:t>
      </w:r>
      <w:r w:rsidR="003D1E03" w:rsidRPr="00E34630">
        <w:rPr>
          <w:rFonts w:ascii="Times New Roman" w:hAnsi="Times New Roman" w:cs="Times New Roman"/>
          <w:i/>
          <w:sz w:val="24"/>
          <w:szCs w:val="24"/>
        </w:rPr>
        <w:t>ostali dostupni izvori</w:t>
      </w:r>
      <w:r w:rsidR="003D1E03" w:rsidRPr="00AE5541">
        <w:rPr>
          <w:rFonts w:ascii="Times New Roman" w:hAnsi="Times New Roman" w:cs="Times New Roman"/>
          <w:i/>
          <w:sz w:val="24"/>
          <w:szCs w:val="24"/>
        </w:rPr>
        <w:t>;</w:t>
      </w:r>
    </w:p>
    <w:p w14:paraId="7CFD518F" w14:textId="77777777" w:rsidR="003D1E03" w:rsidRPr="00E20BF0" w:rsidRDefault="05843610" w:rsidP="00C701CA">
      <w:pPr>
        <w:numPr>
          <w:ilvl w:val="0"/>
          <w:numId w:val="48"/>
        </w:numPr>
        <w:tabs>
          <w:tab w:val="left" w:pos="426"/>
        </w:tabs>
        <w:spacing w:after="120" w:line="276" w:lineRule="auto"/>
        <w:ind w:left="426" w:hanging="426"/>
        <w:jc w:val="both"/>
        <w:rPr>
          <w:rFonts w:ascii="Times New Roman" w:hAnsi="Times New Roman" w:cs="Times New Roman"/>
          <w:sz w:val="24"/>
          <w:szCs w:val="24"/>
        </w:rPr>
      </w:pPr>
      <w:r w:rsidRPr="5FC9E3E7">
        <w:rPr>
          <w:rFonts w:ascii="Times New Roman" w:hAnsi="Times New Roman" w:cs="Times New Roman"/>
          <w:sz w:val="24"/>
          <w:szCs w:val="24"/>
        </w:rPr>
        <w:t>prijavitelju ili partneru</w:t>
      </w:r>
      <w:r w:rsidR="2AE8C9CB" w:rsidRPr="5FC9E3E7">
        <w:rPr>
          <w:rFonts w:ascii="Times New Roman" w:hAnsi="Times New Roman" w:cs="Times New Roman"/>
          <w:sz w:val="24"/>
          <w:szCs w:val="24"/>
        </w:rPr>
        <w:t xml:space="preserve"> od kojeg je, kako je navedeno u članku 1. točki 4.a) Uredbe (EU)  br. 651/2014, temeljem prethodne odluke Komisije kojom se potpora proglašava protuzakonitom i nespojivom s unutarnjim trži</w:t>
      </w:r>
      <w:r w:rsidR="58380C10" w:rsidRPr="5FC9E3E7">
        <w:rPr>
          <w:rFonts w:ascii="Times New Roman" w:hAnsi="Times New Roman" w:cs="Times New Roman"/>
          <w:sz w:val="24"/>
          <w:szCs w:val="24"/>
        </w:rPr>
        <w:t>štem, zatražen povrat sredstava;</w:t>
      </w:r>
      <w:r w:rsidR="2AE8C9CB" w:rsidRPr="5FC9E3E7">
        <w:rPr>
          <w:rFonts w:ascii="Times New Roman" w:hAnsi="Times New Roman" w:cs="Times New Roman"/>
          <w:sz w:val="24"/>
          <w:szCs w:val="24"/>
        </w:rPr>
        <w:t xml:space="preserve"> </w:t>
      </w:r>
      <w:r w:rsidR="2AE8C9CB" w:rsidRPr="5FC9E3E7">
        <w:rPr>
          <w:rFonts w:ascii="Times New Roman" w:hAnsi="Times New Roman" w:cs="Times New Roman"/>
          <w:i/>
          <w:iCs/>
          <w:sz w:val="24"/>
          <w:szCs w:val="24"/>
        </w:rPr>
        <w:t>dokazuje se</w:t>
      </w:r>
      <w:r w:rsidR="58380C10" w:rsidRPr="5FC9E3E7">
        <w:rPr>
          <w:rFonts w:ascii="Times New Roman" w:hAnsi="Times New Roman" w:cs="Times New Roman"/>
          <w:i/>
          <w:iCs/>
          <w:sz w:val="24"/>
          <w:szCs w:val="24"/>
        </w:rPr>
        <w:t xml:space="preserve"> Izjavom prijavitelja (Obrazac 2</w:t>
      </w:r>
      <w:r w:rsidR="2AE8C9CB" w:rsidRPr="5FC9E3E7">
        <w:rPr>
          <w:rFonts w:ascii="Times New Roman" w:hAnsi="Times New Roman" w:cs="Times New Roman"/>
          <w:i/>
          <w:iCs/>
          <w:sz w:val="24"/>
          <w:szCs w:val="24"/>
        </w:rPr>
        <w:t>.)</w:t>
      </w:r>
      <w:r w:rsidR="122DCFB3" w:rsidRPr="5FC9E3E7">
        <w:rPr>
          <w:rFonts w:ascii="Times New Roman" w:hAnsi="Times New Roman" w:cs="Times New Roman"/>
          <w:i/>
          <w:iCs/>
          <w:sz w:val="24"/>
          <w:szCs w:val="24"/>
        </w:rPr>
        <w:t xml:space="preserve"> i Izjavom partnera (Obrazac 3.)</w:t>
      </w:r>
      <w:r w:rsidR="2AE8C9CB" w:rsidRPr="5FC9E3E7">
        <w:rPr>
          <w:rFonts w:ascii="Times New Roman" w:hAnsi="Times New Roman" w:cs="Times New Roman"/>
          <w:i/>
          <w:iCs/>
          <w:sz w:val="24"/>
          <w:szCs w:val="24"/>
        </w:rPr>
        <w:t>, ostalim dostupnim izvorima;</w:t>
      </w:r>
    </w:p>
    <w:p w14:paraId="1D2ECF77" w14:textId="77777777" w:rsidR="003E461A" w:rsidRPr="0087540F" w:rsidRDefault="00727B34" w:rsidP="00C701CA">
      <w:pPr>
        <w:numPr>
          <w:ilvl w:val="0"/>
          <w:numId w:val="48"/>
        </w:numPr>
        <w:tabs>
          <w:tab w:val="left" w:pos="709"/>
        </w:tabs>
        <w:spacing w:after="120" w:line="276" w:lineRule="auto"/>
        <w:ind w:left="357" w:hanging="357"/>
        <w:jc w:val="both"/>
        <w:rPr>
          <w:rFonts w:ascii="Times New Roman" w:hAnsi="Times New Roman" w:cs="Times New Roman"/>
          <w:sz w:val="24"/>
          <w:szCs w:val="24"/>
        </w:rPr>
      </w:pPr>
      <w:r w:rsidRPr="0087540F">
        <w:rPr>
          <w:rFonts w:ascii="Times New Roman" w:hAnsi="Times New Roman" w:cs="Times New Roman"/>
          <w:sz w:val="24"/>
          <w:szCs w:val="24"/>
        </w:rPr>
        <w:t>prijaviteljima</w:t>
      </w:r>
      <w:r>
        <w:rPr>
          <w:rFonts w:ascii="Times New Roman" w:hAnsi="Times New Roman" w:cs="Times New Roman"/>
          <w:sz w:val="24"/>
          <w:szCs w:val="24"/>
        </w:rPr>
        <w:t xml:space="preserve"> ili partnerima</w:t>
      </w:r>
      <w:r w:rsidR="003E461A" w:rsidRPr="006D358B">
        <w:rPr>
          <w:rFonts w:ascii="Times New Roman" w:hAnsi="Times New Roman" w:cs="Times New Roman"/>
          <w:sz w:val="24"/>
          <w:szCs w:val="24"/>
        </w:rPr>
        <w:t xml:space="preserve"> koji su dostavili lažne informacije u sklopu projektnog prijedloga; </w:t>
      </w:r>
      <w:r w:rsidR="003E461A" w:rsidRPr="00707FA7">
        <w:rPr>
          <w:rFonts w:ascii="Times New Roman" w:hAnsi="Times New Roman" w:cs="Times New Roman"/>
          <w:i/>
          <w:sz w:val="24"/>
          <w:szCs w:val="24"/>
        </w:rPr>
        <w:t>dokazuje se Izjavom prijavitelja (</w:t>
      </w:r>
      <w:r w:rsidR="009F27AD" w:rsidRPr="00707FA7">
        <w:rPr>
          <w:rFonts w:ascii="Times New Roman" w:hAnsi="Times New Roman" w:cs="Times New Roman"/>
          <w:i/>
          <w:sz w:val="24"/>
          <w:szCs w:val="24"/>
        </w:rPr>
        <w:t>Obrazac 2</w:t>
      </w:r>
      <w:r w:rsidR="003E461A" w:rsidRPr="00707FA7">
        <w:rPr>
          <w:rFonts w:ascii="Times New Roman" w:hAnsi="Times New Roman" w:cs="Times New Roman"/>
          <w:i/>
          <w:sz w:val="24"/>
          <w:szCs w:val="24"/>
        </w:rPr>
        <w:t>.)</w:t>
      </w:r>
      <w:r w:rsidR="00345398">
        <w:rPr>
          <w:rFonts w:ascii="Times New Roman" w:hAnsi="Times New Roman" w:cs="Times New Roman"/>
          <w:i/>
          <w:sz w:val="24"/>
          <w:szCs w:val="24"/>
        </w:rPr>
        <w:t xml:space="preserve"> i </w:t>
      </w:r>
      <w:r w:rsidR="00345398" w:rsidRPr="00345398">
        <w:rPr>
          <w:rFonts w:ascii="Times New Roman" w:hAnsi="Times New Roman" w:cs="Times New Roman"/>
          <w:i/>
          <w:sz w:val="24"/>
          <w:szCs w:val="24"/>
        </w:rPr>
        <w:t>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3E461A" w:rsidRPr="00707FA7">
        <w:rPr>
          <w:rFonts w:ascii="Times New Roman" w:hAnsi="Times New Roman" w:cs="Times New Roman"/>
          <w:i/>
          <w:sz w:val="24"/>
          <w:szCs w:val="24"/>
        </w:rPr>
        <w:t>, ostali dostupni izvori</w:t>
      </w:r>
      <w:r w:rsidR="003E461A" w:rsidRPr="006D358B">
        <w:rPr>
          <w:rFonts w:ascii="Times New Roman" w:hAnsi="Times New Roman" w:cs="Times New Roman"/>
          <w:sz w:val="24"/>
          <w:szCs w:val="24"/>
        </w:rPr>
        <w:t>;</w:t>
      </w:r>
    </w:p>
    <w:p w14:paraId="27D9CD17" w14:textId="77777777" w:rsidR="00C669CF" w:rsidRDefault="00F0429D" w:rsidP="00C701CA">
      <w:pPr>
        <w:numPr>
          <w:ilvl w:val="0"/>
          <w:numId w:val="48"/>
        </w:numPr>
        <w:tabs>
          <w:tab w:val="left" w:pos="709"/>
        </w:tabs>
        <w:spacing w:after="120" w:line="276" w:lineRule="auto"/>
        <w:ind w:left="357" w:hanging="357"/>
        <w:jc w:val="both"/>
        <w:rPr>
          <w:rFonts w:ascii="Times New Roman" w:hAnsi="Times New Roman" w:cs="Times New Roman"/>
          <w:sz w:val="24"/>
          <w:szCs w:val="24"/>
        </w:rPr>
      </w:pPr>
      <w:r w:rsidRPr="006D358B">
        <w:rPr>
          <w:rFonts w:ascii="Times New Roman" w:hAnsi="Times New Roman" w:cs="Times New Roman"/>
          <w:sz w:val="24"/>
          <w:szCs w:val="24"/>
        </w:rPr>
        <w:lastRenderedPageBreak/>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 </w:t>
      </w:r>
      <w:r w:rsidRPr="0087540F">
        <w:rPr>
          <w:rFonts w:ascii="Times New Roman" w:hAnsi="Times New Roman" w:cs="Times New Roman"/>
          <w:sz w:val="24"/>
          <w:szCs w:val="24"/>
        </w:rPr>
        <w:t>dok</w:t>
      </w:r>
      <w:r w:rsidRPr="00705CB6">
        <w:rPr>
          <w:rFonts w:ascii="Times New Roman" w:hAnsi="Times New Roman" w:cs="Times New Roman"/>
          <w:i/>
          <w:sz w:val="24"/>
          <w:szCs w:val="24"/>
        </w:rPr>
        <w:t>azuje se Izjavom prijavitelja (</w:t>
      </w:r>
      <w:r w:rsidR="00705CB6">
        <w:rPr>
          <w:rFonts w:ascii="Times New Roman" w:hAnsi="Times New Roman" w:cs="Times New Roman"/>
          <w:i/>
          <w:sz w:val="24"/>
          <w:szCs w:val="24"/>
        </w:rPr>
        <w:t>Obrazac 2</w:t>
      </w:r>
      <w:r w:rsidR="004D42F5" w:rsidRPr="00705CB6">
        <w:rPr>
          <w:rFonts w:ascii="Times New Roman" w:hAnsi="Times New Roman" w:cs="Times New Roman"/>
          <w:i/>
          <w:sz w:val="24"/>
          <w:szCs w:val="24"/>
        </w:rPr>
        <w:t>.</w:t>
      </w:r>
      <w:r w:rsidRPr="00705CB6">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Pr="00705CB6">
        <w:rPr>
          <w:rFonts w:ascii="Times New Roman" w:hAnsi="Times New Roman" w:cs="Times New Roman"/>
          <w:i/>
          <w:sz w:val="24"/>
          <w:szCs w:val="24"/>
        </w:rPr>
        <w:t xml:space="preserve">, </w:t>
      </w:r>
      <w:r w:rsidR="00B56872">
        <w:rPr>
          <w:rFonts w:ascii="Times New Roman" w:hAnsi="Times New Roman" w:cs="Times New Roman"/>
          <w:i/>
          <w:sz w:val="24"/>
          <w:szCs w:val="24"/>
        </w:rPr>
        <w:t xml:space="preserve">(izvor provjere: </w:t>
      </w:r>
      <w:r w:rsidR="007F3EE9">
        <w:rPr>
          <w:rFonts w:ascii="Times New Roman" w:hAnsi="Times New Roman" w:cs="Times New Roman"/>
          <w:i/>
          <w:sz w:val="24"/>
          <w:szCs w:val="24"/>
        </w:rPr>
        <w:t xml:space="preserve">GFI - POD, </w:t>
      </w:r>
      <w:r w:rsidR="003679EF" w:rsidRPr="00705CB6">
        <w:rPr>
          <w:rFonts w:ascii="Times New Roman" w:hAnsi="Times New Roman" w:cs="Times New Roman"/>
          <w:i/>
          <w:sz w:val="24"/>
          <w:szCs w:val="24"/>
        </w:rPr>
        <w:t>ostali dostupni izvori</w:t>
      </w:r>
      <w:r w:rsidR="00B56872">
        <w:rPr>
          <w:rFonts w:ascii="Times New Roman" w:hAnsi="Times New Roman" w:cs="Times New Roman"/>
          <w:i/>
          <w:sz w:val="24"/>
          <w:szCs w:val="24"/>
        </w:rPr>
        <w:t>)</w:t>
      </w:r>
      <w:r w:rsidR="003679EF" w:rsidRPr="00705CB6">
        <w:rPr>
          <w:rFonts w:ascii="Times New Roman" w:hAnsi="Times New Roman" w:cs="Times New Roman"/>
          <w:i/>
          <w:sz w:val="24"/>
          <w:szCs w:val="24"/>
        </w:rPr>
        <w:t>;</w:t>
      </w:r>
    </w:p>
    <w:p w14:paraId="699DC26C" w14:textId="77777777" w:rsidR="008F5F3A" w:rsidRPr="00C669CF" w:rsidRDefault="3D5B8D64" w:rsidP="00EF1764">
      <w:pPr>
        <w:numPr>
          <w:ilvl w:val="0"/>
          <w:numId w:val="48"/>
        </w:numPr>
        <w:tabs>
          <w:tab w:val="left" w:pos="709"/>
        </w:tabs>
        <w:spacing w:after="120" w:line="276" w:lineRule="auto"/>
        <w:ind w:left="357" w:hanging="357"/>
        <w:jc w:val="both"/>
        <w:rPr>
          <w:rFonts w:eastAsiaTheme="minorEastAsia"/>
          <w:sz w:val="24"/>
          <w:szCs w:val="24"/>
        </w:rPr>
      </w:pPr>
      <w:r w:rsidRPr="00EF1764">
        <w:rPr>
          <w:rFonts w:ascii="Times New Roman" w:hAnsi="Times New Roman" w:cs="Times New Roman"/>
          <w:sz w:val="24"/>
          <w:szCs w:val="24"/>
        </w:rPr>
        <w:t>prijavitelj</w:t>
      </w:r>
      <w:r w:rsidR="24B55A92" w:rsidRPr="00EF1764">
        <w:rPr>
          <w:rFonts w:ascii="Times New Roman" w:hAnsi="Times New Roman" w:cs="Times New Roman"/>
          <w:sz w:val="24"/>
          <w:szCs w:val="24"/>
        </w:rPr>
        <w:t xml:space="preserve"> i partner k</w:t>
      </w:r>
      <w:r w:rsidRPr="00EF1764">
        <w:rPr>
          <w:rFonts w:ascii="Times New Roman" w:hAnsi="Times New Roman" w:cs="Times New Roman"/>
          <w:sz w:val="24"/>
          <w:szCs w:val="24"/>
        </w:rPr>
        <w:t>oji nema poslovni nastan u Republici Hrvatskoj u trenutku pla</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 xml:space="preserve">anja; dokazuje se: Izjavom prijavitelja (Obrazac 2.), ostalim dostupnim izvorima. Navedeno </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e se provjeravati tijekom provedbe projekta. Ukoliko PT utvrdi da u trenutku pla</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 xml:space="preserve">anja prijavitelj nema poslovni nastan u RH, pristupit </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e se raskidu Ugovora o dodjeli bespovratnih sredstava za predmetno ulaganje.</w:t>
      </w:r>
    </w:p>
    <w:p w14:paraId="6438859E" w14:textId="77777777" w:rsidR="007C5E54" w:rsidRPr="00C669CF" w:rsidRDefault="396948F7" w:rsidP="00EF1764">
      <w:pPr>
        <w:numPr>
          <w:ilvl w:val="0"/>
          <w:numId w:val="48"/>
        </w:numPr>
        <w:tabs>
          <w:tab w:val="left" w:pos="709"/>
        </w:tabs>
        <w:spacing w:after="120" w:line="276" w:lineRule="auto"/>
        <w:ind w:left="357" w:hanging="357"/>
        <w:jc w:val="both"/>
        <w:rPr>
          <w:rFonts w:eastAsiaTheme="minorEastAsia"/>
          <w:color w:val="000000" w:themeColor="text1"/>
          <w:sz w:val="24"/>
          <w:szCs w:val="24"/>
        </w:rPr>
      </w:pPr>
      <w:r w:rsidRPr="00EF1764">
        <w:rPr>
          <w:rFonts w:ascii="Times New Roman" w:hAnsi="Times New Roman" w:cs="Times New Roman"/>
          <w:sz w:val="24"/>
          <w:szCs w:val="24"/>
        </w:rPr>
        <w:t xml:space="preserve">ako je prijavitelj </w:t>
      </w:r>
      <w:r w:rsidR="22491F80" w:rsidRPr="00EF1764">
        <w:rPr>
          <w:rFonts w:ascii="Times New Roman" w:hAnsi="Times New Roman" w:cs="Times New Roman"/>
          <w:sz w:val="24"/>
          <w:szCs w:val="24"/>
        </w:rPr>
        <w:t xml:space="preserve">ili partner </w:t>
      </w:r>
      <w:r w:rsidRPr="00EF1764">
        <w:rPr>
          <w:rFonts w:ascii="Times New Roman" w:hAnsi="Times New Roman" w:cs="Times New Roman"/>
          <w:sz w:val="24"/>
          <w:szCs w:val="24"/>
        </w:rPr>
        <w:t>ili osoba ovla</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 xml:space="preserve">tena po zakonu za zastupanje prijavitelja </w:t>
      </w:r>
      <w:r w:rsidR="22491F80" w:rsidRPr="00EF1764">
        <w:rPr>
          <w:rFonts w:ascii="Times New Roman" w:hAnsi="Times New Roman" w:cs="Times New Roman"/>
          <w:sz w:val="24"/>
          <w:szCs w:val="24"/>
        </w:rPr>
        <w:t xml:space="preserve">ili partnera </w:t>
      </w:r>
      <w:r w:rsidRPr="00EF1764">
        <w:rPr>
          <w:rFonts w:ascii="Times New Roman" w:hAnsi="Times New Roman" w:cs="Times New Roman"/>
          <w:sz w:val="24"/>
          <w:szCs w:val="24"/>
        </w:rPr>
        <w:t xml:space="preserve">(osobe koja je </w:t>
      </w:r>
      <w:r w:rsidRPr="00EF1764">
        <w:rPr>
          <w:rFonts w:ascii="Times New Roman" w:hAnsi="Times New Roman" w:cs="Times New Roman" w:hint="eastAsia"/>
          <w:sz w:val="24"/>
          <w:szCs w:val="24"/>
        </w:rPr>
        <w:t>č</w:t>
      </w:r>
      <w:r w:rsidRPr="00EF1764">
        <w:rPr>
          <w:rFonts w:ascii="Times New Roman" w:hAnsi="Times New Roman" w:cs="Times New Roman"/>
          <w:sz w:val="24"/>
          <w:szCs w:val="24"/>
        </w:rPr>
        <w:t>lan upravnog, upravlja</w:t>
      </w:r>
      <w:r w:rsidRPr="00EF1764">
        <w:rPr>
          <w:rFonts w:ascii="Times New Roman" w:hAnsi="Times New Roman" w:cs="Times New Roman" w:hint="eastAsia"/>
          <w:sz w:val="24"/>
          <w:szCs w:val="24"/>
        </w:rPr>
        <w:t>č</w:t>
      </w:r>
      <w:r w:rsidRPr="00EF1764">
        <w:rPr>
          <w:rFonts w:ascii="Times New Roman" w:hAnsi="Times New Roman" w:cs="Times New Roman"/>
          <w:sz w:val="24"/>
          <w:szCs w:val="24"/>
        </w:rPr>
        <w:t>kog ili nadzornog tijela ili ima ovlasti zastupanja, dono</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enja odluka ili nadzora toga gospodarskog subjekta) pravomo</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no osu</w:t>
      </w:r>
      <w:r w:rsidRPr="00EF1764">
        <w:rPr>
          <w:rFonts w:ascii="Times New Roman" w:hAnsi="Times New Roman" w:cs="Times New Roman" w:hint="eastAsia"/>
          <w:sz w:val="24"/>
          <w:szCs w:val="24"/>
        </w:rPr>
        <w:t>đ</w:t>
      </w:r>
      <w:r w:rsidRPr="00EF1764">
        <w:rPr>
          <w:rFonts w:ascii="Times New Roman" w:hAnsi="Times New Roman" w:cs="Times New Roman"/>
          <w:sz w:val="24"/>
          <w:szCs w:val="24"/>
        </w:rPr>
        <w:t>ena za bilo koje od sljede</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ih kaznenih djela</w:t>
      </w:r>
      <w:r w:rsidR="5391563C" w:rsidRPr="00EF1764">
        <w:rPr>
          <w:rFonts w:ascii="Times New Roman" w:hAnsi="Times New Roman" w:cs="Times New Roman"/>
          <w:sz w:val="24"/>
          <w:szCs w:val="24"/>
        </w:rPr>
        <w:t>,</w:t>
      </w:r>
      <w:r w:rsidRPr="00EF1764">
        <w:rPr>
          <w:rFonts w:ascii="Times New Roman" w:hAnsi="Times New Roman" w:cs="Times New Roman"/>
          <w:sz w:val="24"/>
          <w:szCs w:val="24"/>
        </w:rPr>
        <w:t xml:space="preserve"> odnosno za odgovaraju</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a kaznena djela prema propisima dr</w:t>
      </w:r>
      <w:r w:rsidRPr="00EF1764">
        <w:rPr>
          <w:rFonts w:ascii="Times New Roman" w:hAnsi="Times New Roman" w:cs="Times New Roman" w:hint="eastAsia"/>
          <w:sz w:val="24"/>
          <w:szCs w:val="24"/>
        </w:rPr>
        <w:t>ž</w:t>
      </w:r>
      <w:r w:rsidRPr="00EF1764">
        <w:rPr>
          <w:rFonts w:ascii="Times New Roman" w:hAnsi="Times New Roman" w:cs="Times New Roman"/>
          <w:sz w:val="24"/>
          <w:szCs w:val="24"/>
        </w:rPr>
        <w:t>ave sjedi</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ta ili dr</w:t>
      </w:r>
      <w:r w:rsidRPr="00EF1764">
        <w:rPr>
          <w:rFonts w:ascii="Times New Roman" w:hAnsi="Times New Roman" w:cs="Times New Roman" w:hint="eastAsia"/>
          <w:sz w:val="24"/>
          <w:szCs w:val="24"/>
        </w:rPr>
        <w:t>ž</w:t>
      </w:r>
      <w:r w:rsidRPr="00EF1764">
        <w:rPr>
          <w:rFonts w:ascii="Times New Roman" w:hAnsi="Times New Roman" w:cs="Times New Roman"/>
          <w:sz w:val="24"/>
          <w:szCs w:val="24"/>
        </w:rPr>
        <w:t xml:space="preserve">ave </w:t>
      </w:r>
      <w:r w:rsidRPr="00EF1764">
        <w:rPr>
          <w:rFonts w:ascii="Times New Roman" w:hAnsi="Times New Roman" w:cs="Times New Roman" w:hint="eastAsia"/>
          <w:sz w:val="24"/>
          <w:szCs w:val="24"/>
        </w:rPr>
        <w:t>č</w:t>
      </w:r>
      <w:r w:rsidRPr="00EF1764">
        <w:rPr>
          <w:rFonts w:ascii="Times New Roman" w:hAnsi="Times New Roman" w:cs="Times New Roman"/>
          <w:sz w:val="24"/>
          <w:szCs w:val="24"/>
        </w:rPr>
        <w:t>iji je dr</w:t>
      </w:r>
      <w:r w:rsidRPr="00EF1764">
        <w:rPr>
          <w:rFonts w:ascii="Times New Roman" w:hAnsi="Times New Roman" w:cs="Times New Roman" w:hint="eastAsia"/>
          <w:sz w:val="24"/>
          <w:szCs w:val="24"/>
        </w:rPr>
        <w:t>ž</w:t>
      </w:r>
      <w:r w:rsidRPr="00EF1764">
        <w:rPr>
          <w:rFonts w:ascii="Times New Roman" w:hAnsi="Times New Roman" w:cs="Times New Roman"/>
          <w:sz w:val="24"/>
          <w:szCs w:val="24"/>
        </w:rPr>
        <w:t>avljanin osoba ovla</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tena po zakonu za njihovo zastupanje</w:t>
      </w:r>
      <w:r w:rsidR="54121E21" w:rsidRPr="00EF1764">
        <w:rPr>
          <w:rFonts w:ascii="Times New Roman" w:hAnsi="Times New Roman" w:cs="Times New Roman"/>
          <w:sz w:val="24"/>
          <w:szCs w:val="24"/>
        </w:rPr>
        <w:t>:</w:t>
      </w:r>
    </w:p>
    <w:p w14:paraId="676AFD2D" w14:textId="77777777" w:rsidR="007C5E54" w:rsidRPr="0087540F" w:rsidRDefault="00F0429D" w:rsidP="00676016">
      <w:pPr>
        <w:pStyle w:val="ListParagraph"/>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r w:rsidR="00CE7FD7" w:rsidRPr="0087540F">
        <w:rPr>
          <w:rFonts w:ascii="Times New Roman" w:hAnsi="Times New Roman" w:cs="Times New Roman"/>
          <w:sz w:val="24"/>
          <w:szCs w:val="24"/>
        </w:rPr>
        <w:t>;</w:t>
      </w:r>
      <w:r w:rsidR="00535BB9" w:rsidRPr="00535BB9">
        <w:rPr>
          <w:i/>
        </w:rPr>
        <w:t xml:space="preserve"> </w:t>
      </w:r>
    </w:p>
    <w:p w14:paraId="0E7F8E14" w14:textId="77777777" w:rsidR="00F0429D" w:rsidRPr="0087540F" w:rsidRDefault="00F0429D" w:rsidP="00676016">
      <w:pPr>
        <w:pStyle w:val="ListParagraph"/>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00CE7FD7" w:rsidRPr="0087540F">
        <w:rPr>
          <w:rFonts w:ascii="Times New Roman" w:hAnsi="Times New Roman" w:cs="Times New Roman"/>
          <w:sz w:val="24"/>
          <w:szCs w:val="24"/>
        </w:rPr>
        <w:t>;</w:t>
      </w:r>
      <w:r w:rsidR="00535BB9" w:rsidRPr="00535BB9">
        <w:rPr>
          <w:i/>
        </w:rPr>
        <w:t xml:space="preserve"> </w:t>
      </w:r>
    </w:p>
    <w:p w14:paraId="4E7A49DD" w14:textId="77777777" w:rsidR="007C5E54" w:rsidRPr="0087540F" w:rsidRDefault="00F0429D" w:rsidP="00676016">
      <w:pPr>
        <w:pStyle w:val="ListParagraph"/>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w:t>
      </w:r>
      <w:r w:rsidR="007C5E54" w:rsidRPr="0087540F">
        <w:rPr>
          <w:rFonts w:ascii="Times New Roman" w:hAnsi="Times New Roman" w:cs="Times New Roman"/>
          <w:sz w:val="24"/>
          <w:szCs w:val="24"/>
        </w:rPr>
        <w:t>;</w:t>
      </w:r>
      <w:r w:rsidRPr="0087540F">
        <w:rPr>
          <w:rFonts w:ascii="Times New Roman" w:hAnsi="Times New Roman" w:cs="Times New Roman"/>
          <w:sz w:val="24"/>
          <w:szCs w:val="24"/>
        </w:rPr>
        <w:t xml:space="preserve"> </w:t>
      </w:r>
    </w:p>
    <w:p w14:paraId="447090C1" w14:textId="77777777" w:rsidR="007C5E54" w:rsidRPr="0087540F" w:rsidRDefault="00F0429D" w:rsidP="00676016">
      <w:pPr>
        <w:pStyle w:val="ListParagraph"/>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w:t>
      </w:r>
      <w:r w:rsidR="00CE7FD7" w:rsidRPr="0087540F">
        <w:rPr>
          <w:rFonts w:ascii="Times New Roman" w:hAnsi="Times New Roman" w:cs="Times New Roman"/>
          <w:sz w:val="24"/>
          <w:szCs w:val="24"/>
        </w:rPr>
        <w:t xml:space="preserve"> 152/08, 57/11, 77/11 i 143/12);</w:t>
      </w:r>
      <w:r w:rsidR="00535BB9" w:rsidRPr="00535BB9">
        <w:rPr>
          <w:i/>
        </w:rPr>
        <w:t xml:space="preserve"> </w:t>
      </w:r>
    </w:p>
    <w:p w14:paraId="2D6E246A" w14:textId="77777777" w:rsidR="001717FB" w:rsidRPr="001717FB" w:rsidRDefault="00F0429D" w:rsidP="00676016">
      <w:pPr>
        <w:pStyle w:val="ListParagraph"/>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w:t>
      </w:r>
      <w:r w:rsidR="00CE7FD7" w:rsidRPr="0087540F">
        <w:rPr>
          <w:rFonts w:ascii="Times New Roman" w:hAnsi="Times New Roman" w:cs="Times New Roman"/>
          <w:sz w:val="24"/>
          <w:szCs w:val="24"/>
        </w:rPr>
        <w:t>11, 77/11 i 143/12);</w:t>
      </w:r>
      <w:r w:rsidR="00535BB9" w:rsidRPr="00535BB9">
        <w:rPr>
          <w:i/>
        </w:rPr>
        <w:t xml:space="preserve"> </w:t>
      </w:r>
    </w:p>
    <w:p w14:paraId="7577CA5A" w14:textId="77777777" w:rsidR="00E62EB3" w:rsidRDefault="00F0429D" w:rsidP="00676016">
      <w:pPr>
        <w:pStyle w:val="ListParagraph"/>
        <w:numPr>
          <w:ilvl w:val="0"/>
          <w:numId w:val="24"/>
        </w:numPr>
        <w:jc w:val="both"/>
        <w:rPr>
          <w:rFonts w:ascii="Times New Roman" w:hAnsi="Times New Roman" w:cs="Times New Roman"/>
          <w:sz w:val="24"/>
          <w:szCs w:val="24"/>
        </w:rPr>
      </w:pPr>
      <w:r w:rsidRPr="001717FB">
        <w:rPr>
          <w:rFonts w:ascii="Times New Roman" w:hAnsi="Times New Roman" w:cs="Times New Roman"/>
          <w:sz w:val="24"/>
          <w:szCs w:val="24"/>
        </w:rPr>
        <w:t>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w:t>
      </w:r>
      <w:r w:rsidR="00CE7FD7" w:rsidRPr="001717FB">
        <w:rPr>
          <w:rFonts w:ascii="Times New Roman" w:hAnsi="Times New Roman" w:cs="Times New Roman"/>
          <w:sz w:val="24"/>
          <w:szCs w:val="24"/>
        </w:rPr>
        <w:t>;</w:t>
      </w:r>
      <w:r w:rsidR="002768DF" w:rsidRPr="001717FB">
        <w:rPr>
          <w:rFonts w:ascii="Times New Roman" w:hAnsi="Times New Roman" w:cs="Times New Roman"/>
          <w:sz w:val="24"/>
          <w:szCs w:val="24"/>
        </w:rPr>
        <w:t xml:space="preserve"> </w:t>
      </w:r>
    </w:p>
    <w:p w14:paraId="0F9AC25A" w14:textId="77777777" w:rsidR="007C5E54" w:rsidRPr="001717FB" w:rsidRDefault="002768DF" w:rsidP="00E62EB3">
      <w:pPr>
        <w:pStyle w:val="ListParagraph"/>
        <w:ind w:left="717"/>
        <w:jc w:val="both"/>
        <w:rPr>
          <w:rFonts w:ascii="Times New Roman" w:hAnsi="Times New Roman" w:cs="Times New Roman"/>
          <w:sz w:val="24"/>
          <w:szCs w:val="24"/>
        </w:rPr>
      </w:pPr>
      <w:r w:rsidRPr="0052570E">
        <w:rPr>
          <w:rFonts w:ascii="Times New Roman" w:hAnsi="Times New Roman" w:cs="Times New Roman"/>
          <w:i/>
          <w:sz w:val="24"/>
          <w:szCs w:val="24"/>
        </w:rPr>
        <w:t>dokazuje se Izjavom prijavitelja</w:t>
      </w:r>
      <w:r w:rsidR="0052570E" w:rsidRPr="0052570E">
        <w:rPr>
          <w:rFonts w:ascii="Times New Roman" w:hAnsi="Times New Roman" w:cs="Times New Roman"/>
          <w:i/>
          <w:sz w:val="24"/>
          <w:szCs w:val="24"/>
        </w:rPr>
        <w:t xml:space="preserve"> </w:t>
      </w:r>
      <w:r w:rsidR="0052570E" w:rsidRPr="00A65B2F">
        <w:rPr>
          <w:rFonts w:ascii="Times New Roman" w:hAnsi="Times New Roman" w:cs="Times New Roman"/>
          <w:i/>
          <w:sz w:val="24"/>
          <w:szCs w:val="24"/>
        </w:rPr>
        <w:t>(Obrazac 2</w:t>
      </w:r>
      <w:r w:rsidRPr="00A65B2F">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Pr="00A65B2F">
        <w:rPr>
          <w:rFonts w:ascii="Times New Roman" w:hAnsi="Times New Roman" w:cs="Times New Roman"/>
          <w:i/>
          <w:sz w:val="24"/>
          <w:szCs w:val="24"/>
        </w:rPr>
        <w:t>;</w:t>
      </w:r>
    </w:p>
    <w:p w14:paraId="3F1EC0A6" w14:textId="77777777" w:rsidR="007C5E54"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 xml:space="preserve">prijavitelju </w:t>
      </w:r>
      <w:r w:rsidR="00727B34">
        <w:rPr>
          <w:rFonts w:ascii="Times New Roman" w:hAnsi="Times New Roman" w:cs="Times New Roman"/>
          <w:sz w:val="24"/>
          <w:szCs w:val="24"/>
        </w:rPr>
        <w:t xml:space="preserve">ili partneru </w:t>
      </w:r>
      <w:r w:rsidRPr="006D358B">
        <w:rPr>
          <w:rFonts w:ascii="Times New Roman" w:hAnsi="Times New Roman" w:cs="Times New Roman"/>
          <w:sz w:val="24"/>
          <w:szCs w:val="24"/>
        </w:rPr>
        <w:t>kojem je utvrđeno teško kršenje ugovora</w:t>
      </w:r>
      <w:r w:rsidR="008D475B" w:rsidRPr="006D358B">
        <w:rPr>
          <w:rFonts w:ascii="Times New Roman" w:hAnsi="Times New Roman" w:cs="Times New Roman"/>
          <w:sz w:val="24"/>
          <w:szCs w:val="24"/>
        </w:rPr>
        <w:t xml:space="preserve"> </w:t>
      </w:r>
      <w:r w:rsidRPr="006D358B">
        <w:rPr>
          <w:rFonts w:ascii="Times New Roman" w:hAnsi="Times New Roman" w:cs="Times New Roman"/>
          <w:sz w:val="24"/>
          <w:szCs w:val="24"/>
        </w:rPr>
        <w:t xml:space="preserve">zbog neispunjavanja ugovornih obveza, a koji je bio potpisan u sklopu nekog drugog postupka dodjele bespovratnih sredstava i bio </w:t>
      </w:r>
      <w:r w:rsidR="0052570E">
        <w:rPr>
          <w:rFonts w:ascii="Times New Roman" w:hAnsi="Times New Roman" w:cs="Times New Roman"/>
          <w:sz w:val="24"/>
          <w:szCs w:val="24"/>
        </w:rPr>
        <w:t xml:space="preserve">je (su)financiran sredstvima EU; </w:t>
      </w:r>
      <w:r w:rsidRPr="0052570E">
        <w:rPr>
          <w:rFonts w:ascii="Times New Roman" w:hAnsi="Times New Roman" w:cs="Times New Roman"/>
          <w:i/>
          <w:sz w:val="24"/>
          <w:szCs w:val="24"/>
        </w:rPr>
        <w:t xml:space="preserve">dokazuje se Izjavom prijavitelja </w:t>
      </w:r>
      <w:r w:rsidRPr="00A65B2F">
        <w:rPr>
          <w:rFonts w:ascii="Times New Roman" w:hAnsi="Times New Roman" w:cs="Times New Roman"/>
          <w:i/>
          <w:sz w:val="24"/>
          <w:szCs w:val="24"/>
        </w:rPr>
        <w:t>(</w:t>
      </w:r>
      <w:r w:rsidR="0052570E" w:rsidRPr="00A65B2F">
        <w:rPr>
          <w:rFonts w:ascii="Times New Roman" w:hAnsi="Times New Roman" w:cs="Times New Roman"/>
          <w:i/>
          <w:sz w:val="24"/>
          <w:szCs w:val="24"/>
        </w:rPr>
        <w:t>Obrazac 2</w:t>
      </w:r>
      <w:r w:rsidR="004D42F5" w:rsidRPr="00A65B2F">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CE7FD7" w:rsidRPr="00A65B2F">
        <w:rPr>
          <w:rFonts w:ascii="Times New Roman" w:hAnsi="Times New Roman" w:cs="Times New Roman"/>
          <w:i/>
          <w:sz w:val="24"/>
          <w:szCs w:val="24"/>
        </w:rPr>
        <w:t>;</w:t>
      </w:r>
    </w:p>
    <w:p w14:paraId="19D184DC" w14:textId="77777777" w:rsidR="007C5E54" w:rsidRPr="0087540F" w:rsidRDefault="396948F7" w:rsidP="00C701CA">
      <w:pPr>
        <w:numPr>
          <w:ilvl w:val="0"/>
          <w:numId w:val="48"/>
        </w:numPr>
        <w:tabs>
          <w:tab w:val="left" w:pos="426"/>
        </w:tabs>
        <w:spacing w:after="120" w:line="276" w:lineRule="auto"/>
        <w:ind w:left="426" w:hanging="568"/>
        <w:jc w:val="both"/>
        <w:rPr>
          <w:rFonts w:ascii="Times New Roman" w:hAnsi="Times New Roman" w:cs="Times New Roman"/>
          <w:sz w:val="24"/>
          <w:szCs w:val="24"/>
        </w:rPr>
      </w:pPr>
      <w:r w:rsidRPr="5FC9E3E7">
        <w:rPr>
          <w:rFonts w:ascii="Times New Roman" w:hAnsi="Times New Roman" w:cs="Times New Roman"/>
          <w:sz w:val="24"/>
          <w:szCs w:val="24"/>
        </w:rPr>
        <w:t xml:space="preserve">prijavitelju </w:t>
      </w:r>
      <w:r w:rsidR="22491F80" w:rsidRPr="5FC9E3E7">
        <w:rPr>
          <w:rFonts w:ascii="Times New Roman" w:hAnsi="Times New Roman" w:cs="Times New Roman"/>
          <w:sz w:val="24"/>
          <w:szCs w:val="24"/>
        </w:rPr>
        <w:t xml:space="preserve">ili partneru </w:t>
      </w:r>
      <w:r w:rsidRPr="5FC9E3E7">
        <w:rPr>
          <w:rFonts w:ascii="Times New Roman" w:hAnsi="Times New Roman" w:cs="Times New Roman"/>
          <w:sz w:val="24"/>
          <w:szCs w:val="24"/>
        </w:rPr>
        <w:t>u slu</w:t>
      </w:r>
      <w:r w:rsidR="2563A3DD" w:rsidRPr="5FC9E3E7">
        <w:rPr>
          <w:rFonts w:ascii="Times New Roman" w:hAnsi="Times New Roman" w:cs="Times New Roman"/>
          <w:sz w:val="24"/>
          <w:szCs w:val="24"/>
        </w:rPr>
        <w:t>čaju da je prijavitelj</w:t>
      </w:r>
      <w:r w:rsidR="22491F80" w:rsidRPr="5FC9E3E7">
        <w:rPr>
          <w:rFonts w:ascii="Times New Roman" w:hAnsi="Times New Roman" w:cs="Times New Roman"/>
          <w:sz w:val="24"/>
          <w:szCs w:val="24"/>
        </w:rPr>
        <w:t xml:space="preserve"> ili partner</w:t>
      </w:r>
      <w:r w:rsidR="2563A3DD" w:rsidRPr="5FC9E3E7">
        <w:rPr>
          <w:rFonts w:ascii="Times New Roman" w:hAnsi="Times New Roman" w:cs="Times New Roman"/>
          <w:sz w:val="24"/>
          <w:szCs w:val="24"/>
        </w:rPr>
        <w:t xml:space="preserve"> ili osoba ovlaštena</w:t>
      </w:r>
      <w:r w:rsidRPr="5FC9E3E7">
        <w:rPr>
          <w:rFonts w:ascii="Times New Roman" w:hAnsi="Times New Roman" w:cs="Times New Roman"/>
          <w:sz w:val="24"/>
          <w:szCs w:val="24"/>
        </w:rPr>
        <w:t xml:space="preserve"> po zakonu za zastupanje proglašen krivim zbog teškog profesionalnog propusta</w:t>
      </w:r>
      <w:r w:rsidR="5608F3CE" w:rsidRPr="5FC9E3E7">
        <w:rPr>
          <w:rFonts w:ascii="Times New Roman" w:hAnsi="Times New Roman" w:cs="Times New Roman"/>
          <w:sz w:val="24"/>
          <w:szCs w:val="24"/>
        </w:rPr>
        <w:t>;</w:t>
      </w:r>
      <w:r w:rsidR="0EF89E46" w:rsidRPr="5FC9E3E7">
        <w:rPr>
          <w:rFonts w:ascii="Times New Roman" w:hAnsi="Times New Roman" w:cs="Times New Roman"/>
          <w:sz w:val="24"/>
          <w:szCs w:val="24"/>
        </w:rPr>
        <w:t xml:space="preserve"> </w:t>
      </w:r>
      <w:r w:rsidR="0EF89E46" w:rsidRPr="5FC9E3E7">
        <w:rPr>
          <w:rFonts w:ascii="Times New Roman" w:hAnsi="Times New Roman" w:cs="Times New Roman"/>
          <w:i/>
          <w:iCs/>
          <w:sz w:val="24"/>
          <w:szCs w:val="24"/>
        </w:rPr>
        <w:t>dokazuje se</w:t>
      </w:r>
      <w:r w:rsidR="54121E21" w:rsidRPr="5FC9E3E7">
        <w:rPr>
          <w:rFonts w:ascii="Times New Roman" w:hAnsi="Times New Roman" w:cs="Times New Roman"/>
          <w:i/>
          <w:iCs/>
          <w:sz w:val="24"/>
          <w:szCs w:val="24"/>
        </w:rPr>
        <w:t xml:space="preserve"> Izjavom prijavitelja (Obrazac 2</w:t>
      </w:r>
      <w:r w:rsidR="0EF89E46" w:rsidRPr="5FC9E3E7">
        <w:rPr>
          <w:rFonts w:ascii="Times New Roman" w:hAnsi="Times New Roman" w:cs="Times New Roman"/>
          <w:i/>
          <w:iCs/>
          <w:sz w:val="24"/>
          <w:szCs w:val="24"/>
        </w:rPr>
        <w:t>.)</w:t>
      </w:r>
      <w:r w:rsidR="122DCFB3" w:rsidRPr="5FC9E3E7">
        <w:rPr>
          <w:rFonts w:ascii="Times New Roman" w:hAnsi="Times New Roman" w:cs="Times New Roman"/>
          <w:i/>
          <w:iCs/>
          <w:sz w:val="24"/>
          <w:szCs w:val="24"/>
        </w:rPr>
        <w:t xml:space="preserve"> i Izjavom partnera (Obrazac 3.)</w:t>
      </w:r>
      <w:r w:rsidR="0EF89E46" w:rsidRPr="5FC9E3E7">
        <w:rPr>
          <w:rFonts w:ascii="Times New Roman" w:hAnsi="Times New Roman" w:cs="Times New Roman"/>
          <w:i/>
          <w:iCs/>
          <w:sz w:val="24"/>
          <w:szCs w:val="24"/>
        </w:rPr>
        <w:t>;</w:t>
      </w:r>
    </w:p>
    <w:p w14:paraId="15E2BC9F" w14:textId="77777777" w:rsidR="007C5E54"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prijavitelju</w:t>
      </w:r>
      <w:r w:rsidR="00727B34">
        <w:rPr>
          <w:rFonts w:ascii="Times New Roman" w:hAnsi="Times New Roman" w:cs="Times New Roman"/>
          <w:sz w:val="24"/>
          <w:szCs w:val="24"/>
        </w:rPr>
        <w:t xml:space="preserve"> ili partneru</w:t>
      </w:r>
      <w:r w:rsidRPr="006D358B">
        <w:rPr>
          <w:rFonts w:ascii="Times New Roman" w:hAnsi="Times New Roman" w:cs="Times New Roman"/>
          <w:sz w:val="24"/>
          <w:szCs w:val="24"/>
        </w:rPr>
        <w:t xml:space="preserve"> koji je znao ili morao znati da je u sukobu interesa u postupku dodjele bespovratnih sredstava; </w:t>
      </w:r>
      <w:r w:rsidRPr="0052570E">
        <w:rPr>
          <w:rFonts w:ascii="Times New Roman" w:hAnsi="Times New Roman" w:cs="Times New Roman"/>
          <w:i/>
          <w:sz w:val="24"/>
          <w:szCs w:val="24"/>
        </w:rPr>
        <w:t>dokazuje se Izjavom prijavitelja (</w:t>
      </w:r>
      <w:r w:rsidR="0052570E">
        <w:rPr>
          <w:rFonts w:ascii="Times New Roman" w:hAnsi="Times New Roman" w:cs="Times New Roman"/>
          <w:i/>
          <w:sz w:val="24"/>
          <w:szCs w:val="24"/>
        </w:rPr>
        <w:t>Obrazac 2</w:t>
      </w:r>
      <w:r w:rsidR="004D42F5" w:rsidRPr="0052570E">
        <w:rPr>
          <w:rFonts w:ascii="Times New Roman" w:hAnsi="Times New Roman" w:cs="Times New Roman"/>
          <w:i/>
          <w:sz w:val="24"/>
          <w:szCs w:val="24"/>
        </w:rPr>
        <w:t>.</w:t>
      </w:r>
      <w:r w:rsidRPr="0052570E">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CE7FD7" w:rsidRPr="0052570E">
        <w:rPr>
          <w:rFonts w:ascii="Times New Roman" w:hAnsi="Times New Roman" w:cs="Times New Roman"/>
          <w:i/>
          <w:sz w:val="24"/>
          <w:szCs w:val="24"/>
        </w:rPr>
        <w:t>;</w:t>
      </w:r>
    </w:p>
    <w:p w14:paraId="366AEB4A" w14:textId="77777777" w:rsidR="007C5E54"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prijavitelju</w:t>
      </w:r>
      <w:r w:rsidR="00727B34">
        <w:rPr>
          <w:rFonts w:ascii="Times New Roman" w:hAnsi="Times New Roman" w:cs="Times New Roman"/>
          <w:sz w:val="24"/>
          <w:szCs w:val="24"/>
        </w:rPr>
        <w:t xml:space="preserve"> ili partneru</w:t>
      </w:r>
      <w:r w:rsidRPr="006D358B">
        <w:rPr>
          <w:rFonts w:ascii="Times New Roman" w:hAnsi="Times New Roman" w:cs="Times New Roman"/>
          <w:sz w:val="24"/>
          <w:szCs w:val="24"/>
        </w:rPr>
        <w:t xml:space="preserve"> koji nije izvršio povrat sredstava prema odluci nadležnog tijela, kako je navedeno u Obrascu izjave prijavitelja o istinitosti podataka, izbjegavanju dvostrukog financiranja i ispunjavanju preduvjeta za su</w:t>
      </w:r>
      <w:r w:rsidR="007C5E54" w:rsidRPr="006D358B">
        <w:rPr>
          <w:rFonts w:ascii="Times New Roman" w:hAnsi="Times New Roman" w:cs="Times New Roman"/>
          <w:sz w:val="24"/>
          <w:szCs w:val="24"/>
        </w:rPr>
        <w:t xml:space="preserve">djelovanje u postupku dodjele; </w:t>
      </w:r>
      <w:r w:rsidRPr="0052570E">
        <w:rPr>
          <w:rFonts w:ascii="Times New Roman" w:hAnsi="Times New Roman" w:cs="Times New Roman"/>
          <w:i/>
          <w:sz w:val="24"/>
          <w:szCs w:val="24"/>
        </w:rPr>
        <w:t xml:space="preserve">dokazuje se Izjavom prijavitelja </w:t>
      </w:r>
      <w:r w:rsidR="004F17E8" w:rsidRPr="0052570E">
        <w:rPr>
          <w:rFonts w:ascii="Times New Roman" w:hAnsi="Times New Roman" w:cs="Times New Roman"/>
          <w:i/>
          <w:sz w:val="24"/>
          <w:szCs w:val="24"/>
        </w:rPr>
        <w:t>(</w:t>
      </w:r>
      <w:r w:rsidR="0052570E" w:rsidRPr="0052570E">
        <w:rPr>
          <w:rFonts w:ascii="Times New Roman" w:hAnsi="Times New Roman" w:cs="Times New Roman"/>
          <w:i/>
          <w:sz w:val="24"/>
          <w:szCs w:val="24"/>
        </w:rPr>
        <w:t>Obrazac 2</w:t>
      </w:r>
      <w:r w:rsidR="004D42F5" w:rsidRPr="0052570E">
        <w:rPr>
          <w:rFonts w:ascii="Times New Roman" w:hAnsi="Times New Roman" w:cs="Times New Roman"/>
          <w:i/>
          <w:sz w:val="24"/>
          <w:szCs w:val="24"/>
        </w:rPr>
        <w:t>.</w:t>
      </w:r>
      <w:r w:rsidR="004F17E8" w:rsidRPr="0052570E">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CE7FD7" w:rsidRPr="0052570E">
        <w:rPr>
          <w:rFonts w:ascii="Times New Roman" w:hAnsi="Times New Roman" w:cs="Times New Roman"/>
          <w:i/>
          <w:sz w:val="24"/>
          <w:szCs w:val="24"/>
        </w:rPr>
        <w:t>;</w:t>
      </w:r>
    </w:p>
    <w:p w14:paraId="3ED15352" w14:textId="77777777" w:rsidR="000B6A90"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prijavitelju</w:t>
      </w:r>
      <w:r w:rsidR="00727B34">
        <w:rPr>
          <w:rFonts w:ascii="Times New Roman" w:hAnsi="Times New Roman" w:cs="Times New Roman"/>
          <w:sz w:val="24"/>
          <w:szCs w:val="24"/>
        </w:rPr>
        <w:t xml:space="preserve"> ili partneru</w:t>
      </w:r>
      <w:r w:rsidRPr="006D358B">
        <w:rPr>
          <w:rFonts w:ascii="Times New Roman" w:hAnsi="Times New Roman" w:cs="Times New Roman"/>
          <w:sz w:val="24"/>
          <w:szCs w:val="24"/>
        </w:rPr>
        <w:t xml:space="preserve">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r w:rsidR="00CE7FD7" w:rsidRPr="006D358B">
        <w:rPr>
          <w:rFonts w:ascii="Times New Roman" w:hAnsi="Times New Roman" w:cs="Times New Roman"/>
          <w:sz w:val="24"/>
          <w:szCs w:val="24"/>
        </w:rPr>
        <w:t>;</w:t>
      </w:r>
      <w:r w:rsidR="002768DF">
        <w:rPr>
          <w:rFonts w:ascii="Times New Roman" w:hAnsi="Times New Roman" w:cs="Times New Roman"/>
          <w:sz w:val="24"/>
          <w:szCs w:val="24"/>
        </w:rPr>
        <w:t xml:space="preserve"> </w:t>
      </w:r>
      <w:r w:rsidR="002768DF" w:rsidRPr="0052570E">
        <w:rPr>
          <w:rFonts w:ascii="Times New Roman" w:hAnsi="Times New Roman" w:cs="Times New Roman"/>
          <w:i/>
          <w:sz w:val="24"/>
          <w:szCs w:val="24"/>
        </w:rPr>
        <w:t>dokazuje se Izjavom prijavitelja (</w:t>
      </w:r>
      <w:r w:rsidR="0052570E" w:rsidRPr="0052570E">
        <w:rPr>
          <w:rFonts w:ascii="Times New Roman" w:hAnsi="Times New Roman" w:cs="Times New Roman"/>
          <w:i/>
          <w:sz w:val="24"/>
          <w:szCs w:val="24"/>
        </w:rPr>
        <w:t>Obrazac 2</w:t>
      </w:r>
      <w:r w:rsidR="002768DF" w:rsidRPr="0052570E">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2768DF" w:rsidRPr="0052570E">
        <w:rPr>
          <w:rFonts w:ascii="Times New Roman" w:hAnsi="Times New Roman" w:cs="Times New Roman"/>
          <w:i/>
          <w:sz w:val="24"/>
          <w:szCs w:val="24"/>
        </w:rPr>
        <w:t>;</w:t>
      </w:r>
    </w:p>
    <w:p w14:paraId="7F7637AB" w14:textId="09BF9051" w:rsidR="009C72AE" w:rsidRPr="00143D8E" w:rsidRDefault="00A94479" w:rsidP="00C701CA">
      <w:pPr>
        <w:numPr>
          <w:ilvl w:val="0"/>
          <w:numId w:val="48"/>
        </w:numPr>
        <w:tabs>
          <w:tab w:val="left" w:pos="709"/>
        </w:tabs>
        <w:spacing w:after="120" w:line="276" w:lineRule="auto"/>
        <w:ind w:left="284" w:hanging="426"/>
        <w:jc w:val="both"/>
        <w:rPr>
          <w:rFonts w:ascii="Times New Roman" w:hAnsi="Times New Roman" w:cs="Times New Roman"/>
          <w:sz w:val="24"/>
          <w:szCs w:val="24"/>
        </w:rPr>
      </w:pPr>
      <w:r w:rsidRPr="006D3D68">
        <w:rPr>
          <w:rFonts w:ascii="Times New Roman" w:hAnsi="Times New Roman" w:cs="Times New Roman"/>
          <w:sz w:val="24"/>
          <w:szCs w:val="24"/>
        </w:rPr>
        <w:lastRenderedPageBreak/>
        <w:t>prijavitelju</w:t>
      </w:r>
      <w:r w:rsidR="00727B34">
        <w:rPr>
          <w:rFonts w:ascii="Times New Roman" w:hAnsi="Times New Roman" w:cs="Times New Roman"/>
          <w:sz w:val="24"/>
          <w:szCs w:val="24"/>
        </w:rPr>
        <w:t xml:space="preserve"> ili partneru</w:t>
      </w:r>
      <w:r w:rsidRPr="006D3D68">
        <w:rPr>
          <w:rFonts w:ascii="Times New Roman" w:hAnsi="Times New Roman" w:cs="Times New Roman"/>
          <w:sz w:val="24"/>
          <w:szCs w:val="24"/>
        </w:rPr>
        <w:t xml:space="preserve"> </w:t>
      </w:r>
      <w:r w:rsidRPr="0087540F">
        <w:rPr>
          <w:rFonts w:ascii="Times New Roman" w:hAnsi="Times New Roman" w:cs="Times New Roman"/>
          <w:sz w:val="24"/>
          <w:szCs w:val="24"/>
        </w:rPr>
        <w:t>koji</w:t>
      </w:r>
      <w:r w:rsidR="00D35D16">
        <w:rPr>
          <w:rFonts w:ascii="Times New Roman" w:hAnsi="Times New Roman" w:cs="Times New Roman"/>
          <w:sz w:val="24"/>
          <w:szCs w:val="24"/>
        </w:rPr>
        <w:t xml:space="preserve"> </w:t>
      </w:r>
      <w:r w:rsidR="00D5618F">
        <w:rPr>
          <w:rFonts w:ascii="Times New Roman" w:hAnsi="Times New Roman" w:cs="Times New Roman"/>
          <w:sz w:val="24"/>
          <w:szCs w:val="24"/>
        </w:rPr>
        <w:t xml:space="preserve">u trenutku prijave projektnog prijedloga </w:t>
      </w:r>
      <w:r w:rsidR="0076097B">
        <w:rPr>
          <w:rFonts w:ascii="Times New Roman" w:hAnsi="Times New Roman" w:cs="Times New Roman"/>
          <w:sz w:val="24"/>
          <w:szCs w:val="24"/>
        </w:rPr>
        <w:t>nije opisao zatvaranje financijske konstrukcije</w:t>
      </w:r>
      <w:r w:rsidR="001F5B79">
        <w:rPr>
          <w:rFonts w:ascii="Times New Roman" w:hAnsi="Times New Roman" w:cs="Times New Roman"/>
          <w:sz w:val="24"/>
          <w:szCs w:val="24"/>
        </w:rPr>
        <w:t xml:space="preserve"> projektnog prijedloga u skladu s poglavljem 1.4. Obaveze prijavitelja vezane uz f</w:t>
      </w:r>
      <w:r w:rsidR="00441D42">
        <w:rPr>
          <w:rFonts w:ascii="Times New Roman" w:hAnsi="Times New Roman" w:cs="Times New Roman"/>
          <w:sz w:val="24"/>
          <w:szCs w:val="24"/>
        </w:rPr>
        <w:t>inanciranje projekta ovih Uputa;</w:t>
      </w:r>
      <w:r w:rsidR="001F5B79" w:rsidRPr="00441D42">
        <w:rPr>
          <w:rFonts w:ascii="Times New Roman" w:hAnsi="Times New Roman" w:cs="Times New Roman"/>
          <w:sz w:val="24"/>
          <w:szCs w:val="24"/>
        </w:rPr>
        <w:t xml:space="preserve"> </w:t>
      </w:r>
      <w:r w:rsidR="001F5B79" w:rsidRPr="00441D42">
        <w:rPr>
          <w:rFonts w:ascii="Times New Roman" w:hAnsi="Times New Roman" w:cs="Times New Roman"/>
          <w:i/>
          <w:sz w:val="24"/>
          <w:szCs w:val="24"/>
        </w:rPr>
        <w:t>dokazuje se</w:t>
      </w:r>
      <w:r w:rsidR="001E634C" w:rsidRPr="001E634C">
        <w:rPr>
          <w:rFonts w:ascii="Times New Roman" w:eastAsia="MS Mincho" w:hAnsi="Times New Roman" w:cs="Times New Roman"/>
          <w:sz w:val="24"/>
          <w:szCs w:val="24"/>
        </w:rPr>
        <w:t xml:space="preserve"> </w:t>
      </w:r>
      <w:r w:rsidR="001E634C" w:rsidRPr="001E634C">
        <w:rPr>
          <w:rFonts w:ascii="Times New Roman" w:hAnsi="Times New Roman" w:cs="Times New Roman"/>
          <w:i/>
          <w:sz w:val="24"/>
          <w:szCs w:val="24"/>
        </w:rPr>
        <w:t>Studijom izvedivosti s analizom troškova i koristi (Obrazac 7.)</w:t>
      </w:r>
      <w:r w:rsidR="00441D42" w:rsidRPr="00441D42">
        <w:rPr>
          <w:rFonts w:ascii="Times New Roman" w:hAnsi="Times New Roman" w:cs="Times New Roman"/>
          <w:i/>
          <w:sz w:val="24"/>
          <w:szCs w:val="24"/>
        </w:rPr>
        <w:t>, ostali dostupni izvori;</w:t>
      </w:r>
    </w:p>
    <w:p w14:paraId="754294E0" w14:textId="77777777" w:rsidR="00F8531C" w:rsidRPr="00DB6FD2" w:rsidRDefault="00143D8E" w:rsidP="00F8531C">
      <w:pPr>
        <w:numPr>
          <w:ilvl w:val="0"/>
          <w:numId w:val="48"/>
        </w:numPr>
        <w:tabs>
          <w:tab w:val="left" w:pos="709"/>
        </w:tabs>
        <w:spacing w:after="120" w:line="276" w:lineRule="auto"/>
        <w:ind w:left="284" w:hanging="426"/>
        <w:jc w:val="both"/>
        <w:rPr>
          <w:rFonts w:ascii="Times New Roman" w:hAnsi="Times New Roman" w:cs="Times New Roman"/>
          <w:sz w:val="24"/>
          <w:szCs w:val="24"/>
        </w:rPr>
      </w:pPr>
      <w:r>
        <w:rPr>
          <w:rFonts w:ascii="Times New Roman" w:eastAsia="Times New Roman" w:hAnsi="Times New Roman" w:cs="Times New Roman"/>
          <w:noProof/>
          <w:sz w:val="24"/>
          <w:szCs w:val="24"/>
        </w:rPr>
        <w:t>u</w:t>
      </w:r>
      <w:r w:rsidR="00F8531C" w:rsidRPr="00A05318">
        <w:rPr>
          <w:rFonts w:ascii="Times New Roman" w:eastAsia="Times New Roman" w:hAnsi="Times New Roman" w:cs="Times New Roman"/>
          <w:noProof/>
          <w:sz w:val="24"/>
          <w:szCs w:val="24"/>
        </w:rPr>
        <w:t xml:space="preserve"> okviru ovog Poziva, državne potpore se sukladno Uredbi 651/2014 i Programu dodjele potpora, ne mogu dodijeliti:</w:t>
      </w:r>
    </w:p>
    <w:p w14:paraId="16565C06" w14:textId="77777777" w:rsidR="00F8531C" w:rsidRPr="006D358B" w:rsidRDefault="00F8531C" w:rsidP="00F8531C">
      <w:pPr>
        <w:numPr>
          <w:ilvl w:val="0"/>
          <w:numId w:val="106"/>
        </w:numPr>
        <w:tabs>
          <w:tab w:val="left" w:pos="709"/>
        </w:tabs>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prijaviteljima za djelatnosti povezane s izvozom u treće zemlje ili države članice, to jest za potpore izravno povezane s izvezenim količinama, uspostavom i radom distribucijske mreže ili ostalim tekućim troškovima povezanima s izvoznom djelatnošću;</w:t>
      </w:r>
    </w:p>
    <w:p w14:paraId="0A151565"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ako se dodjela potpore uvjetuje davanjem prednosti uporabi domaće robe u odnosu na uvezenu robu;</w:t>
      </w:r>
    </w:p>
    <w:p w14:paraId="65E2748B"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prijaviteljima iz sektora primarne poljoprivredne proizvodnje, uz </w:t>
      </w:r>
      <w:r w:rsidRPr="006D358B">
        <w:rPr>
          <w:rFonts w:ascii="Times New Roman" w:hAnsi="Times New Roman" w:cs="Times New Roman"/>
          <w:b/>
          <w:bCs/>
          <w:sz w:val="24"/>
          <w:szCs w:val="24"/>
        </w:rPr>
        <w:t>iznimku</w:t>
      </w:r>
      <w:r w:rsidRPr="006D358B">
        <w:rPr>
          <w:rFonts w:ascii="Times New Roman" w:hAnsi="Times New Roman" w:cs="Times New Roman"/>
          <w:sz w:val="24"/>
          <w:szCs w:val="24"/>
        </w:rPr>
        <w:t xml:space="preserve"> regionalnih potpora za ulaganje u najudaljenijim regijama, programa regionalnih operativnih potpora, potpora za savjetodavne usluge u korist MSP-ova, potpora za rizično financiranje, potpora za istraživanje i razvoj, potpora za inovacije za MSP-ove, potpora za zaštitu okoliša, potpora za usavršavanje, potpora za radnike u nepovoljnom položaju i radnike s invaliditetom, 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w:t>
      </w:r>
    </w:p>
    <w:p w14:paraId="3B9DE2D2"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prijaviteljima iz sektora 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 uz iznimku potpora za usavršavanje, potpora za pristup MSP-ova financiranju, potpora u području istraživanja i razvoja, potpora za inovacije za MSP-ove, potpora za radnike u nepovoljnom položaju i radnike s invaliditetom, regionalnih potpora za ulaganje u najudaljenijim regijama, programa regionalnih operativnih potpora, </w:t>
      </w:r>
      <w:r w:rsidRPr="006D358B">
        <w:rPr>
          <w:rFonts w:ascii="Times New Roman" w:hAnsi="Times New Roman" w:cs="Times New Roman"/>
          <w:sz w:val="24"/>
          <w:szCs w:val="24"/>
          <w:shd w:val="clear" w:color="auto" w:fill="FFFFFF"/>
        </w:rPr>
        <w:t xml:space="preserve">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osim za djelatnosti navedene u članku 1. stavku 1. Uredbe Komisije (EU) br. 717/2014 od 27. lipnja 2014. o primjeni članaka 107. i 108. UFEU na </w:t>
      </w:r>
      <w:r w:rsidRPr="006D358B">
        <w:rPr>
          <w:rFonts w:ascii="Times New Roman" w:hAnsi="Times New Roman" w:cs="Times New Roman"/>
          <w:i/>
          <w:iCs/>
          <w:sz w:val="24"/>
          <w:szCs w:val="24"/>
          <w:shd w:val="clear" w:color="auto" w:fill="FFFFFF"/>
        </w:rPr>
        <w:t>de minimis</w:t>
      </w:r>
      <w:r w:rsidRPr="006D358B">
        <w:rPr>
          <w:rFonts w:ascii="Times New Roman" w:hAnsi="Times New Roman" w:cs="Times New Roman"/>
          <w:sz w:val="24"/>
          <w:szCs w:val="24"/>
          <w:shd w:val="clear" w:color="auto" w:fill="FFFFFF"/>
        </w:rPr>
        <w:t xml:space="preserve"> potpore u sektoru ribarstva i akvakulture (SL L 190, 28.6.2014., str.45.)</w:t>
      </w:r>
      <w:r w:rsidRPr="006D358B">
        <w:rPr>
          <w:rFonts w:ascii="Times New Roman" w:hAnsi="Times New Roman" w:cs="Times New Roman"/>
          <w:sz w:val="24"/>
          <w:szCs w:val="24"/>
        </w:rPr>
        <w:t xml:space="preserve">; </w:t>
      </w:r>
    </w:p>
    <w:p w14:paraId="33136277" w14:textId="77777777" w:rsidR="00F8531C" w:rsidRPr="006D358B" w:rsidRDefault="00F8531C" w:rsidP="00F8531C">
      <w:pPr>
        <w:numPr>
          <w:ilvl w:val="0"/>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za aktivnosti u sektoru prerade i stavljanja na tržište poljoprivrednih proizvoda, u sljedećim slučajevima:</w:t>
      </w:r>
    </w:p>
    <w:p w14:paraId="09B53059" w14:textId="77777777" w:rsidR="00F8531C" w:rsidRPr="006D358B" w:rsidRDefault="00F8531C" w:rsidP="00F8531C">
      <w:pPr>
        <w:numPr>
          <w:ilvl w:val="1"/>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ako je iznos potpore fiksno utvrđen na temelju cijene ili količine takvih proizvoda kupljenih od primarnih proizvođača, odnosno koje na tržište stavljaju predmetni poduzetnici;</w:t>
      </w:r>
    </w:p>
    <w:p w14:paraId="070C73E4" w14:textId="77777777" w:rsidR="00F8531C" w:rsidRPr="006D358B" w:rsidRDefault="00F8531C" w:rsidP="00F8531C">
      <w:pPr>
        <w:numPr>
          <w:ilvl w:val="1"/>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ako su potpore uvjetovane njihovim djelomičnim ili potpunim prenošenjem na primarne proizvođače;</w:t>
      </w:r>
    </w:p>
    <w:p w14:paraId="03C6B618" w14:textId="77777777" w:rsidR="00F8531C" w:rsidRPr="006D358B" w:rsidRDefault="00F8531C" w:rsidP="00F8531C">
      <w:pPr>
        <w:numPr>
          <w:ilvl w:val="0"/>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lastRenderedPageBreak/>
        <w:t>za aktivnosti usmjerene na zatvaranje nekonkurentnih rudnika ugljena, kako su obuhvaćene Odlukom Vijeća 2010/787/EU</w:t>
      </w:r>
      <w:r w:rsidRPr="006D358B">
        <w:rPr>
          <w:rFonts w:ascii="Times New Roman" w:hAnsi="Times New Roman" w:cs="Times New Roman"/>
          <w:sz w:val="24"/>
          <w:szCs w:val="24"/>
          <w:vertAlign w:val="superscript"/>
        </w:rPr>
        <w:footnoteReference w:id="34"/>
      </w:r>
      <w:r w:rsidRPr="006D358B">
        <w:rPr>
          <w:rFonts w:ascii="Times New Roman" w:hAnsi="Times New Roman" w:cs="Times New Roman"/>
          <w:sz w:val="24"/>
          <w:szCs w:val="24"/>
        </w:rPr>
        <w:t>;</w:t>
      </w:r>
    </w:p>
    <w:p w14:paraId="79445609"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za kategorije regionalnih potpora kako je navedeno u članku 13. Uredbe br. 651/2014 (kako je izmijenjena Uredbama 2017/1084, 2020/972 i 2021/1237);</w:t>
      </w:r>
    </w:p>
    <w:p w14:paraId="341015BF" w14:textId="77777777" w:rsidR="00734C40" w:rsidRPr="000A28E3" w:rsidRDefault="00F8531C" w:rsidP="000A28E3">
      <w:pPr>
        <w:pStyle w:val="ListParagraph"/>
        <w:numPr>
          <w:ilvl w:val="0"/>
          <w:numId w:val="106"/>
        </w:numPr>
        <w:spacing w:after="0" w:line="276" w:lineRule="auto"/>
        <w:jc w:val="both"/>
        <w:rPr>
          <w:rFonts w:ascii="Times New Roman" w:hAnsi="Times New Roman" w:cs="Times New Roman"/>
          <w:sz w:val="24"/>
          <w:szCs w:val="24"/>
        </w:rPr>
      </w:pPr>
      <w:r w:rsidRPr="000A28E3">
        <w:rPr>
          <w:rFonts w:ascii="Times New Roman" w:hAnsi="Times New Roman" w:cs="Times New Roman"/>
          <w:sz w:val="24"/>
          <w:szCs w:val="24"/>
        </w:rPr>
        <w:t>Kada poduzetnik aktivan u jednom ili više neprihvatljivih sektora ili djelatnosti, a ima i druge djelatnosti koje su obuhvaćene područjem primjene Programa državnih potpora i Programa potpora male vrijednosti, može ostvariti pravo na potporu dodijeljenu u odnosu na potonje sektore ili djelatnosti, uz uvjet da sektori ili aktivnosti isključeni iz djelokruga Programa državnih potpora, Programa potpora male vrijednosti i ovih Uputa ne ostvaruju korist od potpore dodijeljene u okviru ovog Poziva. U tom pogledu korisnik potpore dužan je osigurati navedeno razdvajanje prihvatljivih od neprihvatljivih sektora bilo podjelom aktivnosti ili razdvajanjem troškova.</w:t>
      </w:r>
      <w:r w:rsidR="00734C40" w:rsidRPr="000A28E3">
        <w:rPr>
          <w:rFonts w:ascii="Times New Roman" w:hAnsi="Times New Roman" w:cs="Times New Roman"/>
          <w:sz w:val="24"/>
          <w:szCs w:val="24"/>
        </w:rPr>
        <w:t xml:space="preserve"> </w:t>
      </w:r>
    </w:p>
    <w:p w14:paraId="1D532143" w14:textId="35D47EC5" w:rsidR="00734C40" w:rsidRDefault="247FD551" w:rsidP="00734C40">
      <w:pPr>
        <w:spacing w:after="0" w:line="276" w:lineRule="auto"/>
        <w:contextualSpacing/>
        <w:jc w:val="both"/>
        <w:rPr>
          <w:rFonts w:ascii="Times New Roman" w:hAnsi="Times New Roman" w:cs="Times New Roman"/>
          <w:sz w:val="24"/>
          <w:szCs w:val="24"/>
        </w:rPr>
      </w:pPr>
      <w:r w:rsidRPr="5FC9E3E7">
        <w:rPr>
          <w:rFonts w:ascii="Times New Roman" w:hAnsi="Times New Roman" w:cs="Times New Roman"/>
          <w:sz w:val="24"/>
          <w:szCs w:val="24"/>
        </w:rPr>
        <w:t xml:space="preserve">Činjenice vezane uz naprijed navedena isključenja dodjele državnih potpora i </w:t>
      </w:r>
      <w:r w:rsidRPr="5FC9E3E7">
        <w:rPr>
          <w:rFonts w:ascii="Times New Roman" w:hAnsi="Times New Roman" w:cs="Times New Roman"/>
          <w:i/>
          <w:iCs/>
          <w:sz w:val="24"/>
          <w:szCs w:val="24"/>
        </w:rPr>
        <w:t>de minimis</w:t>
      </w:r>
      <w:r w:rsidRPr="5FC9E3E7">
        <w:rPr>
          <w:rFonts w:ascii="Times New Roman" w:hAnsi="Times New Roman" w:cs="Times New Roman"/>
          <w:sz w:val="24"/>
          <w:szCs w:val="24"/>
        </w:rPr>
        <w:t xml:space="preserve"> potpora u okviru ovog Poziva dokazuju se Izjavom prijavitelja (Obrazac 2.), Izjavom partnera ako je primjenjivo (Obrazac 3.) (izvor provjere: GFI – POD)</w:t>
      </w:r>
    </w:p>
    <w:p w14:paraId="4DA594A0" w14:textId="77777777" w:rsidR="00F8531C" w:rsidRPr="00DB6FD2" w:rsidRDefault="00F8531C" w:rsidP="000A28E3">
      <w:pPr>
        <w:pStyle w:val="ListParagraph"/>
        <w:tabs>
          <w:tab w:val="left" w:pos="709"/>
        </w:tabs>
        <w:spacing w:after="120" w:line="276" w:lineRule="auto"/>
        <w:jc w:val="both"/>
        <w:rPr>
          <w:rFonts w:ascii="Times New Roman" w:hAnsi="Times New Roman" w:cs="Times New Roman"/>
          <w:sz w:val="24"/>
          <w:szCs w:val="24"/>
        </w:rPr>
      </w:pPr>
    </w:p>
    <w:p w14:paraId="6443939E" w14:textId="77777777" w:rsidR="00F8531C" w:rsidRPr="0087540F" w:rsidRDefault="00F8531C" w:rsidP="00143D8E">
      <w:pPr>
        <w:numPr>
          <w:ilvl w:val="0"/>
          <w:numId w:val="48"/>
        </w:numPr>
        <w:tabs>
          <w:tab w:val="left" w:pos="426"/>
        </w:tabs>
        <w:spacing w:after="120" w:line="276" w:lineRule="auto"/>
        <w:ind w:left="426" w:hanging="568"/>
        <w:jc w:val="both"/>
        <w:rPr>
          <w:rFonts w:ascii="Times New Roman" w:hAnsi="Times New Roman" w:cs="Times New Roman"/>
          <w:sz w:val="24"/>
          <w:szCs w:val="24"/>
        </w:rPr>
      </w:pPr>
      <w:r w:rsidRPr="00DE0B23">
        <w:rPr>
          <w:rFonts w:ascii="Times New Roman" w:hAnsi="Times New Roman" w:cs="Times New Roman"/>
          <w:sz w:val="24"/>
          <w:szCs w:val="24"/>
        </w:rPr>
        <w:t xml:space="preserve">kada se radi o dodjeli regionalnih potpora iz članka 14. Uredbe 651/2014, </w:t>
      </w:r>
      <w:r>
        <w:rPr>
          <w:rFonts w:ascii="Times New Roman" w:hAnsi="Times New Roman" w:cs="Times New Roman"/>
          <w:sz w:val="24"/>
          <w:szCs w:val="24"/>
        </w:rPr>
        <w:t>p</w:t>
      </w:r>
      <w:r w:rsidRPr="003E461A">
        <w:rPr>
          <w:rFonts w:ascii="Times New Roman" w:hAnsi="Times New Roman" w:cs="Times New Roman"/>
          <w:sz w:val="24"/>
          <w:szCs w:val="24"/>
        </w:rPr>
        <w:t>rijavitelju</w:t>
      </w:r>
      <w:r>
        <w:rPr>
          <w:rFonts w:ascii="Times New Roman" w:hAnsi="Times New Roman" w:cs="Times New Roman"/>
          <w:sz w:val="24"/>
          <w:szCs w:val="24"/>
        </w:rPr>
        <w:t xml:space="preserve"> ili partneru</w:t>
      </w:r>
      <w:r w:rsidRPr="00DE0B23">
        <w:rPr>
          <w:rFonts w:ascii="Times New Roman" w:hAnsi="Times New Roman" w:cs="Times New Roman"/>
          <w:sz w:val="24"/>
          <w:szCs w:val="24"/>
        </w:rPr>
        <w:t xml:space="preserve"> koji je u dvije godine prije podnošenja zahtjeva za potporu proveo premještanje u objekt u kojem će se odvijati početno ulaganje za koje se traži potpora, odnosno korisniku koji će to učiniti u razdoblju od najviše dvije godine nakon što bude dovršeno početno ulaganje za koje se traži potpora; </w:t>
      </w:r>
      <w:r w:rsidRPr="00143D8E">
        <w:rPr>
          <w:rFonts w:ascii="Times New Roman" w:hAnsi="Times New Roman" w:cs="Times New Roman"/>
          <w:sz w:val="24"/>
          <w:szCs w:val="24"/>
        </w:rPr>
        <w:t>dokazuje se Izjavom prijavitelja (Obrazac 2..), Izjavom partnera (Obrazac 3.), ostali dostupni izvori;</w:t>
      </w:r>
    </w:p>
    <w:p w14:paraId="2E6D3B26" w14:textId="0DF77E04" w:rsidR="00F8531C" w:rsidRPr="00D016D1" w:rsidRDefault="00F8531C" w:rsidP="00D016D1">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87540F">
        <w:rPr>
          <w:rFonts w:ascii="Times New Roman" w:hAnsi="Times New Roman" w:cs="Times New Roman"/>
          <w:sz w:val="24"/>
          <w:szCs w:val="24"/>
        </w:rPr>
        <w:t>prijaviteljima</w:t>
      </w:r>
      <w:r>
        <w:rPr>
          <w:rFonts w:ascii="Times New Roman" w:hAnsi="Times New Roman" w:cs="Times New Roman"/>
          <w:sz w:val="24"/>
          <w:szCs w:val="24"/>
        </w:rPr>
        <w:t xml:space="preserve"> ili partnerima</w:t>
      </w:r>
      <w:r w:rsidRPr="0087540F">
        <w:rPr>
          <w:rFonts w:ascii="Times New Roman" w:hAnsi="Times New Roman" w:cs="Times New Roman"/>
          <w:sz w:val="24"/>
          <w:szCs w:val="24"/>
        </w:rPr>
        <w:t xml:space="preserve"> koji su prešli ili s traženom potporom prelaze pragove definirane </w:t>
      </w:r>
      <w:r w:rsidRPr="00143D8E">
        <w:rPr>
          <w:rFonts w:ascii="Times New Roman" w:hAnsi="Times New Roman" w:cs="Times New Roman"/>
          <w:i/>
          <w:sz w:val="24"/>
          <w:szCs w:val="24"/>
        </w:rPr>
        <w:t>de minimis</w:t>
      </w:r>
      <w:r w:rsidRPr="0087540F">
        <w:rPr>
          <w:rFonts w:ascii="Times New Roman" w:hAnsi="Times New Roman" w:cs="Times New Roman"/>
          <w:sz w:val="24"/>
          <w:szCs w:val="24"/>
        </w:rPr>
        <w:t xml:space="preserve"> Uredbom; </w:t>
      </w:r>
      <w:r w:rsidRPr="00143D8E">
        <w:rPr>
          <w:rFonts w:ascii="Times New Roman" w:hAnsi="Times New Roman" w:cs="Times New Roman"/>
          <w:sz w:val="24"/>
          <w:szCs w:val="24"/>
        </w:rPr>
        <w:t>dokazuje se Izjava o korištenim državnim potporama ili potporama male vrijednosti za prijavitelja/partnera (</w:t>
      </w:r>
      <w:r w:rsidRPr="00143D8E">
        <w:rPr>
          <w:rFonts w:ascii="Times New Roman" w:hAnsi="Times New Roman" w:cs="Times New Roman"/>
          <w:i/>
          <w:sz w:val="24"/>
          <w:szCs w:val="24"/>
        </w:rPr>
        <w:t>Obrazac 6.),</w:t>
      </w:r>
      <w:r w:rsidRPr="00143D8E">
        <w:rPr>
          <w:rFonts w:ascii="Times New Roman" w:hAnsi="Times New Roman" w:cs="Times New Roman"/>
          <w:sz w:val="24"/>
          <w:szCs w:val="24"/>
        </w:rPr>
        <w:t xml:space="preserve"> ostali dostupni izvori;</w:t>
      </w:r>
    </w:p>
    <w:p w14:paraId="2F82FFAA" w14:textId="77777777" w:rsidR="000D7878" w:rsidRPr="005736A7" w:rsidRDefault="000D7878" w:rsidP="000D7878">
      <w:pPr>
        <w:tabs>
          <w:tab w:val="left" w:pos="709"/>
        </w:tabs>
        <w:spacing w:after="120" w:line="276" w:lineRule="auto"/>
        <w:ind w:left="284"/>
        <w:jc w:val="both"/>
        <w:rPr>
          <w:rFonts w:ascii="Times New Roman" w:hAnsi="Times New Roman" w:cs="Times New Roman"/>
          <w:sz w:val="24"/>
          <w:szCs w:val="24"/>
        </w:rPr>
      </w:pPr>
    </w:p>
    <w:p w14:paraId="4F96F4F3" w14:textId="77777777" w:rsidR="005736A7" w:rsidRPr="005736A7" w:rsidRDefault="005736A7" w:rsidP="005736A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s>
        <w:spacing w:after="120" w:line="276" w:lineRule="auto"/>
        <w:ind w:left="-142"/>
        <w:jc w:val="both"/>
        <w:rPr>
          <w:rFonts w:ascii="Times New Roman" w:hAnsi="Times New Roman" w:cs="Times New Roman"/>
          <w:sz w:val="24"/>
          <w:szCs w:val="24"/>
        </w:rPr>
      </w:pPr>
      <w:r w:rsidRPr="005736A7">
        <w:rPr>
          <w:rFonts w:ascii="Times New Roman" w:hAnsi="Times New Roman" w:cs="Times New Roman"/>
          <w:sz w:val="24"/>
          <w:szCs w:val="24"/>
        </w:rPr>
        <w:t xml:space="preserve">Tijekom </w:t>
      </w:r>
      <w:r>
        <w:rPr>
          <w:rFonts w:ascii="Times New Roman" w:hAnsi="Times New Roman" w:cs="Times New Roman"/>
          <w:sz w:val="24"/>
          <w:szCs w:val="24"/>
        </w:rPr>
        <w:t xml:space="preserve">ove </w:t>
      </w:r>
      <w:r w:rsidRPr="005736A7">
        <w:rPr>
          <w:rFonts w:ascii="Times New Roman" w:hAnsi="Times New Roman" w:cs="Times New Roman"/>
          <w:sz w:val="24"/>
          <w:szCs w:val="24"/>
        </w:rPr>
        <w:t>faze postupka dodjele, u slučaju utvrđi</w:t>
      </w:r>
      <w:r>
        <w:rPr>
          <w:rFonts w:ascii="Times New Roman" w:hAnsi="Times New Roman" w:cs="Times New Roman"/>
          <w:sz w:val="24"/>
          <w:szCs w:val="24"/>
        </w:rPr>
        <w:t>vanja da pojedinačni p</w:t>
      </w:r>
      <w:r w:rsidRPr="005736A7">
        <w:rPr>
          <w:rFonts w:ascii="Times New Roman" w:hAnsi="Times New Roman" w:cs="Times New Roman"/>
          <w:sz w:val="24"/>
          <w:szCs w:val="24"/>
        </w:rPr>
        <w:t>artner ispunjava najmanje jedan od navedenih kriterija za isključenje, odnosno u slučaju njegova isključenja, tijelo nadležno za provedbu p</w:t>
      </w:r>
      <w:r>
        <w:rPr>
          <w:rFonts w:ascii="Times New Roman" w:hAnsi="Times New Roman" w:cs="Times New Roman"/>
          <w:sz w:val="24"/>
          <w:szCs w:val="24"/>
        </w:rPr>
        <w:t>ostupka dodjele zatražit će od p</w:t>
      </w:r>
      <w:r w:rsidRPr="005736A7">
        <w:rPr>
          <w:rFonts w:ascii="Times New Roman" w:hAnsi="Times New Roman" w:cs="Times New Roman"/>
          <w:sz w:val="24"/>
          <w:szCs w:val="24"/>
        </w:rPr>
        <w:t xml:space="preserve">rijavitelja očitovanje o mogućnosti da </w:t>
      </w:r>
      <w:r>
        <w:rPr>
          <w:rFonts w:ascii="Times New Roman" w:hAnsi="Times New Roman" w:cs="Times New Roman"/>
          <w:sz w:val="24"/>
          <w:szCs w:val="24"/>
        </w:rPr>
        <w:t>sam p</w:t>
      </w:r>
      <w:r w:rsidRPr="005736A7">
        <w:rPr>
          <w:rFonts w:ascii="Times New Roman" w:hAnsi="Times New Roman" w:cs="Times New Roman"/>
          <w:sz w:val="24"/>
          <w:szCs w:val="24"/>
        </w:rPr>
        <w:t xml:space="preserve">rijavitelj preuzme provedbu aktivnosti za čiju je provedbu prema projektnom </w:t>
      </w:r>
      <w:r>
        <w:rPr>
          <w:rFonts w:ascii="Times New Roman" w:hAnsi="Times New Roman" w:cs="Times New Roman"/>
          <w:sz w:val="24"/>
          <w:szCs w:val="24"/>
        </w:rPr>
        <w:t>prijedlogu trebao biti zadužen p</w:t>
      </w:r>
      <w:r w:rsidRPr="005736A7">
        <w:rPr>
          <w:rFonts w:ascii="Times New Roman" w:hAnsi="Times New Roman" w:cs="Times New Roman"/>
          <w:sz w:val="24"/>
          <w:szCs w:val="24"/>
        </w:rPr>
        <w:t>artner koji je isključen. Prihvaćanje provedbe p</w:t>
      </w:r>
      <w:r>
        <w:rPr>
          <w:rFonts w:ascii="Times New Roman" w:hAnsi="Times New Roman" w:cs="Times New Roman"/>
          <w:sz w:val="24"/>
          <w:szCs w:val="24"/>
        </w:rPr>
        <w:t>redmetnih aktivnosti od strane p</w:t>
      </w:r>
      <w:r w:rsidRPr="005736A7">
        <w:rPr>
          <w:rFonts w:ascii="Times New Roman" w:hAnsi="Times New Roman" w:cs="Times New Roman"/>
          <w:sz w:val="24"/>
          <w:szCs w:val="24"/>
        </w:rPr>
        <w:t>rijavitelja potvrđuje se</w:t>
      </w:r>
      <w:r>
        <w:rPr>
          <w:rFonts w:ascii="Times New Roman" w:hAnsi="Times New Roman" w:cs="Times New Roman"/>
          <w:sz w:val="24"/>
          <w:szCs w:val="24"/>
        </w:rPr>
        <w:t xml:space="preserve"> putem pisane izjave od strane p</w:t>
      </w:r>
      <w:r w:rsidRPr="005736A7">
        <w:rPr>
          <w:rFonts w:ascii="Times New Roman" w:hAnsi="Times New Roman" w:cs="Times New Roman"/>
          <w:sz w:val="24"/>
          <w:szCs w:val="24"/>
        </w:rPr>
        <w:t>rijavitelja. Nije dopušteno preuzimanje provedbe predmetnih</w:t>
      </w:r>
      <w:r>
        <w:rPr>
          <w:rFonts w:ascii="Times New Roman" w:hAnsi="Times New Roman" w:cs="Times New Roman"/>
          <w:sz w:val="24"/>
          <w:szCs w:val="24"/>
        </w:rPr>
        <w:t xml:space="preserve"> aktivnosti ni od strane novog partnera ni od strane nekog od p</w:t>
      </w:r>
      <w:r w:rsidRPr="005736A7">
        <w:rPr>
          <w:rFonts w:ascii="Times New Roman" w:hAnsi="Times New Roman" w:cs="Times New Roman"/>
          <w:sz w:val="24"/>
          <w:szCs w:val="24"/>
        </w:rPr>
        <w:t>artnera iz projektnog prijedloga. U slučaju neprihvaćanja provedbe p</w:t>
      </w:r>
      <w:r>
        <w:rPr>
          <w:rFonts w:ascii="Times New Roman" w:hAnsi="Times New Roman" w:cs="Times New Roman"/>
          <w:sz w:val="24"/>
          <w:szCs w:val="24"/>
        </w:rPr>
        <w:t>redmetnih aktivnosti od strane p</w:t>
      </w:r>
      <w:r w:rsidRPr="005736A7">
        <w:rPr>
          <w:rFonts w:ascii="Times New Roman" w:hAnsi="Times New Roman" w:cs="Times New Roman"/>
          <w:sz w:val="24"/>
          <w:szCs w:val="24"/>
        </w:rPr>
        <w:t xml:space="preserve">rijavitelja, projektni prijedlog </w:t>
      </w:r>
      <w:r w:rsidRPr="003D2F61">
        <w:rPr>
          <w:rFonts w:ascii="Times New Roman" w:hAnsi="Times New Roman" w:cs="Times New Roman"/>
          <w:sz w:val="24"/>
          <w:szCs w:val="24"/>
        </w:rPr>
        <w:t>isključuje se iz postupka dodjele u cijelosti.</w:t>
      </w:r>
      <w:r w:rsidRPr="005736A7">
        <w:rPr>
          <w:rFonts w:ascii="Times New Roman" w:hAnsi="Times New Roman" w:cs="Times New Roman"/>
          <w:sz w:val="24"/>
          <w:szCs w:val="24"/>
        </w:rPr>
        <w:t xml:space="preserve"> </w:t>
      </w:r>
    </w:p>
    <w:p w14:paraId="6D3FE019" w14:textId="77777777" w:rsidR="00727B34" w:rsidRDefault="00727B34">
      <w:pPr>
        <w:rPr>
          <w:rFonts w:ascii="Times New Roman" w:eastAsiaTheme="majorEastAsia" w:hAnsi="Times New Roman" w:cs="Times New Roman"/>
          <w:b/>
          <w:i/>
          <w:sz w:val="24"/>
          <w:szCs w:val="26"/>
        </w:rPr>
      </w:pPr>
    </w:p>
    <w:p w14:paraId="46850668" w14:textId="77777777" w:rsidR="00345398" w:rsidRDefault="00345398">
      <w:pPr>
        <w:rPr>
          <w:rFonts w:ascii="Times New Roman" w:eastAsiaTheme="majorEastAsia" w:hAnsi="Times New Roman" w:cs="Times New Roman"/>
          <w:b/>
          <w:i/>
          <w:sz w:val="24"/>
          <w:szCs w:val="26"/>
        </w:rPr>
      </w:pPr>
    </w:p>
    <w:p w14:paraId="7853B033" w14:textId="77777777" w:rsidR="00C46A05" w:rsidRPr="00C151DA" w:rsidRDefault="00C46A05" w:rsidP="00A66DF0">
      <w:pPr>
        <w:pStyle w:val="Heading2"/>
        <w:numPr>
          <w:ilvl w:val="1"/>
          <w:numId w:val="5"/>
        </w:numPr>
        <w:rPr>
          <w:rFonts w:cs="Times New Roman"/>
          <w:i w:val="0"/>
          <w:szCs w:val="24"/>
        </w:rPr>
      </w:pPr>
      <w:bookmarkStart w:id="25" w:name="_Toc114210716"/>
      <w:r w:rsidRPr="00C151DA">
        <w:rPr>
          <w:rFonts w:cs="Times New Roman"/>
          <w:i w:val="0"/>
          <w:szCs w:val="24"/>
        </w:rPr>
        <w:lastRenderedPageBreak/>
        <w:t>Broj projektnih prijedloga</w:t>
      </w:r>
      <w:bookmarkEnd w:id="25"/>
    </w:p>
    <w:p w14:paraId="3D9B8E5C" w14:textId="77777777" w:rsidR="00C46A05" w:rsidRPr="006D358B" w:rsidRDefault="00C46A05" w:rsidP="00C46A05">
      <w:pPr>
        <w:rPr>
          <w:rFonts w:ascii="Times New Roman" w:hAnsi="Times New Roman" w:cs="Times New Roman"/>
          <w:sz w:val="24"/>
          <w:szCs w:val="24"/>
        </w:rPr>
      </w:pPr>
    </w:p>
    <w:p w14:paraId="13B146C0" w14:textId="77777777" w:rsidR="00FA6894" w:rsidRDefault="004171F2" w:rsidP="00FA6894">
      <w:pPr>
        <w:pStyle w:val="NoSpacing"/>
        <w:jc w:val="both"/>
        <w:rPr>
          <w:rFonts w:ascii="Times New Roman" w:eastAsia="Times New Roman" w:hAnsi="Times New Roman" w:cs="Times New Roman"/>
          <w:sz w:val="24"/>
          <w:szCs w:val="24"/>
        </w:rPr>
      </w:pPr>
      <w:r w:rsidRPr="006D358B">
        <w:rPr>
          <w:rStyle w:val="fontstyle01"/>
        </w:rPr>
        <w:t>Prijavitelj po predmetnom Pozivu</w:t>
      </w:r>
      <w:r w:rsidR="00CB498C" w:rsidRPr="006D358B">
        <w:rPr>
          <w:rStyle w:val="fontstyle01"/>
        </w:rPr>
        <w:t xml:space="preserve"> </w:t>
      </w:r>
      <w:r w:rsidRPr="006D358B">
        <w:rPr>
          <w:rStyle w:val="fontstyle01"/>
        </w:rPr>
        <w:t>u postupku do</w:t>
      </w:r>
      <w:r w:rsidR="00CB498C" w:rsidRPr="006D358B">
        <w:rPr>
          <w:rStyle w:val="fontstyle01"/>
        </w:rPr>
        <w:t xml:space="preserve">djele bespovratnih sredstava (u </w:t>
      </w:r>
      <w:r w:rsidRPr="006D358B">
        <w:rPr>
          <w:rStyle w:val="fontstyle01"/>
        </w:rPr>
        <w:t>daljnjem</w:t>
      </w:r>
      <w:r w:rsidR="00CB498C" w:rsidRPr="006D358B">
        <w:rPr>
          <w:rFonts w:ascii="Times New Roman" w:hAnsi="Times New Roman" w:cs="Times New Roman"/>
          <w:color w:val="000000"/>
          <w:sz w:val="24"/>
          <w:szCs w:val="24"/>
        </w:rPr>
        <w:t xml:space="preserve"> </w:t>
      </w:r>
      <w:r w:rsidRPr="006D358B">
        <w:rPr>
          <w:rStyle w:val="fontstyle01"/>
        </w:rPr>
        <w:t xml:space="preserve">tekstu: postupak dodjele) može </w:t>
      </w:r>
      <w:r w:rsidR="002768DF">
        <w:rPr>
          <w:rStyle w:val="fontstyle01"/>
        </w:rPr>
        <w:t>prijaviti</w:t>
      </w:r>
      <w:r w:rsidRPr="006D358B">
        <w:rPr>
          <w:rStyle w:val="fontstyle01"/>
        </w:rPr>
        <w:t xml:space="preserve"> </w:t>
      </w:r>
      <w:r w:rsidR="00FA6894">
        <w:rPr>
          <w:rStyle w:val="fontstyle01"/>
        </w:rPr>
        <w:t>najviše tri (3) projektna</w:t>
      </w:r>
      <w:r w:rsidRPr="006D358B">
        <w:rPr>
          <w:rStyle w:val="fontstyle01"/>
        </w:rPr>
        <w:t xml:space="preserve"> prijedlog</w:t>
      </w:r>
      <w:r w:rsidR="00FA6894">
        <w:rPr>
          <w:rStyle w:val="fontstyle01"/>
        </w:rPr>
        <w:t>a</w:t>
      </w:r>
      <w:r w:rsidR="00AD3D96" w:rsidRPr="006D358B">
        <w:rPr>
          <w:rStyle w:val="fontstyle01"/>
        </w:rPr>
        <w:t>,</w:t>
      </w:r>
      <w:r w:rsidR="00E42E7A" w:rsidRPr="006D358B">
        <w:rPr>
          <w:rStyle w:val="fontstyle01"/>
        </w:rPr>
        <w:t xml:space="preserve"> </w:t>
      </w:r>
      <w:r w:rsidR="00FA6894" w:rsidRPr="3A2BB4A9">
        <w:rPr>
          <w:rFonts w:ascii="Times New Roman" w:eastAsia="Times New Roman" w:hAnsi="Times New Roman" w:cs="Times New Roman"/>
          <w:sz w:val="24"/>
          <w:szCs w:val="24"/>
        </w:rPr>
        <w:t>s napomenom da se pojedinom korisniku može odobriti financiranje samo jednog projekta te se isti troškovi ni u kakvim okolnostima ne smiju dvaput financirati iz proračuna Unije. Također, trošak koji je financiran iz nacionalnih javnih izvora ne može biti financiran iz proračuna Unije i obrnuto.</w:t>
      </w:r>
    </w:p>
    <w:p w14:paraId="12F3F9BC" w14:textId="77777777" w:rsidR="00FA6894" w:rsidRDefault="00FA6894" w:rsidP="00704855">
      <w:pPr>
        <w:jc w:val="both"/>
        <w:rPr>
          <w:rFonts w:ascii="Times New Roman" w:hAnsi="Times New Roman" w:cs="Times New Roman"/>
          <w:sz w:val="24"/>
          <w:szCs w:val="24"/>
        </w:rPr>
      </w:pPr>
    </w:p>
    <w:p w14:paraId="34C06DCD" w14:textId="77777777" w:rsidR="00FA6894" w:rsidRPr="005D12FC" w:rsidRDefault="00C46A05" w:rsidP="00FA6894">
      <w:pPr>
        <w:pStyle w:val="NoSpacing"/>
        <w:jc w:val="both"/>
        <w:rPr>
          <w:rFonts w:ascii="Times New Roman" w:eastAsia="Times New Roman" w:hAnsi="Times New Roman" w:cs="Times New Roman"/>
          <w:sz w:val="24"/>
          <w:szCs w:val="24"/>
        </w:rPr>
      </w:pPr>
      <w:r w:rsidRPr="006D358B">
        <w:rPr>
          <w:rFonts w:ascii="Times New Roman" w:hAnsi="Times New Roman" w:cs="Times New Roman"/>
          <w:sz w:val="24"/>
          <w:szCs w:val="24"/>
        </w:rPr>
        <w:t xml:space="preserve">S jednim prijaviteljem može se sklopiti jedan Ugovor o dodjeli bespovratnih sredstava </w:t>
      </w:r>
      <w:r w:rsidR="00665839" w:rsidRPr="006D358B">
        <w:rPr>
          <w:rFonts w:ascii="Times New Roman" w:hAnsi="Times New Roman" w:cs="Times New Roman"/>
          <w:sz w:val="24"/>
          <w:szCs w:val="24"/>
        </w:rPr>
        <w:t xml:space="preserve">(u daljnjem tekstu: Ugovor) </w:t>
      </w:r>
      <w:r w:rsidR="002825E0" w:rsidRPr="006D358B">
        <w:rPr>
          <w:rFonts w:ascii="Times New Roman" w:hAnsi="Times New Roman" w:cs="Times New Roman"/>
          <w:sz w:val="24"/>
          <w:szCs w:val="24"/>
        </w:rPr>
        <w:t>u okviru ovog Poziva</w:t>
      </w:r>
      <w:r w:rsidR="00FA6894" w:rsidRPr="00FA6894">
        <w:rPr>
          <w:rFonts w:ascii="Times New Roman" w:eastAsia="Times New Roman" w:hAnsi="Times New Roman" w:cs="Times New Roman"/>
          <w:sz w:val="24"/>
          <w:szCs w:val="24"/>
        </w:rPr>
        <w:t xml:space="preserve"> </w:t>
      </w:r>
      <w:r w:rsidR="00FA6894" w:rsidRPr="1F1CECF5">
        <w:rPr>
          <w:rFonts w:ascii="Times New Roman" w:eastAsia="Times New Roman" w:hAnsi="Times New Roman" w:cs="Times New Roman"/>
          <w:sz w:val="24"/>
          <w:szCs w:val="24"/>
        </w:rPr>
        <w:t>sukladno sljedećim pravilima:</w:t>
      </w:r>
    </w:p>
    <w:p w14:paraId="55411668" w14:textId="77777777" w:rsidR="00FA6894" w:rsidRPr="005D12FC" w:rsidRDefault="00FA6894" w:rsidP="00FA6894">
      <w:pPr>
        <w:pStyle w:val="NoSpacing"/>
        <w:jc w:val="both"/>
        <w:rPr>
          <w:rFonts w:ascii="Times New Roman" w:eastAsia="Times New Roman" w:hAnsi="Times New Roman" w:cs="Times New Roman"/>
          <w:sz w:val="24"/>
          <w:szCs w:val="24"/>
        </w:rPr>
      </w:pPr>
    </w:p>
    <w:p w14:paraId="3D0571D1" w14:textId="77777777" w:rsidR="00FA6894" w:rsidRPr="005D12FC" w:rsidRDefault="00FA6894" w:rsidP="00C701CA">
      <w:pPr>
        <w:pStyle w:val="NoSpacing"/>
        <w:numPr>
          <w:ilvl w:val="0"/>
          <w:numId w:val="69"/>
        </w:numPr>
        <w:spacing w:line="259" w:lineRule="auto"/>
        <w:jc w:val="both"/>
        <w:rPr>
          <w:rFonts w:ascii="Times New Roman" w:eastAsia="Times New Roman" w:hAnsi="Times New Roman" w:cs="Times New Roman"/>
          <w:sz w:val="24"/>
          <w:szCs w:val="24"/>
        </w:rPr>
      </w:pPr>
      <w:r w:rsidRPr="08361C0D">
        <w:rPr>
          <w:rFonts w:ascii="Times New Roman" w:eastAsia="Times New Roman" w:hAnsi="Times New Roman" w:cs="Times New Roman"/>
          <w:sz w:val="24"/>
          <w:szCs w:val="24"/>
        </w:rPr>
        <w:t xml:space="preserve">ukoliko se radi o projektima iz iste grupe, financirat će se projekt koji je </w:t>
      </w:r>
      <w:r>
        <w:rPr>
          <w:rFonts w:ascii="Times New Roman" w:eastAsia="Times New Roman" w:hAnsi="Times New Roman" w:cs="Times New Roman"/>
          <w:sz w:val="24"/>
          <w:szCs w:val="24"/>
        </w:rPr>
        <w:t>ostvario više bodova na Rang listi</w:t>
      </w:r>
      <w:r w:rsidRPr="08361C0D">
        <w:rPr>
          <w:rFonts w:ascii="Times New Roman" w:eastAsia="Times New Roman" w:hAnsi="Times New Roman" w:cs="Times New Roman"/>
          <w:sz w:val="24"/>
          <w:szCs w:val="24"/>
        </w:rPr>
        <w:t xml:space="preserve"> </w:t>
      </w:r>
    </w:p>
    <w:p w14:paraId="14EC3732" w14:textId="77777777" w:rsidR="00FA6894" w:rsidRDefault="00FA6894" w:rsidP="00C701CA">
      <w:pPr>
        <w:pStyle w:val="NoSpacing"/>
        <w:numPr>
          <w:ilvl w:val="0"/>
          <w:numId w:val="69"/>
        </w:numPr>
        <w:spacing w:line="259" w:lineRule="auto"/>
        <w:jc w:val="both"/>
        <w:rPr>
          <w:rFonts w:ascii="Times New Roman" w:eastAsia="Times New Roman" w:hAnsi="Times New Roman" w:cs="Times New Roman"/>
          <w:sz w:val="24"/>
          <w:szCs w:val="24"/>
        </w:rPr>
      </w:pPr>
      <w:r w:rsidRPr="08361C0D">
        <w:rPr>
          <w:rFonts w:ascii="Times New Roman" w:eastAsia="Times New Roman" w:hAnsi="Times New Roman" w:cs="Times New Roman"/>
          <w:sz w:val="24"/>
          <w:szCs w:val="24"/>
        </w:rPr>
        <w:t>ukoliko se radi o projektima iz različitih grupa, financirat će se projekt koji ostvaruje pra</w:t>
      </w:r>
      <w:r>
        <w:rPr>
          <w:rFonts w:ascii="Times New Roman" w:eastAsia="Times New Roman" w:hAnsi="Times New Roman" w:cs="Times New Roman"/>
          <w:sz w:val="24"/>
          <w:szCs w:val="24"/>
        </w:rPr>
        <w:t>vo na veća bespovratna sredstva.</w:t>
      </w:r>
    </w:p>
    <w:p w14:paraId="4BAB230F" w14:textId="7D03D407" w:rsidR="00054788" w:rsidRDefault="00054788">
      <w:pPr>
        <w:rPr>
          <w:rFonts w:ascii="Times New Roman" w:eastAsiaTheme="majorEastAsia" w:hAnsi="Times New Roman" w:cs="Times New Roman"/>
          <w:b/>
          <w:i/>
          <w:sz w:val="24"/>
          <w:szCs w:val="26"/>
        </w:rPr>
      </w:pPr>
    </w:p>
    <w:p w14:paraId="7F6CE32B" w14:textId="77777777" w:rsidR="00C46A05" w:rsidRPr="002E7790" w:rsidRDefault="00C46A05" w:rsidP="00A66DF0">
      <w:pPr>
        <w:pStyle w:val="Heading2"/>
        <w:numPr>
          <w:ilvl w:val="1"/>
          <w:numId w:val="5"/>
        </w:numPr>
        <w:rPr>
          <w:rFonts w:cs="Times New Roman"/>
          <w:i w:val="0"/>
          <w:szCs w:val="24"/>
        </w:rPr>
      </w:pPr>
      <w:bookmarkStart w:id="26" w:name="_Toc114210717"/>
      <w:r w:rsidRPr="002E7790">
        <w:rPr>
          <w:rFonts w:cs="Times New Roman"/>
          <w:i w:val="0"/>
          <w:szCs w:val="24"/>
        </w:rPr>
        <w:t>Zahtjevi koji se odnose na sposobnost prijavitelja</w:t>
      </w:r>
      <w:r w:rsidR="00727B34">
        <w:rPr>
          <w:rFonts w:cs="Times New Roman"/>
          <w:i w:val="0"/>
          <w:szCs w:val="24"/>
        </w:rPr>
        <w:t xml:space="preserve"> i partnera</w:t>
      </w:r>
      <w:r w:rsidRPr="002E7790">
        <w:rPr>
          <w:rFonts w:cs="Times New Roman"/>
          <w:i w:val="0"/>
          <w:szCs w:val="24"/>
        </w:rPr>
        <w:t>, učinkovito korištenje sredstava i održivost projekta</w:t>
      </w:r>
      <w:bookmarkEnd w:id="26"/>
    </w:p>
    <w:p w14:paraId="0F53D7F8" w14:textId="77777777" w:rsidR="00C46A05" w:rsidRDefault="00C46A05" w:rsidP="001A064A">
      <w:pPr>
        <w:tabs>
          <w:tab w:val="left" w:pos="709"/>
        </w:tabs>
        <w:spacing w:after="120" w:line="276" w:lineRule="auto"/>
        <w:jc w:val="both"/>
        <w:rPr>
          <w:rFonts w:ascii="Times New Roman" w:hAnsi="Times New Roman" w:cs="Times New Roman"/>
          <w:sz w:val="24"/>
          <w:szCs w:val="24"/>
        </w:rPr>
      </w:pPr>
    </w:p>
    <w:p w14:paraId="1E90F593" w14:textId="65BC66C3" w:rsidR="008D1699" w:rsidRPr="006D358B" w:rsidRDefault="008D1699" w:rsidP="008D1699">
      <w:pPr>
        <w:numPr>
          <w:ilvl w:val="0"/>
          <w:numId w:val="25"/>
        </w:numPr>
        <w:tabs>
          <w:tab w:val="left" w:pos="709"/>
        </w:tabs>
        <w:spacing w:after="120" w:line="276" w:lineRule="auto"/>
        <w:ind w:left="357" w:hanging="357"/>
        <w:jc w:val="both"/>
        <w:rPr>
          <w:rFonts w:ascii="Times New Roman" w:hAnsi="Times New Roman" w:cs="Times New Roman"/>
          <w:sz w:val="24"/>
          <w:szCs w:val="24"/>
        </w:rPr>
      </w:pPr>
      <w:r w:rsidRPr="006D358B">
        <w:rPr>
          <w:rFonts w:ascii="Times New Roman" w:hAnsi="Times New Roman" w:cs="Times New Roman"/>
          <w:sz w:val="24"/>
          <w:szCs w:val="24"/>
        </w:rPr>
        <w:t xml:space="preserve">Prijavitelj </w:t>
      </w:r>
      <w:r>
        <w:rPr>
          <w:rFonts w:ascii="Times New Roman" w:hAnsi="Times New Roman" w:cs="Times New Roman"/>
          <w:sz w:val="24"/>
          <w:szCs w:val="24"/>
        </w:rPr>
        <w:t xml:space="preserve">zajedno sa svojim partnerima </w:t>
      </w:r>
      <w:r w:rsidRPr="006D358B">
        <w:rPr>
          <w:rFonts w:ascii="Times New Roman" w:hAnsi="Times New Roman" w:cs="Times New Roman"/>
          <w:sz w:val="24"/>
          <w:szCs w:val="24"/>
        </w:rPr>
        <w:t>mora osigurati trajnost p</w:t>
      </w:r>
      <w:r>
        <w:rPr>
          <w:rFonts w:ascii="Times New Roman" w:hAnsi="Times New Roman" w:cs="Times New Roman"/>
          <w:sz w:val="24"/>
          <w:szCs w:val="24"/>
        </w:rPr>
        <w:t>rojekta. Dakle, prijavitelj i partner t</w:t>
      </w:r>
      <w:r w:rsidRPr="006D358B">
        <w:rPr>
          <w:rFonts w:ascii="Times New Roman" w:hAnsi="Times New Roman" w:cs="Times New Roman"/>
          <w:sz w:val="24"/>
          <w:szCs w:val="24"/>
        </w:rPr>
        <w:t xml:space="preserve">ijekom razdoblja od pet </w:t>
      </w:r>
      <w:r>
        <w:rPr>
          <w:rFonts w:ascii="Times New Roman" w:hAnsi="Times New Roman" w:cs="Times New Roman"/>
          <w:sz w:val="24"/>
          <w:szCs w:val="24"/>
        </w:rPr>
        <w:t xml:space="preserve">(5) </w:t>
      </w:r>
      <w:r w:rsidRPr="006D358B">
        <w:rPr>
          <w:rFonts w:ascii="Times New Roman" w:hAnsi="Times New Roman" w:cs="Times New Roman"/>
          <w:sz w:val="24"/>
          <w:szCs w:val="24"/>
        </w:rPr>
        <w:t>godina</w:t>
      </w:r>
      <w:r w:rsidR="00A54A08">
        <w:rPr>
          <w:rFonts w:ascii="Times New Roman" w:hAnsi="Times New Roman" w:cs="Times New Roman"/>
          <w:sz w:val="24"/>
          <w:szCs w:val="24"/>
        </w:rPr>
        <w:t xml:space="preserve"> </w:t>
      </w:r>
      <w:r w:rsidRPr="006D358B">
        <w:rPr>
          <w:rFonts w:ascii="Times New Roman" w:hAnsi="Times New Roman" w:cs="Times New Roman"/>
          <w:sz w:val="24"/>
          <w:szCs w:val="24"/>
        </w:rPr>
        <w:t>od završnog plaćanja</w:t>
      </w:r>
      <w:r w:rsidR="005B1FB5">
        <w:rPr>
          <w:rFonts w:ascii="Times New Roman" w:hAnsi="Times New Roman" w:cs="Times New Roman"/>
          <w:sz w:val="24"/>
          <w:szCs w:val="24"/>
        </w:rPr>
        <w:t xml:space="preserve"> </w:t>
      </w:r>
      <w:r w:rsidR="005B1FB5" w:rsidRPr="009C4332">
        <w:rPr>
          <w:rFonts w:ascii="Times New Roman" w:hAnsi="Times New Roman" w:cs="Times New Roman"/>
          <w:sz w:val="24"/>
          <w:szCs w:val="24"/>
        </w:rPr>
        <w:t>(temeljem odobrenog završnog ZNS-a)</w:t>
      </w:r>
      <w:r w:rsidR="005B1FB5" w:rsidRPr="006D358B">
        <w:rPr>
          <w:rFonts w:ascii="Times New Roman" w:hAnsi="Times New Roman" w:cs="Times New Roman"/>
          <w:sz w:val="24"/>
          <w:szCs w:val="24"/>
        </w:rPr>
        <w:t xml:space="preserve"> </w:t>
      </w:r>
      <w:r w:rsidRPr="006D358B">
        <w:rPr>
          <w:rFonts w:ascii="Times New Roman" w:hAnsi="Times New Roman" w:cs="Times New Roman"/>
          <w:sz w:val="24"/>
          <w:szCs w:val="24"/>
        </w:rPr>
        <w:t xml:space="preserve"> po ugovoru o</w:t>
      </w:r>
      <w:r>
        <w:rPr>
          <w:rFonts w:ascii="Times New Roman" w:hAnsi="Times New Roman" w:cs="Times New Roman"/>
          <w:sz w:val="24"/>
          <w:szCs w:val="24"/>
        </w:rPr>
        <w:t xml:space="preserve"> dodjeli bespovratnih sredstava</w:t>
      </w:r>
      <w:r w:rsidRPr="006D358B">
        <w:rPr>
          <w:rFonts w:ascii="Times New Roman" w:hAnsi="Times New Roman" w:cs="Times New Roman"/>
          <w:sz w:val="24"/>
          <w:szCs w:val="24"/>
        </w:rPr>
        <w:t xml:space="preserve"> mora osigurati da rezultati projekta ne podliježu sljedećim situacijama navedenima u članku 71. Uredbe (EU) br. 1303/2013:</w:t>
      </w:r>
    </w:p>
    <w:p w14:paraId="3A29CFE2" w14:textId="77777777" w:rsidR="008D1699" w:rsidRPr="006D358B" w:rsidRDefault="008D1699" w:rsidP="008D1699">
      <w:pPr>
        <w:numPr>
          <w:ilvl w:val="1"/>
          <w:numId w:val="25"/>
        </w:numPr>
        <w:tabs>
          <w:tab w:val="left" w:pos="709"/>
        </w:tabs>
        <w:spacing w:after="120" w:line="276" w:lineRule="auto"/>
        <w:jc w:val="both"/>
        <w:rPr>
          <w:rFonts w:ascii="Times New Roman" w:hAnsi="Times New Roman" w:cs="Times New Roman"/>
          <w:sz w:val="24"/>
          <w:szCs w:val="24"/>
        </w:rPr>
      </w:pPr>
      <w:r w:rsidRPr="006D358B">
        <w:rPr>
          <w:rFonts w:ascii="Times New Roman" w:hAnsi="Times New Roman" w:cs="Times New Roman"/>
          <w:sz w:val="24"/>
          <w:szCs w:val="24"/>
        </w:rPr>
        <w:t>promjeni vlasništva nad predmetom infrastrukture čime se trgovačkom društvu ili javnom tijelu daje neopravdana prednost;</w:t>
      </w:r>
    </w:p>
    <w:p w14:paraId="7118F5E1" w14:textId="77777777" w:rsidR="008D1699" w:rsidRDefault="008D1699" w:rsidP="008D1699">
      <w:pPr>
        <w:numPr>
          <w:ilvl w:val="1"/>
          <w:numId w:val="25"/>
        </w:numPr>
        <w:tabs>
          <w:tab w:val="left" w:pos="709"/>
        </w:tabs>
        <w:spacing w:after="120" w:line="276" w:lineRule="auto"/>
        <w:jc w:val="both"/>
        <w:rPr>
          <w:rFonts w:ascii="Times New Roman" w:hAnsi="Times New Roman" w:cs="Times New Roman"/>
          <w:sz w:val="24"/>
          <w:szCs w:val="24"/>
        </w:rPr>
      </w:pPr>
      <w:r w:rsidRPr="006D358B">
        <w:rPr>
          <w:rFonts w:ascii="Times New Roman" w:hAnsi="Times New Roman" w:cs="Times New Roman"/>
          <w:sz w:val="24"/>
          <w:szCs w:val="24"/>
        </w:rPr>
        <w:t>značajnoj promjeni koja utječe na prirodu projekta, ciljeve ili provedbene uvjete i zbog koje bi se doveli u pitanje njegovi prvotni ciljevi</w:t>
      </w:r>
    </w:p>
    <w:p w14:paraId="659D9E57" w14:textId="77777777" w:rsidR="008D1699" w:rsidRPr="00A54A08" w:rsidRDefault="03E9259A" w:rsidP="00A54A08">
      <w:pPr>
        <w:pStyle w:val="ListParagraph"/>
        <w:numPr>
          <w:ilvl w:val="1"/>
          <w:numId w:val="25"/>
        </w:numPr>
        <w:tabs>
          <w:tab w:val="left" w:pos="709"/>
        </w:tabs>
        <w:spacing w:after="120" w:line="276" w:lineRule="auto"/>
        <w:jc w:val="both"/>
        <w:rPr>
          <w:rFonts w:ascii="Times New Roman" w:hAnsi="Times New Roman" w:cs="Times New Roman"/>
          <w:sz w:val="24"/>
          <w:szCs w:val="24"/>
        </w:rPr>
      </w:pPr>
      <w:r w:rsidRPr="00A54A08">
        <w:rPr>
          <w:rFonts w:ascii="Times New Roman" w:hAnsi="Times New Roman" w:cs="Times New Roman"/>
          <w:sz w:val="24"/>
          <w:szCs w:val="24"/>
        </w:rPr>
        <w:t>rezultati projekta nisu u projektom predviđenoj funkciji najmanje 5 godina od dana  završnog plaćanja (temeljem odobrenog završnog ZNS-a).</w:t>
      </w:r>
    </w:p>
    <w:p w14:paraId="1E73AE9A" w14:textId="79F63D6E" w:rsidR="00A54A08" w:rsidRDefault="7585AB5A" w:rsidP="00FB0D35">
      <w:pPr>
        <w:tabs>
          <w:tab w:val="left" w:pos="709"/>
        </w:tabs>
        <w:spacing w:after="120" w:line="276" w:lineRule="auto"/>
        <w:ind w:left="357" w:hanging="357"/>
        <w:jc w:val="both"/>
        <w:rPr>
          <w:rFonts w:ascii="Times New Roman" w:hAnsi="Times New Roman" w:cs="Times New Roman"/>
          <w:sz w:val="24"/>
          <w:szCs w:val="24"/>
        </w:rPr>
      </w:pPr>
      <w:r w:rsidRPr="5FC9E3E7">
        <w:rPr>
          <w:rFonts w:ascii="Times New Roman" w:hAnsi="Times New Roman" w:cs="Times New Roman"/>
          <w:sz w:val="24"/>
          <w:szCs w:val="24"/>
        </w:rPr>
        <w:t xml:space="preserve">(2) </w:t>
      </w:r>
      <w:r w:rsidR="3AFDA270" w:rsidRPr="5FC9E3E7">
        <w:rPr>
          <w:rFonts w:ascii="Times New Roman" w:hAnsi="Times New Roman" w:cs="Times New Roman"/>
          <w:sz w:val="24"/>
          <w:szCs w:val="24"/>
        </w:rPr>
        <w:t xml:space="preserve">Prijavitelj </w:t>
      </w:r>
      <w:r w:rsidR="22491F80" w:rsidRPr="5FC9E3E7">
        <w:rPr>
          <w:rFonts w:ascii="Times New Roman" w:hAnsi="Times New Roman" w:cs="Times New Roman"/>
          <w:sz w:val="24"/>
          <w:szCs w:val="24"/>
        </w:rPr>
        <w:t>zajedno sa svojim partnerima</w:t>
      </w:r>
      <w:r w:rsidR="123238FC" w:rsidRPr="5FC9E3E7">
        <w:rPr>
          <w:rFonts w:ascii="Times New Roman" w:hAnsi="Times New Roman" w:cs="Times New Roman"/>
          <w:sz w:val="24"/>
          <w:szCs w:val="24"/>
        </w:rPr>
        <w:t xml:space="preserve"> (ako je primjenjivo)</w:t>
      </w:r>
      <w:r w:rsidR="22491F80" w:rsidRPr="5FC9E3E7">
        <w:rPr>
          <w:rFonts w:ascii="Times New Roman" w:hAnsi="Times New Roman" w:cs="Times New Roman"/>
          <w:sz w:val="24"/>
          <w:szCs w:val="24"/>
        </w:rPr>
        <w:t xml:space="preserve"> </w:t>
      </w:r>
      <w:r w:rsidR="03E9259A" w:rsidRPr="5FC9E3E7">
        <w:rPr>
          <w:rFonts w:ascii="Times New Roman" w:hAnsi="Times New Roman" w:cs="Times New Roman"/>
          <w:sz w:val="24"/>
          <w:szCs w:val="24"/>
        </w:rPr>
        <w:t xml:space="preserve">osigurava administrativnu održivost na način da </w:t>
      </w:r>
      <w:r w:rsidR="3AFDA270" w:rsidRPr="5FC9E3E7">
        <w:rPr>
          <w:rFonts w:ascii="Times New Roman" w:hAnsi="Times New Roman" w:cs="Times New Roman"/>
          <w:sz w:val="24"/>
          <w:szCs w:val="24"/>
        </w:rPr>
        <w:t xml:space="preserve">provodi projekt pravovremeno i u skladu sa zahtjevima utvrđenima u ovim Uputama. Prijavitelj </w:t>
      </w:r>
      <w:r w:rsidR="22491F80" w:rsidRPr="5FC9E3E7">
        <w:rPr>
          <w:rFonts w:ascii="Times New Roman" w:hAnsi="Times New Roman" w:cs="Times New Roman"/>
          <w:sz w:val="24"/>
          <w:szCs w:val="24"/>
        </w:rPr>
        <w:t xml:space="preserve">i partner </w:t>
      </w:r>
      <w:r w:rsidR="3AFDA270" w:rsidRPr="5FC9E3E7">
        <w:rPr>
          <w:rFonts w:ascii="Times New Roman" w:hAnsi="Times New Roman" w:cs="Times New Roman"/>
          <w:sz w:val="24"/>
          <w:szCs w:val="24"/>
        </w:rPr>
        <w:t>mora</w:t>
      </w:r>
      <w:r w:rsidR="22491F80" w:rsidRPr="5FC9E3E7">
        <w:rPr>
          <w:rFonts w:ascii="Times New Roman" w:hAnsi="Times New Roman" w:cs="Times New Roman"/>
          <w:sz w:val="24"/>
          <w:szCs w:val="24"/>
        </w:rPr>
        <w:t>ju</w:t>
      </w:r>
      <w:r w:rsidR="3AFDA270" w:rsidRPr="5FC9E3E7">
        <w:rPr>
          <w:rFonts w:ascii="Times New Roman" w:hAnsi="Times New Roman" w:cs="Times New Roman"/>
          <w:sz w:val="24"/>
          <w:szCs w:val="24"/>
        </w:rPr>
        <w:t xml:space="preserve"> osigurati odgovarajuće kapacitete za provedbu projekta na način da ima projektni tim</w:t>
      </w:r>
      <w:r w:rsidR="22491F80" w:rsidRPr="5FC9E3E7">
        <w:rPr>
          <w:rFonts w:ascii="Times New Roman" w:hAnsi="Times New Roman" w:cs="Times New Roman"/>
          <w:sz w:val="24"/>
          <w:szCs w:val="24"/>
        </w:rPr>
        <w:t>,</w:t>
      </w:r>
      <w:r w:rsidR="722479E9" w:rsidRPr="5FC9E3E7">
        <w:rPr>
          <w:rFonts w:ascii="Times New Roman" w:hAnsi="Times New Roman" w:cs="Times New Roman"/>
          <w:sz w:val="24"/>
          <w:szCs w:val="24"/>
        </w:rPr>
        <w:t xml:space="preserve"> neovisno radi li se o zaposlenima kod prijavitelja ili partnera ili vanjskim stručnjacima i da je jasno definirana i raspoređena odgovornost članova projektnog tima za upravljanje i provedbu projekta</w:t>
      </w:r>
      <w:r w:rsidR="5C24594D" w:rsidRPr="5FC9E3E7">
        <w:rPr>
          <w:rFonts w:ascii="Times New Roman" w:hAnsi="Times New Roman" w:cs="Times New Roman"/>
          <w:sz w:val="24"/>
          <w:szCs w:val="24"/>
        </w:rPr>
        <w:t>.</w:t>
      </w:r>
      <w:r w:rsidR="151C1C91" w:rsidRPr="5FC9E3E7">
        <w:rPr>
          <w:rFonts w:ascii="Times New Roman" w:hAnsi="Times New Roman" w:cs="Times New Roman"/>
          <w:sz w:val="24"/>
          <w:szCs w:val="24"/>
        </w:rPr>
        <w:t xml:space="preserve"> </w:t>
      </w:r>
    </w:p>
    <w:p w14:paraId="555ED7E9" w14:textId="41B877F7" w:rsidR="006C6936" w:rsidRPr="001A064A" w:rsidRDefault="3AFDA270" w:rsidP="00A54A08">
      <w:pPr>
        <w:tabs>
          <w:tab w:val="left" w:pos="709"/>
        </w:tabs>
        <w:spacing w:after="120" w:line="276" w:lineRule="auto"/>
        <w:ind w:left="284"/>
        <w:jc w:val="both"/>
        <w:rPr>
          <w:rFonts w:ascii="Times New Roman" w:hAnsi="Times New Roman" w:cs="Times New Roman"/>
          <w:sz w:val="24"/>
          <w:szCs w:val="24"/>
        </w:rPr>
      </w:pPr>
      <w:r w:rsidRPr="5FC9E3E7">
        <w:rPr>
          <w:rFonts w:ascii="Times New Roman" w:hAnsi="Times New Roman" w:cs="Times New Roman"/>
          <w:sz w:val="24"/>
          <w:szCs w:val="24"/>
        </w:rPr>
        <w:t xml:space="preserve">Ako u trenutku predaje projektnog prijedloga prijavitelj nema imenovani tim, kao dokaz sposobnosti za provedbu projekta 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U svakom slučaju, </w:t>
      </w:r>
      <w:r w:rsidRPr="5FC9E3E7">
        <w:rPr>
          <w:rFonts w:ascii="Times New Roman" w:hAnsi="Times New Roman" w:cs="Times New Roman"/>
          <w:sz w:val="24"/>
          <w:szCs w:val="24"/>
        </w:rPr>
        <w:lastRenderedPageBreak/>
        <w:t>odgovornosti članova projektnog tima za upravljanje i provedbu projekta moraju biti definirane i raspoređene</w:t>
      </w:r>
      <w:r w:rsidR="45B0BB25" w:rsidRPr="5FC9E3E7">
        <w:rPr>
          <w:rFonts w:ascii="Times New Roman" w:hAnsi="Times New Roman" w:cs="Times New Roman"/>
          <w:sz w:val="24"/>
          <w:szCs w:val="24"/>
        </w:rPr>
        <w:t>.</w:t>
      </w:r>
    </w:p>
    <w:p w14:paraId="19A225F7" w14:textId="1121D8EA" w:rsidR="3BDDC8CD" w:rsidRDefault="3BDDC8CD" w:rsidP="00FB0D35">
      <w:pPr>
        <w:tabs>
          <w:tab w:val="left" w:pos="709"/>
        </w:tabs>
        <w:spacing w:after="120" w:line="276" w:lineRule="auto"/>
        <w:jc w:val="both"/>
        <w:rPr>
          <w:rFonts w:eastAsiaTheme="minorEastAsia"/>
          <w:sz w:val="24"/>
          <w:szCs w:val="24"/>
        </w:rPr>
      </w:pPr>
      <w:r w:rsidRPr="5FC9E3E7">
        <w:rPr>
          <w:rFonts w:ascii="Times New Roman" w:hAnsi="Times New Roman" w:cs="Times New Roman"/>
          <w:sz w:val="24"/>
          <w:szCs w:val="24"/>
        </w:rPr>
        <w:t>(3)</w:t>
      </w:r>
      <w:r w:rsidRPr="5FC9E3E7">
        <w:rPr>
          <w:rFonts w:ascii="Times New Roman" w:eastAsia="Times New Roman" w:hAnsi="Times New Roman" w:cs="Times New Roman"/>
          <w:sz w:val="24"/>
          <w:szCs w:val="24"/>
        </w:rPr>
        <w:t xml:space="preserve"> Prijavitelj i partner moraju osigurati financijsku održivost u skladu s načelima ekonomičnosti, učinkovitosti i djelotvornosti postupajući na sljedeći način:</w:t>
      </w:r>
    </w:p>
    <w:p w14:paraId="0643A1F6" w14:textId="328EEF98" w:rsidR="3BDDC8CD" w:rsidRDefault="00A54A08" w:rsidP="0040404D">
      <w:pPr>
        <w:spacing w:line="276" w:lineRule="auto"/>
        <w:ind w:left="142"/>
        <w:jc w:val="both"/>
        <w:rPr>
          <w:rFonts w:eastAsiaTheme="minorEastAsia"/>
          <w:sz w:val="24"/>
          <w:szCs w:val="24"/>
        </w:rPr>
      </w:pPr>
      <w:r>
        <w:rPr>
          <w:rFonts w:ascii="Times New Roman" w:eastAsia="Times New Roman" w:hAnsi="Times New Roman" w:cs="Times New Roman"/>
          <w:sz w:val="24"/>
          <w:szCs w:val="24"/>
        </w:rPr>
        <w:t>a</w:t>
      </w:r>
      <w:r w:rsidR="3BDDC8CD" w:rsidRPr="5FC9E3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3BDDC8CD" w:rsidRPr="5FC9E3E7">
        <w:rPr>
          <w:rFonts w:ascii="Times New Roman" w:eastAsia="Times New Roman" w:hAnsi="Times New Roman" w:cs="Times New Roman"/>
          <w:sz w:val="24"/>
          <w:szCs w:val="24"/>
        </w:rPr>
        <w:t xml:space="preserve">Prijavitelj i partner moraju imati stabilne i dostatne izvore financiranja, kako za održavanje svoje aktivnosti tijekom cijelog razdoblja provedbe projekta, tako i za financiranje vlastitog udjela u prijavljenom projektu. Prijavitelj kroz projektni prijedlog mora dokazati iz kojih izvora će osigurati vlastito sufinanciranje. </w:t>
      </w:r>
    </w:p>
    <w:p w14:paraId="7670E777" w14:textId="0E7BD27B" w:rsidR="3BDDC8CD" w:rsidRPr="00A54A08" w:rsidRDefault="00A54A08" w:rsidP="00FB0D35">
      <w:pPr>
        <w:spacing w:line="276" w:lineRule="auto"/>
        <w:ind w:left="142" w:firstLine="65"/>
        <w:jc w:val="both"/>
        <w:rPr>
          <w:rFonts w:eastAsiaTheme="minorEastAsia"/>
          <w:sz w:val="24"/>
          <w:szCs w:val="24"/>
        </w:rPr>
      </w:pPr>
      <w:r>
        <w:rPr>
          <w:rFonts w:ascii="Times New Roman" w:eastAsia="Times New Roman" w:hAnsi="Times New Roman" w:cs="Times New Roman"/>
          <w:sz w:val="24"/>
          <w:szCs w:val="24"/>
        </w:rPr>
        <w:t xml:space="preserve">b)  </w:t>
      </w:r>
      <w:r w:rsidR="3BDDC8CD" w:rsidRPr="00A54A08">
        <w:rPr>
          <w:rFonts w:ascii="Times New Roman" w:eastAsia="Times New Roman" w:hAnsi="Times New Roman" w:cs="Times New Roman"/>
          <w:sz w:val="24"/>
          <w:szCs w:val="24"/>
        </w:rPr>
        <w:t>Prijavitelj zajedno sa svojim partnerima osigurava upravljanje infrastrukturom na najmanje pet (5) godina od dana završnog plaćanja (temeljem  odobrenog završnog ZNS-a) na jedan od sljedećih načina:</w:t>
      </w:r>
    </w:p>
    <w:p w14:paraId="182718B6" w14:textId="74C6FA67" w:rsidR="3BDDC8CD" w:rsidRDefault="3BDDC8CD" w:rsidP="0040404D">
      <w:pPr>
        <w:pStyle w:val="ListParagraph"/>
        <w:numPr>
          <w:ilvl w:val="1"/>
          <w:numId w:val="110"/>
        </w:numPr>
        <w:spacing w:line="276" w:lineRule="auto"/>
        <w:jc w:val="both"/>
        <w:rPr>
          <w:rFonts w:eastAsiaTheme="minorEastAsia"/>
          <w:sz w:val="24"/>
          <w:szCs w:val="24"/>
        </w:rPr>
      </w:pPr>
      <w:r w:rsidRPr="5FC9E3E7">
        <w:rPr>
          <w:rFonts w:ascii="Times New Roman" w:eastAsia="Times New Roman" w:hAnsi="Times New Roman" w:cs="Times New Roman"/>
          <w:sz w:val="24"/>
          <w:szCs w:val="24"/>
        </w:rPr>
        <w:t>prijavitelj upravlja infrastrukturom koja je predmet projekta;</w:t>
      </w:r>
    </w:p>
    <w:p w14:paraId="532AE651" w14:textId="1D5DBAB7" w:rsidR="3BDDC8CD" w:rsidRDefault="3BDDC8CD" w:rsidP="0040404D">
      <w:pPr>
        <w:pStyle w:val="ListParagraph"/>
        <w:numPr>
          <w:ilvl w:val="1"/>
          <w:numId w:val="110"/>
        </w:numPr>
        <w:spacing w:line="276" w:lineRule="auto"/>
        <w:jc w:val="both"/>
        <w:rPr>
          <w:rFonts w:eastAsiaTheme="minorEastAsia"/>
          <w:sz w:val="24"/>
          <w:szCs w:val="24"/>
        </w:rPr>
      </w:pPr>
      <w:r w:rsidRPr="5FC9E3E7">
        <w:rPr>
          <w:rFonts w:ascii="Times New Roman" w:eastAsia="Times New Roman" w:hAnsi="Times New Roman" w:cs="Times New Roman"/>
          <w:sz w:val="24"/>
          <w:szCs w:val="24"/>
        </w:rPr>
        <w:t>partner upravlja infrastrukturom koja je predmet projekta;</w:t>
      </w:r>
    </w:p>
    <w:p w14:paraId="0644491D" w14:textId="3A078494" w:rsidR="3BDDC8CD" w:rsidRDefault="3BDDC8CD" w:rsidP="0040404D">
      <w:pPr>
        <w:pStyle w:val="ListParagraph"/>
        <w:numPr>
          <w:ilvl w:val="1"/>
          <w:numId w:val="110"/>
        </w:numPr>
        <w:spacing w:line="257" w:lineRule="auto"/>
        <w:jc w:val="both"/>
        <w:rPr>
          <w:rFonts w:eastAsiaTheme="minorEastAsia"/>
          <w:sz w:val="24"/>
          <w:szCs w:val="24"/>
        </w:rPr>
      </w:pPr>
      <w:r w:rsidRPr="5FC9E3E7">
        <w:rPr>
          <w:rFonts w:ascii="Times New Roman" w:eastAsia="Times New Roman" w:hAnsi="Times New Roman" w:cs="Times New Roman"/>
          <w:sz w:val="24"/>
          <w:szCs w:val="24"/>
        </w:rPr>
        <w:t>prijavitelj i/ ili partner  će putem otvorenog, transparentnog i nediskriminirajućeg postupka ugovoriti treće osobe za upravljanje infrastrukturom koja je predmet projekta.</w:t>
      </w:r>
    </w:p>
    <w:p w14:paraId="74BE7FEC" w14:textId="292C03B8" w:rsidR="00A54A08" w:rsidRDefault="00A54A08" w:rsidP="00A54A08">
      <w:pPr>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9C4332">
        <w:rPr>
          <w:rFonts w:ascii="Times New Roman" w:hAnsi="Times New Roman" w:cs="Times New Roman"/>
          <w:sz w:val="24"/>
          <w:szCs w:val="24"/>
        </w:rPr>
        <w:t>U slučaju da rezultati projekta zahtijevaju obavljanje ugostiteljske ili djelatnosti za pružanje usluga u turizmu,  prijavitelj mora osigurati da sam prijavitelj, partner, upravitelj infrastrukturom (iz prethodne točke) ili treća osoba ugovorena od strane prijavitelja/partnera putem otvorenog, transparentnog i ne diskriminirajućeg postupka ima registriranu gospodarsku djelatnost za ugostiteljstvo ili pružanje usluga u turizmu.</w:t>
      </w:r>
    </w:p>
    <w:p w14:paraId="18978269" w14:textId="77777777" w:rsidR="004A0796" w:rsidRDefault="004A0796" w:rsidP="00A54A08">
      <w:pPr>
        <w:ind w:firstLine="284"/>
        <w:contextualSpacing/>
        <w:jc w:val="both"/>
        <w:rPr>
          <w:rFonts w:ascii="Times New Roman" w:hAnsi="Times New Roman" w:cs="Times New Roman"/>
          <w:sz w:val="24"/>
          <w:szCs w:val="24"/>
        </w:rPr>
      </w:pPr>
    </w:p>
    <w:p w14:paraId="3939BB01" w14:textId="3D8CD5C7" w:rsidR="00AE3A64" w:rsidRPr="009C4332" w:rsidRDefault="00AE3A64" w:rsidP="00AE3A64">
      <w:pPr>
        <w:tabs>
          <w:tab w:val="left" w:pos="709"/>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d)  </w:t>
      </w:r>
      <w:r w:rsidRPr="009C4332">
        <w:rPr>
          <w:rFonts w:ascii="Times New Roman" w:hAnsi="Times New Roman" w:cs="Times New Roman"/>
          <w:sz w:val="24"/>
          <w:szCs w:val="24"/>
        </w:rPr>
        <w:t>Prijavitelj zajedno sa svojim partnerima tijekom razdoblja od pet godina od dana završnog plaćanja (temeljem odobrenog završnog ZNS-a), po ugovoru o dodjeli bespovratnih sredstava mora osigurati:</w:t>
      </w:r>
    </w:p>
    <w:p w14:paraId="76C7E0F7" w14:textId="77777777" w:rsidR="00AE3A64" w:rsidRPr="009C4332" w:rsidRDefault="00AE3A64" w:rsidP="00AE3A64">
      <w:pPr>
        <w:numPr>
          <w:ilvl w:val="1"/>
          <w:numId w:val="109"/>
        </w:numPr>
        <w:tabs>
          <w:tab w:val="left" w:pos="709"/>
        </w:tabs>
        <w:spacing w:after="120" w:line="276" w:lineRule="auto"/>
        <w:jc w:val="both"/>
        <w:rPr>
          <w:rFonts w:ascii="Times New Roman" w:hAnsi="Times New Roman" w:cs="Times New Roman"/>
          <w:sz w:val="24"/>
          <w:szCs w:val="24"/>
        </w:rPr>
      </w:pPr>
      <w:r w:rsidRPr="009C4332">
        <w:rPr>
          <w:rFonts w:ascii="Times New Roman" w:hAnsi="Times New Roman" w:cs="Times New Roman"/>
          <w:sz w:val="24"/>
          <w:szCs w:val="24"/>
        </w:rPr>
        <w:t>održavanje opreme i druge imovine nabavljene tijekom projekta, u skladu s uputama/preporukama proizvođača,</w:t>
      </w:r>
    </w:p>
    <w:p w14:paraId="6D0E5F23" w14:textId="77777777" w:rsidR="00AE3A64" w:rsidRPr="009C4332" w:rsidRDefault="00AE3A64" w:rsidP="00AE3A64">
      <w:pPr>
        <w:numPr>
          <w:ilvl w:val="1"/>
          <w:numId w:val="109"/>
        </w:numPr>
        <w:tabs>
          <w:tab w:val="left" w:pos="709"/>
        </w:tabs>
        <w:spacing w:after="120" w:line="276" w:lineRule="auto"/>
        <w:jc w:val="both"/>
        <w:rPr>
          <w:rFonts w:ascii="Times New Roman" w:hAnsi="Times New Roman" w:cs="Times New Roman"/>
          <w:sz w:val="24"/>
          <w:szCs w:val="24"/>
        </w:rPr>
      </w:pPr>
      <w:r w:rsidRPr="009C4332">
        <w:rPr>
          <w:rFonts w:ascii="Times New Roman" w:hAnsi="Times New Roman" w:cs="Times New Roman"/>
          <w:sz w:val="24"/>
          <w:szCs w:val="24"/>
        </w:rPr>
        <w:t>održivost aktivnosti i rezultata kako bi se osiguralo ostvarenje ciljanih pokazatelja utvrđenih u točki 1.1. Predmet Poziva te 1.2., Svrha (cilj) Poziva te;</w:t>
      </w:r>
    </w:p>
    <w:p w14:paraId="5B64A1D9" w14:textId="77777777" w:rsidR="00AE3A64" w:rsidRPr="009C4332" w:rsidRDefault="00AE3A64" w:rsidP="00AE3A64">
      <w:pPr>
        <w:numPr>
          <w:ilvl w:val="1"/>
          <w:numId w:val="109"/>
        </w:numPr>
        <w:tabs>
          <w:tab w:val="left" w:pos="709"/>
        </w:tabs>
        <w:spacing w:after="120" w:line="276" w:lineRule="auto"/>
        <w:jc w:val="both"/>
        <w:rPr>
          <w:rFonts w:ascii="Times New Roman" w:hAnsi="Times New Roman" w:cs="Times New Roman"/>
          <w:sz w:val="24"/>
          <w:szCs w:val="24"/>
        </w:rPr>
      </w:pPr>
      <w:r w:rsidRPr="009C4332">
        <w:rPr>
          <w:rFonts w:ascii="Times New Roman" w:hAnsi="Times New Roman" w:cs="Times New Roman"/>
          <w:sz w:val="24"/>
          <w:szCs w:val="24"/>
        </w:rPr>
        <w:t>da ne dođe do bitne izmjene projektnih rezultata uslijed promjene prirode vlasništva dijela infrastrukture ili prestanka obavljanja djelatnosti za koje su dodijeljena bespovratna sredstva.</w:t>
      </w:r>
    </w:p>
    <w:p w14:paraId="63F79B36" w14:textId="0C6B8C8E" w:rsidR="00121A78" w:rsidRDefault="00121A78" w:rsidP="00FB0D35">
      <w:pPr>
        <w:tabs>
          <w:tab w:val="left" w:pos="709"/>
        </w:tabs>
        <w:spacing w:after="120" w:line="276" w:lineRule="auto"/>
        <w:jc w:val="both"/>
      </w:pPr>
    </w:p>
    <w:p w14:paraId="058CD16A" w14:textId="2F26EBC0" w:rsidR="00121A78" w:rsidRPr="00AE3A64" w:rsidRDefault="00AE3A64" w:rsidP="00AE3A64">
      <w:pPr>
        <w:ind w:left="426"/>
        <w:jc w:val="both"/>
        <w:rPr>
          <w:rFonts w:ascii="Times New Roman" w:hAnsi="Times New Roman" w:cs="Times New Roman"/>
          <w:sz w:val="24"/>
          <w:szCs w:val="24"/>
        </w:rPr>
      </w:pPr>
      <w:r>
        <w:rPr>
          <w:rFonts w:ascii="Times New Roman" w:hAnsi="Times New Roman" w:cs="Times New Roman"/>
          <w:sz w:val="24"/>
          <w:szCs w:val="24"/>
        </w:rPr>
        <w:t xml:space="preserve">e) </w:t>
      </w:r>
      <w:r w:rsidR="29FBBE1B" w:rsidRPr="00AE3A64">
        <w:rPr>
          <w:rFonts w:ascii="Times New Roman" w:hAnsi="Times New Roman" w:cs="Times New Roman"/>
          <w:sz w:val="24"/>
          <w:szCs w:val="24"/>
        </w:rPr>
        <w:t>T</w:t>
      </w:r>
      <w:r w:rsidR="41929ED8" w:rsidRPr="00AE3A64">
        <w:rPr>
          <w:rFonts w:ascii="Times New Roman" w:hAnsi="Times New Roman" w:cs="Times New Roman"/>
          <w:sz w:val="24"/>
          <w:szCs w:val="24"/>
        </w:rPr>
        <w:t>uristička infrastruktura mora biti u vlasništvu prijavitelja/partnera</w:t>
      </w:r>
      <w:r w:rsidR="29FBBE1B" w:rsidRPr="00AE3A64">
        <w:rPr>
          <w:rFonts w:ascii="Times New Roman" w:hAnsi="Times New Roman" w:cs="Times New Roman"/>
          <w:sz w:val="24"/>
          <w:szCs w:val="24"/>
        </w:rPr>
        <w:t xml:space="preserve"> u</w:t>
      </w:r>
      <w:r w:rsidR="41929ED8" w:rsidRPr="00AE3A64">
        <w:rPr>
          <w:rFonts w:ascii="Times New Roman" w:hAnsi="Times New Roman" w:cs="Times New Roman"/>
          <w:sz w:val="24"/>
          <w:szCs w:val="24"/>
        </w:rPr>
        <w:t xml:space="preserve"> razdoblju</w:t>
      </w:r>
      <w:r w:rsidR="29FBBE1B" w:rsidRPr="00AE3A64">
        <w:rPr>
          <w:rFonts w:ascii="Times New Roman" w:hAnsi="Times New Roman" w:cs="Times New Roman"/>
          <w:sz w:val="24"/>
          <w:szCs w:val="24"/>
        </w:rPr>
        <w:t xml:space="preserve"> od pet godina od završnog plaćanja (na temelju odobrenog završnog ZNS –a )</w:t>
      </w:r>
      <w:r w:rsidR="41929ED8" w:rsidRPr="00AE3A64">
        <w:rPr>
          <w:rFonts w:ascii="Times New Roman" w:hAnsi="Times New Roman" w:cs="Times New Roman"/>
          <w:sz w:val="24"/>
          <w:szCs w:val="24"/>
        </w:rPr>
        <w:t xml:space="preserve"> </w:t>
      </w:r>
      <w:r w:rsidR="29FBBE1B" w:rsidRPr="00AE3A64">
        <w:rPr>
          <w:rFonts w:ascii="Times New Roman" w:hAnsi="Times New Roman" w:cs="Times New Roman"/>
          <w:sz w:val="24"/>
          <w:szCs w:val="24"/>
        </w:rPr>
        <w:t xml:space="preserve">te </w:t>
      </w:r>
      <w:r w:rsidR="41929ED8" w:rsidRPr="00AE3A64">
        <w:rPr>
          <w:rFonts w:ascii="Times New Roman" w:hAnsi="Times New Roman" w:cs="Times New Roman"/>
          <w:sz w:val="24"/>
          <w:szCs w:val="24"/>
        </w:rPr>
        <w:t>se ne smije prodati ili opteretiti založnim pravom</w:t>
      </w:r>
      <w:r w:rsidR="29FBBE1B" w:rsidRPr="00AE3A64">
        <w:rPr>
          <w:rFonts w:ascii="Times New Roman" w:hAnsi="Times New Roman" w:cs="Times New Roman"/>
          <w:sz w:val="24"/>
          <w:szCs w:val="24"/>
        </w:rPr>
        <w:t xml:space="preserve">. Uvjet se ne odnosi na prijavitelje/partnere koji upravljaju imovinom Republike Hrvatske ili javnim/općim dobrom temeljem druge valjane osnove.  </w:t>
      </w:r>
    </w:p>
    <w:p w14:paraId="064A7068" w14:textId="77777777" w:rsidR="00D03180" w:rsidRPr="00CE4EF7" w:rsidRDefault="00D03180" w:rsidP="00D03180">
      <w:pPr>
        <w:tabs>
          <w:tab w:val="left" w:pos="709"/>
        </w:tabs>
        <w:spacing w:after="120" w:line="276" w:lineRule="auto"/>
        <w:ind w:left="644"/>
        <w:jc w:val="both"/>
        <w:rPr>
          <w:rFonts w:ascii="Times New Roman" w:hAnsi="Times New Roman" w:cs="Times New Roman"/>
          <w:sz w:val="24"/>
          <w:szCs w:val="24"/>
        </w:rPr>
      </w:pPr>
    </w:p>
    <w:p w14:paraId="70C6EF4A" w14:textId="77777777" w:rsidR="00CE4EF7" w:rsidRPr="009D4696" w:rsidRDefault="00CE4EF7" w:rsidP="00CE4E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sz w:val="24"/>
          <w:szCs w:val="24"/>
        </w:rPr>
      </w:pPr>
      <w:r w:rsidRPr="009D4696">
        <w:rPr>
          <w:rFonts w:ascii="Times New Roman" w:hAnsi="Times New Roman" w:cs="Times New Roman"/>
          <w:sz w:val="24"/>
          <w:szCs w:val="24"/>
        </w:rPr>
        <w:lastRenderedPageBreak/>
        <w:t>Nepridržavanje zahtjev</w:t>
      </w:r>
      <w:r w:rsidR="00727B34" w:rsidRPr="009D4696">
        <w:rPr>
          <w:rFonts w:ascii="Times New Roman" w:hAnsi="Times New Roman" w:cs="Times New Roman"/>
          <w:sz w:val="24"/>
          <w:szCs w:val="24"/>
        </w:rPr>
        <w:t>a koji se odnose na sposobnost p</w:t>
      </w:r>
      <w:r w:rsidRPr="009D4696">
        <w:rPr>
          <w:rFonts w:ascii="Times New Roman" w:hAnsi="Times New Roman" w:cs="Times New Roman"/>
          <w:sz w:val="24"/>
          <w:szCs w:val="24"/>
        </w:rPr>
        <w:t>rijavitelja</w:t>
      </w:r>
      <w:r w:rsidR="00727B34" w:rsidRPr="009D4696">
        <w:rPr>
          <w:rFonts w:ascii="Times New Roman" w:hAnsi="Times New Roman" w:cs="Times New Roman"/>
          <w:sz w:val="24"/>
          <w:szCs w:val="24"/>
        </w:rPr>
        <w:t xml:space="preserve"> i partnera</w:t>
      </w:r>
      <w:r w:rsidRPr="009D4696">
        <w:rPr>
          <w:rFonts w:ascii="Times New Roman" w:hAnsi="Times New Roman" w:cs="Times New Roman"/>
          <w:sz w:val="24"/>
          <w:szCs w:val="24"/>
        </w:rPr>
        <w:t>, učinkovito korištenje sredstava i zahtjeva povezanih s trajnošću, smatrat će se kr</w:t>
      </w:r>
      <w:r w:rsidR="004D0090" w:rsidRPr="009D4696">
        <w:rPr>
          <w:rFonts w:ascii="Times New Roman" w:hAnsi="Times New Roman" w:cs="Times New Roman"/>
          <w:sz w:val="24"/>
          <w:szCs w:val="24"/>
        </w:rPr>
        <w:t>šenjem Ugovora te je moguće od p</w:t>
      </w:r>
      <w:r w:rsidRPr="009D4696">
        <w:rPr>
          <w:rFonts w:ascii="Times New Roman" w:hAnsi="Times New Roman" w:cs="Times New Roman"/>
          <w:sz w:val="24"/>
          <w:szCs w:val="24"/>
        </w:rPr>
        <w:t>rijavitelja/Korisnika zatražiti povrat sredstava.</w:t>
      </w:r>
    </w:p>
    <w:p w14:paraId="1AD6DBDA" w14:textId="565609F8" w:rsidR="00145D11" w:rsidRPr="00CE4EF7" w:rsidRDefault="00145D11" w:rsidP="00931B2A">
      <w:pPr>
        <w:tabs>
          <w:tab w:val="left" w:pos="709"/>
        </w:tabs>
        <w:spacing w:after="120" w:line="276" w:lineRule="auto"/>
        <w:jc w:val="both"/>
        <w:rPr>
          <w:rFonts w:ascii="Times New Roman" w:hAnsi="Times New Roman" w:cs="Times New Roman"/>
          <w:b/>
          <w:sz w:val="24"/>
          <w:szCs w:val="24"/>
        </w:rPr>
      </w:pPr>
    </w:p>
    <w:p w14:paraId="3FBCF850" w14:textId="77777777" w:rsidR="00460FCA" w:rsidRPr="006D358B" w:rsidRDefault="00460FCA" w:rsidP="00A66DF0">
      <w:pPr>
        <w:pStyle w:val="Heading2"/>
        <w:numPr>
          <w:ilvl w:val="1"/>
          <w:numId w:val="5"/>
        </w:numPr>
        <w:rPr>
          <w:rFonts w:cs="Times New Roman"/>
          <w:i w:val="0"/>
          <w:szCs w:val="24"/>
        </w:rPr>
      </w:pPr>
      <w:bookmarkStart w:id="27" w:name="_Toc114210718"/>
      <w:r w:rsidRPr="006D358B">
        <w:rPr>
          <w:rFonts w:cs="Times New Roman"/>
          <w:i w:val="0"/>
          <w:szCs w:val="24"/>
        </w:rPr>
        <w:t>Prihvatljivost projekta</w:t>
      </w:r>
      <w:bookmarkEnd w:id="27"/>
    </w:p>
    <w:p w14:paraId="4F8EDECB" w14:textId="77777777" w:rsidR="00460FCA" w:rsidRPr="006D358B" w:rsidRDefault="00460FCA" w:rsidP="00460FCA">
      <w:pPr>
        <w:rPr>
          <w:rFonts w:ascii="Times New Roman" w:hAnsi="Times New Roman" w:cs="Times New Roman"/>
          <w:sz w:val="24"/>
          <w:szCs w:val="24"/>
        </w:rPr>
      </w:pPr>
    </w:p>
    <w:p w14:paraId="3705E165" w14:textId="77777777" w:rsidR="00F94817" w:rsidRPr="006D358B" w:rsidRDefault="00F94817" w:rsidP="009F5A96">
      <w:pPr>
        <w:tabs>
          <w:tab w:val="left" w:pos="709"/>
        </w:tabs>
        <w:spacing w:after="120" w:line="276" w:lineRule="auto"/>
        <w:jc w:val="both"/>
        <w:rPr>
          <w:rFonts w:ascii="Times New Roman" w:hAnsi="Times New Roman" w:cs="Times New Roman"/>
          <w:sz w:val="24"/>
          <w:szCs w:val="24"/>
        </w:rPr>
      </w:pPr>
      <w:r w:rsidRPr="006D358B">
        <w:rPr>
          <w:rFonts w:ascii="Times New Roman" w:hAnsi="Times New Roman" w:cs="Times New Roman"/>
          <w:sz w:val="24"/>
          <w:szCs w:val="24"/>
        </w:rPr>
        <w:t>Kako bi bio prihvatljiv, projektni prijedlog mora udovoljavati svim utvrđenim kriterijima prihvatljivosti, kako slijede:</w:t>
      </w:r>
    </w:p>
    <w:p w14:paraId="77A4BCC0"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06D358B">
        <w:rPr>
          <w:rFonts w:ascii="Times New Roman" w:hAnsi="Times New Roman" w:cs="Times New Roman"/>
          <w:sz w:val="24"/>
          <w:szCs w:val="24"/>
        </w:rPr>
        <w:t>Projekt je u skladu s predmetom i svrhom Poziva te doprinosi obaveznim pokazateljima Poziv</w:t>
      </w:r>
      <w:r w:rsidR="00931B2A">
        <w:rPr>
          <w:rFonts w:ascii="Times New Roman" w:hAnsi="Times New Roman" w:cs="Times New Roman"/>
          <w:sz w:val="24"/>
          <w:szCs w:val="24"/>
        </w:rPr>
        <w:t>a</w:t>
      </w:r>
      <w:r w:rsidR="00827191">
        <w:rPr>
          <w:rFonts w:ascii="Times New Roman" w:hAnsi="Times New Roman" w:cs="Times New Roman"/>
          <w:sz w:val="24"/>
          <w:szCs w:val="24"/>
        </w:rPr>
        <w:t xml:space="preserve"> te pruža minimalno (klimatski/digitalni)</w:t>
      </w:r>
      <w:r w:rsidR="00827191" w:rsidRPr="00827191">
        <w:rPr>
          <w:rFonts w:ascii="Times New Roman" w:hAnsi="Times New Roman" w:cs="Times New Roman"/>
          <w:sz w:val="24"/>
          <w:szCs w:val="24"/>
        </w:rPr>
        <w:t xml:space="preserve"> doprinos, u skladu s interventnim poljima </w:t>
      </w:r>
      <w:r w:rsidR="00264088">
        <w:rPr>
          <w:rFonts w:ascii="Times New Roman" w:hAnsi="Times New Roman" w:cs="Times New Roman"/>
          <w:sz w:val="24"/>
          <w:szCs w:val="24"/>
        </w:rPr>
        <w:t>(područjima 026,128, iz Priloga VI./VII.)</w:t>
      </w:r>
      <w:r w:rsidR="00827191" w:rsidRPr="00827191">
        <w:rPr>
          <w:rFonts w:ascii="Times New Roman" w:hAnsi="Times New Roman" w:cs="Times New Roman"/>
          <w:sz w:val="24"/>
          <w:szCs w:val="24"/>
        </w:rPr>
        <w:t xml:space="preserve"> Uredbi o RRF-u</w:t>
      </w:r>
      <w:r w:rsidR="00931B2A">
        <w:rPr>
          <w:rFonts w:ascii="Times New Roman" w:hAnsi="Times New Roman" w:cs="Times New Roman"/>
          <w:sz w:val="24"/>
          <w:szCs w:val="24"/>
        </w:rPr>
        <w:t>;</w:t>
      </w:r>
      <w:r w:rsidR="00F0429D" w:rsidRPr="006D358B">
        <w:rPr>
          <w:rFonts w:ascii="Times New Roman" w:hAnsi="Times New Roman" w:cs="Times New Roman"/>
          <w:sz w:val="24"/>
          <w:szCs w:val="24"/>
        </w:rPr>
        <w:t xml:space="preserve"> </w:t>
      </w:r>
      <w:r w:rsidRPr="00931B2A">
        <w:rPr>
          <w:rFonts w:ascii="Times New Roman" w:hAnsi="Times New Roman" w:cs="Times New Roman"/>
          <w:i/>
          <w:sz w:val="24"/>
          <w:szCs w:val="24"/>
        </w:rPr>
        <w:t>dokazuje se Prijavnim obrascem</w:t>
      </w:r>
      <w:r w:rsidR="002C2984" w:rsidRPr="00931B2A">
        <w:rPr>
          <w:rFonts w:ascii="Times New Roman" w:hAnsi="Times New Roman" w:cs="Times New Roman"/>
          <w:i/>
          <w:sz w:val="24"/>
          <w:szCs w:val="24"/>
        </w:rPr>
        <w:t xml:space="preserve"> (Obrazac 1</w:t>
      </w:r>
      <w:r w:rsidR="00DC1901">
        <w:rPr>
          <w:rFonts w:ascii="Times New Roman" w:hAnsi="Times New Roman" w:cs="Times New Roman"/>
          <w:i/>
          <w:sz w:val="24"/>
          <w:szCs w:val="24"/>
        </w:rPr>
        <w:t>.1</w:t>
      </w:r>
      <w:r w:rsidR="00107D0E">
        <w:rPr>
          <w:rFonts w:ascii="Times New Roman" w:hAnsi="Times New Roman" w:cs="Times New Roman"/>
          <w:i/>
          <w:sz w:val="24"/>
          <w:szCs w:val="24"/>
        </w:rPr>
        <w:t>.</w:t>
      </w:r>
      <w:r w:rsidR="003C7C63">
        <w:rPr>
          <w:rFonts w:ascii="Times New Roman" w:hAnsi="Times New Roman" w:cs="Times New Roman"/>
          <w:i/>
          <w:sz w:val="24"/>
          <w:szCs w:val="24"/>
        </w:rPr>
        <w:t>,1.2 i 1.3</w:t>
      </w:r>
      <w:r w:rsidR="002C2984" w:rsidRPr="00931B2A">
        <w:rPr>
          <w:rFonts w:ascii="Times New Roman" w:hAnsi="Times New Roman" w:cs="Times New Roman"/>
          <w:i/>
          <w:sz w:val="24"/>
          <w:szCs w:val="24"/>
        </w:rPr>
        <w:t>)</w:t>
      </w:r>
      <w:r w:rsidRPr="00931B2A">
        <w:rPr>
          <w:rFonts w:ascii="Times New Roman" w:hAnsi="Times New Roman" w:cs="Times New Roman"/>
          <w:i/>
          <w:sz w:val="24"/>
          <w:szCs w:val="24"/>
        </w:rPr>
        <w:t>, Izjavom prijav</w:t>
      </w:r>
      <w:r w:rsidR="00F0429D" w:rsidRPr="00931B2A">
        <w:rPr>
          <w:rFonts w:ascii="Times New Roman" w:hAnsi="Times New Roman" w:cs="Times New Roman"/>
          <w:i/>
          <w:sz w:val="24"/>
          <w:szCs w:val="24"/>
        </w:rPr>
        <w:t>itelja</w:t>
      </w:r>
      <w:r w:rsidR="002C2984" w:rsidRPr="00931B2A">
        <w:rPr>
          <w:rFonts w:ascii="Times New Roman" w:hAnsi="Times New Roman" w:cs="Times New Roman"/>
          <w:i/>
          <w:sz w:val="24"/>
          <w:szCs w:val="24"/>
        </w:rPr>
        <w:t xml:space="preserve"> (</w:t>
      </w:r>
      <w:r w:rsidR="00931B2A" w:rsidRPr="00931B2A">
        <w:rPr>
          <w:rFonts w:ascii="Times New Roman" w:hAnsi="Times New Roman" w:cs="Times New Roman"/>
          <w:i/>
          <w:sz w:val="24"/>
          <w:szCs w:val="24"/>
        </w:rPr>
        <w:t>Obrazac 2</w:t>
      </w:r>
      <w:r w:rsidR="004D42F5" w:rsidRPr="00931B2A">
        <w:rPr>
          <w:rFonts w:ascii="Times New Roman" w:hAnsi="Times New Roman" w:cs="Times New Roman"/>
          <w:i/>
          <w:sz w:val="24"/>
          <w:szCs w:val="24"/>
        </w:rPr>
        <w:t>.</w:t>
      </w:r>
      <w:r w:rsidR="002C2984" w:rsidRPr="00931B2A">
        <w:rPr>
          <w:rFonts w:ascii="Times New Roman" w:hAnsi="Times New Roman" w:cs="Times New Roman"/>
          <w:i/>
          <w:sz w:val="24"/>
          <w:szCs w:val="24"/>
        </w:rPr>
        <w:t>)</w:t>
      </w:r>
      <w:r w:rsidR="00F0429D" w:rsidRPr="00931B2A">
        <w:rPr>
          <w:rFonts w:ascii="Times New Roman" w:hAnsi="Times New Roman" w:cs="Times New Roman"/>
          <w:i/>
          <w:sz w:val="24"/>
          <w:szCs w:val="24"/>
        </w:rPr>
        <w:t xml:space="preserve">, </w:t>
      </w:r>
      <w:r w:rsidR="003C7C63" w:rsidRPr="003C7C63">
        <w:rPr>
          <w:rFonts w:ascii="Times New Roman" w:eastAsia="MS Mincho" w:hAnsi="Times New Roman" w:cs="Times New Roman"/>
          <w:i/>
          <w:sz w:val="24"/>
          <w:szCs w:val="24"/>
        </w:rPr>
        <w:t xml:space="preserve"> Studijom izvedivosti s analizom troškova i koristi (Obrazac 7.)</w:t>
      </w:r>
      <w:r w:rsidR="00A605AD" w:rsidRPr="003C7C63">
        <w:rPr>
          <w:rFonts w:ascii="Times New Roman" w:hAnsi="Times New Roman" w:cs="Times New Roman"/>
          <w:i/>
          <w:sz w:val="24"/>
          <w:szCs w:val="24"/>
        </w:rPr>
        <w:t>,</w:t>
      </w:r>
      <w:r w:rsidR="00A605AD">
        <w:rPr>
          <w:rFonts w:ascii="Times New Roman" w:hAnsi="Times New Roman" w:cs="Times New Roman"/>
          <w:i/>
          <w:sz w:val="24"/>
          <w:szCs w:val="24"/>
        </w:rPr>
        <w:t xml:space="preserve"> ostali dostupni izvori</w:t>
      </w:r>
      <w:r w:rsidR="00F0429D" w:rsidRPr="00931B2A">
        <w:rPr>
          <w:rFonts w:ascii="Times New Roman" w:hAnsi="Times New Roman" w:cs="Times New Roman"/>
          <w:i/>
          <w:sz w:val="24"/>
          <w:szCs w:val="24"/>
        </w:rPr>
        <w:t>;</w:t>
      </w:r>
    </w:p>
    <w:p w14:paraId="05EA0285" w14:textId="77777777" w:rsidR="002948EA"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06D358B">
        <w:rPr>
          <w:rFonts w:ascii="Times New Roman" w:hAnsi="Times New Roman" w:cs="Times New Roman"/>
          <w:sz w:val="24"/>
          <w:szCs w:val="24"/>
        </w:rPr>
        <w:t xml:space="preserve">Projekt se provodi u potpunosti na teritoriju RH; </w:t>
      </w:r>
      <w:r w:rsidRPr="00931B2A">
        <w:rPr>
          <w:rFonts w:ascii="Times New Roman" w:hAnsi="Times New Roman" w:cs="Times New Roman"/>
          <w:i/>
          <w:sz w:val="24"/>
          <w:szCs w:val="24"/>
        </w:rPr>
        <w:t xml:space="preserve">dokazuje se </w:t>
      </w:r>
      <w:r w:rsidR="00931B2A" w:rsidRPr="00931B2A">
        <w:rPr>
          <w:rFonts w:ascii="Times New Roman" w:hAnsi="Times New Roman" w:cs="Times New Roman"/>
          <w:i/>
          <w:sz w:val="24"/>
          <w:szCs w:val="24"/>
        </w:rPr>
        <w:t>Prijavnim obrascem (Obrazac 1</w:t>
      </w:r>
      <w:r w:rsidR="00107D0E">
        <w:rPr>
          <w:rFonts w:ascii="Times New Roman" w:hAnsi="Times New Roman" w:cs="Times New Roman"/>
          <w:i/>
          <w:sz w:val="24"/>
          <w:szCs w:val="24"/>
        </w:rPr>
        <w:t>.</w:t>
      </w:r>
      <w:r w:rsidR="00DC1901">
        <w:rPr>
          <w:rFonts w:ascii="Times New Roman" w:hAnsi="Times New Roman" w:cs="Times New Roman"/>
          <w:i/>
          <w:sz w:val="24"/>
          <w:szCs w:val="24"/>
        </w:rPr>
        <w:t>1.</w:t>
      </w:r>
      <w:r w:rsidR="003C7C63">
        <w:rPr>
          <w:rFonts w:ascii="Times New Roman" w:hAnsi="Times New Roman" w:cs="Times New Roman"/>
          <w:i/>
          <w:sz w:val="24"/>
          <w:szCs w:val="24"/>
        </w:rPr>
        <w:t>,1.2. i 1.3.</w:t>
      </w:r>
      <w:r w:rsidR="00931B2A" w:rsidRPr="00931B2A">
        <w:rPr>
          <w:rFonts w:ascii="Times New Roman" w:hAnsi="Times New Roman" w:cs="Times New Roman"/>
          <w:i/>
          <w:sz w:val="24"/>
          <w:szCs w:val="24"/>
        </w:rPr>
        <w:t>), Izjavom prijavitelja (Obrazac 2.)</w:t>
      </w:r>
      <w:r w:rsidR="00A605AD" w:rsidRPr="00A605AD">
        <w:rPr>
          <w:rFonts w:ascii="Times New Roman" w:hAnsi="Times New Roman" w:cs="Times New Roman"/>
          <w:i/>
          <w:sz w:val="24"/>
          <w:szCs w:val="24"/>
        </w:rPr>
        <w:t xml:space="preserve"> </w:t>
      </w:r>
      <w:r w:rsidR="00A605AD">
        <w:rPr>
          <w:rFonts w:ascii="Times New Roman" w:hAnsi="Times New Roman" w:cs="Times New Roman"/>
          <w:i/>
          <w:sz w:val="24"/>
          <w:szCs w:val="24"/>
        </w:rPr>
        <w:t>ostali dostupni izvori</w:t>
      </w:r>
      <w:r w:rsidR="00A605AD" w:rsidRPr="00931B2A">
        <w:rPr>
          <w:rFonts w:ascii="Times New Roman" w:hAnsi="Times New Roman" w:cs="Times New Roman"/>
          <w:i/>
          <w:sz w:val="24"/>
          <w:szCs w:val="24"/>
        </w:rPr>
        <w:t>;</w:t>
      </w:r>
    </w:p>
    <w:p w14:paraId="7D6F6A06" w14:textId="77777777" w:rsidR="00161BF2" w:rsidRPr="00161BF2" w:rsidRDefault="00161BF2" w:rsidP="00676016">
      <w:pPr>
        <w:numPr>
          <w:ilvl w:val="0"/>
          <w:numId w:val="26"/>
        </w:numPr>
        <w:tabs>
          <w:tab w:val="left" w:pos="709"/>
        </w:tabs>
        <w:spacing w:after="120" w:line="276" w:lineRule="auto"/>
        <w:ind w:left="357" w:hanging="641"/>
        <w:jc w:val="both"/>
        <w:rPr>
          <w:rFonts w:ascii="Times New Roman" w:hAnsi="Times New Roman" w:cs="Times New Roman"/>
          <w:i/>
          <w:sz w:val="24"/>
          <w:szCs w:val="24"/>
        </w:rPr>
      </w:pPr>
      <w:r w:rsidRPr="00FD0351">
        <w:rPr>
          <w:rFonts w:ascii="Times New Roman" w:hAnsi="Times New Roman" w:cs="Times New Roman"/>
          <w:sz w:val="24"/>
          <w:szCs w:val="24"/>
        </w:rPr>
        <w:t xml:space="preserve">Projekt sadrži najmanje jednu obaveznu aktivnost; </w:t>
      </w:r>
      <w:r w:rsidRPr="00161BF2">
        <w:rPr>
          <w:rFonts w:ascii="Times New Roman" w:hAnsi="Times New Roman" w:cs="Times New Roman"/>
          <w:i/>
          <w:sz w:val="24"/>
          <w:szCs w:val="24"/>
        </w:rPr>
        <w:t>dokazuje se Prijavnim obrascem</w:t>
      </w:r>
      <w:r w:rsidR="003C7C63">
        <w:rPr>
          <w:rFonts w:ascii="Times New Roman" w:hAnsi="Times New Roman" w:cs="Times New Roman"/>
          <w:i/>
          <w:sz w:val="24"/>
          <w:szCs w:val="24"/>
        </w:rPr>
        <w:t xml:space="preserve"> </w:t>
      </w:r>
      <w:r w:rsidR="003C7C63" w:rsidRPr="00931B2A">
        <w:rPr>
          <w:rFonts w:ascii="Times New Roman" w:hAnsi="Times New Roman" w:cs="Times New Roman"/>
          <w:i/>
          <w:sz w:val="24"/>
          <w:szCs w:val="24"/>
        </w:rPr>
        <w:t>(Obrazac 1</w:t>
      </w:r>
      <w:r w:rsidR="003C7C63">
        <w:rPr>
          <w:rFonts w:ascii="Times New Roman" w:hAnsi="Times New Roman" w:cs="Times New Roman"/>
          <w:i/>
          <w:sz w:val="24"/>
          <w:szCs w:val="24"/>
        </w:rPr>
        <w:t>.1.,1.2 i 1.3</w:t>
      </w:r>
      <w:r w:rsidR="003C7C63" w:rsidRPr="00931B2A">
        <w:rPr>
          <w:rFonts w:ascii="Times New Roman" w:hAnsi="Times New Roman" w:cs="Times New Roman"/>
          <w:i/>
          <w:sz w:val="24"/>
          <w:szCs w:val="24"/>
        </w:rPr>
        <w:t>)</w:t>
      </w:r>
      <w:r w:rsidRPr="00161BF2">
        <w:rPr>
          <w:rFonts w:ascii="Times New Roman" w:hAnsi="Times New Roman" w:cs="Times New Roman"/>
          <w:i/>
          <w:sz w:val="24"/>
          <w:szCs w:val="24"/>
        </w:rPr>
        <w:t xml:space="preserve"> i Glavnim projektom</w:t>
      </w:r>
      <w:r>
        <w:rPr>
          <w:rFonts w:ascii="Times New Roman" w:hAnsi="Times New Roman" w:cs="Times New Roman"/>
          <w:i/>
          <w:sz w:val="24"/>
          <w:szCs w:val="24"/>
        </w:rPr>
        <w:t>;</w:t>
      </w:r>
    </w:p>
    <w:p w14:paraId="364373D9" w14:textId="473D1105" w:rsidR="000B19B1" w:rsidRPr="003C7C63" w:rsidRDefault="00F94817" w:rsidP="2D6CFA56">
      <w:pPr>
        <w:numPr>
          <w:ilvl w:val="0"/>
          <w:numId w:val="26"/>
        </w:numPr>
        <w:tabs>
          <w:tab w:val="left" w:pos="709"/>
        </w:tabs>
        <w:spacing w:after="120" w:line="276" w:lineRule="auto"/>
        <w:ind w:left="357" w:hanging="641"/>
        <w:jc w:val="both"/>
        <w:rPr>
          <w:rFonts w:ascii="Times New Roman" w:hAnsi="Times New Roman" w:cs="Times New Roman"/>
          <w:i/>
          <w:iCs/>
          <w:sz w:val="24"/>
          <w:szCs w:val="24"/>
        </w:rPr>
      </w:pPr>
      <w:r w:rsidRPr="2D6CFA56">
        <w:rPr>
          <w:rFonts w:ascii="Times New Roman" w:hAnsi="Times New Roman" w:cs="Times New Roman"/>
          <w:sz w:val="24"/>
          <w:szCs w:val="24"/>
        </w:rPr>
        <w:t>Aktivnosti projekta odvijaju se u prihvatljivom sektoru i u skladu su s prihvatljivim aktivnostima ovog Poziva</w:t>
      </w:r>
      <w:r w:rsidR="006F3B5E" w:rsidRPr="2D6CFA56">
        <w:rPr>
          <w:rFonts w:ascii="Times New Roman" w:hAnsi="Times New Roman" w:cs="Times New Roman"/>
          <w:sz w:val="24"/>
          <w:szCs w:val="24"/>
        </w:rPr>
        <w:t xml:space="preserve"> (točka </w:t>
      </w:r>
      <w:r w:rsidR="00261456" w:rsidRPr="2D6CFA56">
        <w:rPr>
          <w:rFonts w:ascii="Times New Roman" w:hAnsi="Times New Roman" w:cs="Times New Roman"/>
          <w:sz w:val="24"/>
          <w:szCs w:val="24"/>
        </w:rPr>
        <w:t>2</w:t>
      </w:r>
      <w:r w:rsidR="006F3B5E" w:rsidRPr="2D6CFA56">
        <w:rPr>
          <w:rFonts w:ascii="Times New Roman" w:hAnsi="Times New Roman" w:cs="Times New Roman"/>
          <w:sz w:val="24"/>
          <w:szCs w:val="24"/>
        </w:rPr>
        <w:t>.</w:t>
      </w:r>
      <w:r w:rsidR="00C3672B" w:rsidRPr="2D6CFA56">
        <w:rPr>
          <w:rFonts w:ascii="Times New Roman" w:hAnsi="Times New Roman" w:cs="Times New Roman"/>
          <w:sz w:val="24"/>
          <w:szCs w:val="24"/>
        </w:rPr>
        <w:t>7</w:t>
      </w:r>
      <w:r w:rsidR="006F3B5E" w:rsidRPr="2D6CFA56">
        <w:rPr>
          <w:rFonts w:ascii="Times New Roman" w:hAnsi="Times New Roman" w:cs="Times New Roman"/>
          <w:sz w:val="24"/>
          <w:szCs w:val="24"/>
        </w:rPr>
        <w:t>. Prihvatljive aktivnosti projekta);</w:t>
      </w:r>
      <w:r w:rsidR="0B44CAD7" w:rsidRPr="2D6CFA56">
        <w:rPr>
          <w:rFonts w:ascii="Times New Roman" w:hAnsi="Times New Roman" w:cs="Times New Roman"/>
          <w:sz w:val="24"/>
          <w:szCs w:val="24"/>
        </w:rPr>
        <w:t xml:space="preserve"> </w:t>
      </w:r>
      <w:r w:rsidR="0B44CAD7" w:rsidRPr="00881D2D">
        <w:rPr>
          <w:rFonts w:ascii="Times New Roman" w:hAnsi="Times New Roman" w:cs="Times New Roman"/>
          <w:sz w:val="24"/>
          <w:szCs w:val="24"/>
          <w:highlight w:val="yellow"/>
        </w:rPr>
        <w:t>Sve aktivnosti pripada</w:t>
      </w:r>
      <w:r w:rsidR="2A20F78F" w:rsidRPr="00881D2D">
        <w:rPr>
          <w:rFonts w:ascii="Times New Roman" w:hAnsi="Times New Roman" w:cs="Times New Roman"/>
          <w:sz w:val="24"/>
          <w:szCs w:val="24"/>
          <w:highlight w:val="yellow"/>
        </w:rPr>
        <w:t>ju</w:t>
      </w:r>
      <w:r w:rsidR="0B44CAD7" w:rsidRPr="00881D2D">
        <w:rPr>
          <w:rFonts w:ascii="Times New Roman" w:hAnsi="Times New Roman" w:cs="Times New Roman"/>
          <w:sz w:val="24"/>
          <w:szCs w:val="24"/>
          <w:highlight w:val="yellow"/>
        </w:rPr>
        <w:t xml:space="preserve"> istoj Grupi, odnosno podgrupi u Grupi 1 (Grupa 1a, 1b, 1c)  te se mogu odvijati na jednoj ili više lokacija u sklopu iste destinacije.</w:t>
      </w:r>
      <w:r w:rsidR="006F3B5E" w:rsidRPr="00881D2D">
        <w:rPr>
          <w:rFonts w:ascii="Times New Roman" w:hAnsi="Times New Roman" w:cs="Times New Roman"/>
          <w:sz w:val="24"/>
          <w:szCs w:val="24"/>
          <w:highlight w:val="yellow"/>
        </w:rPr>
        <w:t xml:space="preserve"> </w:t>
      </w:r>
      <w:r w:rsidR="005630C3" w:rsidRPr="00881D2D">
        <w:rPr>
          <w:rFonts w:ascii="Times New Roman" w:hAnsi="Times New Roman" w:cs="Times New Roman"/>
          <w:sz w:val="24"/>
          <w:szCs w:val="24"/>
        </w:rPr>
        <w:t>U</w:t>
      </w:r>
      <w:r w:rsidR="005630C3" w:rsidRPr="2D6CFA56">
        <w:rPr>
          <w:rFonts w:ascii="Times New Roman" w:hAnsi="Times New Roman" w:cs="Times New Roman"/>
          <w:sz w:val="24"/>
          <w:szCs w:val="24"/>
        </w:rPr>
        <w:t xml:space="preserve"> slučaju da projekt sadrži neprihvatljive aktivnosti, smatrat će se da iste nisu dio projekta; </w:t>
      </w:r>
      <w:r w:rsidR="006F3B5E" w:rsidRPr="2D6CFA56">
        <w:rPr>
          <w:rFonts w:ascii="Times New Roman" w:hAnsi="Times New Roman" w:cs="Times New Roman"/>
          <w:i/>
          <w:iCs/>
          <w:sz w:val="24"/>
          <w:szCs w:val="24"/>
        </w:rPr>
        <w:t>dokazuje se Prijavnim obrascem (Obrazac 1</w:t>
      </w:r>
      <w:r w:rsidR="00107D0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6F3B5E" w:rsidRPr="2D6CFA56">
        <w:rPr>
          <w:rFonts w:ascii="Times New Roman" w:hAnsi="Times New Roman" w:cs="Times New Roman"/>
          <w:i/>
          <w:iCs/>
          <w:sz w:val="24"/>
          <w:szCs w:val="24"/>
        </w:rPr>
        <w:t>)</w:t>
      </w:r>
      <w:r w:rsidR="00487D91" w:rsidRPr="2D6CFA56">
        <w:rPr>
          <w:rFonts w:ascii="Times New Roman" w:hAnsi="Times New Roman" w:cs="Times New Roman"/>
          <w:i/>
          <w:iCs/>
          <w:sz w:val="24"/>
          <w:szCs w:val="24"/>
        </w:rPr>
        <w:t xml:space="preserve">, </w:t>
      </w:r>
      <w:r w:rsidR="003C7C63" w:rsidRPr="2D6CFA56">
        <w:rPr>
          <w:rFonts w:ascii="Times New Roman" w:hAnsi="Times New Roman" w:cs="Times New Roman"/>
          <w:i/>
          <w:iCs/>
          <w:sz w:val="24"/>
          <w:szCs w:val="24"/>
        </w:rPr>
        <w:t xml:space="preserve">Studijom izvedivosti s analizom troškova i koristi (Obrazac 7.) </w:t>
      </w:r>
      <w:r w:rsidR="00487D91" w:rsidRPr="2D6CFA56">
        <w:rPr>
          <w:rFonts w:ascii="Times New Roman" w:hAnsi="Times New Roman" w:cs="Times New Roman"/>
          <w:i/>
          <w:iCs/>
          <w:sz w:val="24"/>
          <w:szCs w:val="24"/>
        </w:rPr>
        <w:t>i/ili Glavnim projektom</w:t>
      </w:r>
      <w:r w:rsidR="00F72F7F" w:rsidRPr="2D6CFA56">
        <w:rPr>
          <w:rFonts w:ascii="Times New Roman" w:hAnsi="Times New Roman" w:cs="Times New Roman"/>
          <w:i/>
          <w:iCs/>
          <w:sz w:val="24"/>
          <w:szCs w:val="24"/>
        </w:rPr>
        <w:t xml:space="preserve"> </w:t>
      </w:r>
      <w:r w:rsidR="006F3B5E" w:rsidRPr="2D6CFA56">
        <w:rPr>
          <w:rFonts w:ascii="Times New Roman" w:hAnsi="Times New Roman" w:cs="Times New Roman"/>
          <w:i/>
          <w:iCs/>
          <w:sz w:val="24"/>
          <w:szCs w:val="24"/>
        </w:rPr>
        <w:t>i Troškovnikom</w:t>
      </w:r>
      <w:r w:rsidR="00A605AD" w:rsidRPr="2D6CFA56">
        <w:rPr>
          <w:rFonts w:ascii="Times New Roman" w:hAnsi="Times New Roman" w:cs="Times New Roman"/>
          <w:i/>
          <w:iCs/>
          <w:sz w:val="24"/>
          <w:szCs w:val="24"/>
        </w:rPr>
        <w:t>, ostali dostupni izvori.</w:t>
      </w:r>
      <w:r w:rsidR="00710C5A" w:rsidRPr="2D6CFA56">
        <w:rPr>
          <w:rFonts w:ascii="Times New Roman" w:hAnsi="Times New Roman" w:cs="Times New Roman"/>
          <w:i/>
          <w:iCs/>
          <w:sz w:val="24"/>
          <w:szCs w:val="24"/>
        </w:rPr>
        <w:t xml:space="preserve"> </w:t>
      </w:r>
    </w:p>
    <w:p w14:paraId="54C0157C" w14:textId="77777777" w:rsidR="00FD0351" w:rsidRPr="00871B0B" w:rsidRDefault="00FD0351" w:rsidP="00871B0B">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Zemljište i nekretnina mora biti u vlasništvu prijavitelja/partnera, osim ukoliko prijavitelj/partner upravlja imovinom Republike Hrvatske ili općim/javnim dobrom temeljem druge valjane pravne osnove. Ako prijavitelj/partner upravlja navedenom infrastrukturom i/ili zemljištem temeljem druge valjane pravne osnove, prijavitelj/partner mora imati ovlaštenje za izvršavanje svih projektnih aktivnosti i obavljanje projektom predviđenih djelatnosti tijekom razdoblja trajanja provedbe projekta i minimalno 5 godina od dana završnog plaćanja (temeljem  odobrenog završnog ZNS-a); </w:t>
      </w:r>
      <w:r w:rsidRPr="2D6CFA56">
        <w:rPr>
          <w:rFonts w:ascii="Times New Roman" w:hAnsi="Times New Roman" w:cs="Times New Roman"/>
          <w:i/>
          <w:iCs/>
          <w:sz w:val="24"/>
          <w:szCs w:val="24"/>
        </w:rPr>
        <w:t xml:space="preserve">dokazuje se izvatkom iz zemljišnih knjiga i drugim dokumentima temeljem kojih prijavitelj/partner raspolaže infrastrukturom i zemljištem. </w:t>
      </w:r>
    </w:p>
    <w:p w14:paraId="68052517" w14:textId="77777777" w:rsidR="00FB3F26" w:rsidRPr="00CB7847" w:rsidRDefault="00FD0351" w:rsidP="00FD0351">
      <w:pPr>
        <w:tabs>
          <w:tab w:val="left" w:pos="709"/>
        </w:tabs>
        <w:spacing w:after="120" w:line="276" w:lineRule="auto"/>
        <w:ind w:left="357"/>
        <w:jc w:val="both"/>
        <w:rPr>
          <w:rFonts w:ascii="Times New Roman" w:hAnsi="Times New Roman" w:cs="Times New Roman"/>
          <w:i/>
          <w:sz w:val="24"/>
          <w:szCs w:val="24"/>
        </w:rPr>
      </w:pPr>
      <w:r w:rsidRPr="00FD0351">
        <w:rPr>
          <w:rFonts w:ascii="Times New Roman" w:hAnsi="Times New Roman" w:cs="Times New Roman"/>
          <w:sz w:val="24"/>
          <w:szCs w:val="24"/>
        </w:rPr>
        <w:t xml:space="preserve">U slučaju da se uvidom u zemljišne knjige ili iz drugih dokumenata utvrdi postojanje plombi i tereta, nadležno tijelo će ovisno o vrsti tereta i/ili zabilježbe i po potrebi putem pojašnjenja s prijaviteljem uzimajući u obzir sve okolnosti slučaja utvrditi utječe li navedeni upis i/ili zabilježba na nesmetanu provedbu projekta i održivost rezultata u roku od 5 godina od završnog plaćanja (temeljem odobrenog završnog ZNS-a). Upis ovrhe se u svakom slučaju smatra teretom koji onemogućuje nesmetanu provedbu projekta i održivost rezultata. </w:t>
      </w:r>
    </w:p>
    <w:p w14:paraId="286CC48A" w14:textId="77777777" w:rsidR="00820C58" w:rsidRDefault="009D4696"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Pr>
          <w:rFonts w:ascii="Times New Roman" w:hAnsi="Times New Roman" w:cs="Times New Roman"/>
          <w:sz w:val="24"/>
          <w:szCs w:val="24"/>
        </w:rPr>
        <w:lastRenderedPageBreak/>
        <w:t>U slučaju projekata koji primaju državne potpore koje moraju imati učinak poticaja, p</w:t>
      </w:r>
      <w:r w:rsidR="00F94817" w:rsidRPr="00820C58">
        <w:rPr>
          <w:rFonts w:ascii="Times New Roman" w:hAnsi="Times New Roman" w:cs="Times New Roman"/>
          <w:sz w:val="24"/>
          <w:szCs w:val="24"/>
        </w:rPr>
        <w:t xml:space="preserve">rovedba projekta ne smije započeti prije predaje projektnog </w:t>
      </w:r>
      <w:r w:rsidR="00B160AE" w:rsidRPr="00820C58">
        <w:rPr>
          <w:rFonts w:ascii="Times New Roman" w:hAnsi="Times New Roman" w:cs="Times New Roman"/>
          <w:sz w:val="24"/>
          <w:szCs w:val="24"/>
        </w:rPr>
        <w:t>prijedloga</w:t>
      </w:r>
      <w:r w:rsidR="005707E4">
        <w:rPr>
          <w:rStyle w:val="FootnoteReference"/>
          <w:rFonts w:ascii="Times New Roman" w:hAnsi="Times New Roman" w:cs="Times New Roman"/>
          <w:sz w:val="24"/>
          <w:szCs w:val="24"/>
        </w:rPr>
        <w:footnoteReference w:id="35"/>
      </w:r>
      <w:r w:rsidR="00A605AD">
        <w:rPr>
          <w:rFonts w:ascii="Times New Roman" w:hAnsi="Times New Roman" w:cs="Times New Roman"/>
          <w:sz w:val="24"/>
          <w:szCs w:val="24"/>
        </w:rPr>
        <w:t xml:space="preserve">; </w:t>
      </w:r>
      <w:r w:rsidR="00A605AD" w:rsidRPr="44CE3D3D">
        <w:rPr>
          <w:rFonts w:ascii="Times New Roman" w:hAnsi="Times New Roman" w:cs="Times New Roman"/>
          <w:i/>
          <w:iCs/>
          <w:sz w:val="24"/>
          <w:szCs w:val="24"/>
        </w:rPr>
        <w:t>dokazuje se Prijavnim obrascem (Obrazac 1</w:t>
      </w:r>
      <w:r w:rsidR="00107D0E" w:rsidRPr="44CE3D3D">
        <w:rPr>
          <w:rFonts w:ascii="Times New Roman" w:hAnsi="Times New Roman" w:cs="Times New Roman"/>
          <w:i/>
          <w:iCs/>
          <w:sz w:val="24"/>
          <w:szCs w:val="24"/>
        </w:rPr>
        <w:t>.</w:t>
      </w:r>
      <w:r w:rsidR="00DC1901" w:rsidRPr="44CE3D3D">
        <w:rPr>
          <w:rFonts w:ascii="Times New Roman" w:hAnsi="Times New Roman" w:cs="Times New Roman"/>
          <w:i/>
          <w:iCs/>
          <w:sz w:val="24"/>
          <w:szCs w:val="24"/>
        </w:rPr>
        <w:t>1.</w:t>
      </w:r>
      <w:r w:rsidR="003C7C63" w:rsidRPr="44CE3D3D">
        <w:rPr>
          <w:rFonts w:ascii="Times New Roman" w:hAnsi="Times New Roman" w:cs="Times New Roman"/>
          <w:i/>
          <w:iCs/>
          <w:sz w:val="24"/>
          <w:szCs w:val="24"/>
        </w:rPr>
        <w:t>,1.2. i 1.3.</w:t>
      </w:r>
      <w:r w:rsidR="00A605AD" w:rsidRPr="44CE3D3D">
        <w:rPr>
          <w:rFonts w:ascii="Times New Roman" w:hAnsi="Times New Roman" w:cs="Times New Roman"/>
          <w:i/>
          <w:iCs/>
          <w:sz w:val="24"/>
          <w:szCs w:val="24"/>
        </w:rPr>
        <w:t>), ostali dostupni izvori;</w:t>
      </w:r>
    </w:p>
    <w:p w14:paraId="6FBCAC29" w14:textId="77777777" w:rsidR="00820C58"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ne smije završiti prije potpisa Ugovora o dodjeli bespovratnih sredstava</w:t>
      </w:r>
      <w:r w:rsidR="00A605AD" w:rsidRPr="2D6CFA56">
        <w:rPr>
          <w:rFonts w:ascii="Times New Roman" w:hAnsi="Times New Roman" w:cs="Times New Roman"/>
          <w:i/>
          <w:iCs/>
          <w:sz w:val="24"/>
          <w:szCs w:val="24"/>
        </w:rPr>
        <w:t xml:space="preserve"> dokazuje se Prijavnim obrascem (Obrazac 1</w:t>
      </w:r>
      <w:r w:rsidR="00107D0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A605AD" w:rsidRPr="2D6CFA56">
        <w:rPr>
          <w:rFonts w:ascii="Times New Roman" w:hAnsi="Times New Roman" w:cs="Times New Roman"/>
          <w:i/>
          <w:iCs/>
          <w:sz w:val="24"/>
          <w:szCs w:val="24"/>
        </w:rPr>
        <w:t>), ostali dostupni izvori;</w:t>
      </w:r>
    </w:p>
    <w:p w14:paraId="34258C6B" w14:textId="77777777" w:rsidR="00F94817" w:rsidRPr="00820C58"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Trajanje razdoblja provedbe projekta nije dulje od 30.</w:t>
      </w:r>
      <w:r w:rsidR="004F17E8" w:rsidRPr="2D6CFA56">
        <w:rPr>
          <w:rFonts w:ascii="Times New Roman" w:hAnsi="Times New Roman" w:cs="Times New Roman"/>
          <w:sz w:val="24"/>
          <w:szCs w:val="24"/>
        </w:rPr>
        <w:t xml:space="preserve"> </w:t>
      </w:r>
      <w:r w:rsidRPr="2D6CFA56">
        <w:rPr>
          <w:rFonts w:ascii="Times New Roman" w:hAnsi="Times New Roman" w:cs="Times New Roman"/>
          <w:sz w:val="24"/>
          <w:szCs w:val="24"/>
        </w:rPr>
        <w:t xml:space="preserve">lipnja 2025. godine; </w:t>
      </w:r>
      <w:r w:rsidRPr="2D6CFA56">
        <w:rPr>
          <w:rFonts w:ascii="Times New Roman" w:hAnsi="Times New Roman" w:cs="Times New Roman"/>
          <w:i/>
          <w:iCs/>
          <w:sz w:val="24"/>
          <w:szCs w:val="24"/>
        </w:rPr>
        <w:t xml:space="preserve">dokazuje se </w:t>
      </w:r>
      <w:r w:rsidR="00EC054A" w:rsidRPr="2D6CFA56">
        <w:rPr>
          <w:rFonts w:ascii="Times New Roman" w:hAnsi="Times New Roman" w:cs="Times New Roman"/>
          <w:i/>
          <w:iCs/>
          <w:sz w:val="24"/>
          <w:szCs w:val="24"/>
        </w:rPr>
        <w:t>Prijavnim obrascem</w:t>
      </w:r>
      <w:r w:rsidR="002C2984" w:rsidRPr="2D6CFA56">
        <w:rPr>
          <w:rFonts w:ascii="Times New Roman" w:hAnsi="Times New Roman" w:cs="Times New Roman"/>
          <w:i/>
          <w:iCs/>
          <w:sz w:val="24"/>
          <w:szCs w:val="24"/>
        </w:rPr>
        <w:t xml:space="preserve"> (Obrazac </w:t>
      </w:r>
      <w:r w:rsidR="005F10A9" w:rsidRPr="2D6CFA56">
        <w:rPr>
          <w:rFonts w:ascii="Times New Roman" w:hAnsi="Times New Roman" w:cs="Times New Roman"/>
          <w:i/>
          <w:iCs/>
          <w:sz w:val="24"/>
          <w:szCs w:val="24"/>
        </w:rPr>
        <w:t>1</w:t>
      </w:r>
      <w:r w:rsidR="006A0E7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2C2984" w:rsidRPr="2D6CFA56">
        <w:rPr>
          <w:rFonts w:ascii="Times New Roman" w:hAnsi="Times New Roman" w:cs="Times New Roman"/>
          <w:i/>
          <w:iCs/>
          <w:sz w:val="24"/>
          <w:szCs w:val="24"/>
        </w:rPr>
        <w:t>)</w:t>
      </w:r>
      <w:r w:rsidR="00A605AD" w:rsidRPr="2D6CFA56">
        <w:rPr>
          <w:rFonts w:ascii="Times New Roman" w:hAnsi="Times New Roman" w:cs="Times New Roman"/>
          <w:i/>
          <w:iCs/>
          <w:sz w:val="24"/>
          <w:szCs w:val="24"/>
        </w:rPr>
        <w:t>, ostali dostupni izvori;</w:t>
      </w:r>
    </w:p>
    <w:p w14:paraId="1F88B186" w14:textId="77777777" w:rsidR="00F94817" w:rsidRPr="006D358B" w:rsidRDefault="00F94817" w:rsidP="00676016">
      <w:pPr>
        <w:numPr>
          <w:ilvl w:val="0"/>
          <w:numId w:val="26"/>
        </w:numPr>
        <w:tabs>
          <w:tab w:val="left" w:pos="709"/>
        </w:tabs>
        <w:spacing w:after="120" w:line="276" w:lineRule="auto"/>
        <w:ind w:left="284" w:hanging="568"/>
        <w:jc w:val="both"/>
        <w:rPr>
          <w:rFonts w:ascii="Times New Roman" w:hAnsi="Times New Roman" w:cs="Times New Roman"/>
          <w:sz w:val="24"/>
          <w:szCs w:val="24"/>
        </w:rPr>
      </w:pPr>
      <w:r w:rsidRPr="2D6CFA56">
        <w:rPr>
          <w:rFonts w:ascii="Times New Roman" w:hAnsi="Times New Roman" w:cs="Times New Roman"/>
          <w:sz w:val="24"/>
          <w:szCs w:val="24"/>
        </w:rPr>
        <w:t xml:space="preserve">Projekt u trenutku podnošenja projektnog prijedloga nije fizički niti financijski završen; </w:t>
      </w:r>
      <w:r w:rsidRPr="2D6CFA56">
        <w:rPr>
          <w:rFonts w:ascii="Times New Roman" w:hAnsi="Times New Roman" w:cs="Times New Roman"/>
          <w:i/>
          <w:iCs/>
          <w:sz w:val="24"/>
          <w:szCs w:val="24"/>
        </w:rPr>
        <w:t>dokazuje se Izjavom prijavitelja</w:t>
      </w:r>
      <w:r w:rsidR="00A43D41" w:rsidRPr="2D6CFA56">
        <w:rPr>
          <w:rFonts w:ascii="Times New Roman" w:hAnsi="Times New Roman" w:cs="Times New Roman"/>
          <w:i/>
          <w:iCs/>
          <w:sz w:val="24"/>
          <w:szCs w:val="24"/>
        </w:rPr>
        <w:t xml:space="preserve"> (</w:t>
      </w:r>
      <w:r w:rsidR="00A605AD" w:rsidRPr="2D6CFA56">
        <w:rPr>
          <w:rFonts w:ascii="Times New Roman" w:hAnsi="Times New Roman" w:cs="Times New Roman"/>
          <w:i/>
          <w:iCs/>
          <w:sz w:val="24"/>
          <w:szCs w:val="24"/>
        </w:rPr>
        <w:t>Obrazac 2</w:t>
      </w:r>
      <w:r w:rsidR="004D42F5" w:rsidRPr="2D6CFA56">
        <w:rPr>
          <w:rFonts w:ascii="Times New Roman" w:hAnsi="Times New Roman" w:cs="Times New Roman"/>
          <w:i/>
          <w:iCs/>
          <w:sz w:val="24"/>
          <w:szCs w:val="24"/>
        </w:rPr>
        <w:t>.</w:t>
      </w:r>
      <w:r w:rsidR="00A43D41" w:rsidRPr="2D6CFA56">
        <w:rPr>
          <w:rFonts w:ascii="Times New Roman" w:hAnsi="Times New Roman" w:cs="Times New Roman"/>
          <w:i/>
          <w:iCs/>
          <w:sz w:val="24"/>
          <w:szCs w:val="24"/>
        </w:rPr>
        <w:t>)</w:t>
      </w:r>
      <w:r w:rsidR="00A605AD" w:rsidRPr="2D6CFA56">
        <w:rPr>
          <w:rFonts w:ascii="Times New Roman" w:hAnsi="Times New Roman" w:cs="Times New Roman"/>
          <w:i/>
          <w:iCs/>
          <w:sz w:val="24"/>
          <w:szCs w:val="24"/>
        </w:rPr>
        <w:t>, ostali dostupni izvori;</w:t>
      </w:r>
    </w:p>
    <w:p w14:paraId="5A0F348D" w14:textId="77777777" w:rsidR="00F94817" w:rsidRPr="006D358B" w:rsidRDefault="00FF4691" w:rsidP="00676016">
      <w:pPr>
        <w:numPr>
          <w:ilvl w:val="0"/>
          <w:numId w:val="26"/>
        </w:numPr>
        <w:tabs>
          <w:tab w:val="left" w:pos="709"/>
        </w:tabs>
        <w:spacing w:after="120" w:line="276" w:lineRule="auto"/>
        <w:ind w:left="284"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Projekt ne uključuje aktivnosti namijenjene: primarnoj proizvodnji poljoprivrednih proizvoda; ribarstvu i akvakulturi; proizvodnji, preradi i stavljanju na tržište duhana i duhanskih proizvoda; kasina i istovjetnih poduzeća, proizvodnje i stavljanja na tržište uređaja za igre na sreću; poslovanju nekretninama; financijskim djelatnostima i djelatnostima osiguranja; djelatnostima socijalne skrbi sa smještajem; </w:t>
      </w:r>
      <w:r w:rsidR="00F94817" w:rsidRPr="2D6CFA56">
        <w:rPr>
          <w:rFonts w:ascii="Times New Roman" w:hAnsi="Times New Roman" w:cs="Times New Roman"/>
          <w:sz w:val="24"/>
          <w:szCs w:val="24"/>
        </w:rPr>
        <w:t>proizvodnji proizvoda i usluga koje su navedene na popisu Odluke o donošenju popisa robe vojne namjene, obrambenih proizvoda i nevojnih</w:t>
      </w:r>
      <w:r w:rsidR="00551396" w:rsidRPr="2D6CFA56">
        <w:rPr>
          <w:rFonts w:ascii="Times New Roman" w:hAnsi="Times New Roman" w:cs="Times New Roman"/>
          <w:sz w:val="24"/>
          <w:szCs w:val="24"/>
        </w:rPr>
        <w:t xml:space="preserve"> ubojnih sredstava (NN br. 70/</w:t>
      </w:r>
      <w:r w:rsidR="00F94817" w:rsidRPr="2D6CFA56">
        <w:rPr>
          <w:rFonts w:ascii="Times New Roman" w:hAnsi="Times New Roman" w:cs="Times New Roman"/>
          <w:sz w:val="24"/>
          <w:szCs w:val="24"/>
        </w:rPr>
        <w:t xml:space="preserve">17 i sve buduće izmjene); </w:t>
      </w:r>
      <w:r w:rsidR="00F94817" w:rsidRPr="2D6CFA56">
        <w:rPr>
          <w:rFonts w:ascii="Times New Roman" w:hAnsi="Times New Roman" w:cs="Times New Roman"/>
          <w:i/>
          <w:iCs/>
          <w:sz w:val="24"/>
          <w:szCs w:val="24"/>
        </w:rPr>
        <w:t>dokazuje se Izjavom prijavitelja</w:t>
      </w:r>
      <w:r w:rsidR="00A43D41" w:rsidRPr="2D6CFA56">
        <w:rPr>
          <w:rFonts w:ascii="Times New Roman" w:hAnsi="Times New Roman" w:cs="Times New Roman"/>
          <w:i/>
          <w:iCs/>
          <w:sz w:val="24"/>
          <w:szCs w:val="24"/>
        </w:rPr>
        <w:t xml:space="preserve"> (</w:t>
      </w:r>
      <w:r w:rsidR="00A605AD" w:rsidRPr="2D6CFA56">
        <w:rPr>
          <w:rFonts w:ascii="Times New Roman" w:hAnsi="Times New Roman" w:cs="Times New Roman"/>
          <w:i/>
          <w:iCs/>
          <w:sz w:val="24"/>
          <w:szCs w:val="24"/>
        </w:rPr>
        <w:t>Obrazac 2</w:t>
      </w:r>
      <w:r w:rsidR="004D42F5" w:rsidRPr="2D6CFA56">
        <w:rPr>
          <w:rFonts w:ascii="Times New Roman" w:hAnsi="Times New Roman" w:cs="Times New Roman"/>
          <w:i/>
          <w:iCs/>
          <w:sz w:val="24"/>
          <w:szCs w:val="24"/>
        </w:rPr>
        <w:t>.</w:t>
      </w:r>
      <w:r w:rsidR="00A43D41" w:rsidRPr="2D6CFA56">
        <w:rPr>
          <w:rFonts w:ascii="Times New Roman" w:hAnsi="Times New Roman" w:cs="Times New Roman"/>
          <w:i/>
          <w:iCs/>
          <w:sz w:val="24"/>
          <w:szCs w:val="24"/>
        </w:rPr>
        <w:t>)</w:t>
      </w:r>
      <w:r w:rsidR="00A605AD" w:rsidRPr="2D6CFA56">
        <w:rPr>
          <w:rFonts w:ascii="Times New Roman" w:hAnsi="Times New Roman" w:cs="Times New Roman"/>
          <w:i/>
          <w:iCs/>
          <w:sz w:val="24"/>
          <w:szCs w:val="24"/>
        </w:rPr>
        <w:t>, ostali dostupni izvori;</w:t>
      </w:r>
    </w:p>
    <w:p w14:paraId="145FDB05" w14:textId="77777777" w:rsidR="00F94817" w:rsidRPr="00473AB6"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Projekt je u skladu s odredbama svih relevantnih nacionalnih zakonodavnih akata, te u skladu sa specifičnim pravilima i zahtjevima primjenjivima na ovaj Poziv; </w:t>
      </w:r>
      <w:r w:rsidR="0079036F" w:rsidRPr="2D6CFA56">
        <w:rPr>
          <w:rFonts w:ascii="Times New Roman" w:hAnsi="Times New Roman" w:cs="Times New Roman"/>
          <w:i/>
          <w:iCs/>
          <w:sz w:val="24"/>
          <w:szCs w:val="24"/>
        </w:rPr>
        <w:t>dokazuje se Izjavom prijavitelja (Obrazac 2.), ostali dostupni izvori;</w:t>
      </w:r>
    </w:p>
    <w:p w14:paraId="3C620178" w14:textId="77777777" w:rsidR="006A1A12" w:rsidRDefault="00473AB6" w:rsidP="00473AB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udovoljava svim zahtjevima povezanima s pravilima dodjele državnih potpora utvrđenima u Programu dodjele državnih potpora za ulaganja u sektoru turizma i Programu dodjele de minimis potpora (potpora male vrijednosti) u sektoru turizma koji su prilog ovog Poziva;</w:t>
      </w:r>
      <w:r w:rsidR="006A1A12" w:rsidRPr="2D6CFA56">
        <w:rPr>
          <w:rFonts w:ascii="Times New Roman" w:hAnsi="Times New Roman" w:cs="Times New Roman"/>
          <w:sz w:val="24"/>
          <w:szCs w:val="24"/>
        </w:rPr>
        <w:t xml:space="preserve"> </w:t>
      </w:r>
    </w:p>
    <w:p w14:paraId="16DF2A58" w14:textId="103FF581" w:rsidR="00473AB6" w:rsidRPr="006D358B" w:rsidRDefault="006A1A12" w:rsidP="00473AB6">
      <w:pPr>
        <w:numPr>
          <w:ilvl w:val="0"/>
          <w:numId w:val="26"/>
        </w:numPr>
        <w:tabs>
          <w:tab w:val="left" w:pos="709"/>
        </w:tabs>
        <w:spacing w:after="120" w:line="276" w:lineRule="auto"/>
        <w:ind w:left="357" w:hanging="641"/>
        <w:jc w:val="both"/>
        <w:rPr>
          <w:rFonts w:ascii="Times New Roman" w:hAnsi="Times New Roman" w:cs="Times New Roman"/>
          <w:sz w:val="24"/>
          <w:szCs w:val="24"/>
        </w:rPr>
      </w:pPr>
      <w:r>
        <w:rPr>
          <w:rFonts w:ascii="Times New Roman" w:hAnsi="Times New Roman" w:cs="Times New Roman"/>
          <w:sz w:val="24"/>
          <w:szCs w:val="24"/>
        </w:rPr>
        <w:t>Projektni prijedlog u kojem nisu prijavljeni elementi državne potpore</w:t>
      </w:r>
      <w:r w:rsidR="007C58C0">
        <w:t xml:space="preserve"> </w:t>
      </w:r>
      <w:r w:rsidR="007C58C0" w:rsidRPr="000D5627">
        <w:rPr>
          <w:rFonts w:ascii="Times New Roman" w:hAnsi="Times New Roman" w:cs="Times New Roman"/>
          <w:sz w:val="24"/>
          <w:szCs w:val="24"/>
        </w:rPr>
        <w:t>je u skladu s odredbama Poziva kojima je isto uređeno te je u skladu s uvjetima koje projekt mora zadovoljiti kako ne ulaganje ne bi</w:t>
      </w:r>
      <w:r w:rsidR="00B1101D">
        <w:rPr>
          <w:rFonts w:ascii="Times New Roman" w:hAnsi="Times New Roman" w:cs="Times New Roman"/>
          <w:sz w:val="24"/>
          <w:szCs w:val="24"/>
        </w:rPr>
        <w:t xml:space="preserve"> predstavljalo državnu potporu.</w:t>
      </w:r>
      <w:r w:rsidR="007C58C0">
        <w:rPr>
          <w:rFonts w:ascii="Times New Roman" w:hAnsi="Times New Roman" w:cs="Times New Roman"/>
          <w:sz w:val="24"/>
          <w:szCs w:val="24"/>
        </w:rPr>
        <w:t xml:space="preserve"> Ukoliko se</w:t>
      </w:r>
      <w:r>
        <w:rPr>
          <w:rFonts w:ascii="Times New Roman" w:hAnsi="Times New Roman" w:cs="Times New Roman"/>
          <w:sz w:val="24"/>
          <w:szCs w:val="24"/>
        </w:rPr>
        <w:t xml:space="preserve"> tijekom postupka dodjele bespovratnih sredstava utvrdi da projektni prijedlog sadržava </w:t>
      </w:r>
      <w:r w:rsidR="007C58C0">
        <w:rPr>
          <w:rFonts w:ascii="Times New Roman" w:hAnsi="Times New Roman" w:cs="Times New Roman"/>
          <w:sz w:val="24"/>
          <w:szCs w:val="24"/>
        </w:rPr>
        <w:t>elemente državne potpore</w:t>
      </w:r>
      <w:r>
        <w:rPr>
          <w:rFonts w:ascii="Times New Roman" w:hAnsi="Times New Roman" w:cs="Times New Roman"/>
          <w:sz w:val="24"/>
          <w:szCs w:val="24"/>
        </w:rPr>
        <w:t>, projektni prijedlog će se isključiti iz postupka dodjele</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Pr="00473AB6">
        <w:rPr>
          <w:rFonts w:ascii="Times New Roman" w:hAnsi="Times New Roman" w:cs="Times New Roman"/>
          <w:sz w:val="24"/>
          <w:szCs w:val="24"/>
        </w:rPr>
        <w:t>Dokazuje se uvidom u Prijavni obrazac (Obrazac 1.1., 1.2 i 1.3) i Izjavu prijavitelja (Obrazac 2.1.)i Izjavu partnera (Obrazac 3.)</w:t>
      </w:r>
    </w:p>
    <w:p w14:paraId="0A682BF8"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w:t>
      </w:r>
      <w:r w:rsidRPr="2D6CFA56">
        <w:rPr>
          <w:rFonts w:ascii="Times New Roman" w:hAnsi="Times New Roman" w:cs="Times New Roman"/>
          <w:sz w:val="24"/>
          <w:szCs w:val="24"/>
        </w:rPr>
        <w:lastRenderedPageBreak/>
        <w:t xml:space="preserve">ostvarenje cilja/ciljeva projekta); </w:t>
      </w:r>
      <w:r w:rsidR="0079036F" w:rsidRPr="2D6CFA56">
        <w:rPr>
          <w:rFonts w:ascii="Times New Roman" w:hAnsi="Times New Roman" w:cs="Times New Roman"/>
          <w:i/>
          <w:iCs/>
          <w:sz w:val="24"/>
          <w:szCs w:val="24"/>
        </w:rPr>
        <w:t>dokazuje se Izjavom prijavitelja (Obrazac 2.), ostali dostupni izvori;</w:t>
      </w:r>
    </w:p>
    <w:p w14:paraId="596B6CD5"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w:t>
      </w:r>
      <w:r w:rsidR="00EC054A" w:rsidRPr="2D6CFA56">
        <w:rPr>
          <w:rFonts w:ascii="Times New Roman" w:hAnsi="Times New Roman" w:cs="Times New Roman"/>
          <w:sz w:val="24"/>
          <w:szCs w:val="24"/>
        </w:rPr>
        <w:t>odjele bespovratnih sredstava;</w:t>
      </w:r>
      <w:r w:rsidR="00DB5CBB" w:rsidRPr="2D6CFA56">
        <w:rPr>
          <w:rFonts w:ascii="Times New Roman" w:hAnsi="Times New Roman" w:cs="Times New Roman"/>
          <w:sz w:val="24"/>
          <w:szCs w:val="24"/>
        </w:rPr>
        <w:t xml:space="preserve"> </w:t>
      </w:r>
      <w:r w:rsidR="0079036F" w:rsidRPr="2D6CFA56">
        <w:rPr>
          <w:rFonts w:ascii="Times New Roman" w:hAnsi="Times New Roman" w:cs="Times New Roman"/>
          <w:i/>
          <w:iCs/>
          <w:sz w:val="24"/>
          <w:szCs w:val="24"/>
        </w:rPr>
        <w:t>dokazuje se Izjavom prijavitelja (Obrazac 2.), ostali dostupni izvori;</w:t>
      </w:r>
    </w:p>
    <w:p w14:paraId="093B19DF"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w:t>
      </w:r>
      <w:r w:rsidR="009D693B" w:rsidRPr="2D6CFA56">
        <w:rPr>
          <w:rFonts w:ascii="Times New Roman" w:hAnsi="Times New Roman" w:cs="Times New Roman"/>
          <w:sz w:val="24"/>
          <w:szCs w:val="24"/>
        </w:rPr>
        <w:t>2.7</w:t>
      </w:r>
      <w:r w:rsidR="00474D1B" w:rsidRPr="2D6CFA56">
        <w:rPr>
          <w:rFonts w:ascii="Times New Roman" w:hAnsi="Times New Roman" w:cs="Times New Roman"/>
          <w:sz w:val="24"/>
          <w:szCs w:val="24"/>
        </w:rPr>
        <w:t>. Prihvatljive</w:t>
      </w:r>
      <w:r w:rsidR="00F120C7" w:rsidRPr="2D6CFA56">
        <w:rPr>
          <w:rFonts w:ascii="Times New Roman" w:hAnsi="Times New Roman" w:cs="Times New Roman"/>
          <w:sz w:val="24"/>
          <w:szCs w:val="24"/>
        </w:rPr>
        <w:t xml:space="preserve"> aktivnosti </w:t>
      </w:r>
      <w:r w:rsidR="00474D1B" w:rsidRPr="2D6CFA56">
        <w:rPr>
          <w:rFonts w:ascii="Times New Roman" w:hAnsi="Times New Roman" w:cs="Times New Roman"/>
          <w:sz w:val="24"/>
          <w:szCs w:val="24"/>
        </w:rPr>
        <w:t xml:space="preserve">projekta </w:t>
      </w:r>
      <w:r w:rsidR="00F120C7" w:rsidRPr="2D6CFA56">
        <w:rPr>
          <w:rFonts w:ascii="Times New Roman" w:hAnsi="Times New Roman" w:cs="Times New Roman"/>
          <w:sz w:val="24"/>
          <w:szCs w:val="24"/>
        </w:rPr>
        <w:t xml:space="preserve">u okviru </w:t>
      </w:r>
      <w:r w:rsidRPr="2D6CFA56">
        <w:rPr>
          <w:rFonts w:ascii="Times New Roman" w:hAnsi="Times New Roman" w:cs="Times New Roman"/>
          <w:sz w:val="24"/>
          <w:szCs w:val="24"/>
        </w:rPr>
        <w:t xml:space="preserve">ovih Uputa; </w:t>
      </w:r>
      <w:r w:rsidRPr="2D6CFA56">
        <w:rPr>
          <w:rFonts w:ascii="Times New Roman" w:hAnsi="Times New Roman" w:cs="Times New Roman"/>
          <w:i/>
          <w:iCs/>
          <w:sz w:val="24"/>
          <w:szCs w:val="24"/>
        </w:rPr>
        <w:t>dokazuje se</w:t>
      </w:r>
      <w:r w:rsidR="00CB498C" w:rsidRPr="2D6CFA56">
        <w:rPr>
          <w:rFonts w:ascii="Times New Roman" w:hAnsi="Times New Roman" w:cs="Times New Roman"/>
          <w:i/>
          <w:iCs/>
          <w:sz w:val="24"/>
          <w:szCs w:val="24"/>
        </w:rPr>
        <w:t xml:space="preserve"> </w:t>
      </w:r>
      <w:r w:rsidRPr="2D6CFA56">
        <w:rPr>
          <w:rFonts w:ascii="Times New Roman" w:hAnsi="Times New Roman" w:cs="Times New Roman"/>
          <w:i/>
          <w:iCs/>
          <w:sz w:val="24"/>
          <w:szCs w:val="24"/>
        </w:rPr>
        <w:t>Prijavnim obrascem</w:t>
      </w:r>
      <w:r w:rsidR="002C2984" w:rsidRPr="2D6CFA56">
        <w:rPr>
          <w:rFonts w:ascii="Times New Roman" w:hAnsi="Times New Roman" w:cs="Times New Roman"/>
          <w:i/>
          <w:iCs/>
          <w:sz w:val="24"/>
          <w:szCs w:val="24"/>
        </w:rPr>
        <w:t xml:space="preserve"> (Obrazac 1</w:t>
      </w:r>
      <w:r w:rsidR="006A0E7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2C2984" w:rsidRPr="2D6CFA56">
        <w:rPr>
          <w:rFonts w:ascii="Times New Roman" w:hAnsi="Times New Roman" w:cs="Times New Roman"/>
          <w:i/>
          <w:iCs/>
          <w:sz w:val="24"/>
          <w:szCs w:val="24"/>
        </w:rPr>
        <w:t>)</w:t>
      </w:r>
      <w:r w:rsidRPr="2D6CFA56">
        <w:rPr>
          <w:rFonts w:ascii="Times New Roman" w:hAnsi="Times New Roman" w:cs="Times New Roman"/>
          <w:i/>
          <w:iCs/>
          <w:sz w:val="24"/>
          <w:szCs w:val="24"/>
        </w:rPr>
        <w:t>,</w:t>
      </w:r>
      <w:r w:rsidRPr="2D6CFA56">
        <w:rPr>
          <w:rFonts w:ascii="Times New Roman" w:hAnsi="Times New Roman" w:cs="Times New Roman"/>
          <w:sz w:val="24"/>
          <w:szCs w:val="24"/>
        </w:rPr>
        <w:t xml:space="preserve"> </w:t>
      </w:r>
      <w:r w:rsidR="00474D1B" w:rsidRPr="2D6CFA56">
        <w:rPr>
          <w:rFonts w:ascii="Times New Roman" w:hAnsi="Times New Roman" w:cs="Times New Roman"/>
          <w:i/>
          <w:iCs/>
          <w:sz w:val="24"/>
          <w:szCs w:val="24"/>
        </w:rPr>
        <w:t>Izjavom prijavitelja (Obrazac 2.);</w:t>
      </w:r>
    </w:p>
    <w:p w14:paraId="3B5C4878" w14:textId="77777777" w:rsidR="00F94817"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2D6CFA56">
        <w:rPr>
          <w:rFonts w:ascii="Times New Roman" w:hAnsi="Times New Roman" w:cs="Times New Roman"/>
          <w:i/>
          <w:iCs/>
          <w:sz w:val="24"/>
          <w:szCs w:val="24"/>
        </w:rPr>
        <w:t>dokazuje se Prijavnim obrascem</w:t>
      </w:r>
      <w:r w:rsidR="002C2984" w:rsidRPr="2D6CFA56">
        <w:rPr>
          <w:rFonts w:ascii="Times New Roman" w:hAnsi="Times New Roman" w:cs="Times New Roman"/>
          <w:i/>
          <w:iCs/>
          <w:sz w:val="24"/>
          <w:szCs w:val="24"/>
        </w:rPr>
        <w:t xml:space="preserve"> (Obrazac 1</w:t>
      </w:r>
      <w:r w:rsidR="006A0E7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2C2984" w:rsidRPr="2D6CFA56">
        <w:rPr>
          <w:rFonts w:ascii="Times New Roman" w:hAnsi="Times New Roman" w:cs="Times New Roman"/>
          <w:i/>
          <w:iCs/>
          <w:sz w:val="24"/>
          <w:szCs w:val="24"/>
        </w:rPr>
        <w:t>)</w:t>
      </w:r>
      <w:r w:rsidRPr="2D6CFA56">
        <w:rPr>
          <w:rFonts w:ascii="Times New Roman" w:hAnsi="Times New Roman" w:cs="Times New Roman"/>
          <w:i/>
          <w:iCs/>
          <w:sz w:val="24"/>
          <w:szCs w:val="24"/>
        </w:rPr>
        <w:t xml:space="preserve"> i Troškovnikom;</w:t>
      </w:r>
    </w:p>
    <w:p w14:paraId="5E54EFDF" w14:textId="77777777" w:rsidR="003F373A" w:rsidRDefault="003F373A"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je u skladu s horizontalnim EU i nacionalnim politikama o održivome razvoju, zaštiti okoliša, gospodarenju otpadom i zaštiti prirode te politikama ravnopravnosti spolova</w:t>
      </w:r>
      <w:r w:rsidR="00C7640A" w:rsidRPr="2D6CFA56">
        <w:rPr>
          <w:rFonts w:ascii="Times New Roman" w:hAnsi="Times New Roman" w:cs="Times New Roman"/>
          <w:sz w:val="24"/>
          <w:szCs w:val="24"/>
        </w:rPr>
        <w:t xml:space="preserve">, </w:t>
      </w:r>
      <w:r w:rsidRPr="2D6CFA56">
        <w:rPr>
          <w:rFonts w:ascii="Times New Roman" w:hAnsi="Times New Roman" w:cs="Times New Roman"/>
          <w:sz w:val="24"/>
          <w:szCs w:val="24"/>
        </w:rPr>
        <w:t>nediskriminaciji</w:t>
      </w:r>
      <w:r w:rsidR="00C7640A" w:rsidRPr="2D6CFA56">
        <w:rPr>
          <w:rFonts w:ascii="Times New Roman" w:hAnsi="Times New Roman" w:cs="Times New Roman"/>
          <w:sz w:val="24"/>
          <w:szCs w:val="24"/>
        </w:rPr>
        <w:t xml:space="preserve"> i pristupačnosti za osobe s invaliditetom</w:t>
      </w:r>
      <w:r w:rsidRPr="2D6CFA56">
        <w:rPr>
          <w:rFonts w:ascii="Times New Roman" w:hAnsi="Times New Roman" w:cs="Times New Roman"/>
          <w:sz w:val="24"/>
          <w:szCs w:val="24"/>
        </w:rPr>
        <w:t xml:space="preserve"> tj. projekt mora barem biti neutralan u odnosu na njih; </w:t>
      </w:r>
      <w:r w:rsidRPr="2D6CFA56">
        <w:rPr>
          <w:rFonts w:ascii="Times New Roman" w:hAnsi="Times New Roman" w:cs="Times New Roman"/>
          <w:i/>
          <w:iCs/>
          <w:sz w:val="24"/>
          <w:szCs w:val="24"/>
        </w:rPr>
        <w:t xml:space="preserve">dokazuje se Izjavom prijavitelja (Obrazac </w:t>
      </w:r>
      <w:r w:rsidR="00474D1B" w:rsidRPr="2D6CFA56">
        <w:rPr>
          <w:rFonts w:ascii="Times New Roman" w:hAnsi="Times New Roman" w:cs="Times New Roman"/>
          <w:i/>
          <w:iCs/>
          <w:sz w:val="24"/>
          <w:szCs w:val="24"/>
        </w:rPr>
        <w:t>2</w:t>
      </w:r>
      <w:r w:rsidRPr="2D6CFA56">
        <w:rPr>
          <w:rFonts w:ascii="Times New Roman" w:hAnsi="Times New Roman" w:cs="Times New Roman"/>
          <w:i/>
          <w:iCs/>
          <w:sz w:val="24"/>
          <w:szCs w:val="24"/>
        </w:rPr>
        <w:t>.);</w:t>
      </w:r>
    </w:p>
    <w:p w14:paraId="7B831467" w14:textId="79549B51" w:rsidR="00581A7E" w:rsidRDefault="72171B55"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562F2A72">
        <w:rPr>
          <w:rFonts w:ascii="Times New Roman" w:hAnsi="Times New Roman" w:cs="Times New Roman"/>
          <w:sz w:val="24"/>
          <w:szCs w:val="24"/>
        </w:rPr>
        <w:t xml:space="preserve">Prijavitelj mora dostaviti odgovarajući akt (pravomoćnu građevinsku dozvolu, odnosno drugi odgovarajući akt temeljem kojeg se može započeti s </w:t>
      </w:r>
      <w:r w:rsidR="236C2A98" w:rsidRPr="562F2A72">
        <w:rPr>
          <w:rFonts w:ascii="Times New Roman" w:hAnsi="Times New Roman" w:cs="Times New Roman"/>
          <w:sz w:val="24"/>
          <w:szCs w:val="24"/>
        </w:rPr>
        <w:t>građenje</w:t>
      </w:r>
      <w:r w:rsidR="7AC531F4" w:rsidRPr="562F2A72">
        <w:rPr>
          <w:rFonts w:ascii="Times New Roman" w:hAnsi="Times New Roman" w:cs="Times New Roman"/>
          <w:sz w:val="24"/>
          <w:szCs w:val="24"/>
        </w:rPr>
        <w:t>m</w:t>
      </w:r>
      <w:r w:rsidRPr="562F2A72">
        <w:rPr>
          <w:rFonts w:ascii="Times New Roman" w:hAnsi="Times New Roman" w:cs="Times New Roman"/>
          <w:sz w:val="24"/>
          <w:szCs w:val="24"/>
        </w:rPr>
        <w:t>), izdan prema zakonskim propisima kojima se regulira gradnja građevina.</w:t>
      </w:r>
      <w:r w:rsidR="3253BDCE" w:rsidRPr="562F2A72">
        <w:rPr>
          <w:rFonts w:ascii="Times New Roman" w:hAnsi="Times New Roman" w:cs="Times New Roman"/>
          <w:sz w:val="24"/>
          <w:szCs w:val="24"/>
        </w:rPr>
        <w:t xml:space="preserve"> </w:t>
      </w:r>
      <w:r w:rsidR="292E8561" w:rsidRPr="005649F1">
        <w:rPr>
          <w:rFonts w:ascii="Times New Roman" w:hAnsi="Times New Roman" w:cs="Times New Roman"/>
          <w:sz w:val="24"/>
          <w:szCs w:val="24"/>
          <w:highlight w:val="yellow"/>
        </w:rPr>
        <w:t>Ako</w:t>
      </w:r>
      <w:r w:rsidR="3253BDCE" w:rsidRPr="005649F1">
        <w:rPr>
          <w:rFonts w:ascii="Times New Roman" w:hAnsi="Times New Roman" w:cs="Times New Roman"/>
          <w:sz w:val="24"/>
          <w:szCs w:val="24"/>
          <w:highlight w:val="yellow"/>
        </w:rPr>
        <w:t xml:space="preserve"> projekt obuhvaća samo aktivnosti opremanja</w:t>
      </w:r>
      <w:r w:rsidR="61F84AA0" w:rsidRPr="005649F1">
        <w:rPr>
          <w:rFonts w:ascii="Times New Roman" w:hAnsi="Times New Roman" w:cs="Times New Roman"/>
          <w:sz w:val="24"/>
          <w:szCs w:val="24"/>
          <w:highlight w:val="yellow"/>
        </w:rPr>
        <w:t>,</w:t>
      </w:r>
      <w:r w:rsidR="3253BDCE" w:rsidRPr="005649F1">
        <w:rPr>
          <w:rFonts w:ascii="Times New Roman" w:hAnsi="Times New Roman" w:cs="Times New Roman"/>
          <w:sz w:val="24"/>
          <w:szCs w:val="24"/>
          <w:highlight w:val="yellow"/>
        </w:rPr>
        <w:t xml:space="preserve"> prijavitelj</w:t>
      </w:r>
      <w:r w:rsidR="2DE8CE27" w:rsidRPr="005649F1">
        <w:rPr>
          <w:rFonts w:ascii="Times New Roman" w:hAnsi="Times New Roman" w:cs="Times New Roman"/>
          <w:sz w:val="24"/>
          <w:szCs w:val="24"/>
          <w:highlight w:val="yellow"/>
        </w:rPr>
        <w:t xml:space="preserve"> može umjesto pravomoćne građevinske dozvole dostaviti </w:t>
      </w:r>
      <w:r w:rsidR="039749C3" w:rsidRPr="005649F1">
        <w:rPr>
          <w:rFonts w:ascii="Times New Roman" w:hAnsi="Times New Roman" w:cs="Times New Roman"/>
          <w:sz w:val="24"/>
          <w:szCs w:val="24"/>
          <w:highlight w:val="yellow"/>
        </w:rPr>
        <w:t xml:space="preserve">pravomoćnu </w:t>
      </w:r>
      <w:r w:rsidR="5EDF98A4" w:rsidRPr="005649F1">
        <w:rPr>
          <w:rFonts w:ascii="Times New Roman" w:hAnsi="Times New Roman" w:cs="Times New Roman"/>
          <w:sz w:val="24"/>
          <w:szCs w:val="24"/>
          <w:highlight w:val="yellow"/>
        </w:rPr>
        <w:t>u</w:t>
      </w:r>
      <w:r w:rsidR="4D3C5465" w:rsidRPr="005649F1">
        <w:rPr>
          <w:rFonts w:ascii="Times New Roman" w:hAnsi="Times New Roman" w:cs="Times New Roman"/>
          <w:sz w:val="24"/>
          <w:szCs w:val="24"/>
          <w:highlight w:val="yellow"/>
        </w:rPr>
        <w:t>porabnu dozvolu</w:t>
      </w:r>
      <w:r w:rsidR="4B5A8406" w:rsidRPr="005649F1">
        <w:rPr>
          <w:rFonts w:ascii="Times New Roman" w:hAnsi="Times New Roman" w:cs="Times New Roman"/>
          <w:sz w:val="24"/>
          <w:szCs w:val="24"/>
          <w:highlight w:val="yellow"/>
        </w:rPr>
        <w:t>,</w:t>
      </w:r>
      <w:r w:rsidR="4D3C5465" w:rsidRPr="005649F1">
        <w:rPr>
          <w:rFonts w:ascii="Times New Roman" w:hAnsi="Times New Roman" w:cs="Times New Roman"/>
          <w:sz w:val="24"/>
          <w:szCs w:val="24"/>
          <w:highlight w:val="yellow"/>
        </w:rPr>
        <w:t xml:space="preserve"> odnosno drugi dok</w:t>
      </w:r>
      <w:r w:rsidR="79D8D377" w:rsidRPr="005649F1">
        <w:rPr>
          <w:rFonts w:ascii="Times New Roman" w:hAnsi="Times New Roman" w:cs="Times New Roman"/>
          <w:sz w:val="24"/>
          <w:szCs w:val="24"/>
          <w:highlight w:val="yellow"/>
        </w:rPr>
        <w:t>az da je objekt legalno izgrađen i spreman za opremanje</w:t>
      </w:r>
      <w:r w:rsidR="12EB4494" w:rsidRPr="005649F1">
        <w:rPr>
          <w:rFonts w:ascii="Times New Roman" w:hAnsi="Times New Roman" w:cs="Times New Roman"/>
          <w:sz w:val="24"/>
          <w:szCs w:val="24"/>
          <w:highlight w:val="yellow"/>
        </w:rPr>
        <w:t>.</w:t>
      </w:r>
      <w:r w:rsidRPr="562F2A72">
        <w:rPr>
          <w:rFonts w:ascii="Times New Roman" w:hAnsi="Times New Roman" w:cs="Times New Roman"/>
          <w:sz w:val="24"/>
          <w:szCs w:val="24"/>
        </w:rPr>
        <w:t xml:space="preserve"> Navedeni akt prijavitelj mora dostaviti prilikom predaje projektnog prijedloga; </w:t>
      </w:r>
      <w:r w:rsidRPr="562F2A72">
        <w:rPr>
          <w:rFonts w:ascii="Times New Roman" w:hAnsi="Times New Roman" w:cs="Times New Roman"/>
          <w:i/>
          <w:iCs/>
          <w:sz w:val="24"/>
          <w:szCs w:val="24"/>
        </w:rPr>
        <w:t>dokazuje se dostavom pravomoćne građevinske dozvole</w:t>
      </w:r>
      <w:r w:rsidR="6F593698" w:rsidRPr="562F2A72">
        <w:rPr>
          <w:rFonts w:ascii="Times New Roman" w:hAnsi="Times New Roman" w:cs="Times New Roman"/>
          <w:i/>
          <w:iCs/>
          <w:sz w:val="24"/>
          <w:szCs w:val="24"/>
        </w:rPr>
        <w:t xml:space="preserve"> s dokazom pravomoćnosti</w:t>
      </w:r>
      <w:r w:rsidRPr="562F2A72">
        <w:rPr>
          <w:rFonts w:ascii="Times New Roman" w:hAnsi="Times New Roman" w:cs="Times New Roman"/>
          <w:i/>
          <w:iCs/>
          <w:sz w:val="24"/>
          <w:szCs w:val="24"/>
        </w:rPr>
        <w:t>,</w:t>
      </w:r>
      <w:r w:rsidR="40EA6A20" w:rsidRPr="562F2A72">
        <w:rPr>
          <w:rFonts w:ascii="Times New Roman" w:hAnsi="Times New Roman" w:cs="Times New Roman"/>
          <w:i/>
          <w:iCs/>
          <w:sz w:val="24"/>
          <w:szCs w:val="24"/>
        </w:rPr>
        <w:t xml:space="preserve"> </w:t>
      </w:r>
      <w:r w:rsidR="40EA6A20" w:rsidRPr="005649F1">
        <w:rPr>
          <w:rFonts w:ascii="Times New Roman" w:hAnsi="Times New Roman" w:cs="Times New Roman"/>
          <w:i/>
          <w:iCs/>
          <w:sz w:val="24"/>
          <w:szCs w:val="24"/>
          <w:highlight w:val="yellow"/>
        </w:rPr>
        <w:t>dostavom pravomoćne uporab</w:t>
      </w:r>
      <w:r w:rsidR="330C4B77" w:rsidRPr="005649F1">
        <w:rPr>
          <w:rFonts w:ascii="Times New Roman" w:hAnsi="Times New Roman" w:cs="Times New Roman"/>
          <w:i/>
          <w:iCs/>
          <w:sz w:val="24"/>
          <w:szCs w:val="24"/>
          <w:highlight w:val="yellow"/>
        </w:rPr>
        <w:t>n</w:t>
      </w:r>
      <w:r w:rsidR="40EA6A20" w:rsidRPr="005649F1">
        <w:rPr>
          <w:rFonts w:ascii="Times New Roman" w:hAnsi="Times New Roman" w:cs="Times New Roman"/>
          <w:i/>
          <w:iCs/>
          <w:sz w:val="24"/>
          <w:szCs w:val="24"/>
          <w:highlight w:val="yellow"/>
        </w:rPr>
        <w:t>e dozvole s dokazom pravomoćnosti</w:t>
      </w:r>
      <w:r w:rsidRPr="562F2A72">
        <w:rPr>
          <w:rFonts w:ascii="Times New Roman" w:hAnsi="Times New Roman" w:cs="Times New Roman"/>
          <w:i/>
          <w:iCs/>
          <w:sz w:val="24"/>
          <w:szCs w:val="24"/>
        </w:rPr>
        <w:t xml:space="preserve"> odnosno dostavom drugog odgovarajućeg akta;</w:t>
      </w:r>
    </w:p>
    <w:p w14:paraId="6EB29DD0" w14:textId="77777777" w:rsidR="00581A7E" w:rsidRPr="00760B80" w:rsidRDefault="00581A7E" w:rsidP="00676016">
      <w:pPr>
        <w:numPr>
          <w:ilvl w:val="0"/>
          <w:numId w:val="26"/>
        </w:numPr>
        <w:tabs>
          <w:tab w:val="left" w:pos="709"/>
        </w:tabs>
        <w:spacing w:after="120" w:line="276" w:lineRule="auto"/>
        <w:ind w:left="357" w:hanging="641"/>
        <w:jc w:val="both"/>
        <w:rPr>
          <w:rFonts w:ascii="Times New Roman" w:hAnsi="Times New Roman" w:cs="Times New Roman"/>
          <w:i/>
          <w:sz w:val="24"/>
          <w:szCs w:val="24"/>
        </w:rPr>
      </w:pPr>
      <w:r w:rsidRPr="0ACA9D91">
        <w:rPr>
          <w:rFonts w:ascii="Times New Roman" w:hAnsi="Times New Roman" w:cs="Times New Roman"/>
          <w:sz w:val="24"/>
          <w:szCs w:val="24"/>
        </w:rPr>
        <w:t xml:space="preserve">Za Projekt ulaganja u plovila i plutajuće objekte, prijavitelj mora dostaviti Pismo odobrenja od strane Hrvatskog registra brodova kao dokaz sukladnosti projektnog prijedloga s važećim propisima; </w:t>
      </w:r>
      <w:r w:rsidRPr="0ACA9D91">
        <w:rPr>
          <w:rFonts w:ascii="Times New Roman" w:hAnsi="Times New Roman" w:cs="Times New Roman"/>
          <w:i/>
          <w:iCs/>
          <w:sz w:val="24"/>
          <w:szCs w:val="24"/>
        </w:rPr>
        <w:t>dokazuje se dostavom Pisma odobrenja od strane Hrvatskog registra brodova</w:t>
      </w:r>
      <w:r w:rsidR="007D1355" w:rsidRPr="0ACA9D91">
        <w:rPr>
          <w:rFonts w:ascii="Times New Roman" w:hAnsi="Times New Roman" w:cs="Times New Roman"/>
          <w:i/>
          <w:iCs/>
          <w:sz w:val="24"/>
          <w:szCs w:val="24"/>
        </w:rPr>
        <w:t xml:space="preserve"> s odgovarajućim statusima dostavljene dokumentacije kojim se potvrđuje sukladnost navedene dostavljene dokumentacije s važećim propisima</w:t>
      </w:r>
      <w:r w:rsidRPr="0ACA9D91">
        <w:rPr>
          <w:rFonts w:ascii="Times New Roman" w:hAnsi="Times New Roman" w:cs="Times New Roman"/>
          <w:i/>
          <w:iCs/>
          <w:sz w:val="24"/>
          <w:szCs w:val="24"/>
        </w:rPr>
        <w:t>;</w:t>
      </w:r>
    </w:p>
    <w:p w14:paraId="555D3211" w14:textId="77777777" w:rsidR="00E1390E" w:rsidRDefault="00E1390E"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Za projekt koji uključuje gradnju prijavitelj mora, prije predaje projektne prijave, ishoditi i dostaviti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w:t>
      </w:r>
      <w:r w:rsidR="005F1725" w:rsidRPr="0ACA9D91">
        <w:rPr>
          <w:rFonts w:ascii="Times New Roman" w:hAnsi="Times New Roman" w:cs="Times New Roman"/>
          <w:sz w:val="24"/>
          <w:szCs w:val="24"/>
        </w:rPr>
        <w:t>liš sukladno navedenom u točki 4</w:t>
      </w:r>
      <w:r w:rsidRPr="0ACA9D91">
        <w:rPr>
          <w:rFonts w:ascii="Times New Roman" w:hAnsi="Times New Roman" w:cs="Times New Roman"/>
          <w:sz w:val="24"/>
          <w:szCs w:val="24"/>
        </w:rPr>
        <w:t xml:space="preserve">.1., ukoliko je </w:t>
      </w:r>
      <w:r w:rsidRPr="0ACA9D91">
        <w:rPr>
          <w:rFonts w:ascii="Times New Roman" w:hAnsi="Times New Roman" w:cs="Times New Roman"/>
          <w:sz w:val="24"/>
          <w:szCs w:val="24"/>
        </w:rPr>
        <w:lastRenderedPageBreak/>
        <w:t xml:space="preserve">primjenjivo. Navedeni akt prijavitelj mora dostaviti prilikom predaje projektnog prijedloga; </w:t>
      </w:r>
      <w:r w:rsidRPr="0ACA9D91">
        <w:rPr>
          <w:rFonts w:ascii="Times New Roman" w:hAnsi="Times New Roman" w:cs="Times New Roman"/>
          <w:i/>
          <w:iCs/>
          <w:sz w:val="24"/>
          <w:szCs w:val="24"/>
        </w:rPr>
        <w:t>dokazuje se suglasnošću/rješenjem/mišljenjem nadležnog tijela</w:t>
      </w:r>
      <w:r w:rsidRPr="0ACA9D91">
        <w:rPr>
          <w:rFonts w:ascii="Times New Roman" w:hAnsi="Times New Roman" w:cs="Times New Roman"/>
          <w:sz w:val="24"/>
          <w:szCs w:val="24"/>
        </w:rPr>
        <w:t>;</w:t>
      </w:r>
    </w:p>
    <w:p w14:paraId="7356999A" w14:textId="77777777" w:rsidR="00E1390E" w:rsidRPr="00E1390E" w:rsidRDefault="00E1390E"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Za projekte za koje proveden postupak ocjene o potrebi procjene i/ili procjene utjecaja zahvata na okoliš, potrebno je ishoditi Mišljenje nadležnog tijela (o ocjeni usklađenosti projekta (zahvata) sa zahtjevima Direktive 2011/92/EU o procjeni učinaka određenih javnih i privatnih projekta na okoliš; </w:t>
      </w:r>
      <w:r w:rsidRPr="0ACA9D91">
        <w:rPr>
          <w:rFonts w:ascii="Times New Roman" w:hAnsi="Times New Roman" w:cs="Times New Roman"/>
          <w:i/>
          <w:iCs/>
          <w:sz w:val="24"/>
          <w:szCs w:val="24"/>
        </w:rPr>
        <w:t>dokazuje se mišljenjem nadležnog tijela</w:t>
      </w:r>
      <w:r w:rsidRPr="0ACA9D91">
        <w:rPr>
          <w:rFonts w:ascii="Times New Roman" w:hAnsi="Times New Roman" w:cs="Times New Roman"/>
          <w:sz w:val="24"/>
          <w:szCs w:val="24"/>
        </w:rPr>
        <w:t>;</w:t>
      </w:r>
    </w:p>
    <w:p w14:paraId="5C4FAA92" w14:textId="77777777" w:rsidR="00CE6DCE" w:rsidRDefault="00C304D4"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Projekt mora ostvariti doprinos zelenoj </w:t>
      </w:r>
      <w:r w:rsidR="009F738C" w:rsidRPr="0ACA9D91">
        <w:rPr>
          <w:rFonts w:ascii="Times New Roman" w:hAnsi="Times New Roman" w:cs="Times New Roman"/>
          <w:sz w:val="24"/>
          <w:szCs w:val="24"/>
        </w:rPr>
        <w:t xml:space="preserve">i/ili digitalnoj </w:t>
      </w:r>
      <w:r w:rsidRPr="0ACA9D91">
        <w:rPr>
          <w:rFonts w:ascii="Times New Roman" w:hAnsi="Times New Roman" w:cs="Times New Roman"/>
          <w:sz w:val="24"/>
          <w:szCs w:val="24"/>
        </w:rPr>
        <w:t>tranziciji te biti u skladu s Nacionalnom razvojnom strategijom, Zelenim planom za Europu</w:t>
      </w:r>
      <w:r w:rsidR="00BD4033" w:rsidRPr="0ACA9D91">
        <w:rPr>
          <w:rFonts w:ascii="Times New Roman" w:hAnsi="Times New Roman" w:cs="Times New Roman"/>
          <w:sz w:val="24"/>
          <w:szCs w:val="24"/>
        </w:rPr>
        <w:t xml:space="preserve"> </w:t>
      </w:r>
      <w:r w:rsidRPr="0ACA9D91">
        <w:rPr>
          <w:rFonts w:ascii="Times New Roman" w:hAnsi="Times New Roman" w:cs="Times New Roman"/>
          <w:sz w:val="24"/>
          <w:szCs w:val="24"/>
        </w:rPr>
        <w:t xml:space="preserve">i </w:t>
      </w:r>
      <w:r w:rsidR="00A34F96" w:rsidRPr="0ACA9D91">
        <w:rPr>
          <w:rFonts w:ascii="Times New Roman" w:hAnsi="Times New Roman" w:cs="Times New Roman"/>
          <w:sz w:val="24"/>
          <w:szCs w:val="24"/>
        </w:rPr>
        <w:t>S</w:t>
      </w:r>
      <w:r w:rsidRPr="0ACA9D91">
        <w:rPr>
          <w:rFonts w:ascii="Times New Roman" w:hAnsi="Times New Roman" w:cs="Times New Roman"/>
          <w:sz w:val="24"/>
          <w:szCs w:val="24"/>
        </w:rPr>
        <w:t xml:space="preserve">mjernicama za izradu Strategije razvoja održivog turizma do 2030; </w:t>
      </w:r>
      <w:r w:rsidRPr="0ACA9D91">
        <w:rPr>
          <w:rFonts w:ascii="Times New Roman" w:hAnsi="Times New Roman" w:cs="Times New Roman"/>
          <w:i/>
          <w:iCs/>
          <w:sz w:val="24"/>
          <w:szCs w:val="24"/>
        </w:rPr>
        <w:t>dokazuje se Prijavnim obrascem (Obrazac 1</w:t>
      </w:r>
      <w:r w:rsidR="006A0E7E" w:rsidRPr="0ACA9D91">
        <w:rPr>
          <w:rFonts w:ascii="Times New Roman" w:hAnsi="Times New Roman" w:cs="Times New Roman"/>
          <w:i/>
          <w:iCs/>
          <w:sz w:val="24"/>
          <w:szCs w:val="24"/>
        </w:rPr>
        <w:t>.</w:t>
      </w:r>
      <w:r w:rsidR="00BD4033" w:rsidRPr="0ACA9D91">
        <w:rPr>
          <w:rFonts w:ascii="Times New Roman" w:hAnsi="Times New Roman" w:cs="Times New Roman"/>
          <w:i/>
          <w:iCs/>
          <w:sz w:val="24"/>
          <w:szCs w:val="24"/>
        </w:rPr>
        <w:t>1.</w:t>
      </w:r>
      <w:r w:rsidR="003C7C63" w:rsidRPr="0ACA9D91">
        <w:rPr>
          <w:rFonts w:ascii="Times New Roman" w:hAnsi="Times New Roman" w:cs="Times New Roman"/>
          <w:i/>
          <w:iCs/>
          <w:sz w:val="24"/>
          <w:szCs w:val="24"/>
        </w:rPr>
        <w:t>,1.2. i 1.3.</w:t>
      </w:r>
      <w:r w:rsidRPr="0ACA9D91">
        <w:rPr>
          <w:rFonts w:ascii="Times New Roman" w:hAnsi="Times New Roman" w:cs="Times New Roman"/>
          <w:i/>
          <w:iCs/>
          <w:sz w:val="24"/>
          <w:szCs w:val="24"/>
        </w:rPr>
        <w:t>);</w:t>
      </w:r>
    </w:p>
    <w:p w14:paraId="774F862B" w14:textId="77777777" w:rsidR="003B69A2" w:rsidRDefault="00F94817" w:rsidP="003B69A2">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Rezultati ulaganja se moraju zadržati na mjestu ulaganja, najmanje pet</w:t>
      </w:r>
      <w:r w:rsidR="009D693B" w:rsidRPr="0ACA9D91">
        <w:rPr>
          <w:rFonts w:ascii="Times New Roman" w:hAnsi="Times New Roman" w:cs="Times New Roman"/>
          <w:sz w:val="24"/>
          <w:szCs w:val="24"/>
        </w:rPr>
        <w:t xml:space="preserve"> (5)</w:t>
      </w:r>
      <w:r w:rsidRPr="0ACA9D91">
        <w:rPr>
          <w:rFonts w:ascii="Times New Roman" w:hAnsi="Times New Roman" w:cs="Times New Roman"/>
          <w:sz w:val="24"/>
          <w:szCs w:val="24"/>
        </w:rPr>
        <w:t xml:space="preserve"> godina</w:t>
      </w:r>
      <w:r w:rsidR="00955CAE" w:rsidRPr="0ACA9D91">
        <w:rPr>
          <w:rFonts w:ascii="Times New Roman" w:hAnsi="Times New Roman" w:cs="Times New Roman"/>
          <w:sz w:val="24"/>
          <w:szCs w:val="24"/>
        </w:rPr>
        <w:t xml:space="preserve"> od dana završnog plaćanja (temeljem  odobrenog završnog ZNS-a) </w:t>
      </w:r>
      <w:r w:rsidRPr="0ACA9D91">
        <w:rPr>
          <w:rFonts w:ascii="Times New Roman" w:hAnsi="Times New Roman" w:cs="Times New Roman"/>
          <w:sz w:val="24"/>
          <w:szCs w:val="24"/>
        </w:rPr>
        <w:t xml:space="preserve">. Ovo ne sprječava zamjenu postrojenja ili opreme koji su zastarjeli zbog brzih tehnoloških promjena, uz uvjet da je gospodarska djelatnost zadržana u Republici Hrvatskoj tijekom navedenog minimalnog razdoblja; </w:t>
      </w:r>
      <w:r w:rsidRPr="0ACA9D91">
        <w:rPr>
          <w:rFonts w:ascii="Times New Roman" w:hAnsi="Times New Roman" w:cs="Times New Roman"/>
          <w:i/>
          <w:iCs/>
          <w:sz w:val="24"/>
          <w:szCs w:val="24"/>
        </w:rPr>
        <w:t>dokazuje se Izjavom prijavitelja</w:t>
      </w:r>
      <w:r w:rsidR="00A43D41" w:rsidRPr="0ACA9D91">
        <w:rPr>
          <w:rFonts w:ascii="Times New Roman" w:hAnsi="Times New Roman" w:cs="Times New Roman"/>
          <w:i/>
          <w:iCs/>
          <w:sz w:val="24"/>
          <w:szCs w:val="24"/>
        </w:rPr>
        <w:t xml:space="preserve"> (</w:t>
      </w:r>
      <w:r w:rsidR="004D42F5" w:rsidRPr="0ACA9D91">
        <w:rPr>
          <w:rFonts w:ascii="Times New Roman" w:hAnsi="Times New Roman" w:cs="Times New Roman"/>
          <w:i/>
          <w:iCs/>
          <w:sz w:val="24"/>
          <w:szCs w:val="24"/>
        </w:rPr>
        <w:t xml:space="preserve">Obrazac </w:t>
      </w:r>
      <w:r w:rsidR="00752B6D" w:rsidRPr="0ACA9D91">
        <w:rPr>
          <w:rFonts w:ascii="Times New Roman" w:hAnsi="Times New Roman" w:cs="Times New Roman"/>
          <w:i/>
          <w:iCs/>
          <w:sz w:val="24"/>
          <w:szCs w:val="24"/>
        </w:rPr>
        <w:t>2</w:t>
      </w:r>
      <w:r w:rsidR="00F87A7E" w:rsidRPr="0ACA9D91">
        <w:rPr>
          <w:rFonts w:ascii="Times New Roman" w:hAnsi="Times New Roman" w:cs="Times New Roman"/>
          <w:i/>
          <w:iCs/>
          <w:sz w:val="24"/>
          <w:szCs w:val="24"/>
        </w:rPr>
        <w:t>.</w:t>
      </w:r>
      <w:r w:rsidR="00A43D41" w:rsidRPr="0ACA9D91">
        <w:rPr>
          <w:rFonts w:ascii="Times New Roman" w:hAnsi="Times New Roman" w:cs="Times New Roman"/>
          <w:i/>
          <w:iCs/>
          <w:sz w:val="24"/>
          <w:szCs w:val="24"/>
        </w:rPr>
        <w:t>)</w:t>
      </w:r>
      <w:r w:rsidRPr="0ACA9D91">
        <w:rPr>
          <w:rFonts w:ascii="Times New Roman" w:hAnsi="Times New Roman" w:cs="Times New Roman"/>
          <w:i/>
          <w:iCs/>
          <w:sz w:val="24"/>
          <w:szCs w:val="24"/>
        </w:rPr>
        <w:t>;</w:t>
      </w:r>
    </w:p>
    <w:p w14:paraId="40DB0560" w14:textId="77777777" w:rsidR="00FD0351" w:rsidRPr="003B69A2" w:rsidRDefault="00F94817" w:rsidP="003B69A2">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Za </w:t>
      </w:r>
      <w:r w:rsidR="009B4B10" w:rsidRPr="0ACA9D91">
        <w:rPr>
          <w:rFonts w:ascii="Times New Roman" w:hAnsi="Times New Roman" w:cs="Times New Roman"/>
          <w:sz w:val="24"/>
          <w:szCs w:val="24"/>
        </w:rPr>
        <w:t xml:space="preserve">regionalne </w:t>
      </w:r>
      <w:r w:rsidRPr="0ACA9D91">
        <w:rPr>
          <w:rFonts w:ascii="Times New Roman" w:hAnsi="Times New Roman" w:cs="Times New Roman"/>
          <w:sz w:val="24"/>
          <w:szCs w:val="24"/>
        </w:rPr>
        <w:t xml:space="preserve">potpore dodijeljene projektima koji se odnose na diversifikaciju djelatnosti postojeće poslovne jedinice prihvatljivi troškovi moraju premašivati najmanje 200% knjigovodstvene vrijednosti imovine koja se ponovno upotrebljava, uknjižene u poreznoj godini 2021.; </w:t>
      </w:r>
      <w:r w:rsidR="00752B6D" w:rsidRPr="0ACA9D91">
        <w:rPr>
          <w:rFonts w:ascii="Times New Roman" w:hAnsi="Times New Roman" w:cs="Times New Roman"/>
          <w:i/>
          <w:iCs/>
          <w:sz w:val="24"/>
          <w:szCs w:val="24"/>
        </w:rPr>
        <w:t>Prijavnim obrascem (Obrazac 1</w:t>
      </w:r>
      <w:r w:rsidR="006A0E7E" w:rsidRPr="0ACA9D91">
        <w:rPr>
          <w:rFonts w:ascii="Times New Roman" w:hAnsi="Times New Roman" w:cs="Times New Roman"/>
          <w:i/>
          <w:iCs/>
          <w:sz w:val="24"/>
          <w:szCs w:val="24"/>
        </w:rPr>
        <w:t>.</w:t>
      </w:r>
      <w:r w:rsidR="00DC1901" w:rsidRPr="0ACA9D91">
        <w:rPr>
          <w:rFonts w:ascii="Times New Roman" w:hAnsi="Times New Roman" w:cs="Times New Roman"/>
          <w:i/>
          <w:iCs/>
          <w:sz w:val="24"/>
          <w:szCs w:val="24"/>
        </w:rPr>
        <w:t>1.</w:t>
      </w:r>
      <w:r w:rsidR="003B69A2" w:rsidRPr="0ACA9D91">
        <w:rPr>
          <w:rFonts w:ascii="Times New Roman" w:hAnsi="Times New Roman" w:cs="Times New Roman"/>
          <w:i/>
          <w:iCs/>
          <w:sz w:val="24"/>
          <w:szCs w:val="24"/>
        </w:rPr>
        <w:t>,1.2. i 1.3.</w:t>
      </w:r>
      <w:r w:rsidR="00752B6D" w:rsidRPr="0ACA9D91">
        <w:rPr>
          <w:rFonts w:ascii="Times New Roman" w:hAnsi="Times New Roman" w:cs="Times New Roman"/>
          <w:i/>
          <w:iCs/>
          <w:sz w:val="24"/>
          <w:szCs w:val="24"/>
        </w:rPr>
        <w:t>),</w:t>
      </w:r>
      <w:r w:rsidRPr="0ACA9D91">
        <w:rPr>
          <w:rFonts w:ascii="Times New Roman" w:hAnsi="Times New Roman" w:cs="Times New Roman"/>
          <w:i/>
          <w:iCs/>
          <w:sz w:val="24"/>
          <w:szCs w:val="24"/>
        </w:rPr>
        <w:t xml:space="preserve"> </w:t>
      </w:r>
      <w:r w:rsidR="00752B6D" w:rsidRPr="0ACA9D91">
        <w:rPr>
          <w:rFonts w:ascii="Times New Roman" w:hAnsi="Times New Roman" w:cs="Times New Roman"/>
          <w:i/>
          <w:iCs/>
          <w:sz w:val="24"/>
          <w:szCs w:val="24"/>
        </w:rPr>
        <w:t>,</w:t>
      </w:r>
      <w:r w:rsidR="003B69A2" w:rsidRPr="0ACA9D91">
        <w:rPr>
          <w:rFonts w:ascii="Times New Roman" w:hAnsi="Times New Roman" w:cs="Times New Roman"/>
          <w:i/>
          <w:iCs/>
          <w:sz w:val="24"/>
          <w:szCs w:val="24"/>
        </w:rPr>
        <w:t xml:space="preserve"> Studijom izvedivosti s analizom troškova i koristi (Obrazac 7.), </w:t>
      </w:r>
      <w:r w:rsidR="00752B6D" w:rsidRPr="0ACA9D91">
        <w:rPr>
          <w:rFonts w:ascii="Times New Roman" w:hAnsi="Times New Roman" w:cs="Times New Roman"/>
          <w:i/>
          <w:iCs/>
          <w:sz w:val="24"/>
          <w:szCs w:val="24"/>
        </w:rPr>
        <w:t>Troškovnik</w:t>
      </w:r>
      <w:r w:rsidR="00D6330F" w:rsidRPr="0ACA9D91">
        <w:rPr>
          <w:rFonts w:ascii="Times New Roman" w:hAnsi="Times New Roman" w:cs="Times New Roman"/>
          <w:i/>
          <w:iCs/>
          <w:sz w:val="24"/>
          <w:szCs w:val="24"/>
        </w:rPr>
        <w:t>;</w:t>
      </w:r>
      <w:r w:rsidR="00F669B5" w:rsidRPr="0ACA9D91">
        <w:rPr>
          <w:rFonts w:ascii="Times New Roman" w:hAnsi="Times New Roman" w:cs="Times New Roman"/>
          <w:sz w:val="24"/>
          <w:szCs w:val="24"/>
        </w:rPr>
        <w:t xml:space="preserve"> </w:t>
      </w:r>
    </w:p>
    <w:p w14:paraId="2D6A0121" w14:textId="267958EC" w:rsidR="00752B6D" w:rsidRPr="00937E40" w:rsidRDefault="00546973"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Regionalne p</w:t>
      </w:r>
      <w:r w:rsidR="005548F4" w:rsidRPr="0ACA9D91">
        <w:rPr>
          <w:rFonts w:ascii="Times New Roman" w:hAnsi="Times New Roman" w:cs="Times New Roman"/>
          <w:sz w:val="24"/>
          <w:szCs w:val="24"/>
        </w:rPr>
        <w:t xml:space="preserve">otpore </w:t>
      </w:r>
      <w:r w:rsidR="00B32523" w:rsidRPr="0ACA9D91">
        <w:rPr>
          <w:rFonts w:ascii="Times New Roman" w:hAnsi="Times New Roman" w:cs="Times New Roman"/>
          <w:sz w:val="24"/>
          <w:szCs w:val="24"/>
        </w:rPr>
        <w:t xml:space="preserve">za </w:t>
      </w:r>
      <w:r w:rsidR="0023677D" w:rsidRPr="0ACA9D91">
        <w:rPr>
          <w:rFonts w:ascii="Times New Roman" w:hAnsi="Times New Roman" w:cs="Times New Roman"/>
          <w:sz w:val="24"/>
          <w:szCs w:val="24"/>
        </w:rPr>
        <w:t xml:space="preserve">ulaganja u </w:t>
      </w:r>
      <w:r w:rsidR="00B32523" w:rsidRPr="0ACA9D91">
        <w:rPr>
          <w:rFonts w:ascii="Times New Roman" w:hAnsi="Times New Roman" w:cs="Times New Roman"/>
          <w:sz w:val="24"/>
          <w:szCs w:val="24"/>
        </w:rPr>
        <w:t xml:space="preserve">diverzifikaciju djelatnosti postojeće poslovne jedinice </w:t>
      </w:r>
      <w:r w:rsidR="00A64F1C" w:rsidRPr="0ACA9D91">
        <w:rPr>
          <w:rFonts w:ascii="Times New Roman" w:hAnsi="Times New Roman" w:cs="Times New Roman"/>
          <w:sz w:val="24"/>
          <w:szCs w:val="24"/>
        </w:rPr>
        <w:t>u području koje ispunjava uvjete iz članka 107. stavka 3</w:t>
      </w:r>
      <w:r w:rsidR="00B71171" w:rsidRPr="0ACA9D91">
        <w:rPr>
          <w:rFonts w:ascii="Times New Roman" w:hAnsi="Times New Roman" w:cs="Times New Roman"/>
          <w:sz w:val="24"/>
          <w:szCs w:val="24"/>
        </w:rPr>
        <w:t>. točke (c</w:t>
      </w:r>
      <w:r w:rsidR="004A7FF7" w:rsidRPr="0ACA9D91">
        <w:rPr>
          <w:rFonts w:ascii="Times New Roman" w:hAnsi="Times New Roman" w:cs="Times New Roman"/>
          <w:sz w:val="24"/>
          <w:szCs w:val="24"/>
        </w:rPr>
        <w:t>) UFEU</w:t>
      </w:r>
      <w:r w:rsidR="00A84DC0" w:rsidRPr="0ACA9D91">
        <w:rPr>
          <w:rFonts w:ascii="Times New Roman" w:hAnsi="Times New Roman" w:cs="Times New Roman"/>
          <w:sz w:val="24"/>
          <w:szCs w:val="24"/>
        </w:rPr>
        <w:t xml:space="preserve"> (primjenjivo na </w:t>
      </w:r>
      <w:r w:rsidR="00AA6C6E" w:rsidRPr="0ACA9D91">
        <w:rPr>
          <w:rFonts w:ascii="Times New Roman" w:hAnsi="Times New Roman" w:cs="Times New Roman"/>
          <w:sz w:val="24"/>
          <w:szCs w:val="24"/>
        </w:rPr>
        <w:t xml:space="preserve"> </w:t>
      </w:r>
      <w:r w:rsidR="00A84DC0" w:rsidRPr="0ACA9D91">
        <w:rPr>
          <w:rFonts w:ascii="Times New Roman" w:hAnsi="Times New Roman" w:cs="Times New Roman"/>
          <w:sz w:val="24"/>
          <w:szCs w:val="24"/>
        </w:rPr>
        <w:t>G</w:t>
      </w:r>
      <w:r w:rsidR="00A07BE9" w:rsidRPr="0ACA9D91">
        <w:rPr>
          <w:rFonts w:ascii="Times New Roman" w:hAnsi="Times New Roman" w:cs="Times New Roman"/>
          <w:sz w:val="24"/>
          <w:szCs w:val="24"/>
        </w:rPr>
        <w:t>rad</w:t>
      </w:r>
      <w:r w:rsidR="00A84DC0" w:rsidRPr="0ACA9D91">
        <w:rPr>
          <w:rFonts w:ascii="Times New Roman" w:hAnsi="Times New Roman" w:cs="Times New Roman"/>
          <w:sz w:val="24"/>
          <w:szCs w:val="24"/>
        </w:rPr>
        <w:t xml:space="preserve"> </w:t>
      </w:r>
      <w:r w:rsidR="00A07BE9" w:rsidRPr="0ACA9D91">
        <w:rPr>
          <w:rFonts w:ascii="Times New Roman" w:hAnsi="Times New Roman" w:cs="Times New Roman"/>
          <w:sz w:val="24"/>
          <w:szCs w:val="24"/>
        </w:rPr>
        <w:t>Zagreb</w:t>
      </w:r>
      <w:r w:rsidR="00A84DC0" w:rsidRPr="0ACA9D91">
        <w:rPr>
          <w:rFonts w:ascii="Times New Roman" w:hAnsi="Times New Roman" w:cs="Times New Roman"/>
          <w:sz w:val="24"/>
          <w:szCs w:val="24"/>
        </w:rPr>
        <w:t>),</w:t>
      </w:r>
      <w:r w:rsidR="00A07BE9" w:rsidRPr="0ACA9D91">
        <w:rPr>
          <w:rFonts w:ascii="Times New Roman" w:hAnsi="Times New Roman" w:cs="Times New Roman"/>
          <w:sz w:val="24"/>
          <w:szCs w:val="24"/>
        </w:rPr>
        <w:t xml:space="preserve"> mogu se dodijeliti isključivo MSP-ovim</w:t>
      </w:r>
      <w:r w:rsidR="008F234F" w:rsidRPr="0ACA9D91">
        <w:rPr>
          <w:rFonts w:ascii="Times New Roman" w:hAnsi="Times New Roman" w:cs="Times New Roman"/>
          <w:sz w:val="24"/>
          <w:szCs w:val="24"/>
        </w:rPr>
        <w:t>a, a ne i velikim poduzetnicima</w:t>
      </w:r>
      <w:r w:rsidR="00F94817" w:rsidRPr="0ACA9D91">
        <w:rPr>
          <w:rFonts w:ascii="Times New Roman" w:hAnsi="Times New Roman" w:cs="Times New Roman"/>
          <w:sz w:val="24"/>
          <w:szCs w:val="24"/>
        </w:rPr>
        <w:t xml:space="preserve">; </w:t>
      </w:r>
      <w:r w:rsidR="00752B6D" w:rsidRPr="0ACA9D91">
        <w:rPr>
          <w:rFonts w:ascii="Times New Roman" w:hAnsi="Times New Roman" w:cs="Times New Roman"/>
          <w:i/>
          <w:iCs/>
          <w:sz w:val="24"/>
          <w:szCs w:val="24"/>
        </w:rPr>
        <w:t xml:space="preserve">dokazuje se </w:t>
      </w:r>
      <w:r w:rsidR="00A84DC0" w:rsidRPr="0ACA9D91">
        <w:rPr>
          <w:rFonts w:ascii="Times New Roman" w:hAnsi="Times New Roman" w:cs="Times New Roman"/>
          <w:i/>
          <w:iCs/>
          <w:sz w:val="24"/>
          <w:szCs w:val="24"/>
        </w:rPr>
        <w:t>Prijavnim obrascem (Obrazac</w:t>
      </w:r>
      <w:r w:rsidR="00AD4FA7" w:rsidRPr="0ACA9D91">
        <w:rPr>
          <w:rFonts w:ascii="Times New Roman" w:hAnsi="Times New Roman" w:cs="Times New Roman"/>
          <w:i/>
          <w:iCs/>
          <w:sz w:val="24"/>
          <w:szCs w:val="24"/>
        </w:rPr>
        <w:t xml:space="preserve"> 1.1., 1.2. i 1.3.</w:t>
      </w:r>
      <w:r w:rsidR="00A84DC0" w:rsidRPr="0ACA9D91">
        <w:rPr>
          <w:rFonts w:ascii="Times New Roman" w:hAnsi="Times New Roman" w:cs="Times New Roman"/>
          <w:i/>
          <w:iCs/>
          <w:sz w:val="24"/>
          <w:szCs w:val="24"/>
        </w:rPr>
        <w:t xml:space="preserve">) i Skupnom izjavom (Obrazac </w:t>
      </w:r>
      <w:r w:rsidR="00AD4FA7" w:rsidRPr="0ACA9D91">
        <w:rPr>
          <w:rFonts w:ascii="Times New Roman" w:hAnsi="Times New Roman" w:cs="Times New Roman"/>
          <w:i/>
          <w:iCs/>
          <w:sz w:val="24"/>
          <w:szCs w:val="24"/>
        </w:rPr>
        <w:t>5.</w:t>
      </w:r>
      <w:r w:rsidR="00A84DC0" w:rsidRPr="0ACA9D91">
        <w:rPr>
          <w:rFonts w:ascii="Times New Roman" w:hAnsi="Times New Roman" w:cs="Times New Roman"/>
          <w:i/>
          <w:iCs/>
          <w:sz w:val="24"/>
          <w:szCs w:val="24"/>
        </w:rPr>
        <w:t>).</w:t>
      </w:r>
    </w:p>
    <w:p w14:paraId="56BA0CE1" w14:textId="7A362E6D" w:rsidR="00782F68" w:rsidRPr="003B69A2" w:rsidRDefault="005E0E48" w:rsidP="003B69A2">
      <w:pPr>
        <w:numPr>
          <w:ilvl w:val="0"/>
          <w:numId w:val="26"/>
        </w:numPr>
        <w:tabs>
          <w:tab w:val="left" w:pos="709"/>
        </w:tabs>
        <w:spacing w:after="120" w:line="276" w:lineRule="auto"/>
        <w:ind w:left="357" w:hanging="641"/>
        <w:jc w:val="both"/>
        <w:rPr>
          <w:rFonts w:ascii="Times New Roman" w:hAnsi="Times New Roman" w:cs="Times New Roman"/>
          <w:i/>
          <w:sz w:val="24"/>
          <w:szCs w:val="24"/>
        </w:rPr>
      </w:pPr>
      <w:r w:rsidRPr="00752B6D">
        <w:rPr>
          <w:rFonts w:ascii="Times New Roman" w:hAnsi="Times New Roman" w:cs="Times New Roman"/>
          <w:sz w:val="24"/>
          <w:szCs w:val="24"/>
        </w:rPr>
        <w:t xml:space="preserve">Projekt </w:t>
      </w:r>
      <w:r w:rsidR="00BE6932" w:rsidRPr="00752B6D">
        <w:rPr>
          <w:rFonts w:ascii="Times New Roman" w:hAnsi="Times New Roman" w:cs="Times New Roman"/>
          <w:sz w:val="24"/>
          <w:szCs w:val="24"/>
        </w:rPr>
        <w:t xml:space="preserve">ulaganja </w:t>
      </w:r>
      <w:r w:rsidR="00C25A3B" w:rsidRPr="00752B6D">
        <w:rPr>
          <w:rFonts w:ascii="Times New Roman" w:hAnsi="Times New Roman" w:cs="Times New Roman"/>
          <w:sz w:val="24"/>
          <w:szCs w:val="24"/>
        </w:rPr>
        <w:t xml:space="preserve">u kategoriji ITR-a 1 ne smije dovesti </w:t>
      </w:r>
      <w:r w:rsidR="00C25A3B" w:rsidRPr="00C61D8A">
        <w:rPr>
          <w:rFonts w:ascii="Times New Roman" w:hAnsi="Times New Roman" w:cs="Times New Roman"/>
          <w:sz w:val="24"/>
          <w:szCs w:val="24"/>
        </w:rPr>
        <w:t xml:space="preserve"> </w:t>
      </w:r>
      <w:r w:rsidR="005F1A94" w:rsidRPr="00C61D8A">
        <w:rPr>
          <w:rFonts w:ascii="Times New Roman" w:hAnsi="Times New Roman" w:cs="Times New Roman"/>
          <w:sz w:val="24"/>
          <w:szCs w:val="24"/>
        </w:rPr>
        <w:t xml:space="preserve">do gradnje nove turističke infrastrukture niti do </w:t>
      </w:r>
      <w:r w:rsidR="00C25A3B" w:rsidRPr="00C61D8A">
        <w:rPr>
          <w:rFonts w:ascii="Times New Roman" w:hAnsi="Times New Roman" w:cs="Times New Roman"/>
          <w:sz w:val="24"/>
          <w:szCs w:val="24"/>
        </w:rPr>
        <w:t xml:space="preserve">povećanja </w:t>
      </w:r>
      <w:r w:rsidR="009D693B" w:rsidRPr="00C61D8A">
        <w:rPr>
          <w:rFonts w:ascii="Times New Roman" w:hAnsi="Times New Roman" w:cs="Times New Roman"/>
          <w:sz w:val="24"/>
          <w:szCs w:val="24"/>
        </w:rPr>
        <w:t xml:space="preserve">prihvatnih i/ili </w:t>
      </w:r>
      <w:r w:rsidR="00C25A3B" w:rsidRPr="00C61D8A">
        <w:rPr>
          <w:rFonts w:ascii="Times New Roman" w:hAnsi="Times New Roman" w:cs="Times New Roman"/>
          <w:sz w:val="24"/>
          <w:szCs w:val="24"/>
        </w:rPr>
        <w:t>smještajnih kapaciteta</w:t>
      </w:r>
      <w:r w:rsidR="00813CEC" w:rsidRPr="00C61D8A">
        <w:rPr>
          <w:rStyle w:val="FootnoteReference"/>
          <w:rFonts w:ascii="Times New Roman" w:hAnsi="Times New Roman" w:cs="Times New Roman"/>
          <w:sz w:val="24"/>
          <w:szCs w:val="24"/>
        </w:rPr>
        <w:footnoteReference w:id="37"/>
      </w:r>
      <w:r w:rsidR="00891016" w:rsidRPr="00C61D8A">
        <w:rPr>
          <w:rFonts w:ascii="Times New Roman" w:hAnsi="Times New Roman" w:cs="Times New Roman"/>
          <w:sz w:val="24"/>
          <w:szCs w:val="24"/>
        </w:rPr>
        <w:t xml:space="preserve"> </w:t>
      </w:r>
      <w:r w:rsidR="00C61D8A" w:rsidRPr="00C61D8A">
        <w:rPr>
          <w:rFonts w:ascii="Times New Roman" w:hAnsi="Times New Roman" w:cs="Times New Roman"/>
          <w:sz w:val="24"/>
          <w:szCs w:val="24"/>
        </w:rPr>
        <w:t xml:space="preserve">postojeće turističke infrastrukture </w:t>
      </w:r>
      <w:r w:rsidR="00891016" w:rsidRPr="00752B6D">
        <w:rPr>
          <w:rFonts w:ascii="Times New Roman" w:hAnsi="Times New Roman" w:cs="Times New Roman"/>
          <w:sz w:val="24"/>
          <w:szCs w:val="24"/>
        </w:rPr>
        <w:t>u odnos</w:t>
      </w:r>
      <w:r w:rsidR="00C25A3B" w:rsidRPr="00752B6D">
        <w:rPr>
          <w:rFonts w:ascii="Times New Roman" w:hAnsi="Times New Roman" w:cs="Times New Roman"/>
          <w:sz w:val="24"/>
          <w:szCs w:val="24"/>
        </w:rPr>
        <w:t xml:space="preserve">u na kapacitet u objektu koji je dio projekta; </w:t>
      </w:r>
      <w:r w:rsidR="00C25A3B" w:rsidRPr="44CE3D3D">
        <w:rPr>
          <w:rFonts w:ascii="Times New Roman" w:hAnsi="Times New Roman" w:cs="Times New Roman"/>
          <w:i/>
          <w:iCs/>
          <w:sz w:val="24"/>
          <w:szCs w:val="24"/>
        </w:rPr>
        <w:t xml:space="preserve">dokazuje se </w:t>
      </w:r>
      <w:r w:rsidR="00E87123" w:rsidRPr="44CE3D3D">
        <w:rPr>
          <w:rFonts w:ascii="Times New Roman" w:hAnsi="Times New Roman" w:cs="Times New Roman"/>
          <w:i/>
          <w:iCs/>
          <w:sz w:val="24"/>
          <w:szCs w:val="24"/>
        </w:rPr>
        <w:t xml:space="preserve">Glavnim projektom, </w:t>
      </w:r>
      <w:r w:rsidR="003B69A2" w:rsidRPr="44CE3D3D">
        <w:rPr>
          <w:rFonts w:ascii="Times New Roman" w:hAnsi="Times New Roman" w:cs="Times New Roman"/>
          <w:i/>
          <w:iCs/>
          <w:sz w:val="24"/>
          <w:szCs w:val="24"/>
        </w:rPr>
        <w:t xml:space="preserve">Izjavom prijavitelja/partnera  o kapacitetima u ITR1 (Obrazac </w:t>
      </w:r>
      <w:r w:rsidR="00AD4FA7" w:rsidRPr="44CE3D3D">
        <w:rPr>
          <w:rFonts w:ascii="Times New Roman" w:hAnsi="Times New Roman" w:cs="Times New Roman"/>
          <w:i/>
          <w:iCs/>
          <w:sz w:val="24"/>
          <w:szCs w:val="24"/>
        </w:rPr>
        <w:t>9</w:t>
      </w:r>
      <w:r w:rsidR="003B69A2" w:rsidRPr="44CE3D3D">
        <w:rPr>
          <w:rFonts w:ascii="Times New Roman" w:hAnsi="Times New Roman" w:cs="Times New Roman"/>
          <w:i/>
          <w:iCs/>
          <w:sz w:val="24"/>
          <w:szCs w:val="24"/>
        </w:rPr>
        <w:t xml:space="preserve">.) </w:t>
      </w:r>
      <w:r w:rsidR="00507994" w:rsidRPr="44CE3D3D">
        <w:rPr>
          <w:rFonts w:ascii="Times New Roman" w:hAnsi="Times New Roman" w:cs="Times New Roman"/>
          <w:i/>
          <w:iCs/>
          <w:sz w:val="24"/>
          <w:szCs w:val="24"/>
        </w:rPr>
        <w:t xml:space="preserve">te u slučaju smještajnih kapaciteta, </w:t>
      </w:r>
      <w:r w:rsidR="004F5477" w:rsidRPr="44CE3D3D">
        <w:rPr>
          <w:rFonts w:ascii="Times New Roman" w:hAnsi="Times New Roman" w:cs="Times New Roman"/>
          <w:i/>
          <w:iCs/>
          <w:sz w:val="24"/>
          <w:szCs w:val="24"/>
        </w:rPr>
        <w:t>važećim rješenjem o obavljanju ugostiteljske djelatnosti u skupinama „Hoteli“</w:t>
      </w:r>
      <w:r w:rsidR="000C2DED" w:rsidRPr="44CE3D3D">
        <w:rPr>
          <w:rFonts w:ascii="Times New Roman" w:hAnsi="Times New Roman" w:cs="Times New Roman"/>
          <w:i/>
          <w:iCs/>
          <w:sz w:val="24"/>
          <w:szCs w:val="24"/>
        </w:rPr>
        <w:t>, „Kampovi“</w:t>
      </w:r>
      <w:r w:rsidR="004F5477" w:rsidRPr="44CE3D3D">
        <w:rPr>
          <w:rFonts w:ascii="Times New Roman" w:hAnsi="Times New Roman" w:cs="Times New Roman"/>
          <w:i/>
          <w:iCs/>
          <w:sz w:val="24"/>
          <w:szCs w:val="24"/>
        </w:rPr>
        <w:t xml:space="preserve"> i „ostali ugo</w:t>
      </w:r>
      <w:r w:rsidR="009D693B" w:rsidRPr="44CE3D3D">
        <w:rPr>
          <w:rFonts w:ascii="Times New Roman" w:hAnsi="Times New Roman" w:cs="Times New Roman"/>
          <w:i/>
          <w:iCs/>
          <w:sz w:val="24"/>
          <w:szCs w:val="24"/>
        </w:rPr>
        <w:t xml:space="preserve">stiteljski objekti za smještaj“, </w:t>
      </w:r>
      <w:r w:rsidR="004F5477" w:rsidRPr="44CE3D3D">
        <w:rPr>
          <w:rFonts w:ascii="Times New Roman" w:hAnsi="Times New Roman" w:cs="Times New Roman"/>
          <w:i/>
          <w:iCs/>
          <w:sz w:val="24"/>
          <w:szCs w:val="24"/>
        </w:rPr>
        <w:t xml:space="preserve">a sukladno Pravilniku o razvrstavanju, kategorizaciji i posebnim standardima ugostiteljskih objekata iz skupine Hoteli (NN 56/16, 120/19), Pravilniku o razvrstavanju i kategorizaciji ugostiteljskih objekata iz skupine ostali ugostiteljski objekti za smještaj (NN 54/16, 69/17), </w:t>
      </w:r>
      <w:r w:rsidR="009B4E13" w:rsidRPr="44CE3D3D">
        <w:rPr>
          <w:rFonts w:ascii="Times New Roman" w:hAnsi="Times New Roman" w:cs="Times New Roman"/>
          <w:i/>
          <w:iCs/>
          <w:sz w:val="24"/>
          <w:szCs w:val="24"/>
        </w:rPr>
        <w:t>i</w:t>
      </w:r>
      <w:r w:rsidR="004F5477" w:rsidRPr="44CE3D3D">
        <w:rPr>
          <w:rFonts w:ascii="Times New Roman" w:hAnsi="Times New Roman" w:cs="Times New Roman"/>
          <w:i/>
          <w:iCs/>
          <w:sz w:val="24"/>
          <w:szCs w:val="24"/>
        </w:rPr>
        <w:t xml:space="preserve"> </w:t>
      </w:r>
      <w:r w:rsidR="00A842C5" w:rsidRPr="44CE3D3D">
        <w:rPr>
          <w:rFonts w:ascii="Times New Roman" w:hAnsi="Times New Roman" w:cs="Times New Roman"/>
          <w:i/>
          <w:iCs/>
          <w:sz w:val="24"/>
          <w:szCs w:val="24"/>
        </w:rPr>
        <w:t>Pravilniku o razvrstavanju i kategorizaciji ugostiteljskih objekata iz skupine Ka</w:t>
      </w:r>
      <w:r w:rsidR="009B4E13" w:rsidRPr="44CE3D3D">
        <w:rPr>
          <w:rFonts w:ascii="Times New Roman" w:hAnsi="Times New Roman" w:cs="Times New Roman"/>
          <w:i/>
          <w:iCs/>
          <w:sz w:val="24"/>
          <w:szCs w:val="24"/>
        </w:rPr>
        <w:t>mpovi (NN 54/16, 68/19, 120/19)</w:t>
      </w:r>
      <w:r w:rsidR="00420D34" w:rsidRPr="003B69A2">
        <w:rPr>
          <w:rFonts w:ascii="Times New Roman" w:hAnsi="Times New Roman" w:cs="Times New Roman"/>
          <w:sz w:val="24"/>
          <w:szCs w:val="24"/>
        </w:rPr>
        <w:t>;</w:t>
      </w:r>
    </w:p>
    <w:p w14:paraId="3A8CEEED" w14:textId="2F9A8894" w:rsidR="00411960" w:rsidRPr="00D070BC" w:rsidRDefault="00CC5141"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Kada se radi o dodjeli regionalnih potpora iz članka 14. Uredbe 651/2014, p</w:t>
      </w:r>
      <w:r w:rsidR="00DC60E6" w:rsidRPr="0ACA9D91">
        <w:rPr>
          <w:rFonts w:ascii="Times New Roman" w:hAnsi="Times New Roman" w:cs="Times New Roman"/>
          <w:sz w:val="24"/>
          <w:szCs w:val="24"/>
        </w:rPr>
        <w:t xml:space="preserve">rojekt </w:t>
      </w:r>
      <w:r w:rsidR="007F7879" w:rsidRPr="0ACA9D91">
        <w:rPr>
          <w:rFonts w:ascii="Times New Roman" w:hAnsi="Times New Roman" w:cs="Times New Roman"/>
          <w:sz w:val="24"/>
          <w:szCs w:val="24"/>
        </w:rPr>
        <w:t xml:space="preserve">zdravstvenih ustanova koje pružaju usluge u zdravstvenom turizmu, </w:t>
      </w:r>
      <w:r w:rsidR="00DC60E6" w:rsidRPr="0ACA9D91">
        <w:rPr>
          <w:rFonts w:ascii="Times New Roman" w:hAnsi="Times New Roman" w:cs="Times New Roman"/>
          <w:sz w:val="24"/>
          <w:szCs w:val="24"/>
        </w:rPr>
        <w:t xml:space="preserve">koji </w:t>
      </w:r>
      <w:r w:rsidR="000E07C0" w:rsidRPr="0ACA9D91">
        <w:rPr>
          <w:rFonts w:ascii="Times New Roman" w:hAnsi="Times New Roman" w:cs="Times New Roman"/>
          <w:sz w:val="24"/>
          <w:szCs w:val="24"/>
        </w:rPr>
        <w:t xml:space="preserve">sadrži </w:t>
      </w:r>
      <w:r w:rsidR="00F437C0" w:rsidRPr="0ACA9D91">
        <w:rPr>
          <w:rFonts w:ascii="Times New Roman" w:hAnsi="Times New Roman" w:cs="Times New Roman"/>
          <w:sz w:val="24"/>
          <w:szCs w:val="24"/>
        </w:rPr>
        <w:t>ulaganja</w:t>
      </w:r>
      <w:r w:rsidR="007C6BBB" w:rsidRPr="0ACA9D91">
        <w:rPr>
          <w:rFonts w:ascii="Times New Roman" w:hAnsi="Times New Roman" w:cs="Times New Roman"/>
          <w:sz w:val="24"/>
          <w:szCs w:val="24"/>
        </w:rPr>
        <w:t xml:space="preserve"> </w:t>
      </w:r>
      <w:r w:rsidR="007F7879" w:rsidRPr="0ACA9D91">
        <w:rPr>
          <w:rFonts w:ascii="Times New Roman" w:hAnsi="Times New Roman" w:cs="Times New Roman"/>
          <w:sz w:val="24"/>
          <w:szCs w:val="24"/>
        </w:rPr>
        <w:t>u  ugostiteljski objekt</w:t>
      </w:r>
      <w:r w:rsidR="002F6E79" w:rsidRPr="0ACA9D91">
        <w:rPr>
          <w:rFonts w:ascii="Times New Roman" w:hAnsi="Times New Roman" w:cs="Times New Roman"/>
          <w:sz w:val="24"/>
          <w:szCs w:val="24"/>
        </w:rPr>
        <w:t xml:space="preserve"> za smještaj</w:t>
      </w:r>
      <w:r w:rsidR="007F7879" w:rsidRPr="0ACA9D91">
        <w:rPr>
          <w:rFonts w:ascii="Times New Roman" w:hAnsi="Times New Roman" w:cs="Times New Roman"/>
          <w:sz w:val="24"/>
          <w:szCs w:val="24"/>
        </w:rPr>
        <w:t xml:space="preserve"> mora</w:t>
      </w:r>
      <w:r w:rsidR="002F6E79" w:rsidRPr="0ACA9D91">
        <w:rPr>
          <w:rFonts w:ascii="Times New Roman" w:hAnsi="Times New Roman" w:cs="Times New Roman"/>
          <w:sz w:val="24"/>
          <w:szCs w:val="24"/>
        </w:rPr>
        <w:t xml:space="preserve"> imati o</w:t>
      </w:r>
      <w:r w:rsidR="00060974" w:rsidRPr="0ACA9D91">
        <w:rPr>
          <w:rFonts w:ascii="Times New Roman" w:hAnsi="Times New Roman" w:cs="Times New Roman"/>
          <w:sz w:val="24"/>
          <w:szCs w:val="24"/>
        </w:rPr>
        <w:t>bavezni sadržaj ugos</w:t>
      </w:r>
      <w:r w:rsidR="007F7879" w:rsidRPr="0ACA9D91">
        <w:rPr>
          <w:rFonts w:ascii="Times New Roman" w:hAnsi="Times New Roman" w:cs="Times New Roman"/>
          <w:sz w:val="24"/>
          <w:szCs w:val="24"/>
        </w:rPr>
        <w:t>titeljskog</w:t>
      </w:r>
      <w:r w:rsidR="00E0628C" w:rsidRPr="0ACA9D91">
        <w:rPr>
          <w:rFonts w:ascii="Times New Roman" w:hAnsi="Times New Roman" w:cs="Times New Roman"/>
          <w:sz w:val="24"/>
          <w:szCs w:val="24"/>
        </w:rPr>
        <w:t xml:space="preserve"> objekt</w:t>
      </w:r>
      <w:r w:rsidR="007F7879" w:rsidRPr="0ACA9D91">
        <w:rPr>
          <w:rFonts w:ascii="Times New Roman" w:hAnsi="Times New Roman" w:cs="Times New Roman"/>
          <w:sz w:val="24"/>
          <w:szCs w:val="24"/>
        </w:rPr>
        <w:t>a</w:t>
      </w:r>
      <w:r w:rsidR="00E0628C" w:rsidRPr="0ACA9D91">
        <w:rPr>
          <w:rFonts w:ascii="Times New Roman" w:hAnsi="Times New Roman" w:cs="Times New Roman"/>
          <w:sz w:val="24"/>
          <w:szCs w:val="24"/>
        </w:rPr>
        <w:t xml:space="preserve"> za smještaj </w:t>
      </w:r>
      <w:r w:rsidR="00060974" w:rsidRPr="0ACA9D91">
        <w:rPr>
          <w:rFonts w:ascii="Times New Roman" w:hAnsi="Times New Roman" w:cs="Times New Roman"/>
          <w:sz w:val="24"/>
          <w:szCs w:val="24"/>
        </w:rPr>
        <w:t>u korisnoj površini objekta veći</w:t>
      </w:r>
      <w:r w:rsidR="00450C08" w:rsidRPr="0ACA9D91">
        <w:rPr>
          <w:rFonts w:ascii="Times New Roman" w:hAnsi="Times New Roman" w:cs="Times New Roman"/>
          <w:sz w:val="24"/>
          <w:szCs w:val="24"/>
        </w:rPr>
        <w:t xml:space="preserve"> od 50%</w:t>
      </w:r>
      <w:r w:rsidR="00060974" w:rsidRPr="0ACA9D91">
        <w:rPr>
          <w:rFonts w:ascii="Times New Roman" w:hAnsi="Times New Roman" w:cs="Times New Roman"/>
          <w:sz w:val="24"/>
          <w:szCs w:val="24"/>
        </w:rPr>
        <w:t xml:space="preserve"> u odnosu na </w:t>
      </w:r>
      <w:r w:rsidR="007C6BBB" w:rsidRPr="0ACA9D91">
        <w:rPr>
          <w:rFonts w:ascii="Times New Roman" w:hAnsi="Times New Roman" w:cs="Times New Roman"/>
          <w:sz w:val="24"/>
          <w:szCs w:val="24"/>
        </w:rPr>
        <w:t xml:space="preserve">neobavezni sadržaj </w:t>
      </w:r>
      <w:r w:rsidR="007F7879" w:rsidRPr="0ACA9D91">
        <w:rPr>
          <w:rFonts w:ascii="Times New Roman" w:hAnsi="Times New Roman" w:cs="Times New Roman"/>
          <w:sz w:val="24"/>
          <w:szCs w:val="24"/>
        </w:rPr>
        <w:lastRenderedPageBreak/>
        <w:t xml:space="preserve">ugostiteljskog objekta za smještaj </w:t>
      </w:r>
      <w:r w:rsidR="007C6BBB" w:rsidRPr="0ACA9D91">
        <w:rPr>
          <w:rFonts w:ascii="Times New Roman" w:hAnsi="Times New Roman" w:cs="Times New Roman"/>
          <w:sz w:val="24"/>
          <w:szCs w:val="24"/>
        </w:rPr>
        <w:t>koji se odnosi na pružanje zdravstvenih usluga</w:t>
      </w:r>
      <w:r w:rsidR="002F6E79" w:rsidRPr="0ACA9D91">
        <w:rPr>
          <w:rFonts w:ascii="Times New Roman" w:hAnsi="Times New Roman" w:cs="Times New Roman"/>
          <w:sz w:val="24"/>
          <w:szCs w:val="24"/>
        </w:rPr>
        <w:t xml:space="preserve">, a sukladno </w:t>
      </w:r>
      <w:r w:rsidRPr="0ACA9D91">
        <w:rPr>
          <w:rFonts w:ascii="Times New Roman" w:hAnsi="Times New Roman" w:cs="Times New Roman"/>
          <w:sz w:val="24"/>
          <w:szCs w:val="24"/>
        </w:rPr>
        <w:t>Pravilniku o razvrstavanju, kategorizaciji i posebnim standardima ugostiteljskih objekata iz skupine Hoteli (NN 56/16, 120/19),</w:t>
      </w:r>
      <w:r w:rsidR="007F7879" w:rsidRPr="0ACA9D91">
        <w:rPr>
          <w:rFonts w:ascii="Times New Roman" w:hAnsi="Times New Roman" w:cs="Times New Roman"/>
          <w:sz w:val="24"/>
          <w:szCs w:val="24"/>
        </w:rPr>
        <w:t xml:space="preserve">; </w:t>
      </w:r>
      <w:r w:rsidR="007F7879" w:rsidRPr="0ACA9D91">
        <w:rPr>
          <w:rFonts w:ascii="Times New Roman" w:hAnsi="Times New Roman" w:cs="Times New Roman"/>
          <w:i/>
          <w:iCs/>
          <w:sz w:val="24"/>
          <w:szCs w:val="24"/>
        </w:rPr>
        <w:t>dokazuje se</w:t>
      </w:r>
      <w:r w:rsidR="007A2BDF" w:rsidRPr="0ACA9D91">
        <w:rPr>
          <w:rFonts w:ascii="Times New Roman" w:hAnsi="Times New Roman" w:cs="Times New Roman"/>
          <w:i/>
          <w:iCs/>
          <w:sz w:val="24"/>
          <w:szCs w:val="24"/>
        </w:rPr>
        <w:t xml:space="preserve"> Izjavom </w:t>
      </w:r>
      <w:r w:rsidR="00915469" w:rsidRPr="0ACA9D91">
        <w:rPr>
          <w:rFonts w:ascii="Times New Roman" w:eastAsia="MS Mincho" w:hAnsi="Times New Roman" w:cs="Times New Roman"/>
          <w:sz w:val="24"/>
          <w:szCs w:val="24"/>
        </w:rPr>
        <w:t xml:space="preserve">prijavitelja/partnera  </w:t>
      </w:r>
      <w:r w:rsidR="00752B6D" w:rsidRPr="0ACA9D91">
        <w:rPr>
          <w:rFonts w:ascii="Times New Roman" w:hAnsi="Times New Roman" w:cs="Times New Roman"/>
          <w:i/>
          <w:iCs/>
          <w:sz w:val="24"/>
          <w:szCs w:val="24"/>
        </w:rPr>
        <w:t xml:space="preserve">za </w:t>
      </w:r>
      <w:r w:rsidR="00140B96" w:rsidRPr="0ACA9D91">
        <w:rPr>
          <w:rFonts w:ascii="Times New Roman" w:hAnsi="Times New Roman" w:cs="Times New Roman"/>
          <w:i/>
          <w:iCs/>
          <w:sz w:val="24"/>
          <w:szCs w:val="24"/>
        </w:rPr>
        <w:t>projekte zdravstvenih ustanova</w:t>
      </w:r>
      <w:r w:rsidR="00E1668F" w:rsidRPr="0ACA9D91">
        <w:rPr>
          <w:rFonts w:ascii="Times New Roman" w:hAnsi="Times New Roman" w:cs="Times New Roman"/>
          <w:i/>
          <w:iCs/>
          <w:sz w:val="24"/>
          <w:szCs w:val="24"/>
        </w:rPr>
        <w:t xml:space="preserve"> Grupa </w:t>
      </w:r>
      <w:r w:rsidR="00345398" w:rsidRPr="0ACA9D91">
        <w:rPr>
          <w:rFonts w:ascii="Times New Roman" w:hAnsi="Times New Roman" w:cs="Times New Roman"/>
          <w:i/>
          <w:iCs/>
          <w:sz w:val="24"/>
          <w:szCs w:val="24"/>
        </w:rPr>
        <w:t>3</w:t>
      </w:r>
      <w:r w:rsidR="00752B6D" w:rsidRPr="0ACA9D91">
        <w:rPr>
          <w:rFonts w:ascii="Times New Roman" w:hAnsi="Times New Roman" w:cs="Times New Roman"/>
          <w:i/>
          <w:iCs/>
          <w:sz w:val="24"/>
          <w:szCs w:val="24"/>
        </w:rPr>
        <w:t xml:space="preserve"> (Obrazac</w:t>
      </w:r>
      <w:r w:rsidR="00140B96" w:rsidRPr="0ACA9D91">
        <w:rPr>
          <w:rFonts w:ascii="Times New Roman" w:hAnsi="Times New Roman" w:cs="Times New Roman"/>
          <w:i/>
          <w:iCs/>
          <w:sz w:val="24"/>
          <w:szCs w:val="24"/>
        </w:rPr>
        <w:t xml:space="preserve"> </w:t>
      </w:r>
      <w:r w:rsidR="00915469" w:rsidRPr="0ACA9D91">
        <w:rPr>
          <w:rFonts w:ascii="Times New Roman" w:hAnsi="Times New Roman" w:cs="Times New Roman"/>
          <w:i/>
          <w:iCs/>
          <w:sz w:val="24"/>
          <w:szCs w:val="24"/>
        </w:rPr>
        <w:t>1</w:t>
      </w:r>
      <w:r w:rsidR="00AD4FA7" w:rsidRPr="0ACA9D91">
        <w:rPr>
          <w:rFonts w:ascii="Times New Roman" w:hAnsi="Times New Roman" w:cs="Times New Roman"/>
          <w:i/>
          <w:iCs/>
          <w:sz w:val="24"/>
          <w:szCs w:val="24"/>
        </w:rPr>
        <w:t>0</w:t>
      </w:r>
      <w:r w:rsidR="00140B96" w:rsidRPr="0ACA9D91">
        <w:rPr>
          <w:rFonts w:ascii="Times New Roman" w:hAnsi="Times New Roman" w:cs="Times New Roman"/>
          <w:i/>
          <w:iCs/>
          <w:sz w:val="24"/>
          <w:szCs w:val="24"/>
        </w:rPr>
        <w:t>.</w:t>
      </w:r>
      <w:r w:rsidR="00752B6D" w:rsidRPr="0ACA9D91">
        <w:rPr>
          <w:rFonts w:ascii="Times New Roman" w:hAnsi="Times New Roman" w:cs="Times New Roman"/>
          <w:i/>
          <w:iCs/>
          <w:sz w:val="24"/>
          <w:szCs w:val="24"/>
        </w:rPr>
        <w:t>)</w:t>
      </w:r>
    </w:p>
    <w:p w14:paraId="4040CC1C" w14:textId="5AD92F7F" w:rsidR="00FD5E41" w:rsidRPr="005B1FB5" w:rsidRDefault="00C25A3B"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Projek</w:t>
      </w:r>
      <w:r w:rsidR="00085978" w:rsidRPr="0ACA9D91">
        <w:rPr>
          <w:rFonts w:ascii="Times New Roman" w:hAnsi="Times New Roman" w:cs="Times New Roman"/>
          <w:sz w:val="24"/>
          <w:szCs w:val="24"/>
        </w:rPr>
        <w:t>t</w:t>
      </w:r>
      <w:r w:rsidRPr="0ACA9D91">
        <w:rPr>
          <w:rFonts w:ascii="Times New Roman" w:hAnsi="Times New Roman" w:cs="Times New Roman"/>
          <w:sz w:val="24"/>
          <w:szCs w:val="24"/>
        </w:rPr>
        <w:t xml:space="preserve"> ulaganja u ugostiteljske objekte za smještaj koji se razvrstavaju u kategorije mora</w:t>
      </w:r>
      <w:r w:rsidR="002F6E79" w:rsidRPr="0ACA9D91">
        <w:rPr>
          <w:rFonts w:ascii="Times New Roman" w:hAnsi="Times New Roman" w:cs="Times New Roman"/>
          <w:sz w:val="24"/>
          <w:szCs w:val="24"/>
        </w:rPr>
        <w:t>ju</w:t>
      </w:r>
      <w:r w:rsidRPr="0ACA9D91">
        <w:rPr>
          <w:rFonts w:ascii="Times New Roman" w:hAnsi="Times New Roman" w:cs="Times New Roman"/>
          <w:sz w:val="24"/>
          <w:szCs w:val="24"/>
        </w:rPr>
        <w:t xml:space="preserve"> biti minimalno kategorija </w:t>
      </w:r>
      <w:r w:rsidR="00CC5141" w:rsidRPr="0ACA9D91">
        <w:rPr>
          <w:rFonts w:ascii="Times New Roman" w:hAnsi="Times New Roman" w:cs="Times New Roman"/>
          <w:sz w:val="24"/>
          <w:szCs w:val="24"/>
        </w:rPr>
        <w:t xml:space="preserve">3 zvjezdice; </w:t>
      </w:r>
      <w:r w:rsidR="007A2BDF" w:rsidRPr="0ACA9D91">
        <w:rPr>
          <w:rFonts w:ascii="Times New Roman" w:hAnsi="Times New Roman" w:cs="Times New Roman"/>
          <w:i/>
          <w:iCs/>
          <w:sz w:val="24"/>
          <w:szCs w:val="24"/>
        </w:rPr>
        <w:t>dokazuje se Prijavnim obrascem (Obrazac 1</w:t>
      </w:r>
      <w:r w:rsidR="006A0E7E" w:rsidRPr="0ACA9D91">
        <w:rPr>
          <w:rFonts w:ascii="Times New Roman" w:hAnsi="Times New Roman" w:cs="Times New Roman"/>
          <w:i/>
          <w:iCs/>
          <w:sz w:val="24"/>
          <w:szCs w:val="24"/>
        </w:rPr>
        <w:t>.</w:t>
      </w:r>
      <w:r w:rsidR="00DC1901" w:rsidRPr="0ACA9D91">
        <w:rPr>
          <w:rFonts w:ascii="Times New Roman" w:hAnsi="Times New Roman" w:cs="Times New Roman"/>
          <w:i/>
          <w:iCs/>
          <w:sz w:val="24"/>
          <w:szCs w:val="24"/>
        </w:rPr>
        <w:t>1.</w:t>
      </w:r>
      <w:r w:rsidR="00915469" w:rsidRPr="0ACA9D91">
        <w:rPr>
          <w:rFonts w:ascii="Times New Roman" w:hAnsi="Times New Roman" w:cs="Times New Roman"/>
          <w:i/>
          <w:iCs/>
          <w:sz w:val="24"/>
          <w:szCs w:val="24"/>
        </w:rPr>
        <w:t>,1.2. i 1.3.</w:t>
      </w:r>
      <w:r w:rsidR="007A2BDF" w:rsidRPr="0ACA9D91">
        <w:rPr>
          <w:rFonts w:ascii="Times New Roman" w:hAnsi="Times New Roman" w:cs="Times New Roman"/>
          <w:i/>
          <w:iCs/>
          <w:sz w:val="24"/>
          <w:szCs w:val="24"/>
        </w:rPr>
        <w:t xml:space="preserve">), </w:t>
      </w:r>
      <w:r w:rsidR="00891F78" w:rsidRPr="0ACA9D91">
        <w:rPr>
          <w:rFonts w:ascii="Times New Roman" w:hAnsi="Times New Roman" w:cs="Times New Roman"/>
          <w:i/>
          <w:iCs/>
          <w:sz w:val="24"/>
          <w:szCs w:val="24"/>
        </w:rPr>
        <w:t>Glavnim projektom i T</w:t>
      </w:r>
      <w:r w:rsidR="007C4845" w:rsidRPr="0ACA9D91">
        <w:rPr>
          <w:rFonts w:ascii="Times New Roman" w:hAnsi="Times New Roman" w:cs="Times New Roman"/>
          <w:i/>
          <w:iCs/>
          <w:sz w:val="24"/>
          <w:szCs w:val="24"/>
        </w:rPr>
        <w:t>roškovnikom</w:t>
      </w:r>
      <w:r w:rsidR="00411960" w:rsidRPr="0ACA9D91">
        <w:rPr>
          <w:rFonts w:ascii="Times New Roman" w:hAnsi="Times New Roman" w:cs="Times New Roman"/>
          <w:i/>
          <w:iCs/>
          <w:sz w:val="24"/>
          <w:szCs w:val="24"/>
        </w:rPr>
        <w:t>;</w:t>
      </w:r>
    </w:p>
    <w:p w14:paraId="74C7F52A" w14:textId="4FDF6125" w:rsidR="00161BF2" w:rsidRPr="005B1FB5" w:rsidRDefault="00085978"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Projekt ulaganja u Posjetiteljsku infrastrukturu u funkciji valorizacije gastronomske i enološke te ostale ponude destinacije u Grupi 1c)</w:t>
      </w:r>
      <w:r w:rsidR="00463CE2" w:rsidRPr="0ACA9D91">
        <w:rPr>
          <w:rFonts w:ascii="Times New Roman" w:hAnsi="Times New Roman" w:cs="Times New Roman"/>
          <w:sz w:val="24"/>
          <w:szCs w:val="24"/>
        </w:rPr>
        <w:t xml:space="preserve"> ili Infrastrukturu aktivnog turizma u Grupi 2 (uvjet se ne odnosi na planinarske objekte) mora </w:t>
      </w:r>
      <w:r w:rsidR="00F5078A" w:rsidRPr="0ACA9D91">
        <w:rPr>
          <w:rFonts w:ascii="Times New Roman" w:eastAsia="Times New Roman" w:hAnsi="Times New Roman" w:cs="Times New Roman"/>
          <w:sz w:val="24"/>
          <w:szCs w:val="24"/>
        </w:rPr>
        <w:t>sadržavati barem jedan od navedenih ugostiteljskih objekata</w:t>
      </w:r>
      <w:r w:rsidR="00417951" w:rsidRPr="0ACA9D91">
        <w:rPr>
          <w:rFonts w:ascii="Times New Roman" w:hAnsi="Times New Roman" w:cs="Times New Roman"/>
          <w:sz w:val="24"/>
          <w:szCs w:val="24"/>
        </w:rPr>
        <w:t xml:space="preserve">, </w:t>
      </w:r>
      <w:r w:rsidR="00F5078A" w:rsidRPr="0ACA9D91">
        <w:rPr>
          <w:rFonts w:ascii="Times New Roman" w:hAnsi="Times New Roman" w:cs="Times New Roman"/>
          <w:sz w:val="24"/>
          <w:szCs w:val="24"/>
        </w:rPr>
        <w:t xml:space="preserve">restorani, </w:t>
      </w:r>
      <w:r w:rsidR="00417951" w:rsidRPr="0ACA9D91">
        <w:rPr>
          <w:rFonts w:ascii="Times New Roman" w:hAnsi="Times New Roman" w:cs="Times New Roman"/>
          <w:sz w:val="24"/>
          <w:szCs w:val="24"/>
        </w:rPr>
        <w:t xml:space="preserve">barovi ili objekti jednostavnih usluga </w:t>
      </w:r>
      <w:r w:rsidRPr="0ACA9D91">
        <w:rPr>
          <w:rFonts w:ascii="Times New Roman" w:hAnsi="Times New Roman" w:cs="Times New Roman"/>
          <w:sz w:val="24"/>
          <w:szCs w:val="24"/>
        </w:rPr>
        <w:t xml:space="preserve">za posluživanje hrane i/ili pića ili </w:t>
      </w:r>
      <w:r w:rsidR="00463CE2" w:rsidRPr="0ACA9D91">
        <w:rPr>
          <w:rFonts w:ascii="Times New Roman" w:hAnsi="Times New Roman" w:cs="Times New Roman"/>
          <w:sz w:val="24"/>
          <w:szCs w:val="24"/>
        </w:rPr>
        <w:t xml:space="preserve">mora dokazati da </w:t>
      </w:r>
      <w:r w:rsidRPr="0ACA9D91">
        <w:rPr>
          <w:rFonts w:ascii="Times New Roman" w:hAnsi="Times New Roman" w:cs="Times New Roman"/>
          <w:sz w:val="24"/>
          <w:szCs w:val="24"/>
        </w:rPr>
        <w:t>se takvi sadržaji nalaze unutar područja od najviše 200 m udaljenosti od lokacije na koj</w:t>
      </w:r>
      <w:r w:rsidR="00463CE2" w:rsidRPr="0ACA9D91">
        <w:rPr>
          <w:rFonts w:ascii="Times New Roman" w:hAnsi="Times New Roman" w:cs="Times New Roman"/>
          <w:sz w:val="24"/>
          <w:szCs w:val="24"/>
        </w:rPr>
        <w:t xml:space="preserve">oj se planira provedba projekta; </w:t>
      </w:r>
      <w:r w:rsidR="00463CE2" w:rsidRPr="0ACA9D91">
        <w:rPr>
          <w:rFonts w:ascii="Times New Roman" w:hAnsi="Times New Roman" w:cs="Times New Roman"/>
          <w:i/>
          <w:iCs/>
          <w:sz w:val="24"/>
          <w:szCs w:val="24"/>
        </w:rPr>
        <w:t>dokazuje se Prijavnim obrascem (Obrazac 1.1.</w:t>
      </w:r>
      <w:r w:rsidR="00915469" w:rsidRPr="0ACA9D91">
        <w:rPr>
          <w:rFonts w:ascii="Times New Roman" w:hAnsi="Times New Roman" w:cs="Times New Roman"/>
          <w:i/>
          <w:iCs/>
          <w:sz w:val="24"/>
          <w:szCs w:val="24"/>
        </w:rPr>
        <w:t>,1.2. i 1.3.</w:t>
      </w:r>
      <w:r w:rsidR="00463CE2" w:rsidRPr="0ACA9D91">
        <w:rPr>
          <w:rFonts w:ascii="Times New Roman" w:hAnsi="Times New Roman" w:cs="Times New Roman"/>
          <w:i/>
          <w:iCs/>
          <w:sz w:val="24"/>
          <w:szCs w:val="24"/>
        </w:rPr>
        <w:t>), Glavnim projektom i Troškovnikom</w:t>
      </w:r>
      <w:r w:rsidR="004E3291" w:rsidRPr="0ACA9D91">
        <w:rPr>
          <w:rFonts w:ascii="Times New Roman" w:hAnsi="Times New Roman" w:cs="Times New Roman"/>
          <w:i/>
          <w:iCs/>
          <w:sz w:val="24"/>
          <w:szCs w:val="24"/>
        </w:rPr>
        <w:t>;</w:t>
      </w:r>
    </w:p>
    <w:p w14:paraId="69F7FE7A" w14:textId="01EA48BE" w:rsidR="00161BF2" w:rsidRPr="005B1FB5" w:rsidRDefault="004E3291"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Projekt u kojem prijavitelj ima partnere</w:t>
      </w:r>
      <w:r w:rsidR="00F036A4" w:rsidRPr="0ACA9D91">
        <w:rPr>
          <w:rFonts w:ascii="Times New Roman" w:hAnsi="Times New Roman" w:cs="Times New Roman"/>
          <w:sz w:val="24"/>
          <w:szCs w:val="24"/>
        </w:rPr>
        <w:t>,</w:t>
      </w:r>
      <w:r w:rsidRPr="0ACA9D91">
        <w:rPr>
          <w:rFonts w:ascii="Times New Roman" w:hAnsi="Times New Roman" w:cs="Times New Roman"/>
          <w:sz w:val="24"/>
          <w:szCs w:val="24"/>
        </w:rPr>
        <w:t xml:space="preserve"> zatražena bespovratna sredstva </w:t>
      </w:r>
      <w:r w:rsidR="00F036A4" w:rsidRPr="0ACA9D91">
        <w:rPr>
          <w:rFonts w:ascii="Times New Roman" w:hAnsi="Times New Roman" w:cs="Times New Roman"/>
          <w:sz w:val="24"/>
          <w:szCs w:val="24"/>
        </w:rPr>
        <w:t xml:space="preserve">u trenutku podnošenja projektnog prijedloga </w:t>
      </w:r>
      <w:r w:rsidRPr="0ACA9D91">
        <w:rPr>
          <w:rFonts w:ascii="Times New Roman" w:hAnsi="Times New Roman" w:cs="Times New Roman"/>
          <w:sz w:val="24"/>
          <w:szCs w:val="24"/>
        </w:rPr>
        <w:t xml:space="preserve">za </w:t>
      </w:r>
      <w:r w:rsidR="00F036A4" w:rsidRPr="0ACA9D91">
        <w:rPr>
          <w:rFonts w:ascii="Times New Roman" w:hAnsi="Times New Roman" w:cs="Times New Roman"/>
          <w:sz w:val="24"/>
          <w:szCs w:val="24"/>
        </w:rPr>
        <w:t>zbroj</w:t>
      </w:r>
      <w:r w:rsidRPr="0ACA9D91">
        <w:rPr>
          <w:rFonts w:ascii="Times New Roman" w:hAnsi="Times New Roman" w:cs="Times New Roman"/>
          <w:sz w:val="24"/>
          <w:szCs w:val="24"/>
        </w:rPr>
        <w:t xml:space="preserve"> aktivnosti partnera: Turistička zajednica; Znanstven</w:t>
      </w:r>
      <w:r w:rsidR="00F036A4" w:rsidRPr="0ACA9D91">
        <w:rPr>
          <w:rFonts w:ascii="Times New Roman" w:hAnsi="Times New Roman" w:cs="Times New Roman"/>
          <w:sz w:val="24"/>
          <w:szCs w:val="24"/>
        </w:rPr>
        <w:t>a</w:t>
      </w:r>
      <w:r w:rsidRPr="0ACA9D91">
        <w:rPr>
          <w:rFonts w:ascii="Times New Roman" w:hAnsi="Times New Roman" w:cs="Times New Roman"/>
          <w:sz w:val="24"/>
          <w:szCs w:val="24"/>
        </w:rPr>
        <w:t xml:space="preserve"> organizacij</w:t>
      </w:r>
      <w:r w:rsidR="00F036A4" w:rsidRPr="0ACA9D91">
        <w:rPr>
          <w:rFonts w:ascii="Times New Roman" w:hAnsi="Times New Roman" w:cs="Times New Roman"/>
          <w:sz w:val="24"/>
          <w:szCs w:val="24"/>
        </w:rPr>
        <w:t xml:space="preserve">a; </w:t>
      </w:r>
      <w:r w:rsidRPr="0ACA9D91">
        <w:rPr>
          <w:rFonts w:ascii="Times New Roman" w:hAnsi="Times New Roman" w:cs="Times New Roman"/>
          <w:sz w:val="24"/>
          <w:szCs w:val="24"/>
        </w:rPr>
        <w:t>Vjersk</w:t>
      </w:r>
      <w:r w:rsidR="00F036A4" w:rsidRPr="0ACA9D91">
        <w:rPr>
          <w:rFonts w:ascii="Times New Roman" w:hAnsi="Times New Roman" w:cs="Times New Roman"/>
          <w:sz w:val="24"/>
          <w:szCs w:val="24"/>
        </w:rPr>
        <w:t>a</w:t>
      </w:r>
      <w:r w:rsidRPr="0ACA9D91">
        <w:rPr>
          <w:rFonts w:ascii="Times New Roman" w:hAnsi="Times New Roman" w:cs="Times New Roman"/>
          <w:sz w:val="24"/>
          <w:szCs w:val="24"/>
        </w:rPr>
        <w:t xml:space="preserve"> zajednic</w:t>
      </w:r>
      <w:r w:rsidR="00F036A4" w:rsidRPr="0ACA9D91">
        <w:rPr>
          <w:rFonts w:ascii="Times New Roman" w:hAnsi="Times New Roman" w:cs="Times New Roman"/>
          <w:sz w:val="24"/>
          <w:szCs w:val="24"/>
        </w:rPr>
        <w:t xml:space="preserve">a; Udruga </w:t>
      </w:r>
      <w:r w:rsidRPr="0ACA9D91">
        <w:rPr>
          <w:rFonts w:ascii="Times New Roman" w:hAnsi="Times New Roman" w:cs="Times New Roman"/>
          <w:sz w:val="24"/>
          <w:szCs w:val="24"/>
        </w:rPr>
        <w:t xml:space="preserve">iz točke 2.2. Prihvatljivost partnera i formiranje partnerstava </w:t>
      </w:r>
      <w:r w:rsidR="00F036A4" w:rsidRPr="0ACA9D91">
        <w:rPr>
          <w:rFonts w:ascii="Times New Roman" w:hAnsi="Times New Roman" w:cs="Times New Roman"/>
          <w:sz w:val="24"/>
          <w:szCs w:val="24"/>
        </w:rPr>
        <w:t>moraju biti jednaka ili manja od 20% ukupno zatraženo iznosa bespovratnih sredstava</w:t>
      </w:r>
      <w:r w:rsidR="00C06088" w:rsidRPr="0ACA9D91">
        <w:rPr>
          <w:rFonts w:ascii="Times New Roman" w:hAnsi="Times New Roman" w:cs="Times New Roman"/>
          <w:sz w:val="24"/>
          <w:szCs w:val="24"/>
        </w:rPr>
        <w:t xml:space="preserve">; </w:t>
      </w:r>
      <w:r w:rsidR="00C06088" w:rsidRPr="0ACA9D91">
        <w:rPr>
          <w:rFonts w:ascii="Times New Roman" w:hAnsi="Times New Roman" w:cs="Times New Roman"/>
          <w:i/>
          <w:iCs/>
          <w:sz w:val="24"/>
          <w:szCs w:val="24"/>
        </w:rPr>
        <w:t>dokazuje se Prijavnim obrascem (Obrazac 1</w:t>
      </w:r>
      <w:r w:rsidR="006A0E7E" w:rsidRPr="0ACA9D91">
        <w:rPr>
          <w:rFonts w:ascii="Times New Roman" w:hAnsi="Times New Roman" w:cs="Times New Roman"/>
          <w:i/>
          <w:iCs/>
          <w:sz w:val="24"/>
          <w:szCs w:val="24"/>
        </w:rPr>
        <w:t>.</w:t>
      </w:r>
      <w:r w:rsidR="00DC1901" w:rsidRPr="0ACA9D91">
        <w:rPr>
          <w:rFonts w:ascii="Times New Roman" w:hAnsi="Times New Roman" w:cs="Times New Roman"/>
          <w:i/>
          <w:iCs/>
          <w:sz w:val="24"/>
          <w:szCs w:val="24"/>
        </w:rPr>
        <w:t>1.</w:t>
      </w:r>
      <w:r w:rsidR="00450D04" w:rsidRPr="0ACA9D91">
        <w:rPr>
          <w:rFonts w:ascii="Times New Roman" w:hAnsi="Times New Roman" w:cs="Times New Roman"/>
          <w:i/>
          <w:iCs/>
          <w:sz w:val="24"/>
          <w:szCs w:val="24"/>
        </w:rPr>
        <w:t xml:space="preserve">, </w:t>
      </w:r>
      <w:r w:rsidR="00915469" w:rsidRPr="0ACA9D91">
        <w:rPr>
          <w:rFonts w:ascii="Times New Roman" w:hAnsi="Times New Roman" w:cs="Times New Roman"/>
          <w:i/>
          <w:iCs/>
          <w:sz w:val="24"/>
          <w:szCs w:val="24"/>
        </w:rPr>
        <w:t>1.2. i 1.3.</w:t>
      </w:r>
      <w:r w:rsidR="00C06088" w:rsidRPr="0ACA9D91">
        <w:rPr>
          <w:rFonts w:ascii="Times New Roman" w:hAnsi="Times New Roman" w:cs="Times New Roman"/>
          <w:i/>
          <w:iCs/>
          <w:sz w:val="24"/>
          <w:szCs w:val="24"/>
        </w:rPr>
        <w:t>)</w:t>
      </w:r>
      <w:r w:rsidR="00F036A4" w:rsidRPr="0ACA9D91">
        <w:rPr>
          <w:rFonts w:ascii="Times New Roman" w:hAnsi="Times New Roman" w:cs="Times New Roman"/>
          <w:i/>
          <w:iCs/>
          <w:sz w:val="24"/>
          <w:szCs w:val="24"/>
        </w:rPr>
        <w:t>; Troškovnikom</w:t>
      </w:r>
      <w:r w:rsidR="006A20F7" w:rsidRPr="0ACA9D91">
        <w:rPr>
          <w:rFonts w:ascii="Times New Roman" w:hAnsi="Times New Roman" w:cs="Times New Roman"/>
          <w:i/>
          <w:iCs/>
          <w:sz w:val="24"/>
          <w:szCs w:val="24"/>
        </w:rPr>
        <w:t>;</w:t>
      </w:r>
    </w:p>
    <w:p w14:paraId="641D36DD" w14:textId="024B09E4" w:rsidR="00325D0A" w:rsidRPr="005B1FB5" w:rsidRDefault="00AC2D2B"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Projektnom prijavom je dokazana održivost projekta </w:t>
      </w:r>
      <w:r w:rsidR="00937E40" w:rsidRPr="0ACA9D91">
        <w:rPr>
          <w:rFonts w:ascii="Times New Roman" w:hAnsi="Times New Roman" w:cs="Times New Roman"/>
          <w:sz w:val="24"/>
          <w:szCs w:val="24"/>
        </w:rPr>
        <w:t xml:space="preserve">(kao što je propisano u točki 2.5.) </w:t>
      </w:r>
      <w:r w:rsidR="00A84DC0" w:rsidRPr="0ACA9D91">
        <w:rPr>
          <w:rFonts w:ascii="Times New Roman" w:hAnsi="Times New Roman" w:cs="Times New Roman"/>
          <w:sz w:val="24"/>
          <w:szCs w:val="24"/>
        </w:rPr>
        <w:t xml:space="preserve">najmanje </w:t>
      </w:r>
      <w:r w:rsidR="00A32F96" w:rsidRPr="0ACA9D91">
        <w:rPr>
          <w:rFonts w:ascii="Times New Roman" w:hAnsi="Times New Roman" w:cs="Times New Roman"/>
          <w:sz w:val="24"/>
          <w:szCs w:val="24"/>
        </w:rPr>
        <w:t xml:space="preserve">u </w:t>
      </w:r>
      <w:r w:rsidR="000C52A3" w:rsidRPr="0ACA9D91">
        <w:rPr>
          <w:rFonts w:ascii="Times New Roman" w:hAnsi="Times New Roman" w:cs="Times New Roman"/>
          <w:sz w:val="24"/>
          <w:szCs w:val="24"/>
        </w:rPr>
        <w:t>razdoblju</w:t>
      </w:r>
      <w:r w:rsidR="00A32F96" w:rsidRPr="0ACA9D91">
        <w:rPr>
          <w:rFonts w:ascii="Times New Roman" w:hAnsi="Times New Roman" w:cs="Times New Roman"/>
          <w:sz w:val="24"/>
          <w:szCs w:val="24"/>
        </w:rPr>
        <w:t xml:space="preserve"> od 5 godina </w:t>
      </w:r>
      <w:r w:rsidR="000C52A3" w:rsidRPr="0ACA9D91">
        <w:rPr>
          <w:rFonts w:ascii="Times New Roman" w:hAnsi="Times New Roman" w:cs="Times New Roman"/>
          <w:sz w:val="24"/>
          <w:szCs w:val="24"/>
        </w:rPr>
        <w:t xml:space="preserve">od </w:t>
      </w:r>
      <w:r w:rsidR="00D500A9" w:rsidRPr="0ACA9D91">
        <w:rPr>
          <w:rFonts w:ascii="Times New Roman" w:hAnsi="Times New Roman" w:cs="Times New Roman"/>
          <w:sz w:val="24"/>
          <w:szCs w:val="24"/>
        </w:rPr>
        <w:t xml:space="preserve">završnog plaćanja </w:t>
      </w:r>
      <w:r w:rsidR="00A84DC0" w:rsidRPr="0ACA9D91">
        <w:rPr>
          <w:rFonts w:ascii="Times New Roman" w:hAnsi="Times New Roman" w:cs="Times New Roman"/>
          <w:sz w:val="24"/>
          <w:szCs w:val="24"/>
        </w:rPr>
        <w:t>(</w:t>
      </w:r>
      <w:r w:rsidR="00D500A9" w:rsidRPr="0ACA9D91">
        <w:rPr>
          <w:rFonts w:ascii="Times New Roman" w:hAnsi="Times New Roman" w:cs="Times New Roman"/>
          <w:sz w:val="24"/>
          <w:szCs w:val="24"/>
        </w:rPr>
        <w:t>temeljem odobrenog završnog ZNS-a</w:t>
      </w:r>
      <w:r w:rsidR="00A84DC0" w:rsidRPr="0ACA9D91">
        <w:rPr>
          <w:rFonts w:ascii="Times New Roman" w:hAnsi="Times New Roman" w:cs="Times New Roman"/>
          <w:sz w:val="24"/>
          <w:szCs w:val="24"/>
        </w:rPr>
        <w:t>)</w:t>
      </w:r>
      <w:r w:rsidR="00937E40" w:rsidRPr="0ACA9D91">
        <w:rPr>
          <w:rFonts w:ascii="Times New Roman" w:hAnsi="Times New Roman" w:cs="Times New Roman"/>
          <w:sz w:val="24"/>
          <w:szCs w:val="24"/>
        </w:rPr>
        <w:t>;</w:t>
      </w:r>
      <w:r w:rsidR="0049510F" w:rsidRPr="0ACA9D91">
        <w:rPr>
          <w:rFonts w:ascii="Times New Roman" w:hAnsi="Times New Roman" w:cs="Times New Roman"/>
          <w:sz w:val="24"/>
          <w:szCs w:val="24"/>
        </w:rPr>
        <w:t xml:space="preserve"> </w:t>
      </w:r>
      <w:r w:rsidRPr="0ACA9D91">
        <w:rPr>
          <w:rFonts w:ascii="Times New Roman" w:hAnsi="Times New Roman" w:cs="Times New Roman"/>
          <w:sz w:val="24"/>
          <w:szCs w:val="24"/>
        </w:rPr>
        <w:t xml:space="preserve"> </w:t>
      </w:r>
      <w:r w:rsidRPr="0ACA9D91">
        <w:rPr>
          <w:rFonts w:ascii="Times New Roman" w:hAnsi="Times New Roman" w:cs="Times New Roman"/>
          <w:i/>
          <w:iCs/>
          <w:sz w:val="24"/>
          <w:szCs w:val="24"/>
        </w:rPr>
        <w:t>dokazuje se Studijom izv</w:t>
      </w:r>
      <w:r w:rsidR="00915469" w:rsidRPr="0ACA9D91">
        <w:rPr>
          <w:rFonts w:ascii="Times New Roman" w:hAnsi="Times New Roman" w:cs="Times New Roman"/>
          <w:i/>
          <w:iCs/>
          <w:sz w:val="24"/>
          <w:szCs w:val="24"/>
        </w:rPr>
        <w:t>edivosti</w:t>
      </w:r>
      <w:r w:rsidRPr="0ACA9D91">
        <w:rPr>
          <w:rFonts w:ascii="Times New Roman" w:hAnsi="Times New Roman" w:cs="Times New Roman"/>
          <w:i/>
          <w:iCs/>
          <w:sz w:val="24"/>
          <w:szCs w:val="24"/>
        </w:rPr>
        <w:t xml:space="preserve"> s analizom troškova i koristi</w:t>
      </w:r>
      <w:r w:rsidR="00915469" w:rsidRPr="0ACA9D91">
        <w:rPr>
          <w:rFonts w:ascii="Times New Roman" w:hAnsi="Times New Roman" w:cs="Times New Roman"/>
          <w:i/>
          <w:iCs/>
          <w:sz w:val="24"/>
          <w:szCs w:val="24"/>
        </w:rPr>
        <w:t xml:space="preserve"> (Obrazac 7.)</w:t>
      </w:r>
    </w:p>
    <w:p w14:paraId="4FCE9680" w14:textId="77777777" w:rsidR="00676016" w:rsidRPr="00325D0A" w:rsidRDefault="00676016" w:rsidP="00676016">
      <w:pPr>
        <w:numPr>
          <w:ilvl w:val="0"/>
          <w:numId w:val="26"/>
        </w:numPr>
        <w:tabs>
          <w:tab w:val="left" w:pos="709"/>
        </w:tabs>
        <w:spacing w:after="120" w:line="276" w:lineRule="auto"/>
        <w:ind w:left="357" w:hanging="641"/>
        <w:jc w:val="both"/>
        <w:rPr>
          <w:rFonts w:ascii="Times New Roman" w:eastAsia="Times New Roman" w:hAnsi="Times New Roman" w:cs="Times New Roman"/>
          <w:sz w:val="24"/>
          <w:szCs w:val="24"/>
        </w:rPr>
      </w:pPr>
      <w:r w:rsidRPr="0ACA9D91">
        <w:rPr>
          <w:rFonts w:ascii="Times New Roman" w:eastAsia="Times New Roman" w:hAnsi="Times New Roman" w:cs="Times New Roman"/>
          <w:sz w:val="24"/>
          <w:szCs w:val="24"/>
        </w:rPr>
        <w:t xml:space="preserve">U vezi s rješavanjem rizika povezanih s </w:t>
      </w:r>
      <w:r w:rsidRPr="0ACA9D91">
        <w:rPr>
          <w:rFonts w:ascii="Times New Roman" w:eastAsia="Times New Roman" w:hAnsi="Times New Roman" w:cs="Times New Roman"/>
          <w:b/>
          <w:bCs/>
          <w:sz w:val="24"/>
          <w:szCs w:val="24"/>
        </w:rPr>
        <w:t>načelom DNSH</w:t>
      </w:r>
      <w:r w:rsidRPr="0ACA9D91">
        <w:rPr>
          <w:rFonts w:ascii="Times New Roman" w:eastAsia="Times New Roman" w:hAnsi="Times New Roman" w:cs="Times New Roman"/>
          <w:sz w:val="24"/>
          <w:szCs w:val="24"/>
        </w:rPr>
        <w:t xml:space="preserve"> za ovu investiciju, kako je opisano Uredbom EU-a 2021/241 o uspostavljanju Instrumenta za oporavak i otpornost, potrebno je zadovoljiti sljedeće: </w:t>
      </w:r>
    </w:p>
    <w:p w14:paraId="43707AA6" w14:textId="77777777" w:rsidR="00676016" w:rsidRPr="004229DA" w:rsidRDefault="00676016" w:rsidP="00C701CA">
      <w:pPr>
        <w:pStyle w:val="ListParagraph"/>
        <w:numPr>
          <w:ilvl w:val="0"/>
          <w:numId w:val="77"/>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 xml:space="preserve">sva ulaganja u ovom Pozivu moraju doprinijeti </w:t>
      </w:r>
      <w:r w:rsidRPr="004229DA">
        <w:rPr>
          <w:rFonts w:ascii="Times New Roman" w:eastAsia="Times New Roman" w:hAnsi="Times New Roman" w:cs="Times New Roman"/>
          <w:b/>
          <w:bCs/>
          <w:sz w:val="24"/>
          <w:szCs w:val="24"/>
        </w:rPr>
        <w:t>značajno</w:t>
      </w:r>
      <w:r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b/>
          <w:bCs/>
          <w:sz w:val="24"/>
          <w:szCs w:val="24"/>
        </w:rPr>
        <w:t xml:space="preserve">minimalno jednom </w:t>
      </w:r>
      <w:r w:rsidRPr="004229DA">
        <w:rPr>
          <w:rFonts w:ascii="Times New Roman" w:eastAsia="Times New Roman" w:hAnsi="Times New Roman" w:cs="Times New Roman"/>
          <w:sz w:val="24"/>
          <w:szCs w:val="24"/>
        </w:rPr>
        <w:t xml:space="preserve">od okolišnih ciljeva Uredbe (EU) 2020/852 Europskog Parlamenta i Vijeća od 18. lipnja 2020. o uspostavi okvira za olakšavanje održivih ulaganja i izmjeni Uredbe (EU) 2019/2088. </w:t>
      </w:r>
    </w:p>
    <w:p w14:paraId="4D1E1D74" w14:textId="77777777" w:rsidR="00676016" w:rsidRPr="004229DA" w:rsidRDefault="00676016" w:rsidP="00C701CA">
      <w:pPr>
        <w:pStyle w:val="ListParagraph"/>
        <w:numPr>
          <w:ilvl w:val="0"/>
          <w:numId w:val="77"/>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kako bi se ispunilo načelo DNSH, projekt mora zadovoljiti kriterije načela DNSH koji su nastavku navedeni za svaki od 6 okolišnih ciljeva:</w:t>
      </w:r>
    </w:p>
    <w:p w14:paraId="175CBB3E" w14:textId="77777777" w:rsidR="00676016" w:rsidRPr="004229DA" w:rsidRDefault="00676016" w:rsidP="00C701CA">
      <w:pPr>
        <w:pStyle w:val="ListParagraph"/>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Ublaživanje klimatskih promjena;</w:t>
      </w:r>
    </w:p>
    <w:p w14:paraId="5B87F3AB" w14:textId="77777777" w:rsidR="00676016" w:rsidRPr="004229DA" w:rsidRDefault="00676016" w:rsidP="00C701CA">
      <w:pPr>
        <w:pStyle w:val="ListParagraph"/>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Prilagodbe klimatskim promjenama;</w:t>
      </w:r>
    </w:p>
    <w:p w14:paraId="099BBF2A" w14:textId="77777777" w:rsidR="00676016" w:rsidRPr="004229DA" w:rsidRDefault="00676016" w:rsidP="00C701CA">
      <w:pPr>
        <w:pStyle w:val="ListParagraph"/>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Održiva uporaba i zaštita voda i morskih resursa;</w:t>
      </w:r>
    </w:p>
    <w:p w14:paraId="37017225" w14:textId="77777777" w:rsidR="00676016" w:rsidRPr="004229DA" w:rsidRDefault="00676016" w:rsidP="00C701CA">
      <w:pPr>
        <w:pStyle w:val="ListParagraph"/>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Kružno gospodarstvo, uključujući prevenciju i recikliranje otpada;</w:t>
      </w:r>
    </w:p>
    <w:p w14:paraId="4D84BEA5" w14:textId="77777777" w:rsidR="00676016" w:rsidRPr="004229DA" w:rsidRDefault="00676016" w:rsidP="00C701CA">
      <w:pPr>
        <w:pStyle w:val="ListParagraph"/>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Prevencija i kontrola onečišćenja zraka, vode ili tla;</w:t>
      </w:r>
    </w:p>
    <w:p w14:paraId="7892AB89" w14:textId="77777777" w:rsidR="00676016" w:rsidRPr="00A65B2F" w:rsidRDefault="00676016" w:rsidP="00A65B2F">
      <w:pPr>
        <w:pStyle w:val="ListParagraph"/>
        <w:numPr>
          <w:ilvl w:val="0"/>
          <w:numId w:val="76"/>
        </w:numPr>
        <w:spacing w:after="200"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Zaštita i obnova biološke raznolikosti i ekosustava;</w:t>
      </w:r>
    </w:p>
    <w:p w14:paraId="2DCBA0AE" w14:textId="77777777" w:rsidR="00676016" w:rsidRPr="004229DA" w:rsidRDefault="00676016" w:rsidP="00676016">
      <w:pPr>
        <w:spacing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Prijavitelj dokazuje ispunjenje minimalnih kriterija DNSH načela za okolišne ciljeve kako slijedi:</w:t>
      </w:r>
    </w:p>
    <w:p w14:paraId="77DFFB10" w14:textId="77777777" w:rsidR="00676016" w:rsidRPr="004229DA" w:rsidRDefault="00676016" w:rsidP="00C701CA">
      <w:pPr>
        <w:pStyle w:val="ListParagraph"/>
        <w:numPr>
          <w:ilvl w:val="0"/>
          <w:numId w:val="75"/>
        </w:numPr>
        <w:spacing w:after="200"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b/>
          <w:bCs/>
          <w:sz w:val="24"/>
          <w:szCs w:val="24"/>
        </w:rPr>
        <w:t>Cilj 1. Ublažavanje klimatskih promjena</w:t>
      </w:r>
      <w:r w:rsidRPr="004229DA">
        <w:rPr>
          <w:rFonts w:ascii="Times New Roman" w:eastAsia="Times New Roman" w:hAnsi="Times New Roman" w:cs="Times New Roman"/>
          <w:sz w:val="24"/>
          <w:szCs w:val="24"/>
        </w:rPr>
        <w:t xml:space="preserve">: </w:t>
      </w:r>
    </w:p>
    <w:p w14:paraId="66AF9C6E" w14:textId="055B55F2" w:rsidR="00676016" w:rsidRPr="00450D04" w:rsidRDefault="00676016" w:rsidP="44CE3D3D">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004229DA">
        <w:rPr>
          <w:rFonts w:ascii="Times New Roman" w:eastAsia="Times New Roman" w:hAnsi="Times New Roman" w:cs="Times New Roman"/>
          <w:sz w:val="24"/>
          <w:szCs w:val="24"/>
        </w:rPr>
        <w:lastRenderedPageBreak/>
        <w:t xml:space="preserve">minimalni uvjet za </w:t>
      </w:r>
      <w:r w:rsidRPr="004229DA">
        <w:rPr>
          <w:rFonts w:ascii="Times New Roman" w:eastAsia="Times New Roman" w:hAnsi="Times New Roman" w:cs="Times New Roman"/>
          <w:sz w:val="24"/>
          <w:szCs w:val="24"/>
          <w:shd w:val="clear" w:color="auto" w:fill="E6E6E6"/>
        </w:rPr>
        <w:t>rekonstrukciju i obnovu</w:t>
      </w:r>
      <w:r w:rsidRPr="004229DA">
        <w:rPr>
          <w:rFonts w:ascii="Times New Roman" w:eastAsia="Times New Roman" w:hAnsi="Times New Roman" w:cs="Times New Roman"/>
          <w:sz w:val="24"/>
          <w:szCs w:val="24"/>
        </w:rPr>
        <w:t xml:space="preserve"> postojeće javne turističke infrastrukture</w:t>
      </w:r>
      <w:r w:rsidRPr="13A17C50">
        <w:rPr>
          <w:rFonts w:ascii="Times New Roman" w:eastAsia="Times New Roman" w:hAnsi="Times New Roman" w:cs="Times New Roman"/>
          <w:sz w:val="24"/>
          <w:szCs w:val="24"/>
        </w:rPr>
        <w:footnoteReference w:id="38"/>
      </w:r>
      <w:r w:rsidRPr="004229DA">
        <w:rPr>
          <w:rFonts w:ascii="Times New Roman" w:eastAsia="Times New Roman" w:hAnsi="Times New Roman" w:cs="Times New Roman"/>
          <w:sz w:val="24"/>
          <w:szCs w:val="24"/>
        </w:rPr>
        <w:t xml:space="preserve"> zahtijeva postizanje standarda s minimalno 30% uštede energije (</w:t>
      </w:r>
      <w:r w:rsidR="09FD45CF" w:rsidRPr="004229DA">
        <w:rPr>
          <w:rFonts w:ascii="Times New Roman" w:eastAsia="Times New Roman" w:hAnsi="Times New Roman" w:cs="Times New Roman"/>
          <w:sz w:val="24"/>
          <w:szCs w:val="24"/>
        </w:rPr>
        <w:t xml:space="preserve"> </w:t>
      </w:r>
      <w:r w:rsidR="09FD45CF" w:rsidRPr="00AE3D7E">
        <w:rPr>
          <w:rFonts w:ascii="Times New Roman" w:eastAsia="Times New Roman" w:hAnsi="Times New Roman" w:cs="Times New Roman"/>
          <w:sz w:val="24"/>
          <w:szCs w:val="24"/>
          <w:highlight w:val="yellow"/>
        </w:rPr>
        <w:t>Eprim</w:t>
      </w:r>
      <w:r w:rsidR="09FD45CF"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sz w:val="24"/>
          <w:szCs w:val="24"/>
        </w:rPr>
        <w:t xml:space="preserve">izraženo u </w:t>
      </w:r>
      <w:r w:rsidR="00830AB1">
        <w:rPr>
          <w:rFonts w:ascii="Times New Roman" w:eastAsia="Times New Roman" w:hAnsi="Times New Roman" w:cs="Times New Roman"/>
          <w:sz w:val="24"/>
          <w:szCs w:val="24"/>
        </w:rPr>
        <w:t>M</w:t>
      </w:r>
      <w:r w:rsidRPr="004229DA">
        <w:rPr>
          <w:rFonts w:ascii="Times New Roman" w:eastAsia="Times New Roman" w:hAnsi="Times New Roman" w:cs="Times New Roman"/>
          <w:sz w:val="24"/>
          <w:szCs w:val="24"/>
        </w:rPr>
        <w:t>Wh/</w:t>
      </w:r>
      <w:r w:rsidRPr="00830AB1">
        <w:rPr>
          <w:rFonts w:ascii="Times New Roman" w:eastAsia="Times New Roman" w:hAnsi="Times New Roman" w:cs="Times New Roman"/>
          <w:sz w:val="24"/>
          <w:szCs w:val="24"/>
        </w:rPr>
        <w:t>godina</w:t>
      </w:r>
      <w:r w:rsidRPr="004229DA">
        <w:rPr>
          <w:rFonts w:ascii="Times New Roman" w:eastAsia="Times New Roman" w:hAnsi="Times New Roman" w:cs="Times New Roman"/>
          <w:sz w:val="24"/>
          <w:szCs w:val="24"/>
        </w:rPr>
        <w:t>) i/ili 30% stakleničkih plinova (izraženo kao CO</w:t>
      </w:r>
      <w:r w:rsidRPr="004229DA">
        <w:rPr>
          <w:rFonts w:ascii="Times New Roman" w:eastAsia="Times New Roman" w:hAnsi="Times New Roman" w:cs="Times New Roman"/>
          <w:sz w:val="24"/>
          <w:szCs w:val="24"/>
          <w:vertAlign w:val="subscript"/>
        </w:rPr>
        <w:t>2</w:t>
      </w:r>
      <w:r w:rsidRPr="004229DA">
        <w:rPr>
          <w:rFonts w:ascii="Times New Roman" w:eastAsia="Times New Roman" w:hAnsi="Times New Roman" w:cs="Times New Roman"/>
          <w:sz w:val="24"/>
          <w:szCs w:val="24"/>
        </w:rPr>
        <w:t xml:space="preserve"> t/godina) u odnosu na ex ante  procjenu</w:t>
      </w:r>
      <w:hyperlink r:id="rId13" w:anchor="_ftn1">
        <w:r w:rsidRPr="004229DA">
          <w:rPr>
            <w:rStyle w:val="Hyperlink"/>
            <w:rFonts w:ascii="Times New Roman" w:eastAsia="Times New Roman" w:hAnsi="Times New Roman" w:cs="Times New Roman"/>
            <w:sz w:val="24"/>
            <w:szCs w:val="24"/>
            <w:vertAlign w:val="superscript"/>
          </w:rPr>
          <w:t>[1]</w:t>
        </w:r>
      </w:hyperlink>
      <w:r w:rsidRPr="004229DA">
        <w:rPr>
          <w:rFonts w:ascii="Times New Roman" w:eastAsia="Times New Roman" w:hAnsi="Times New Roman" w:cs="Times New Roman"/>
          <w:sz w:val="24"/>
          <w:szCs w:val="24"/>
        </w:rPr>
        <w:t xml:space="preserve">; </w:t>
      </w:r>
      <w:r w:rsidRPr="44CE3D3D">
        <w:rPr>
          <w:rFonts w:ascii="Times New Roman" w:eastAsia="Times New Roman" w:hAnsi="Times New Roman" w:cs="Times New Roman"/>
          <w:i/>
          <w:iCs/>
          <w:sz w:val="24"/>
          <w:szCs w:val="24"/>
        </w:rPr>
        <w:t>dokazuje se Prijavnim obrascem</w:t>
      </w:r>
      <w:r w:rsidRPr="44CE3D3D">
        <w:rPr>
          <w:rFonts w:ascii="Times New Roman" w:hAnsi="Times New Roman" w:cs="Times New Roman"/>
          <w:i/>
          <w:iCs/>
          <w:sz w:val="24"/>
          <w:szCs w:val="24"/>
        </w:rPr>
        <w:t xml:space="preserve"> ( Obrazac 1.</w:t>
      </w:r>
      <w:r w:rsidR="00915469" w:rsidRPr="44CE3D3D">
        <w:rPr>
          <w:rFonts w:ascii="Times New Roman" w:hAnsi="Times New Roman" w:cs="Times New Roman"/>
          <w:i/>
          <w:iCs/>
          <w:sz w:val="24"/>
          <w:szCs w:val="24"/>
        </w:rPr>
        <w:t>1., 1.2. i 1.3.</w:t>
      </w:r>
      <w:r w:rsidRPr="44CE3D3D">
        <w:rPr>
          <w:rFonts w:ascii="Times New Roman" w:hAnsi="Times New Roman" w:cs="Times New Roman"/>
          <w:i/>
          <w:iCs/>
          <w:sz w:val="24"/>
          <w:szCs w:val="24"/>
        </w:rPr>
        <w:t>)</w:t>
      </w:r>
      <w:r w:rsidRPr="44CE3D3D">
        <w:rPr>
          <w:rFonts w:ascii="Times New Roman" w:eastAsia="Times New Roman" w:hAnsi="Times New Roman" w:cs="Times New Roman"/>
          <w:i/>
          <w:iCs/>
          <w:sz w:val="24"/>
          <w:szCs w:val="24"/>
        </w:rPr>
        <w:t>,  Glavnim projektom</w:t>
      </w:r>
      <w:r w:rsidR="1EE60AB2" w:rsidRPr="44CE3D3D">
        <w:rPr>
          <w:rFonts w:ascii="Times New Roman" w:eastAsia="Times New Roman" w:hAnsi="Times New Roman" w:cs="Times New Roman"/>
          <w:i/>
          <w:iCs/>
          <w:sz w:val="24"/>
          <w:szCs w:val="24"/>
        </w:rPr>
        <w:t xml:space="preserve"> </w:t>
      </w:r>
      <w:r w:rsidR="1EE60AB2" w:rsidRPr="00AE3D7E">
        <w:rPr>
          <w:rFonts w:ascii="Times New Roman" w:eastAsia="Times New Roman" w:hAnsi="Times New Roman" w:cs="Times New Roman"/>
          <w:i/>
          <w:iCs/>
          <w:sz w:val="24"/>
          <w:szCs w:val="24"/>
          <w:highlight w:val="yellow"/>
        </w:rPr>
        <w:t>ili</w:t>
      </w:r>
      <w:r w:rsidRPr="44CE3D3D">
        <w:rPr>
          <w:rFonts w:ascii="Times New Roman" w:eastAsia="Times New Roman" w:hAnsi="Times New Roman" w:cs="Times New Roman"/>
          <w:i/>
          <w:iCs/>
          <w:sz w:val="24"/>
          <w:szCs w:val="24"/>
        </w:rPr>
        <w:t xml:space="preserve"> Energetskim certifikatom </w:t>
      </w:r>
      <w:r w:rsidRPr="004229DA">
        <w:rPr>
          <w:rFonts w:ascii="Times New Roman" w:eastAsia="Times New Roman" w:hAnsi="Times New Roman" w:cs="Times New Roman"/>
          <w:sz w:val="24"/>
          <w:szCs w:val="24"/>
        </w:rPr>
        <w:t>koj</w:t>
      </w:r>
      <w:r w:rsidRPr="562F2A72" w:rsidDel="00676016">
        <w:rPr>
          <w:rFonts w:ascii="Times New Roman" w:eastAsia="Times New Roman" w:hAnsi="Times New Roman" w:cs="Times New Roman"/>
          <w:sz w:val="24"/>
          <w:szCs w:val="24"/>
        </w:rPr>
        <w:t>i</w:t>
      </w:r>
      <w:r w:rsidRPr="004229DA">
        <w:rPr>
          <w:rFonts w:ascii="Times New Roman" w:eastAsia="Times New Roman" w:hAnsi="Times New Roman" w:cs="Times New Roman"/>
          <w:sz w:val="24"/>
          <w:szCs w:val="24"/>
        </w:rPr>
        <w:t xml:space="preserve"> sadrži dokaz o ex ante procjeni uštede energije i/ili emisija stakleničkih plinova</w:t>
      </w:r>
      <w:r w:rsidR="434E0B75" w:rsidRPr="004229DA">
        <w:rPr>
          <w:rFonts w:ascii="Times New Roman" w:eastAsia="Times New Roman" w:hAnsi="Times New Roman" w:cs="Times New Roman"/>
          <w:sz w:val="24"/>
          <w:szCs w:val="24"/>
        </w:rPr>
        <w:t xml:space="preserve"> </w:t>
      </w:r>
      <w:r w:rsidR="434E0B75" w:rsidRPr="00AE3D7E">
        <w:rPr>
          <w:rFonts w:ascii="Times New Roman" w:eastAsia="Times New Roman" w:hAnsi="Times New Roman" w:cs="Times New Roman"/>
          <w:sz w:val="24"/>
          <w:szCs w:val="24"/>
          <w:highlight w:val="yellow"/>
        </w:rPr>
        <w:t>te</w:t>
      </w:r>
      <w:r w:rsidR="004C39E8" w:rsidRPr="44CE3D3D">
        <w:rPr>
          <w:rFonts w:ascii="Times New Roman" w:eastAsia="Times New Roman" w:hAnsi="Times New Roman" w:cs="Times New Roman"/>
          <w:i/>
          <w:iCs/>
          <w:sz w:val="24"/>
          <w:szCs w:val="24"/>
        </w:rPr>
        <w:t xml:space="preserve"> </w:t>
      </w:r>
      <w:r w:rsidRPr="44CE3D3D">
        <w:rPr>
          <w:rFonts w:ascii="Times New Roman" w:eastAsia="Times New Roman" w:hAnsi="Times New Roman" w:cs="Times New Roman"/>
          <w:i/>
          <w:iCs/>
          <w:sz w:val="24"/>
          <w:szCs w:val="24"/>
        </w:rPr>
        <w:t>Troškovnikom</w:t>
      </w:r>
      <w:r w:rsidR="00450D04" w:rsidRPr="44CE3D3D">
        <w:rPr>
          <w:rFonts w:ascii="Times New Roman" w:eastAsia="Times New Roman" w:hAnsi="Times New Roman" w:cs="Times New Roman"/>
          <w:i/>
          <w:iCs/>
          <w:sz w:val="24"/>
          <w:szCs w:val="24"/>
        </w:rPr>
        <w:t xml:space="preserve"> i Obrascem </w:t>
      </w:r>
      <w:r w:rsidR="7769E5D7" w:rsidRPr="00AE3D7E">
        <w:rPr>
          <w:rFonts w:ascii="Times New Roman" w:eastAsia="Times New Roman" w:hAnsi="Times New Roman" w:cs="Times New Roman"/>
          <w:i/>
          <w:iCs/>
          <w:sz w:val="24"/>
          <w:szCs w:val="24"/>
          <w:highlight w:val="yellow"/>
        </w:rPr>
        <w:t>8</w:t>
      </w:r>
      <w:r w:rsidRPr="00AE3D7E">
        <w:rPr>
          <w:rFonts w:ascii="Times New Roman" w:eastAsia="Times New Roman" w:hAnsi="Times New Roman" w:cs="Times New Roman"/>
          <w:i/>
          <w:iCs/>
          <w:strike/>
          <w:sz w:val="24"/>
          <w:szCs w:val="24"/>
        </w:rPr>
        <w:t>9</w:t>
      </w:r>
      <w:r w:rsidR="00450D04" w:rsidRPr="44CE3D3D">
        <w:rPr>
          <w:rFonts w:ascii="Times New Roman" w:eastAsia="Times New Roman" w:hAnsi="Times New Roman" w:cs="Times New Roman"/>
          <w:i/>
          <w:iCs/>
          <w:sz w:val="24"/>
          <w:szCs w:val="24"/>
        </w:rPr>
        <w:t xml:space="preserve">. Usklađenost projekta s načelom DNSH </w:t>
      </w:r>
    </w:p>
    <w:p w14:paraId="33F33CB8" w14:textId="172CA784" w:rsidR="00450D04" w:rsidRPr="00252DF2" w:rsidRDefault="00676016" w:rsidP="005B1FB5">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004229DA">
        <w:rPr>
          <w:rFonts w:ascii="Times New Roman" w:eastAsia="Times New Roman" w:hAnsi="Times New Roman" w:cs="Times New Roman"/>
          <w:sz w:val="24"/>
          <w:szCs w:val="24"/>
        </w:rPr>
        <w:t xml:space="preserve">minimalni uvjet prilikom gradnje novih zgrada javne turističke infrastrukture je poštivati standard za zgrade gotovo nulte energije (nZEB); </w:t>
      </w:r>
      <w:r w:rsidRPr="004229DA">
        <w:rPr>
          <w:rFonts w:ascii="Times New Roman" w:eastAsia="Times New Roman" w:hAnsi="Times New Roman" w:cs="Times New Roman"/>
          <w:i/>
          <w:iCs/>
          <w:sz w:val="24"/>
          <w:szCs w:val="24"/>
        </w:rPr>
        <w:t xml:space="preserve">dokazuje se </w:t>
      </w:r>
      <w:r w:rsidRPr="00252DF2">
        <w:rPr>
          <w:rFonts w:ascii="Times New Roman" w:eastAsia="Times New Roman" w:hAnsi="Times New Roman" w:cs="Times New Roman"/>
          <w:i/>
          <w:iCs/>
          <w:sz w:val="24"/>
          <w:szCs w:val="24"/>
        </w:rPr>
        <w:t>Prijavnim obrascem</w:t>
      </w:r>
      <w:r w:rsidRPr="00252DF2">
        <w:rPr>
          <w:rFonts w:ascii="Times New Roman" w:hAnsi="Times New Roman" w:cs="Times New Roman"/>
          <w:i/>
          <w:iCs/>
          <w:sz w:val="24"/>
          <w:szCs w:val="24"/>
        </w:rPr>
        <w:t xml:space="preserve"> (Obrazac 1.</w:t>
      </w:r>
      <w:r w:rsidR="00915469" w:rsidRPr="00252DF2">
        <w:rPr>
          <w:rFonts w:ascii="Times New Roman" w:hAnsi="Times New Roman" w:cs="Times New Roman"/>
          <w:i/>
          <w:iCs/>
          <w:sz w:val="24"/>
          <w:szCs w:val="24"/>
        </w:rPr>
        <w:t>1., 1.2. i 1.3.</w:t>
      </w:r>
      <w:r w:rsidRPr="00252DF2">
        <w:rPr>
          <w:rFonts w:ascii="Times New Roman" w:hAnsi="Times New Roman" w:cs="Times New Roman"/>
          <w:i/>
          <w:iCs/>
          <w:sz w:val="24"/>
          <w:szCs w:val="24"/>
        </w:rPr>
        <w:t>)</w:t>
      </w:r>
      <w:r w:rsidRPr="00252DF2">
        <w:rPr>
          <w:rFonts w:ascii="Times New Roman" w:eastAsia="Times New Roman" w:hAnsi="Times New Roman" w:cs="Times New Roman"/>
          <w:i/>
          <w:iCs/>
          <w:sz w:val="24"/>
          <w:szCs w:val="24"/>
        </w:rPr>
        <w:t>, Glavnim projektom i Troškovnikom</w:t>
      </w:r>
      <w:r w:rsidR="00450D04" w:rsidRPr="00252DF2">
        <w:rPr>
          <w:rFonts w:ascii="Times New Roman" w:eastAsia="Times New Roman" w:hAnsi="Times New Roman" w:cs="Times New Roman"/>
          <w:i/>
          <w:iCs/>
          <w:sz w:val="24"/>
          <w:szCs w:val="24"/>
        </w:rPr>
        <w:t xml:space="preserve"> i Obrascem </w:t>
      </w:r>
      <w:r w:rsidR="00AD4FA7" w:rsidRPr="00252DF2">
        <w:rPr>
          <w:rFonts w:ascii="Times New Roman" w:eastAsia="Times New Roman" w:hAnsi="Times New Roman" w:cs="Times New Roman"/>
          <w:i/>
          <w:iCs/>
          <w:sz w:val="24"/>
          <w:szCs w:val="24"/>
        </w:rPr>
        <w:t>8</w:t>
      </w:r>
      <w:r w:rsidR="00450D04" w:rsidRPr="00252DF2">
        <w:rPr>
          <w:rFonts w:ascii="Times New Roman" w:eastAsia="Times New Roman" w:hAnsi="Times New Roman" w:cs="Times New Roman"/>
          <w:i/>
          <w:iCs/>
          <w:sz w:val="24"/>
          <w:szCs w:val="24"/>
        </w:rPr>
        <w:t xml:space="preserve">. Usklađenost projekta s načelom DNSH </w:t>
      </w:r>
    </w:p>
    <w:p w14:paraId="156D1BD7" w14:textId="77777777" w:rsidR="00676016" w:rsidRPr="00252DF2" w:rsidRDefault="00676016" w:rsidP="00C701CA">
      <w:pPr>
        <w:pStyle w:val="ListParagraph"/>
        <w:numPr>
          <w:ilvl w:val="0"/>
          <w:numId w:val="74"/>
        </w:numPr>
        <w:spacing w:after="200" w:line="276" w:lineRule="auto"/>
        <w:jc w:val="both"/>
        <w:rPr>
          <w:rFonts w:ascii="Times New Roman" w:eastAsia="Times New Roman" w:hAnsi="Times New Roman" w:cs="Times New Roman"/>
          <w:b/>
          <w:bCs/>
          <w:sz w:val="24"/>
          <w:szCs w:val="24"/>
        </w:rPr>
      </w:pPr>
      <w:r w:rsidRPr="00252DF2">
        <w:rPr>
          <w:rFonts w:ascii="Times New Roman" w:eastAsia="Times New Roman" w:hAnsi="Times New Roman" w:cs="Times New Roman"/>
          <w:b/>
          <w:bCs/>
          <w:sz w:val="24"/>
          <w:szCs w:val="24"/>
        </w:rPr>
        <w:t xml:space="preserve">Cilj 2. Prilagodba klimatskim promjenama: </w:t>
      </w:r>
    </w:p>
    <w:p w14:paraId="15D1B50A" w14:textId="06A08DEC" w:rsidR="00676016" w:rsidRPr="00252DF2" w:rsidRDefault="627C4F2E" w:rsidP="12C043A4">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12C043A4">
        <w:rPr>
          <w:rFonts w:ascii="Times New Roman" w:eastAsia="Times New Roman" w:hAnsi="Times New Roman" w:cs="Times New Roman"/>
          <w:sz w:val="24"/>
          <w:szCs w:val="24"/>
        </w:rPr>
        <w:t xml:space="preserve">minimalni uvjet za odabir projekta je da je projekt pripremljen za prilagodbu klimatskim promjenama te da je tijekom cijelog životnog ciklusa osigurana njegova klimatska otpornost kako ne bi dovela do povećanih nepovoljnih utjecaja klimatskih promjena na prirodu ili ljude. Klimatski rizici identificirani su u Nacionalnoj strategiji prilagodbe klimatskim promjenama u RH za razdoblje do 2040. u odnosu na 2070. godinu; </w:t>
      </w:r>
      <w:r w:rsidRPr="44CE3D3D">
        <w:rPr>
          <w:rFonts w:ascii="Times New Roman" w:eastAsia="Times New Roman" w:hAnsi="Times New Roman" w:cs="Times New Roman"/>
          <w:i/>
          <w:iCs/>
          <w:sz w:val="24"/>
          <w:szCs w:val="24"/>
        </w:rPr>
        <w:t>dokazuje se Prijavnim obrascem</w:t>
      </w:r>
      <w:r w:rsidRPr="44CE3D3D">
        <w:rPr>
          <w:rFonts w:ascii="Times New Roman" w:hAnsi="Times New Roman" w:cs="Times New Roman"/>
          <w:i/>
          <w:iCs/>
          <w:sz w:val="24"/>
          <w:szCs w:val="24"/>
        </w:rPr>
        <w:t xml:space="preserve"> (Obrazac 1.</w:t>
      </w:r>
      <w:r w:rsidR="53410C36" w:rsidRPr="44CE3D3D">
        <w:rPr>
          <w:rFonts w:ascii="Times New Roman" w:hAnsi="Times New Roman" w:cs="Times New Roman"/>
          <w:i/>
          <w:iCs/>
          <w:sz w:val="24"/>
          <w:szCs w:val="24"/>
        </w:rPr>
        <w:t>1., 1.2. i 1.3.</w:t>
      </w:r>
      <w:r w:rsidRPr="44CE3D3D">
        <w:rPr>
          <w:rFonts w:ascii="Times New Roman" w:hAnsi="Times New Roman" w:cs="Times New Roman"/>
          <w:i/>
          <w:iCs/>
          <w:sz w:val="24"/>
          <w:szCs w:val="24"/>
        </w:rPr>
        <w:t>)</w:t>
      </w:r>
      <w:r w:rsidRPr="44CE3D3D">
        <w:rPr>
          <w:rFonts w:ascii="Times New Roman" w:eastAsia="Times New Roman" w:hAnsi="Times New Roman" w:cs="Times New Roman"/>
          <w:i/>
          <w:iCs/>
          <w:sz w:val="24"/>
          <w:szCs w:val="24"/>
        </w:rPr>
        <w:t xml:space="preserve"> i dokumentacijom o pregledu i pripremi infrastrukture u skladu sa Tehničkim smjernicama za pripremu infrastrukture za klimatske promjene u razdoblju 2021.-2027. (EK, C/2021/5430)</w:t>
      </w:r>
      <w:r w:rsidR="00676016" w:rsidRPr="44CE3D3D">
        <w:rPr>
          <w:rFonts w:ascii="Times New Roman" w:eastAsia="Times New Roman" w:hAnsi="Times New Roman" w:cs="Times New Roman"/>
          <w:i/>
          <w:iCs/>
          <w:sz w:val="24"/>
          <w:szCs w:val="24"/>
        </w:rPr>
        <w:footnoteReference w:id="39"/>
      </w:r>
      <w:r w:rsidRPr="44CE3D3D">
        <w:rPr>
          <w:rFonts w:ascii="Times New Roman" w:eastAsia="Times New Roman" w:hAnsi="Times New Roman" w:cs="Times New Roman"/>
          <w:i/>
          <w:iCs/>
          <w:sz w:val="24"/>
          <w:szCs w:val="24"/>
        </w:rPr>
        <w:t>, uzimajući u obzir lokalne klimatske uvjete kao i klimatske projekcije (posebno tamo gdje se izrađuju lokalni ili regionalni planovi</w:t>
      </w:r>
      <w:r w:rsidR="68FAB469" w:rsidRPr="44CE3D3D">
        <w:rPr>
          <w:rFonts w:ascii="Times New Roman" w:eastAsia="Times New Roman" w:hAnsi="Times New Roman" w:cs="Times New Roman"/>
          <w:i/>
          <w:iCs/>
          <w:sz w:val="24"/>
          <w:szCs w:val="24"/>
        </w:rPr>
        <w:t xml:space="preserve"> i Obrascem </w:t>
      </w:r>
      <w:r w:rsidR="5865A4E2" w:rsidRPr="44CE3D3D">
        <w:rPr>
          <w:rFonts w:ascii="Times New Roman" w:eastAsia="Times New Roman" w:hAnsi="Times New Roman" w:cs="Times New Roman"/>
          <w:i/>
          <w:iCs/>
          <w:sz w:val="24"/>
          <w:szCs w:val="24"/>
        </w:rPr>
        <w:t>8</w:t>
      </w:r>
      <w:r w:rsidR="68FAB469" w:rsidRPr="44CE3D3D">
        <w:rPr>
          <w:rFonts w:ascii="Times New Roman" w:eastAsia="Times New Roman" w:hAnsi="Times New Roman" w:cs="Times New Roman"/>
          <w:i/>
          <w:iCs/>
          <w:sz w:val="24"/>
          <w:szCs w:val="24"/>
        </w:rPr>
        <w:t xml:space="preserve">. Usklađenost projekta s načelom DNSH </w:t>
      </w:r>
    </w:p>
    <w:p w14:paraId="291B015F" w14:textId="77777777" w:rsidR="00676016" w:rsidRPr="00252DF2" w:rsidRDefault="00676016" w:rsidP="00C701CA">
      <w:pPr>
        <w:pStyle w:val="ListParagraph"/>
        <w:numPr>
          <w:ilvl w:val="0"/>
          <w:numId w:val="74"/>
        </w:numPr>
        <w:spacing w:after="200" w:line="276" w:lineRule="auto"/>
        <w:jc w:val="both"/>
        <w:rPr>
          <w:rFonts w:ascii="Times New Roman" w:eastAsia="Times New Roman" w:hAnsi="Times New Roman" w:cs="Times New Roman"/>
          <w:sz w:val="24"/>
          <w:szCs w:val="24"/>
        </w:rPr>
      </w:pPr>
      <w:r w:rsidRPr="00252DF2">
        <w:rPr>
          <w:rFonts w:ascii="Times New Roman" w:eastAsia="Times New Roman" w:hAnsi="Times New Roman" w:cs="Times New Roman"/>
          <w:b/>
          <w:bCs/>
          <w:sz w:val="24"/>
          <w:szCs w:val="24"/>
        </w:rPr>
        <w:t>Cilj 3. Održiva uporaba i zaštita voda i morskih resursa</w:t>
      </w:r>
      <w:r w:rsidRPr="00252DF2">
        <w:rPr>
          <w:rFonts w:ascii="Times New Roman" w:eastAsia="Times New Roman" w:hAnsi="Times New Roman" w:cs="Times New Roman"/>
          <w:sz w:val="24"/>
          <w:szCs w:val="24"/>
        </w:rPr>
        <w:t>:</w:t>
      </w:r>
    </w:p>
    <w:p w14:paraId="0C1070F5" w14:textId="5F95FEAA" w:rsidR="00676016" w:rsidRPr="00450D04" w:rsidRDefault="00676016" w:rsidP="44CE3D3D">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44CE3D3D">
        <w:rPr>
          <w:rFonts w:ascii="Times New Roman" w:eastAsia="Times New Roman" w:hAnsi="Times New Roman" w:cs="Times New Roman"/>
          <w:sz w:val="24"/>
          <w:szCs w:val="24"/>
        </w:rPr>
        <w:t xml:space="preserve">minimalni uvjeti za odabir projekta je održiva uporaba i zaštita voda i mora te ukoliko je primjenjivo planirati/provesti mjere ublažavanja kako bi se osiguralo da ne dođe do značajnih učinaka na vodne i morske resurse; </w:t>
      </w:r>
      <w:r w:rsidRPr="44CE3D3D">
        <w:rPr>
          <w:rFonts w:ascii="Times New Roman" w:eastAsia="Times New Roman" w:hAnsi="Times New Roman" w:cs="Times New Roman"/>
          <w:i/>
          <w:iCs/>
          <w:sz w:val="24"/>
          <w:szCs w:val="24"/>
        </w:rPr>
        <w:t>dokazuje se Prijavnim obrascem</w:t>
      </w:r>
      <w:r w:rsidR="00915469" w:rsidRPr="44CE3D3D">
        <w:rPr>
          <w:rFonts w:ascii="Times New Roman" w:eastAsia="Times New Roman" w:hAnsi="Times New Roman" w:cs="Times New Roman"/>
          <w:i/>
          <w:iCs/>
          <w:sz w:val="24"/>
          <w:szCs w:val="24"/>
        </w:rPr>
        <w:t xml:space="preserve"> </w:t>
      </w:r>
      <w:r w:rsidR="00915469" w:rsidRPr="44CE3D3D">
        <w:rPr>
          <w:rFonts w:ascii="Times New Roman" w:hAnsi="Times New Roman" w:cs="Times New Roman"/>
          <w:i/>
          <w:iCs/>
          <w:sz w:val="24"/>
          <w:szCs w:val="24"/>
        </w:rPr>
        <w:t>(</w:t>
      </w:r>
      <w:r w:rsidRPr="44CE3D3D">
        <w:rPr>
          <w:rFonts w:ascii="Times New Roman" w:hAnsi="Times New Roman" w:cs="Times New Roman"/>
          <w:i/>
          <w:iCs/>
          <w:sz w:val="24"/>
          <w:szCs w:val="24"/>
        </w:rPr>
        <w:t>Obrazac 1.</w:t>
      </w:r>
      <w:r w:rsidR="00915469" w:rsidRPr="44CE3D3D">
        <w:rPr>
          <w:rFonts w:ascii="Times New Roman" w:hAnsi="Times New Roman" w:cs="Times New Roman"/>
          <w:i/>
          <w:iCs/>
          <w:sz w:val="24"/>
          <w:szCs w:val="24"/>
        </w:rPr>
        <w:t>1., 1.2. i 1.3.</w:t>
      </w:r>
      <w:r w:rsidRPr="44CE3D3D">
        <w:rPr>
          <w:rFonts w:ascii="Times New Roman" w:hAnsi="Times New Roman" w:cs="Times New Roman"/>
          <w:i/>
          <w:iCs/>
          <w:sz w:val="24"/>
          <w:szCs w:val="24"/>
        </w:rPr>
        <w:t>)</w:t>
      </w:r>
      <w:r w:rsidRPr="44CE3D3D">
        <w:rPr>
          <w:rFonts w:ascii="Times New Roman" w:eastAsia="Times New Roman" w:hAnsi="Times New Roman" w:cs="Times New Roman"/>
          <w:i/>
          <w:iCs/>
          <w:sz w:val="24"/>
          <w:szCs w:val="24"/>
        </w:rPr>
        <w:t xml:space="preserve"> i odgovarajućim aktom u skladu s Direktivom 2011/92/EU: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450D04" w:rsidRPr="44CE3D3D">
        <w:rPr>
          <w:rFonts w:ascii="Times New Roman" w:eastAsia="Times New Roman" w:hAnsi="Times New Roman" w:cs="Times New Roman"/>
          <w:i/>
          <w:iCs/>
          <w:sz w:val="24"/>
          <w:szCs w:val="24"/>
        </w:rPr>
        <w:t xml:space="preserve"> i Obrascem </w:t>
      </w:r>
      <w:r w:rsidRPr="00937C03">
        <w:rPr>
          <w:rFonts w:ascii="Times New Roman" w:eastAsia="Times New Roman" w:hAnsi="Times New Roman" w:cs="Times New Roman"/>
          <w:i/>
          <w:iCs/>
          <w:strike/>
          <w:sz w:val="24"/>
          <w:szCs w:val="24"/>
        </w:rPr>
        <w:t>9</w:t>
      </w:r>
      <w:r w:rsidR="54D0AAAA" w:rsidRPr="00937C03">
        <w:rPr>
          <w:rFonts w:ascii="Times New Roman" w:eastAsia="Times New Roman" w:hAnsi="Times New Roman" w:cs="Times New Roman"/>
          <w:i/>
          <w:iCs/>
          <w:sz w:val="24"/>
          <w:szCs w:val="24"/>
          <w:highlight w:val="yellow"/>
        </w:rPr>
        <w:t>8</w:t>
      </w:r>
      <w:r w:rsidR="00450D04" w:rsidRPr="44CE3D3D">
        <w:rPr>
          <w:rFonts w:ascii="Times New Roman" w:eastAsia="Times New Roman" w:hAnsi="Times New Roman" w:cs="Times New Roman"/>
          <w:i/>
          <w:iCs/>
          <w:sz w:val="24"/>
          <w:szCs w:val="24"/>
        </w:rPr>
        <w:t xml:space="preserve">. Usklađenost projekta s načelom DNSH </w:t>
      </w:r>
    </w:p>
    <w:p w14:paraId="6DCA1981" w14:textId="000ECE93" w:rsidR="00676016" w:rsidRPr="00450D04" w:rsidRDefault="1EA3B50B" w:rsidP="5FC9E3E7">
      <w:pPr>
        <w:pStyle w:val="ListParagraph"/>
        <w:numPr>
          <w:ilvl w:val="0"/>
          <w:numId w:val="77"/>
        </w:numPr>
        <w:spacing w:after="200" w:line="276" w:lineRule="auto"/>
        <w:jc w:val="both"/>
        <w:rPr>
          <w:rFonts w:ascii="Times New Roman" w:eastAsiaTheme="minorEastAsia" w:hAnsi="Times New Roman" w:cs="Times New Roman"/>
          <w:i/>
          <w:iCs/>
          <w:sz w:val="24"/>
          <w:szCs w:val="24"/>
          <w:shd w:val="clear" w:color="auto" w:fill="E6E6E6"/>
        </w:rPr>
      </w:pPr>
      <w:r w:rsidRPr="004229DA">
        <w:rPr>
          <w:rFonts w:ascii="Times New Roman" w:eastAsia="Times New Roman" w:hAnsi="Times New Roman" w:cs="Times New Roman"/>
          <w:sz w:val="24"/>
          <w:szCs w:val="24"/>
        </w:rPr>
        <w:t>svi instalirani uređaji za vodu (tuševi s miješalicom, slavine, WC školjke i  vodokotlići i slično) moraju biti svrstani u prva 2 razreda potrošnje vode EU vodne oznake EU Water Label (</w:t>
      </w:r>
      <w:hyperlink r:id="rId14">
        <w:r w:rsidRPr="004229DA">
          <w:rPr>
            <w:rStyle w:val="Hyperlink"/>
            <w:rFonts w:ascii="Times New Roman" w:eastAsia="Times New Roman" w:hAnsi="Times New Roman" w:cs="Times New Roman"/>
            <w:sz w:val="24"/>
            <w:szCs w:val="24"/>
          </w:rPr>
          <w:t>http://www.europeanwaterlabel.eu/</w:t>
        </w:r>
      </w:hyperlink>
      <w:r w:rsidRPr="004229DA">
        <w:rPr>
          <w:rFonts w:ascii="Times New Roman" w:eastAsia="Times New Roman" w:hAnsi="Times New Roman" w:cs="Times New Roman"/>
          <w:sz w:val="24"/>
          <w:szCs w:val="24"/>
        </w:rPr>
        <w:t xml:space="preserve">), </w:t>
      </w:r>
      <w:r w:rsidRPr="00F7162D">
        <w:rPr>
          <w:rFonts w:ascii="Times New Roman" w:eastAsia="Times New Roman" w:hAnsi="Times New Roman" w:cs="Times New Roman"/>
          <w:sz w:val="24"/>
          <w:szCs w:val="24"/>
        </w:rPr>
        <w:t>čime se osigurava ostvarenje minimalnog uvjeta zaštite voda i mora; dokazuje</w:t>
      </w:r>
      <w:r w:rsidRPr="5FC9E3E7">
        <w:rPr>
          <w:rFonts w:ascii="Times New Roman" w:eastAsiaTheme="minorEastAsia" w:hAnsi="Times New Roman" w:cs="Times New Roman"/>
          <w:sz w:val="24"/>
          <w:szCs w:val="24"/>
          <w:shd w:val="clear" w:color="auto" w:fill="E6E6E6"/>
        </w:rPr>
        <w:t xml:space="preserve"> </w:t>
      </w:r>
      <w:r w:rsidRPr="004229DA">
        <w:rPr>
          <w:rFonts w:ascii="Times New Roman" w:hAnsi="Times New Roman" w:cs="Times New Roman"/>
          <w:sz w:val="24"/>
          <w:szCs w:val="24"/>
        </w:rPr>
        <w:t>se</w:t>
      </w:r>
      <w:r w:rsidRPr="5FC9E3E7">
        <w:rPr>
          <w:rFonts w:ascii="Times New Roman" w:eastAsiaTheme="minorEastAsia" w:hAnsi="Times New Roman" w:cs="Times New Roman"/>
          <w:sz w:val="24"/>
          <w:szCs w:val="24"/>
          <w:shd w:val="clear" w:color="auto" w:fill="E6E6E6"/>
        </w:rPr>
        <w:t xml:space="preserve"> Prijavn</w:t>
      </w:r>
      <w:r w:rsidRPr="004229DA">
        <w:rPr>
          <w:rFonts w:ascii="Times New Roman" w:hAnsi="Times New Roman" w:cs="Times New Roman"/>
          <w:sz w:val="24"/>
          <w:szCs w:val="24"/>
        </w:rPr>
        <w:t>im</w:t>
      </w:r>
      <w:r w:rsidRPr="5FC9E3E7">
        <w:rPr>
          <w:rFonts w:ascii="Times New Roman" w:eastAsiaTheme="minorEastAsia" w:hAnsi="Times New Roman" w:cs="Times New Roman"/>
          <w:sz w:val="24"/>
          <w:szCs w:val="24"/>
          <w:shd w:val="clear" w:color="auto" w:fill="E6E6E6"/>
        </w:rPr>
        <w:t xml:space="preserve"> obras</w:t>
      </w:r>
      <w:r w:rsidRPr="004229DA">
        <w:rPr>
          <w:rFonts w:ascii="Times New Roman" w:hAnsi="Times New Roman" w:cs="Times New Roman"/>
          <w:sz w:val="24"/>
          <w:szCs w:val="24"/>
        </w:rPr>
        <w:t>cem</w:t>
      </w:r>
      <w:r w:rsidRPr="5FC9E3E7">
        <w:rPr>
          <w:rFonts w:ascii="Times New Roman" w:hAnsi="Times New Roman" w:cs="Times New Roman"/>
          <w:i/>
          <w:iCs/>
          <w:sz w:val="24"/>
          <w:szCs w:val="24"/>
        </w:rPr>
        <w:t xml:space="preserve"> ( Obrazac 1.</w:t>
      </w:r>
      <w:r w:rsidR="1DA3A876" w:rsidRPr="5FC9E3E7">
        <w:rPr>
          <w:rFonts w:ascii="Times New Roman" w:hAnsi="Times New Roman" w:cs="Times New Roman"/>
          <w:i/>
          <w:iCs/>
          <w:sz w:val="24"/>
          <w:szCs w:val="24"/>
        </w:rPr>
        <w:t xml:space="preserve">1., </w:t>
      </w:r>
      <w:r w:rsidR="1DA3A876" w:rsidRPr="5FC9E3E7">
        <w:rPr>
          <w:rFonts w:ascii="Times New Roman" w:hAnsi="Times New Roman" w:cs="Times New Roman"/>
          <w:i/>
          <w:iCs/>
          <w:sz w:val="24"/>
          <w:szCs w:val="24"/>
        </w:rPr>
        <w:lastRenderedPageBreak/>
        <w:t>1.2. i 1.3.</w:t>
      </w:r>
      <w:r w:rsidRPr="5FC9E3E7">
        <w:rPr>
          <w:rFonts w:ascii="Times New Roman" w:hAnsi="Times New Roman" w:cs="Times New Roman"/>
          <w:i/>
          <w:iCs/>
          <w:sz w:val="24"/>
          <w:szCs w:val="24"/>
        </w:rPr>
        <w:t>)</w:t>
      </w:r>
      <w:r w:rsidRPr="5FC9E3E7">
        <w:rPr>
          <w:rFonts w:ascii="Times New Roman" w:eastAsiaTheme="minorEastAsia" w:hAnsi="Times New Roman" w:cs="Times New Roman"/>
          <w:sz w:val="24"/>
          <w:szCs w:val="24"/>
          <w:shd w:val="clear" w:color="auto" w:fill="E6E6E6"/>
        </w:rPr>
        <w:t>, Izjavom prijavitelja</w:t>
      </w:r>
      <w:r w:rsidRPr="5FC9E3E7">
        <w:rPr>
          <w:rFonts w:ascii="Times New Roman" w:hAnsi="Times New Roman" w:cs="Times New Roman"/>
          <w:i/>
          <w:iCs/>
          <w:sz w:val="24"/>
          <w:szCs w:val="24"/>
        </w:rPr>
        <w:t xml:space="preserve"> (Obrazac </w:t>
      </w:r>
      <w:r w:rsidR="1DA3A876" w:rsidRPr="5FC9E3E7">
        <w:rPr>
          <w:rFonts w:ascii="Times New Roman" w:hAnsi="Times New Roman" w:cs="Times New Roman"/>
          <w:i/>
          <w:iCs/>
          <w:sz w:val="24"/>
          <w:szCs w:val="24"/>
        </w:rPr>
        <w:t>2</w:t>
      </w:r>
      <w:r w:rsidRPr="5FC9E3E7">
        <w:rPr>
          <w:rFonts w:ascii="Times New Roman" w:hAnsi="Times New Roman" w:cs="Times New Roman"/>
          <w:i/>
          <w:iCs/>
          <w:sz w:val="24"/>
          <w:szCs w:val="24"/>
        </w:rPr>
        <w:t>.)</w:t>
      </w:r>
      <w:r w:rsidR="5A911CB7" w:rsidRPr="5FC9E3E7">
        <w:rPr>
          <w:rFonts w:ascii="Times New Roman" w:eastAsiaTheme="minorEastAsia" w:hAnsi="Times New Roman" w:cs="Times New Roman"/>
          <w:sz w:val="24"/>
          <w:szCs w:val="24"/>
          <w:shd w:val="clear" w:color="auto" w:fill="E6E6E6"/>
        </w:rPr>
        <w:t>,</w:t>
      </w:r>
      <w:r w:rsidRPr="5FC9E3E7">
        <w:rPr>
          <w:rFonts w:ascii="Times New Roman" w:eastAsiaTheme="minorEastAsia" w:hAnsi="Times New Roman" w:cs="Times New Roman"/>
          <w:sz w:val="24"/>
          <w:szCs w:val="24"/>
          <w:shd w:val="clear" w:color="auto" w:fill="E6E6E6"/>
        </w:rPr>
        <w:t xml:space="preserve"> Troškovnikom</w:t>
      </w:r>
      <w:r w:rsidR="5A911CB7" w:rsidRPr="5FC9E3E7">
        <w:rPr>
          <w:rFonts w:ascii="Times New Roman" w:eastAsiaTheme="minorEastAsia" w:hAnsi="Times New Roman" w:cs="Times New Roman"/>
          <w:sz w:val="24"/>
          <w:szCs w:val="24"/>
          <w:shd w:val="clear" w:color="auto" w:fill="E6E6E6"/>
        </w:rPr>
        <w:t xml:space="preserve"> i Obrascem </w:t>
      </w:r>
      <w:r w:rsidR="550AA202" w:rsidRPr="5FC9E3E7">
        <w:rPr>
          <w:rFonts w:ascii="Times New Roman" w:eastAsiaTheme="minorEastAsia" w:hAnsi="Times New Roman" w:cs="Times New Roman"/>
          <w:sz w:val="24"/>
          <w:szCs w:val="24"/>
        </w:rPr>
        <w:t>8</w:t>
      </w:r>
      <w:r w:rsidR="5A911CB7" w:rsidRPr="5FC9E3E7">
        <w:rPr>
          <w:rFonts w:ascii="Times New Roman" w:eastAsiaTheme="minorEastAsia" w:hAnsi="Times New Roman" w:cs="Times New Roman"/>
          <w:sz w:val="24"/>
          <w:szCs w:val="24"/>
          <w:shd w:val="clear" w:color="auto" w:fill="E6E6E6"/>
        </w:rPr>
        <w:t>. Usklađenost projekta s načelom DNSH</w:t>
      </w:r>
    </w:p>
    <w:p w14:paraId="7D415409" w14:textId="77777777" w:rsidR="00676016" w:rsidRPr="004229DA" w:rsidRDefault="00676016" w:rsidP="00C701CA">
      <w:pPr>
        <w:pStyle w:val="ListParagraph"/>
        <w:numPr>
          <w:ilvl w:val="0"/>
          <w:numId w:val="74"/>
        </w:numPr>
        <w:spacing w:after="200" w:line="276" w:lineRule="auto"/>
        <w:jc w:val="both"/>
        <w:rPr>
          <w:rFonts w:ascii="Times New Roman" w:eastAsia="Times New Roman" w:hAnsi="Times New Roman" w:cs="Times New Roman"/>
          <w:b/>
          <w:bCs/>
          <w:sz w:val="24"/>
          <w:szCs w:val="24"/>
        </w:rPr>
      </w:pPr>
      <w:r w:rsidRPr="004229DA">
        <w:rPr>
          <w:rFonts w:ascii="Times New Roman" w:eastAsia="Times New Roman" w:hAnsi="Times New Roman" w:cs="Times New Roman"/>
          <w:b/>
          <w:bCs/>
          <w:sz w:val="24"/>
          <w:szCs w:val="24"/>
        </w:rPr>
        <w:t>Cilj 4. Kružno gospodarstvo:</w:t>
      </w:r>
    </w:p>
    <w:p w14:paraId="4E41C5F2" w14:textId="41580099" w:rsidR="00676016" w:rsidRPr="00450D04" w:rsidRDefault="00676016" w:rsidP="00450D04">
      <w:pPr>
        <w:pStyle w:val="ListParagraph"/>
        <w:numPr>
          <w:ilvl w:val="0"/>
          <w:numId w:val="73"/>
        </w:numPr>
        <w:spacing w:after="200" w:line="276" w:lineRule="auto"/>
        <w:jc w:val="both"/>
        <w:rPr>
          <w:rFonts w:ascii="Times New Roman" w:hAnsi="Times New Roman" w:cs="Times New Roman"/>
          <w:i/>
          <w:iCs/>
          <w:sz w:val="24"/>
          <w:szCs w:val="24"/>
        </w:rPr>
      </w:pPr>
      <w:r w:rsidRPr="004229DA">
        <w:rPr>
          <w:rFonts w:ascii="Times New Roman" w:eastAsia="Times New Roman" w:hAnsi="Times New Roman" w:cs="Times New Roman"/>
          <w:sz w:val="24"/>
          <w:szCs w:val="24"/>
        </w:rPr>
        <w:t xml:space="preserve">minimalni uvjet za odabir projekta je da projekt mora implementirati prakse kružnog gospodarstva u gospodarenju građevinskim otpadom kako bi najmanje 70% neopasnog građevinskog otpada i otpada od rušenja nastalog na gradilištu bilo pripremljeno za ponovnu uporabu, recikliranje i korištenje drugog materijala, uključujući operacije zatrpavanja za otpad koji zamjenjuje druge materijale, u skladu s hijerarhijom otpada i EU Protokolom o gospodarenje građevinskim otpadom i rušenjem; </w:t>
      </w:r>
      <w:r w:rsidRPr="004229DA">
        <w:rPr>
          <w:rFonts w:ascii="Times New Roman" w:eastAsia="Times New Roman" w:hAnsi="Times New Roman" w:cs="Times New Roman"/>
          <w:i/>
          <w:iCs/>
          <w:sz w:val="24"/>
          <w:szCs w:val="24"/>
        </w:rPr>
        <w:t>dokazuje se Prijavnim obrascem</w:t>
      </w:r>
      <w:r w:rsidRPr="004229DA">
        <w:rPr>
          <w:rFonts w:ascii="Times New Roman" w:hAnsi="Times New Roman" w:cs="Times New Roman"/>
          <w:i/>
          <w:iCs/>
          <w:sz w:val="24"/>
          <w:szCs w:val="24"/>
        </w:rPr>
        <w:t xml:space="preserve"> ( Obrazac 1.</w:t>
      </w:r>
      <w:r w:rsidR="00915469">
        <w:rPr>
          <w:rFonts w:ascii="Times New Roman" w:hAnsi="Times New Roman" w:cs="Times New Roman"/>
          <w:i/>
          <w:iCs/>
          <w:sz w:val="24"/>
          <w:szCs w:val="24"/>
        </w:rPr>
        <w:t xml:space="preserve">1., 1.2. i 1.3.) </w:t>
      </w:r>
      <w:r w:rsidR="00450D04">
        <w:rPr>
          <w:rFonts w:ascii="Times New Roman" w:eastAsia="Times New Roman" w:hAnsi="Times New Roman" w:cs="Times New Roman"/>
          <w:i/>
          <w:iCs/>
          <w:sz w:val="24"/>
          <w:szCs w:val="24"/>
        </w:rPr>
        <w:t>,</w:t>
      </w:r>
      <w:r w:rsidRPr="004229DA">
        <w:rPr>
          <w:rFonts w:ascii="Times New Roman" w:eastAsia="Times New Roman" w:hAnsi="Times New Roman" w:cs="Times New Roman"/>
          <w:i/>
          <w:iCs/>
          <w:sz w:val="24"/>
          <w:szCs w:val="24"/>
        </w:rPr>
        <w:t>Izjavom prijavitelja</w:t>
      </w:r>
      <w:r w:rsidRPr="004229DA">
        <w:rPr>
          <w:rFonts w:ascii="Times New Roman" w:hAnsi="Times New Roman" w:cs="Times New Roman"/>
          <w:i/>
          <w:iCs/>
          <w:sz w:val="24"/>
          <w:szCs w:val="24"/>
        </w:rPr>
        <w:t xml:space="preserve"> (Obrazac </w:t>
      </w:r>
      <w:r w:rsidR="00915469">
        <w:rPr>
          <w:rFonts w:ascii="Times New Roman" w:hAnsi="Times New Roman" w:cs="Times New Roman"/>
          <w:i/>
          <w:iCs/>
          <w:sz w:val="24"/>
          <w:szCs w:val="24"/>
        </w:rPr>
        <w:t>2</w:t>
      </w:r>
      <w:r w:rsidRPr="004229DA">
        <w:rPr>
          <w:rFonts w:ascii="Times New Roman" w:hAnsi="Times New Roman" w:cs="Times New Roman"/>
          <w:i/>
          <w:iCs/>
          <w:sz w:val="24"/>
          <w:szCs w:val="24"/>
        </w:rPr>
        <w:t>.)</w:t>
      </w:r>
      <w:r w:rsidR="00450D04" w:rsidRPr="00450D04">
        <w:rPr>
          <w:rFonts w:ascii="Times New Roman" w:eastAsia="Times New Roman" w:hAnsi="Times New Roman" w:cs="Times New Roman"/>
          <w:i/>
          <w:iCs/>
          <w:sz w:val="24"/>
          <w:szCs w:val="24"/>
        </w:rPr>
        <w:t xml:space="preserve"> </w:t>
      </w:r>
      <w:r w:rsidR="00450D04" w:rsidRPr="00450D04">
        <w:rPr>
          <w:rFonts w:ascii="Times New Roman" w:hAnsi="Times New Roman" w:cs="Times New Roman"/>
          <w:i/>
          <w:iCs/>
          <w:sz w:val="24"/>
          <w:szCs w:val="24"/>
        </w:rPr>
        <w:t xml:space="preserve">i Obrascem </w:t>
      </w:r>
      <w:r w:rsidR="00AD4FA7">
        <w:rPr>
          <w:rFonts w:ascii="Times New Roman" w:hAnsi="Times New Roman" w:cs="Times New Roman"/>
          <w:i/>
          <w:iCs/>
          <w:sz w:val="24"/>
          <w:szCs w:val="24"/>
        </w:rPr>
        <w:t>8</w:t>
      </w:r>
      <w:r w:rsidR="00450D04" w:rsidRPr="00450D04">
        <w:rPr>
          <w:rFonts w:ascii="Times New Roman" w:hAnsi="Times New Roman" w:cs="Times New Roman"/>
          <w:i/>
          <w:iCs/>
          <w:sz w:val="24"/>
          <w:szCs w:val="24"/>
        </w:rPr>
        <w:t xml:space="preserve">. Usklađenost projekta s načelom DNSH </w:t>
      </w:r>
    </w:p>
    <w:p w14:paraId="4C53A550" w14:textId="77777777" w:rsidR="00676016" w:rsidRPr="004229DA" w:rsidRDefault="00676016" w:rsidP="00C701CA">
      <w:pPr>
        <w:pStyle w:val="ListParagraph"/>
        <w:numPr>
          <w:ilvl w:val="0"/>
          <w:numId w:val="74"/>
        </w:numPr>
        <w:spacing w:after="200"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b/>
          <w:bCs/>
          <w:sz w:val="24"/>
          <w:szCs w:val="24"/>
        </w:rPr>
        <w:t>Cilj 5. Prevencija i kontrola onečišćenja</w:t>
      </w:r>
      <w:r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b/>
          <w:bCs/>
          <w:sz w:val="24"/>
          <w:szCs w:val="24"/>
        </w:rPr>
        <w:t>zraka, vode ili tla</w:t>
      </w:r>
      <w:r w:rsidRPr="004229DA">
        <w:rPr>
          <w:rFonts w:ascii="Times New Roman" w:eastAsia="Times New Roman" w:hAnsi="Times New Roman" w:cs="Times New Roman"/>
          <w:sz w:val="24"/>
          <w:szCs w:val="24"/>
        </w:rPr>
        <w:t>:</w:t>
      </w:r>
    </w:p>
    <w:p w14:paraId="3FF9C415" w14:textId="4EEFC25B" w:rsidR="00676016" w:rsidRPr="00450D04" w:rsidRDefault="00676016" w:rsidP="00450D04">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004229DA">
        <w:rPr>
          <w:rFonts w:ascii="Times New Roman" w:eastAsia="Times New Roman" w:hAnsi="Times New Roman" w:cs="Times New Roman"/>
          <w:sz w:val="24"/>
          <w:szCs w:val="24"/>
        </w:rPr>
        <w:t>za infrastrukturne projekte kapitalnih radova obnove zgrada ili novogradnje koji uključuju gr</w:t>
      </w:r>
      <w:r w:rsidRPr="004229DA">
        <w:rPr>
          <w:rFonts w:ascii="Times New Roman" w:eastAsiaTheme="minorEastAsia" w:hAnsi="Times New Roman" w:cs="Times New Roman"/>
          <w:sz w:val="24"/>
          <w:szCs w:val="24"/>
          <w:shd w:val="clear" w:color="auto" w:fill="E6E6E6"/>
        </w:rPr>
        <w:t>ađenje</w:t>
      </w:r>
      <w:r w:rsidRPr="004229DA">
        <w:rPr>
          <w:rFonts w:ascii="Times New Roman" w:eastAsia="Times New Roman" w:hAnsi="Times New Roman" w:cs="Times New Roman"/>
          <w:sz w:val="24"/>
          <w:szCs w:val="24"/>
        </w:rPr>
        <w:t xml:space="preserve"> prijavitelj mora minimalno zadovoljiti uvjet da projekt neće dovesti do značajnog povećanja emisija onečišćujućih tvari u zrak, vodu ili tlo te da su poduzete mjere smanjenja buke, prašine i onečišćujućih tvari tijekom građevinskih radova; </w:t>
      </w:r>
      <w:r w:rsidRPr="004229DA">
        <w:rPr>
          <w:rFonts w:ascii="Times New Roman" w:eastAsia="Times New Roman" w:hAnsi="Times New Roman" w:cs="Times New Roman"/>
          <w:i/>
          <w:iCs/>
          <w:sz w:val="24"/>
          <w:szCs w:val="24"/>
        </w:rPr>
        <w:t>dokazuje se Prijavnim obrascem</w:t>
      </w:r>
      <w:r w:rsidRPr="004229DA">
        <w:rPr>
          <w:rFonts w:ascii="Times New Roman" w:hAnsi="Times New Roman" w:cs="Times New Roman"/>
          <w:i/>
          <w:iCs/>
          <w:sz w:val="24"/>
          <w:szCs w:val="24"/>
        </w:rPr>
        <w:t xml:space="preserve"> (Obrazac 1.</w:t>
      </w:r>
      <w:r w:rsidR="00915469">
        <w:rPr>
          <w:rFonts w:ascii="Times New Roman" w:hAnsi="Times New Roman" w:cs="Times New Roman"/>
          <w:i/>
          <w:iCs/>
          <w:sz w:val="24"/>
          <w:szCs w:val="24"/>
        </w:rPr>
        <w:t>1., 1.2. i 1.3.</w:t>
      </w:r>
      <w:r w:rsidRPr="004229DA">
        <w:rPr>
          <w:rFonts w:ascii="Times New Roman" w:hAnsi="Times New Roman" w:cs="Times New Roman"/>
          <w:i/>
          <w:iCs/>
          <w:sz w:val="24"/>
          <w:szCs w:val="24"/>
        </w:rPr>
        <w:t>)</w:t>
      </w:r>
      <w:r w:rsidRPr="004229DA">
        <w:rPr>
          <w:rFonts w:ascii="Times New Roman" w:eastAsia="Times New Roman" w:hAnsi="Times New Roman" w:cs="Times New Roman"/>
          <w:i/>
          <w:iCs/>
          <w:sz w:val="24"/>
          <w:szCs w:val="24"/>
        </w:rPr>
        <w:t>, Glavnim projektom, odgovarajućim aktom u skladu s Direktivom 2011/92/EU: Studijom utjecaja na okoliš (ako je primjenjivo) i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450D04" w:rsidRPr="00450D04">
        <w:rPr>
          <w:rFonts w:ascii="Times New Roman" w:eastAsia="Times New Roman" w:hAnsi="Times New Roman" w:cs="Times New Roman"/>
          <w:i/>
          <w:iCs/>
          <w:sz w:val="24"/>
          <w:szCs w:val="24"/>
        </w:rPr>
        <w:t xml:space="preserve"> i Obrascem </w:t>
      </w:r>
      <w:r w:rsidR="00AD4FA7">
        <w:rPr>
          <w:rFonts w:ascii="Times New Roman" w:eastAsia="Times New Roman" w:hAnsi="Times New Roman" w:cs="Times New Roman"/>
          <w:i/>
          <w:iCs/>
          <w:sz w:val="24"/>
          <w:szCs w:val="24"/>
        </w:rPr>
        <w:t>8</w:t>
      </w:r>
      <w:r w:rsidR="00450D04" w:rsidRPr="00450D04">
        <w:rPr>
          <w:rFonts w:ascii="Times New Roman" w:eastAsia="Times New Roman" w:hAnsi="Times New Roman" w:cs="Times New Roman"/>
          <w:i/>
          <w:iCs/>
          <w:sz w:val="24"/>
          <w:szCs w:val="24"/>
        </w:rPr>
        <w:t xml:space="preserve">. Usklađenost projekta s načelom DNSH </w:t>
      </w:r>
    </w:p>
    <w:p w14:paraId="6BE4212F" w14:textId="537E701F" w:rsidR="00676016" w:rsidRPr="00450D04" w:rsidRDefault="00676016" w:rsidP="00450D04">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004229DA">
        <w:rPr>
          <w:rFonts w:ascii="Times New Roman" w:eastAsia="Times New Roman" w:hAnsi="Times New Roman" w:cs="Times New Roman"/>
          <w:sz w:val="24"/>
          <w:szCs w:val="24"/>
        </w:rPr>
        <w:t>prijavitelj koji planira provesti obnovu postojeće turističke infrastrukture morat će prilikom prijave projekta osigurati dokaz da građevinski dijelovi i materijali korišteni u zgradi koji mogu doći u kontakt sa stanarima emitiraju manje od 0,06 mg formaldehida po m</w:t>
      </w:r>
      <w:r w:rsidRPr="004229DA">
        <w:rPr>
          <w:rFonts w:ascii="Times New Roman" w:eastAsia="Times New Roman" w:hAnsi="Times New Roman" w:cs="Times New Roman"/>
          <w:sz w:val="24"/>
          <w:szCs w:val="24"/>
          <w:vertAlign w:val="superscript"/>
        </w:rPr>
        <w:t>3</w:t>
      </w:r>
      <w:r w:rsidRPr="004229DA">
        <w:rPr>
          <w:rFonts w:ascii="Times New Roman" w:eastAsia="Times New Roman" w:hAnsi="Times New Roman" w:cs="Times New Roman"/>
          <w:sz w:val="24"/>
          <w:szCs w:val="24"/>
        </w:rPr>
        <w:t xml:space="preserve"> materijala ili komponente i manje od 0,001 mg kategorija 1A i 1B kancerogeni hlapljivi organski spojevi po m3 materijala ili komponente, nakon ispitivanja u skladu s CEN / TS 16516 i ISO 16000-3 ili drugim usporedivim standardiziranim uvjetima ispitivanja i metodom određivanja; </w:t>
      </w:r>
      <w:r w:rsidRPr="004229DA">
        <w:rPr>
          <w:rFonts w:ascii="Times New Roman" w:eastAsia="Times New Roman" w:hAnsi="Times New Roman" w:cs="Times New Roman"/>
          <w:i/>
          <w:iCs/>
          <w:sz w:val="24"/>
          <w:szCs w:val="24"/>
        </w:rPr>
        <w:t>dokazuje se Prijavnim obrascem</w:t>
      </w:r>
      <w:r w:rsidRPr="004229DA">
        <w:rPr>
          <w:rFonts w:ascii="Times New Roman" w:hAnsi="Times New Roman" w:cs="Times New Roman"/>
          <w:i/>
          <w:iCs/>
          <w:sz w:val="24"/>
          <w:szCs w:val="24"/>
        </w:rPr>
        <w:t xml:space="preserve"> (Obrazac 1.</w:t>
      </w:r>
      <w:r w:rsidR="00915469">
        <w:rPr>
          <w:rFonts w:ascii="Times New Roman" w:hAnsi="Times New Roman" w:cs="Times New Roman"/>
          <w:i/>
          <w:iCs/>
          <w:sz w:val="24"/>
          <w:szCs w:val="24"/>
        </w:rPr>
        <w:t>1., 1.2. i 1.3.</w:t>
      </w:r>
      <w:r w:rsidRPr="004229DA">
        <w:rPr>
          <w:rFonts w:ascii="Times New Roman" w:hAnsi="Times New Roman" w:cs="Times New Roman"/>
          <w:i/>
          <w:iCs/>
          <w:sz w:val="24"/>
          <w:szCs w:val="24"/>
        </w:rPr>
        <w:t>)</w:t>
      </w:r>
      <w:r w:rsidRPr="004229DA">
        <w:rPr>
          <w:rFonts w:ascii="Times New Roman" w:eastAsia="Times New Roman" w:hAnsi="Times New Roman" w:cs="Times New Roman"/>
          <w:i/>
          <w:iCs/>
          <w:sz w:val="24"/>
          <w:szCs w:val="24"/>
        </w:rPr>
        <w:t>, Izjavom prijavitelja</w:t>
      </w:r>
      <w:r w:rsidRPr="004229DA">
        <w:rPr>
          <w:rFonts w:ascii="Times New Roman" w:hAnsi="Times New Roman" w:cs="Times New Roman"/>
          <w:i/>
          <w:iCs/>
          <w:sz w:val="24"/>
          <w:szCs w:val="24"/>
        </w:rPr>
        <w:t xml:space="preserve"> (Obrazac </w:t>
      </w:r>
      <w:r w:rsidR="00915469">
        <w:rPr>
          <w:rFonts w:ascii="Times New Roman" w:hAnsi="Times New Roman" w:cs="Times New Roman"/>
          <w:i/>
          <w:iCs/>
          <w:sz w:val="24"/>
          <w:szCs w:val="24"/>
        </w:rPr>
        <w:t>2</w:t>
      </w:r>
      <w:r w:rsidRPr="004229DA">
        <w:rPr>
          <w:rFonts w:ascii="Times New Roman" w:hAnsi="Times New Roman" w:cs="Times New Roman"/>
          <w:i/>
          <w:iCs/>
          <w:sz w:val="24"/>
          <w:szCs w:val="24"/>
        </w:rPr>
        <w:t>.)</w:t>
      </w:r>
      <w:r w:rsidRPr="004229DA">
        <w:rPr>
          <w:rFonts w:ascii="Times New Roman" w:eastAsia="Times New Roman" w:hAnsi="Times New Roman" w:cs="Times New Roman"/>
          <w:i/>
          <w:iCs/>
          <w:sz w:val="24"/>
          <w:szCs w:val="24"/>
        </w:rPr>
        <w:t>, Glavnim projektom</w:t>
      </w:r>
      <w:r w:rsidR="00450D04">
        <w:rPr>
          <w:rFonts w:ascii="Times New Roman" w:eastAsia="Times New Roman" w:hAnsi="Times New Roman" w:cs="Times New Roman"/>
          <w:i/>
          <w:iCs/>
          <w:sz w:val="24"/>
          <w:szCs w:val="24"/>
        </w:rPr>
        <w:t>,</w:t>
      </w:r>
      <w:r w:rsidR="00994CE0">
        <w:rPr>
          <w:rFonts w:ascii="Times New Roman" w:eastAsia="Times New Roman" w:hAnsi="Times New Roman" w:cs="Times New Roman"/>
          <w:i/>
          <w:iCs/>
          <w:sz w:val="24"/>
          <w:szCs w:val="24"/>
        </w:rPr>
        <w:t xml:space="preserve"> </w:t>
      </w:r>
      <w:r w:rsidRPr="004229DA">
        <w:rPr>
          <w:rFonts w:ascii="Times New Roman" w:eastAsia="Times New Roman" w:hAnsi="Times New Roman" w:cs="Times New Roman"/>
          <w:i/>
          <w:iCs/>
          <w:sz w:val="24"/>
          <w:szCs w:val="24"/>
        </w:rPr>
        <w:t>Troškovnikom</w:t>
      </w:r>
      <w:r w:rsidR="00450D04">
        <w:rPr>
          <w:rFonts w:ascii="Times New Roman" w:eastAsia="Times New Roman" w:hAnsi="Times New Roman" w:cs="Times New Roman"/>
          <w:i/>
          <w:iCs/>
          <w:sz w:val="24"/>
          <w:szCs w:val="24"/>
        </w:rPr>
        <w:t xml:space="preserve"> </w:t>
      </w:r>
      <w:r w:rsidR="00450D04" w:rsidRPr="00450D04">
        <w:rPr>
          <w:rFonts w:ascii="Times New Roman" w:eastAsia="Times New Roman" w:hAnsi="Times New Roman" w:cs="Times New Roman"/>
          <w:i/>
          <w:iCs/>
          <w:sz w:val="24"/>
          <w:szCs w:val="24"/>
        </w:rPr>
        <w:t xml:space="preserve">i Obrascem </w:t>
      </w:r>
      <w:r w:rsidR="00AD4FA7">
        <w:rPr>
          <w:rFonts w:ascii="Times New Roman" w:eastAsia="Times New Roman" w:hAnsi="Times New Roman" w:cs="Times New Roman"/>
          <w:i/>
          <w:iCs/>
          <w:sz w:val="24"/>
          <w:szCs w:val="24"/>
        </w:rPr>
        <w:t>8</w:t>
      </w:r>
      <w:r w:rsidR="00450D04" w:rsidRPr="00450D04">
        <w:rPr>
          <w:rFonts w:ascii="Times New Roman" w:eastAsia="Times New Roman" w:hAnsi="Times New Roman" w:cs="Times New Roman"/>
          <w:i/>
          <w:iCs/>
          <w:sz w:val="24"/>
          <w:szCs w:val="24"/>
        </w:rPr>
        <w:t xml:space="preserve">. Usklađenost projekta s načelom DNSH </w:t>
      </w:r>
    </w:p>
    <w:p w14:paraId="29D9F3D3" w14:textId="6F17758B" w:rsidR="00676016" w:rsidRPr="00450D04" w:rsidRDefault="00676016" w:rsidP="00450D04">
      <w:pPr>
        <w:pStyle w:val="ListParagraph"/>
        <w:numPr>
          <w:ilvl w:val="0"/>
          <w:numId w:val="77"/>
        </w:numPr>
        <w:spacing w:after="200" w:line="276" w:lineRule="auto"/>
        <w:jc w:val="both"/>
        <w:rPr>
          <w:rFonts w:ascii="Times New Roman" w:eastAsia="Times New Roman" w:hAnsi="Times New Roman" w:cs="Times New Roman"/>
          <w:i/>
          <w:iCs/>
          <w:sz w:val="24"/>
          <w:szCs w:val="24"/>
        </w:rPr>
      </w:pPr>
      <w:r w:rsidRPr="004229DA">
        <w:rPr>
          <w:rFonts w:ascii="Times New Roman" w:eastAsia="Times New Roman" w:hAnsi="Times New Roman" w:cs="Times New Roman"/>
          <w:sz w:val="24"/>
          <w:szCs w:val="24"/>
        </w:rPr>
        <w:t xml:space="preserve">za nove zgrade i rekonstrukcije/obnove prijavitelj je dužan prilikom </w:t>
      </w:r>
      <w:r w:rsidR="00994CE0" w:rsidRPr="004229DA">
        <w:rPr>
          <w:rFonts w:ascii="Times New Roman" w:eastAsia="Times New Roman" w:hAnsi="Times New Roman" w:cs="Times New Roman"/>
          <w:sz w:val="24"/>
          <w:szCs w:val="24"/>
        </w:rPr>
        <w:t>prijave projekta</w:t>
      </w:r>
      <w:r w:rsidR="00B93C79">
        <w:rPr>
          <w:rFonts w:ascii="Times New Roman" w:eastAsia="Times New Roman" w:hAnsi="Times New Roman" w:cs="Times New Roman"/>
          <w:sz w:val="24"/>
          <w:szCs w:val="24"/>
        </w:rPr>
        <w:t xml:space="preserve"> </w:t>
      </w:r>
      <w:r w:rsidR="00994CE0" w:rsidRPr="004229DA">
        <w:rPr>
          <w:rFonts w:ascii="Times New Roman" w:eastAsia="Times New Roman" w:hAnsi="Times New Roman" w:cs="Times New Roman"/>
          <w:sz w:val="24"/>
          <w:szCs w:val="24"/>
        </w:rPr>
        <w:t xml:space="preserve">osigurati dokaz </w:t>
      </w:r>
      <w:r w:rsidR="00994CE0">
        <w:rPr>
          <w:rFonts w:ascii="Times New Roman" w:eastAsia="Times New Roman" w:hAnsi="Times New Roman" w:cs="Times New Roman"/>
          <w:sz w:val="24"/>
          <w:szCs w:val="24"/>
        </w:rPr>
        <w:t xml:space="preserve">da </w:t>
      </w:r>
      <w:r w:rsidRPr="004229DA">
        <w:rPr>
          <w:rFonts w:ascii="Times New Roman" w:eastAsia="Times New Roman" w:hAnsi="Times New Roman" w:cs="Times New Roman"/>
          <w:sz w:val="24"/>
          <w:szCs w:val="24"/>
        </w:rPr>
        <w:t>građevinsk</w:t>
      </w:r>
      <w:r w:rsidR="00994CE0">
        <w:rPr>
          <w:rFonts w:ascii="Times New Roman" w:eastAsia="Times New Roman" w:hAnsi="Times New Roman" w:cs="Times New Roman"/>
          <w:sz w:val="24"/>
          <w:szCs w:val="24"/>
        </w:rPr>
        <w:t xml:space="preserve">i dijelovi i </w:t>
      </w:r>
      <w:r w:rsidRPr="004229DA">
        <w:rPr>
          <w:rFonts w:ascii="Times New Roman" w:eastAsia="Times New Roman" w:hAnsi="Times New Roman" w:cs="Times New Roman"/>
          <w:sz w:val="24"/>
          <w:szCs w:val="24"/>
        </w:rPr>
        <w:t xml:space="preserve"> materijal</w:t>
      </w:r>
      <w:r w:rsidR="00994CE0">
        <w:rPr>
          <w:rFonts w:ascii="Times New Roman" w:eastAsia="Times New Roman" w:hAnsi="Times New Roman" w:cs="Times New Roman"/>
          <w:sz w:val="24"/>
          <w:szCs w:val="24"/>
        </w:rPr>
        <w:t>i</w:t>
      </w:r>
      <w:r w:rsidRPr="004229DA">
        <w:rPr>
          <w:rFonts w:ascii="Times New Roman" w:eastAsia="Times New Roman" w:hAnsi="Times New Roman" w:cs="Times New Roman"/>
          <w:sz w:val="24"/>
          <w:szCs w:val="24"/>
        </w:rPr>
        <w:t xml:space="preserve"> </w:t>
      </w:r>
      <w:r w:rsidR="00994CE0">
        <w:rPr>
          <w:rFonts w:ascii="Times New Roman" w:eastAsia="Times New Roman" w:hAnsi="Times New Roman" w:cs="Times New Roman"/>
          <w:sz w:val="24"/>
          <w:szCs w:val="24"/>
        </w:rPr>
        <w:t xml:space="preserve">koji se koriste </w:t>
      </w:r>
      <w:r w:rsidRPr="004229DA">
        <w:rPr>
          <w:rFonts w:ascii="Times New Roman" w:eastAsia="Times New Roman" w:hAnsi="Times New Roman" w:cs="Times New Roman"/>
          <w:sz w:val="24"/>
          <w:szCs w:val="24"/>
        </w:rPr>
        <w:t xml:space="preserve"> ne sadrže azbest niti tvari koje izazivaju veliku zabrinutost, kako je utvrđeno na temelju popisa tvari za koje je potrebno odobrenje iz Priloga XIV. Uredbi (EZ) br. 1907/2006; </w:t>
      </w:r>
      <w:r w:rsidRPr="004229DA">
        <w:rPr>
          <w:rFonts w:ascii="Times New Roman" w:eastAsia="Times New Roman" w:hAnsi="Times New Roman" w:cs="Times New Roman"/>
          <w:i/>
          <w:iCs/>
          <w:sz w:val="24"/>
          <w:szCs w:val="24"/>
        </w:rPr>
        <w:t>dokazuje se u Prijavnom obrascu</w:t>
      </w:r>
      <w:r w:rsidRPr="004229DA">
        <w:rPr>
          <w:rFonts w:ascii="Times New Roman" w:hAnsi="Times New Roman" w:cs="Times New Roman"/>
          <w:i/>
          <w:iCs/>
          <w:sz w:val="24"/>
          <w:szCs w:val="24"/>
        </w:rPr>
        <w:t xml:space="preserve"> ( Obrazac 1.</w:t>
      </w:r>
      <w:r w:rsidR="00915469">
        <w:rPr>
          <w:rFonts w:ascii="Times New Roman" w:hAnsi="Times New Roman" w:cs="Times New Roman"/>
          <w:i/>
          <w:iCs/>
          <w:sz w:val="24"/>
          <w:szCs w:val="24"/>
        </w:rPr>
        <w:t>1., 1.2. i 1.3.</w:t>
      </w:r>
      <w:r w:rsidRPr="004229DA">
        <w:rPr>
          <w:rFonts w:ascii="Times New Roman" w:hAnsi="Times New Roman" w:cs="Times New Roman"/>
          <w:i/>
          <w:iCs/>
          <w:sz w:val="24"/>
          <w:szCs w:val="24"/>
        </w:rPr>
        <w:t>)</w:t>
      </w:r>
      <w:r w:rsidRPr="004229DA">
        <w:rPr>
          <w:rFonts w:ascii="Times New Roman" w:eastAsia="Times New Roman" w:hAnsi="Times New Roman" w:cs="Times New Roman"/>
          <w:i/>
          <w:iCs/>
          <w:sz w:val="24"/>
          <w:szCs w:val="24"/>
        </w:rPr>
        <w:t>, Izjavom prijavitelja</w:t>
      </w:r>
      <w:r w:rsidRPr="004229DA">
        <w:rPr>
          <w:rFonts w:ascii="Times New Roman" w:hAnsi="Times New Roman" w:cs="Times New Roman"/>
          <w:i/>
          <w:iCs/>
          <w:sz w:val="24"/>
          <w:szCs w:val="24"/>
        </w:rPr>
        <w:t xml:space="preserve"> (Obrazac </w:t>
      </w:r>
      <w:r w:rsidR="00915469">
        <w:rPr>
          <w:rFonts w:ascii="Times New Roman" w:hAnsi="Times New Roman" w:cs="Times New Roman"/>
          <w:i/>
          <w:iCs/>
          <w:sz w:val="24"/>
          <w:szCs w:val="24"/>
        </w:rPr>
        <w:t>2</w:t>
      </w:r>
      <w:r w:rsidRPr="004229DA">
        <w:rPr>
          <w:rFonts w:ascii="Times New Roman" w:hAnsi="Times New Roman" w:cs="Times New Roman"/>
          <w:i/>
          <w:iCs/>
          <w:sz w:val="24"/>
          <w:szCs w:val="24"/>
        </w:rPr>
        <w:t>.)</w:t>
      </w:r>
      <w:r w:rsidR="00450D04">
        <w:rPr>
          <w:rFonts w:ascii="Times New Roman" w:eastAsia="Times New Roman" w:hAnsi="Times New Roman" w:cs="Times New Roman"/>
          <w:i/>
          <w:iCs/>
          <w:sz w:val="24"/>
          <w:szCs w:val="24"/>
        </w:rPr>
        <w:t xml:space="preserve">, Glavnim projektom, </w:t>
      </w:r>
      <w:r w:rsidRPr="004229DA">
        <w:rPr>
          <w:rFonts w:ascii="Times New Roman" w:eastAsia="Times New Roman" w:hAnsi="Times New Roman" w:cs="Times New Roman"/>
          <w:i/>
          <w:iCs/>
          <w:sz w:val="24"/>
          <w:szCs w:val="24"/>
        </w:rPr>
        <w:t>Troškovnikom</w:t>
      </w:r>
      <w:r w:rsidR="00450D04">
        <w:rPr>
          <w:rFonts w:ascii="Times New Roman" w:eastAsia="Times New Roman" w:hAnsi="Times New Roman" w:cs="Times New Roman"/>
          <w:i/>
          <w:iCs/>
          <w:sz w:val="24"/>
          <w:szCs w:val="24"/>
        </w:rPr>
        <w:t xml:space="preserve"> </w:t>
      </w:r>
      <w:r w:rsidR="00450D04" w:rsidRPr="00450D04">
        <w:rPr>
          <w:rFonts w:ascii="Times New Roman" w:eastAsia="Times New Roman" w:hAnsi="Times New Roman" w:cs="Times New Roman"/>
          <w:i/>
          <w:iCs/>
          <w:sz w:val="24"/>
          <w:szCs w:val="24"/>
        </w:rPr>
        <w:t xml:space="preserve">i Obrascem </w:t>
      </w:r>
      <w:r w:rsidR="00AD4FA7">
        <w:rPr>
          <w:rFonts w:ascii="Times New Roman" w:eastAsia="Times New Roman" w:hAnsi="Times New Roman" w:cs="Times New Roman"/>
          <w:i/>
          <w:iCs/>
          <w:sz w:val="24"/>
          <w:szCs w:val="24"/>
        </w:rPr>
        <w:t>8</w:t>
      </w:r>
      <w:r w:rsidR="00450D04" w:rsidRPr="00450D04">
        <w:rPr>
          <w:rFonts w:ascii="Times New Roman" w:eastAsia="Times New Roman" w:hAnsi="Times New Roman" w:cs="Times New Roman"/>
          <w:i/>
          <w:iCs/>
          <w:sz w:val="24"/>
          <w:szCs w:val="24"/>
        </w:rPr>
        <w:t xml:space="preserve">. Usklađenost projekta s načelom DNSH </w:t>
      </w:r>
    </w:p>
    <w:p w14:paraId="296BA0EC" w14:textId="77777777" w:rsidR="00676016" w:rsidRPr="004229DA" w:rsidRDefault="00676016" w:rsidP="00C701CA">
      <w:pPr>
        <w:pStyle w:val="ListParagraph"/>
        <w:numPr>
          <w:ilvl w:val="0"/>
          <w:numId w:val="72"/>
        </w:numPr>
        <w:tabs>
          <w:tab w:val="left" w:pos="0"/>
          <w:tab w:val="left" w:pos="720"/>
        </w:tabs>
        <w:spacing w:after="200" w:line="257" w:lineRule="auto"/>
        <w:rPr>
          <w:rFonts w:ascii="Times New Roman" w:eastAsia="Times New Roman" w:hAnsi="Times New Roman" w:cs="Times New Roman"/>
          <w:b/>
          <w:bCs/>
          <w:sz w:val="24"/>
          <w:szCs w:val="24"/>
          <w:lang w:val="en-GB"/>
        </w:rPr>
      </w:pPr>
      <w:r w:rsidRPr="004229DA">
        <w:rPr>
          <w:rFonts w:ascii="Times New Roman" w:eastAsia="Times New Roman" w:hAnsi="Times New Roman" w:cs="Times New Roman"/>
          <w:b/>
          <w:bCs/>
          <w:sz w:val="24"/>
          <w:szCs w:val="24"/>
        </w:rPr>
        <w:t>Cilj 6. Zaštita i obnova biološke raznolikosti i ekosustava</w:t>
      </w:r>
      <w:r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sz w:val="24"/>
          <w:szCs w:val="24"/>
          <w:lang w:val="en-GB"/>
        </w:rPr>
        <w:t xml:space="preserve"> </w:t>
      </w:r>
    </w:p>
    <w:p w14:paraId="21094B36" w14:textId="77777777" w:rsidR="00EA402A" w:rsidRPr="00D070BC" w:rsidRDefault="00EA402A" w:rsidP="00D070BC">
      <w:pPr>
        <w:pStyle w:val="ListParagraph"/>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 xml:space="preserve">Za građevinske projekte i zahvate/operacije smještene u/ili u blizini te koja će vjerojatno utjecati na područja osjetljiva na biološku raznolikost (uključujući mrežu zaštićenih područja Natura 2000, UNESCO-ve svjetske baštine i ključna područja biološke raznolikosti (KBA), kao i druga područja zaštićena prema Zakonu o zaštiti prirode), </w:t>
      </w:r>
      <w:r w:rsidRPr="00D070BC">
        <w:rPr>
          <w:rFonts w:ascii="Times New Roman" w:eastAsia="Times New Roman" w:hAnsi="Times New Roman" w:cs="Times New Roman"/>
          <w:sz w:val="24"/>
          <w:szCs w:val="24"/>
        </w:rPr>
        <w:lastRenderedPageBreak/>
        <w:t xml:space="preserve">minimalni uvjet je zaštititi biološku raznolikost i ekosustave te će se za projekte i zahvate/operacije zahtijevati sljedeće: </w:t>
      </w:r>
    </w:p>
    <w:p w14:paraId="7C972969" w14:textId="77777777" w:rsidR="00EA402A" w:rsidRPr="00D070BC" w:rsidRDefault="00EA402A" w:rsidP="00915469">
      <w:pPr>
        <w:pStyle w:val="ListParagraph"/>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 xml:space="preserve">-             rješenje o 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 Ulaganja koja bi zahtijevala primjenu članka 6. stavka 4. Direktive o staništima neće biti podržana; </w:t>
      </w:r>
    </w:p>
    <w:p w14:paraId="4E1C9655" w14:textId="77777777" w:rsidR="00EA402A" w:rsidRPr="00D070BC" w:rsidRDefault="00EA402A" w:rsidP="00915469">
      <w:pPr>
        <w:pStyle w:val="ListParagraph"/>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 xml:space="preserve">-             da sve potrebne mjere ublažavanja postoje kako bi se smanjili utjecaji na vrste i staništa;  </w:t>
      </w:r>
    </w:p>
    <w:p w14:paraId="39C01804" w14:textId="77777777" w:rsidR="00EA402A" w:rsidRDefault="00EA402A" w:rsidP="00915469">
      <w:pPr>
        <w:pStyle w:val="ListParagraph"/>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 xml:space="preserve">-             da postoji i primjenjuje se, prikladno dizajniran i dugoročan program praćenja i ocjene bio raznolikosti; </w:t>
      </w:r>
    </w:p>
    <w:p w14:paraId="196622D4" w14:textId="77777777" w:rsidR="00915469" w:rsidRPr="00D070BC" w:rsidRDefault="00915469" w:rsidP="00915469">
      <w:pPr>
        <w:pStyle w:val="ListParagraph"/>
        <w:tabs>
          <w:tab w:val="left" w:pos="0"/>
          <w:tab w:val="left" w:pos="720"/>
        </w:tabs>
        <w:spacing w:after="200" w:line="257" w:lineRule="auto"/>
        <w:jc w:val="both"/>
        <w:rPr>
          <w:rFonts w:ascii="Times New Roman" w:eastAsia="Times New Roman" w:hAnsi="Times New Roman" w:cs="Times New Roman"/>
          <w:sz w:val="24"/>
          <w:szCs w:val="24"/>
        </w:rPr>
      </w:pPr>
    </w:p>
    <w:p w14:paraId="7E52DC87" w14:textId="77777777" w:rsidR="00915469" w:rsidRPr="00252DF2" w:rsidRDefault="00EA402A" w:rsidP="00915469">
      <w:pPr>
        <w:pStyle w:val="ListParagraph"/>
        <w:tabs>
          <w:tab w:val="left" w:pos="0"/>
          <w:tab w:val="left" w:pos="720"/>
        </w:tabs>
        <w:spacing w:after="200" w:line="257" w:lineRule="auto"/>
        <w:jc w:val="both"/>
      </w:pPr>
      <w:r w:rsidRPr="00D070BC">
        <w:rPr>
          <w:rFonts w:ascii="Times New Roman" w:eastAsia="Times New Roman" w:hAnsi="Times New Roman" w:cs="Times New Roman"/>
          <w:sz w:val="24"/>
          <w:szCs w:val="24"/>
        </w:rPr>
        <w:t xml:space="preserve">Da ulaganje zadovoljava minimalne uvjete, </w:t>
      </w:r>
      <w:r w:rsidRPr="00252DF2">
        <w:rPr>
          <w:rFonts w:ascii="Times New Roman" w:eastAsia="Times New Roman" w:hAnsi="Times New Roman" w:cs="Times New Roman"/>
          <w:sz w:val="24"/>
          <w:szCs w:val="24"/>
        </w:rPr>
        <w:t xml:space="preserve">dokazuje se:  </w:t>
      </w:r>
    </w:p>
    <w:p w14:paraId="4BE32C1D" w14:textId="4D76064B" w:rsidR="00676016" w:rsidRPr="008042AC" w:rsidRDefault="00676016" w:rsidP="00915469">
      <w:pPr>
        <w:tabs>
          <w:tab w:val="left" w:pos="720"/>
        </w:tabs>
        <w:spacing w:after="200" w:line="257" w:lineRule="auto"/>
        <w:ind w:left="709"/>
        <w:jc w:val="both"/>
        <w:rPr>
          <w:rFonts w:ascii="Times New Roman" w:hAnsi="Times New Roman" w:cs="Times New Roman"/>
          <w:i/>
          <w:iCs/>
          <w:sz w:val="24"/>
          <w:szCs w:val="24"/>
          <w:lang w:val="en-GB"/>
        </w:rPr>
      </w:pPr>
      <w:r w:rsidRPr="00252DF2">
        <w:rPr>
          <w:rFonts w:ascii="Times New Roman" w:eastAsia="Times New Roman" w:hAnsi="Times New Roman" w:cs="Times New Roman"/>
          <w:i/>
          <w:iCs/>
          <w:sz w:val="24"/>
          <w:szCs w:val="24"/>
        </w:rPr>
        <w:t>Prijavnim obrascem</w:t>
      </w:r>
      <w:r w:rsidRPr="00252DF2">
        <w:rPr>
          <w:rFonts w:ascii="Times New Roman" w:hAnsi="Times New Roman" w:cs="Times New Roman"/>
          <w:i/>
          <w:iCs/>
          <w:sz w:val="24"/>
          <w:szCs w:val="24"/>
        </w:rPr>
        <w:t xml:space="preserve"> (Obrazac 1.</w:t>
      </w:r>
      <w:r w:rsidR="00DE7DFD" w:rsidRPr="00252DF2">
        <w:rPr>
          <w:rFonts w:ascii="Times New Roman" w:hAnsi="Times New Roman" w:cs="Times New Roman"/>
          <w:i/>
          <w:iCs/>
          <w:sz w:val="24"/>
          <w:szCs w:val="24"/>
        </w:rPr>
        <w:t>1., 1.2. i 1.3.</w:t>
      </w:r>
      <w:r w:rsidRPr="00252DF2">
        <w:rPr>
          <w:rFonts w:ascii="Times New Roman" w:hAnsi="Times New Roman" w:cs="Times New Roman"/>
          <w:i/>
          <w:iCs/>
          <w:sz w:val="24"/>
          <w:szCs w:val="24"/>
        </w:rPr>
        <w:t>)</w:t>
      </w:r>
      <w:r w:rsidRPr="00252DF2">
        <w:rPr>
          <w:rFonts w:ascii="Times New Roman" w:eastAsia="Times New Roman" w:hAnsi="Times New Roman" w:cs="Times New Roman"/>
          <w:i/>
          <w:iCs/>
          <w:sz w:val="24"/>
          <w:szCs w:val="24"/>
        </w:rPr>
        <w:t xml:space="preserve">; </w:t>
      </w:r>
      <w:r w:rsidR="00F23469" w:rsidRPr="00252DF2">
        <w:rPr>
          <w:rFonts w:ascii="Times New Roman" w:eastAsia="Times New Roman" w:hAnsi="Times New Roman" w:cs="Times New Roman"/>
          <w:i/>
          <w:iCs/>
          <w:sz w:val="24"/>
          <w:szCs w:val="24"/>
          <w:shd w:val="clear" w:color="auto" w:fill="E6E6E6"/>
        </w:rPr>
        <w:t>Obrasc</w:t>
      </w:r>
      <w:r w:rsidR="00DE7DFD" w:rsidRPr="00252DF2">
        <w:rPr>
          <w:rFonts w:ascii="Times New Roman" w:eastAsia="Times New Roman" w:hAnsi="Times New Roman" w:cs="Times New Roman"/>
          <w:i/>
          <w:iCs/>
          <w:sz w:val="24"/>
          <w:szCs w:val="24"/>
          <w:shd w:val="clear" w:color="auto" w:fill="E6E6E6"/>
        </w:rPr>
        <w:t>em</w:t>
      </w:r>
      <w:r w:rsidR="00F23469" w:rsidRPr="00252DF2">
        <w:rPr>
          <w:rFonts w:ascii="Times New Roman" w:eastAsia="Times New Roman" w:hAnsi="Times New Roman" w:cs="Times New Roman"/>
          <w:i/>
          <w:iCs/>
          <w:sz w:val="24"/>
          <w:szCs w:val="24"/>
          <w:shd w:val="clear" w:color="auto" w:fill="E6E6E6"/>
        </w:rPr>
        <w:t xml:space="preserve"> </w:t>
      </w:r>
      <w:r w:rsidR="00AD4FA7" w:rsidRPr="00252DF2">
        <w:rPr>
          <w:rFonts w:ascii="Times New Roman" w:eastAsia="Times New Roman" w:hAnsi="Times New Roman" w:cs="Times New Roman"/>
          <w:i/>
          <w:iCs/>
          <w:sz w:val="24"/>
          <w:szCs w:val="24"/>
          <w:shd w:val="clear" w:color="auto" w:fill="E6E6E6"/>
        </w:rPr>
        <w:t>8</w:t>
      </w:r>
      <w:r w:rsidR="00DE7DFD" w:rsidRPr="00252DF2">
        <w:rPr>
          <w:rFonts w:ascii="Times New Roman" w:eastAsia="Times New Roman" w:hAnsi="Times New Roman" w:cs="Times New Roman"/>
          <w:i/>
          <w:iCs/>
          <w:sz w:val="24"/>
          <w:szCs w:val="24"/>
          <w:shd w:val="clear" w:color="auto" w:fill="E6E6E6"/>
        </w:rPr>
        <w:t>.</w:t>
      </w:r>
      <w:r w:rsidR="00F23469" w:rsidRPr="00252DF2">
        <w:rPr>
          <w:rFonts w:ascii="Times New Roman" w:eastAsia="Times New Roman" w:hAnsi="Times New Roman" w:cs="Times New Roman"/>
          <w:i/>
          <w:iCs/>
          <w:sz w:val="24"/>
          <w:szCs w:val="24"/>
          <w:shd w:val="clear" w:color="auto" w:fill="E6E6E6"/>
        </w:rPr>
        <w:t xml:space="preserve"> Usklađenost </w:t>
      </w:r>
      <w:r w:rsidR="00DE7DFD" w:rsidRPr="00252DF2">
        <w:rPr>
          <w:rFonts w:ascii="Times New Roman" w:eastAsia="Times New Roman" w:hAnsi="Times New Roman" w:cs="Times New Roman"/>
          <w:i/>
          <w:iCs/>
          <w:sz w:val="24"/>
          <w:szCs w:val="24"/>
          <w:shd w:val="clear" w:color="auto" w:fill="E6E6E6"/>
        </w:rPr>
        <w:t xml:space="preserve">projekta </w:t>
      </w:r>
      <w:r w:rsidR="00F23469" w:rsidRPr="00252DF2">
        <w:rPr>
          <w:rFonts w:ascii="Times New Roman" w:eastAsia="Times New Roman" w:hAnsi="Times New Roman" w:cs="Times New Roman"/>
          <w:i/>
          <w:iCs/>
          <w:sz w:val="24"/>
          <w:szCs w:val="24"/>
          <w:shd w:val="clear" w:color="auto" w:fill="E6E6E6"/>
        </w:rPr>
        <w:t>s DNSH načelom</w:t>
      </w:r>
      <w:r w:rsidR="00F23469" w:rsidRPr="00252DF2">
        <w:rPr>
          <w:rFonts w:ascii="Times New Roman" w:eastAsia="Times New Roman" w:hAnsi="Times New Roman" w:cs="Times New Roman"/>
          <w:sz w:val="24"/>
          <w:szCs w:val="24"/>
        </w:rPr>
        <w:t xml:space="preserve">; </w:t>
      </w:r>
      <w:r w:rsidRPr="00252DF2">
        <w:rPr>
          <w:rFonts w:ascii="Times New Roman" w:eastAsia="Times New Roman" w:hAnsi="Times New Roman" w:cs="Times New Roman"/>
          <w:i/>
          <w:iCs/>
          <w:sz w:val="24"/>
          <w:szCs w:val="24"/>
        </w:rPr>
        <w:t>Glavnim projektom;  odgovarajućom procjenom, odnosno rješenjem o prihvatljivosti zahvata za okoliš (PUO) ili rješenjem nadležnog tijela kojim se utvrđuje da za zahvat nije potrebno provesti PUO ili mišljenjem</w:t>
      </w:r>
      <w:r w:rsidRPr="00676016">
        <w:rPr>
          <w:rFonts w:ascii="Times New Roman" w:eastAsia="Times New Roman" w:hAnsi="Times New Roman" w:cs="Times New Roman"/>
          <w:i/>
          <w:iCs/>
          <w:sz w:val="24"/>
          <w:szCs w:val="24"/>
        </w:rPr>
        <w:t xml:space="preserve"> nadležnog tijela da za zahvat nije potrebno provesti postupak ocjene o potrebi PUO (ukoliko je primjenjivo) ili odgovarajućom ocjenom o prihvatljivosti zahvata na ekološku mrežu (OPEM), u skladu s EU strategijom za biološku raznolikost (COM (2011) 244), Direktivom o očuvanju divljih ptica (2009/147 / EC), Direktivom o staništima (92/43 / EEC) te na temelju ciljeva očuvanja zaštićenog područja</w:t>
      </w:r>
      <w:r w:rsidRPr="00676016">
        <w:rPr>
          <w:rFonts w:ascii="Times New Roman" w:eastAsia="Times New Roman" w:hAnsi="Times New Roman" w:cs="Times New Roman"/>
          <w:sz w:val="24"/>
          <w:szCs w:val="24"/>
        </w:rPr>
        <w:t>;</w:t>
      </w:r>
      <w:r w:rsidRPr="00676016">
        <w:rPr>
          <w:rFonts w:ascii="Times New Roman" w:eastAsia="Times New Roman" w:hAnsi="Times New Roman" w:cs="Times New Roman"/>
          <w:sz w:val="24"/>
          <w:szCs w:val="24"/>
          <w:lang w:val="en-GB"/>
        </w:rPr>
        <w:t xml:space="preserve"> </w:t>
      </w:r>
      <w:r w:rsidRPr="008376C9">
        <w:rPr>
          <w:rFonts w:ascii="Times New Roman" w:eastAsia="Times New Roman" w:hAnsi="Times New Roman" w:cs="Times New Roman"/>
          <w:sz w:val="24"/>
          <w:szCs w:val="24"/>
        </w:rPr>
        <w:t xml:space="preserve">; </w:t>
      </w:r>
      <w:r w:rsidR="00996B21" w:rsidRPr="008376C9">
        <w:rPr>
          <w:rFonts w:ascii="Times New Roman" w:eastAsia="Times New Roman" w:hAnsi="Times New Roman" w:cs="Times New Roman"/>
          <w:i/>
          <w:sz w:val="24"/>
          <w:szCs w:val="24"/>
        </w:rPr>
        <w:t>pozitivno mišljenje javne ustanove</w:t>
      </w:r>
      <w:r w:rsidR="00996B21" w:rsidRPr="008376C9">
        <w:rPr>
          <w:rFonts w:ascii="Times New Roman" w:eastAsia="Times New Roman" w:hAnsi="Times New Roman" w:cs="Times New Roman"/>
          <w:i/>
          <w:sz w:val="24"/>
          <w:szCs w:val="24"/>
          <w:lang w:val="en-GB"/>
        </w:rPr>
        <w:t xml:space="preserve"> </w:t>
      </w:r>
      <w:r w:rsidRPr="00996B21">
        <w:rPr>
          <w:rFonts w:ascii="Times New Roman" w:eastAsia="Times New Roman" w:hAnsi="Times New Roman" w:cs="Times New Roman"/>
          <w:i/>
          <w:iCs/>
          <w:sz w:val="24"/>
          <w:szCs w:val="24"/>
        </w:rPr>
        <w:t>nadležne za zaštićeno područje na kojem se predviđa realizacija projekta.</w:t>
      </w:r>
      <w:r w:rsidRPr="00676016">
        <w:rPr>
          <w:rFonts w:ascii="Times New Roman" w:eastAsia="Times New Roman" w:hAnsi="Times New Roman" w:cs="Times New Roman"/>
          <w:sz w:val="24"/>
          <w:szCs w:val="24"/>
          <w:lang w:val="en-GB"/>
        </w:rPr>
        <w:t xml:space="preserve"> </w:t>
      </w:r>
    </w:p>
    <w:p w14:paraId="205A47C0" w14:textId="7D0130A8" w:rsidR="00F23469" w:rsidRDefault="00F23469" w:rsidP="00937C03">
      <w:pPr>
        <w:spacing w:line="257" w:lineRule="auto"/>
        <w:jc w:val="both"/>
        <w:rPr>
          <w:rFonts w:ascii="Times New Roman" w:eastAsia="Times New Roman" w:hAnsi="Times New Roman" w:cs="Times New Roman"/>
          <w:sz w:val="24"/>
          <w:szCs w:val="24"/>
        </w:rPr>
      </w:pPr>
      <w:r w:rsidRPr="00937C03">
        <w:rPr>
          <w:rFonts w:ascii="Times New Roman" w:eastAsia="Times New Roman" w:hAnsi="Times New Roman" w:cs="Times New Roman"/>
          <w:strike/>
          <w:sz w:val="24"/>
          <w:szCs w:val="24"/>
        </w:rPr>
        <w:t>Ako se mjera prati kao mjera kojom se 100% podupire jedan o šest okolišnih ciljeva, smatra se da je ta mjera usklađena s načelom nenanošenja bitne štete za taj cilj.</w:t>
      </w:r>
      <w:r w:rsidR="77DDF4D7" w:rsidRPr="00937C03">
        <w:rPr>
          <w:rFonts w:ascii="Times New Roman" w:eastAsia="Times New Roman" w:hAnsi="Times New Roman" w:cs="Times New Roman"/>
          <w:sz w:val="24"/>
          <w:szCs w:val="24"/>
          <w:highlight w:val="yellow"/>
        </w:rPr>
        <w:t>Ako prema područjima intervencija (049,050 i 075) definiranima u Uredbi (EU) 2021/241 Europskog parlamenta i vijeća od 12. veljače 2021. o uspostavi Mehanizma za oporavak i otpornost projekt doprinosi cilju povezanom s klimatskim promjenama, odnosno okolišnom cilju u omjeru od 100%, smatra se da je ta mjera usklađena s načelom nenanošenja bitne štete (DNSH načelo) za taj cilj.</w:t>
      </w:r>
    </w:p>
    <w:p w14:paraId="6B939502" w14:textId="2D91CD4C" w:rsidR="00460FCA" w:rsidRPr="00C03DC5" w:rsidRDefault="00E4643A" w:rsidP="00AD4FA7">
      <w:pPr>
        <w:pStyle w:val="Heading2"/>
        <w:numPr>
          <w:ilvl w:val="1"/>
          <w:numId w:val="5"/>
        </w:numPr>
        <w:rPr>
          <w:rFonts w:cs="Times New Roman"/>
          <w:i w:val="0"/>
        </w:rPr>
      </w:pPr>
      <w:del w:id="28" w:author="Ivana Mesić" w:date="2022-10-02T22:47:00Z">
        <w:r w:rsidDel="00AD4FA7">
          <w:rPr>
            <w:rFonts w:cs="Times New Roman"/>
            <w:szCs w:val="24"/>
          </w:rPr>
          <w:br w:type="page"/>
        </w:r>
      </w:del>
      <w:r w:rsidR="000F3B92">
        <w:rPr>
          <w:rFonts w:cs="Times New Roman"/>
          <w:i w:val="0"/>
          <w:szCs w:val="24"/>
        </w:rPr>
        <w:lastRenderedPageBreak/>
        <w:t xml:space="preserve"> </w:t>
      </w:r>
      <w:bookmarkStart w:id="29" w:name="_Toc114210719"/>
      <w:r w:rsidR="00460FCA" w:rsidRPr="00C03DC5">
        <w:rPr>
          <w:rFonts w:cs="Times New Roman"/>
          <w:i w:val="0"/>
          <w:szCs w:val="24"/>
        </w:rPr>
        <w:t>Prihvatljive</w:t>
      </w:r>
      <w:r w:rsidR="00460FCA" w:rsidRPr="00AD4FA7">
        <w:rPr>
          <w:rFonts w:cs="Times New Roman"/>
          <w:i w:val="0"/>
          <w:szCs w:val="24"/>
        </w:rPr>
        <w:t xml:space="preserve"> aktivnosti projekta</w:t>
      </w:r>
      <w:bookmarkEnd w:id="29"/>
    </w:p>
    <w:p w14:paraId="17C8611E" w14:textId="77777777" w:rsidR="00460FCA" w:rsidRDefault="00460FCA" w:rsidP="00460FCA">
      <w:pPr>
        <w:rPr>
          <w:rFonts w:ascii="Times New Roman" w:hAnsi="Times New Roman" w:cs="Times New Roman"/>
        </w:rPr>
      </w:pPr>
    </w:p>
    <w:p w14:paraId="7D428B3E" w14:textId="77777777" w:rsidR="00CA2BBF" w:rsidRDefault="00CA2BBF" w:rsidP="00CA2BBF">
      <w:pPr>
        <w:jc w:val="both"/>
        <w:rPr>
          <w:rFonts w:ascii="Times New Roman" w:hAnsi="Times New Roman" w:cs="Times New Roman"/>
          <w:b/>
          <w:sz w:val="24"/>
          <w:szCs w:val="24"/>
          <w:u w:val="single"/>
        </w:rPr>
      </w:pPr>
      <w:r w:rsidRPr="00125AFB">
        <w:rPr>
          <w:rFonts w:ascii="Times New Roman" w:hAnsi="Times New Roman" w:cs="Times New Roman"/>
          <w:b/>
          <w:sz w:val="24"/>
          <w:szCs w:val="24"/>
          <w:u w:val="single"/>
        </w:rPr>
        <w:t>Obavezne aktivnosti</w:t>
      </w:r>
    </w:p>
    <w:p w14:paraId="7CE4D76F" w14:textId="77777777" w:rsidR="00E51ABC" w:rsidRDefault="00125AFB" w:rsidP="00CA2BBF">
      <w:pPr>
        <w:jc w:val="both"/>
        <w:rPr>
          <w:rFonts w:ascii="Times New Roman" w:hAnsi="Times New Roman" w:cs="Times New Roman"/>
          <w:sz w:val="24"/>
          <w:szCs w:val="24"/>
        </w:rPr>
      </w:pPr>
      <w:r w:rsidRPr="00125AFB">
        <w:rPr>
          <w:rFonts w:ascii="Times New Roman" w:hAnsi="Times New Roman" w:cs="Times New Roman"/>
          <w:sz w:val="24"/>
          <w:szCs w:val="24"/>
        </w:rPr>
        <w:t xml:space="preserve">Projekt mora sadržavati najmanje jednu </w:t>
      </w:r>
      <w:r w:rsidR="006F2405">
        <w:rPr>
          <w:rFonts w:ascii="Times New Roman" w:hAnsi="Times New Roman" w:cs="Times New Roman"/>
          <w:sz w:val="24"/>
          <w:szCs w:val="24"/>
        </w:rPr>
        <w:t xml:space="preserve">obaveznu </w:t>
      </w:r>
      <w:r w:rsidR="001E5204">
        <w:rPr>
          <w:rFonts w:ascii="Times New Roman" w:hAnsi="Times New Roman" w:cs="Times New Roman"/>
          <w:sz w:val="24"/>
          <w:szCs w:val="24"/>
        </w:rPr>
        <w:t>aktivnost</w:t>
      </w:r>
      <w:r w:rsidR="00E51ABC">
        <w:rPr>
          <w:rFonts w:ascii="Times New Roman" w:hAnsi="Times New Roman" w:cs="Times New Roman"/>
          <w:sz w:val="24"/>
          <w:szCs w:val="24"/>
        </w:rPr>
        <w:t>:</w:t>
      </w:r>
    </w:p>
    <w:p w14:paraId="7229BEB9" w14:textId="77777777" w:rsidR="005A42F9" w:rsidRDefault="00C03DC5"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građenje </w:t>
      </w:r>
      <w:r w:rsidR="00E51ABC">
        <w:rPr>
          <w:rFonts w:ascii="Times New Roman" w:hAnsi="Times New Roman" w:cs="Times New Roman"/>
          <w:sz w:val="24"/>
          <w:szCs w:val="24"/>
        </w:rPr>
        <w:t>infrastrukture</w:t>
      </w:r>
      <w:r w:rsidR="007E2485">
        <w:rPr>
          <w:rFonts w:ascii="Times New Roman" w:hAnsi="Times New Roman" w:cs="Times New Roman"/>
          <w:sz w:val="24"/>
          <w:szCs w:val="24"/>
        </w:rPr>
        <w:t>;</w:t>
      </w:r>
    </w:p>
    <w:p w14:paraId="4686B3B8" w14:textId="77777777" w:rsidR="009D35E8" w:rsidRDefault="00E51ABC"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opremanje infrastrukture</w:t>
      </w:r>
    </w:p>
    <w:p w14:paraId="38A98511" w14:textId="77777777" w:rsidR="009D35E8" w:rsidRDefault="009D35E8" w:rsidP="000F3B92">
      <w:pPr>
        <w:pStyle w:val="ListParagraph"/>
        <w:jc w:val="both"/>
        <w:rPr>
          <w:rFonts w:ascii="Times New Roman" w:hAnsi="Times New Roman" w:cs="Times New Roman"/>
          <w:sz w:val="24"/>
          <w:szCs w:val="24"/>
        </w:rPr>
      </w:pPr>
    </w:p>
    <w:p w14:paraId="5A62B43E" w14:textId="77777777" w:rsidR="006F2405" w:rsidRPr="00450D04" w:rsidRDefault="009D35E8" w:rsidP="00450D04">
      <w:pPr>
        <w:jc w:val="both"/>
        <w:rPr>
          <w:rFonts w:ascii="Times New Roman" w:hAnsi="Times New Roman" w:cs="Times New Roman"/>
          <w:sz w:val="24"/>
          <w:szCs w:val="24"/>
        </w:rPr>
      </w:pPr>
      <w:r w:rsidRPr="00450D04">
        <w:rPr>
          <w:rFonts w:ascii="Times New Roman" w:hAnsi="Times New Roman" w:cs="Times New Roman"/>
          <w:sz w:val="24"/>
          <w:szCs w:val="24"/>
        </w:rPr>
        <w:t>I</w:t>
      </w:r>
      <w:r w:rsidR="00BC600E" w:rsidRPr="00450D04">
        <w:rPr>
          <w:rFonts w:ascii="Times New Roman" w:hAnsi="Times New Roman" w:cs="Times New Roman"/>
          <w:sz w:val="24"/>
          <w:szCs w:val="24"/>
        </w:rPr>
        <w:t xml:space="preserve">znimno </w:t>
      </w:r>
      <w:r w:rsidRPr="00450D04">
        <w:rPr>
          <w:rFonts w:ascii="Times New Roman" w:hAnsi="Times New Roman" w:cs="Times New Roman"/>
          <w:sz w:val="24"/>
          <w:szCs w:val="24"/>
        </w:rPr>
        <w:t xml:space="preserve">u grupi 1 pod b, </w:t>
      </w:r>
      <w:r w:rsidR="00BC600E" w:rsidRPr="00450D04">
        <w:rPr>
          <w:rFonts w:ascii="Times New Roman" w:hAnsi="Times New Roman" w:cs="Times New Roman"/>
          <w:sz w:val="24"/>
          <w:szCs w:val="24"/>
        </w:rPr>
        <w:t xml:space="preserve">nabava vozila i plovila </w:t>
      </w:r>
      <w:r w:rsidRPr="00450D04">
        <w:rPr>
          <w:rFonts w:ascii="Times New Roman" w:hAnsi="Times New Roman" w:cs="Times New Roman"/>
          <w:sz w:val="24"/>
          <w:szCs w:val="24"/>
        </w:rPr>
        <w:t>s nultom emisijom ugljika može se smatrati aktivnošću koja se može samostalno provoditi</w:t>
      </w:r>
      <w:r w:rsidR="003D1F6F" w:rsidRPr="00450D04">
        <w:rPr>
          <w:rFonts w:ascii="Times New Roman" w:hAnsi="Times New Roman" w:cs="Times New Roman"/>
          <w:sz w:val="24"/>
          <w:szCs w:val="24"/>
        </w:rPr>
        <w:t>.</w:t>
      </w:r>
    </w:p>
    <w:p w14:paraId="17A98AEA" w14:textId="77777777" w:rsidR="003D1F6F" w:rsidRPr="003D1F6F" w:rsidRDefault="003D1F6F" w:rsidP="003D1F6F">
      <w:pPr>
        <w:jc w:val="both"/>
        <w:rPr>
          <w:rFonts w:ascii="Times New Roman" w:hAnsi="Times New Roman" w:cs="Times New Roman"/>
          <w:sz w:val="24"/>
          <w:szCs w:val="24"/>
        </w:rPr>
      </w:pPr>
    </w:p>
    <w:p w14:paraId="5E42E50F" w14:textId="77777777" w:rsidR="006F2405" w:rsidRPr="006F2405" w:rsidRDefault="006F2405" w:rsidP="006F2405">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Druge kategorije </w:t>
      </w:r>
      <w:r w:rsidR="00E51ABC">
        <w:rPr>
          <w:rFonts w:ascii="Times New Roman" w:hAnsi="Times New Roman" w:cs="Times New Roman"/>
          <w:b/>
          <w:sz w:val="24"/>
          <w:szCs w:val="24"/>
          <w:u w:val="single"/>
        </w:rPr>
        <w:t>aktivnosti</w:t>
      </w:r>
      <w:r w:rsidR="00496E63">
        <w:rPr>
          <w:rFonts w:ascii="Times New Roman" w:hAnsi="Times New Roman" w:cs="Times New Roman"/>
          <w:b/>
          <w:sz w:val="24"/>
          <w:szCs w:val="24"/>
          <w:u w:val="single"/>
        </w:rPr>
        <w:t xml:space="preserve"> povezane s obaveznim aktivnostima – sve Grupe u Pozivu</w:t>
      </w:r>
    </w:p>
    <w:p w14:paraId="475A572D" w14:textId="77777777" w:rsidR="00E51ABC" w:rsidRPr="006F2405" w:rsidRDefault="00E51ABC"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aktivnost ulaganja u </w:t>
      </w:r>
      <w:r w:rsidRPr="00AA3A71">
        <w:rPr>
          <w:rFonts w:ascii="Times New Roman" w:hAnsi="Times New Roman" w:cs="Times New Roman"/>
          <w:sz w:val="24"/>
          <w:szCs w:val="24"/>
        </w:rPr>
        <w:t>postizanje više razine energetske učinkovitosti</w:t>
      </w:r>
      <w:r>
        <w:rPr>
          <w:rFonts w:ascii="Times New Roman" w:hAnsi="Times New Roman" w:cs="Times New Roman"/>
          <w:sz w:val="24"/>
          <w:szCs w:val="24"/>
        </w:rPr>
        <w:t>;</w:t>
      </w:r>
    </w:p>
    <w:p w14:paraId="6FCF344F" w14:textId="77777777" w:rsidR="00E51ABC" w:rsidRDefault="00E51ABC"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ulaganja u poticanje obnovljivih izvora energije;</w:t>
      </w:r>
    </w:p>
    <w:p w14:paraId="7B16A82B" w14:textId="77777777" w:rsidR="005A42F9" w:rsidRPr="00AA0B90" w:rsidRDefault="005A42F9"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opremanje objekata koje rezultira učinkovitije</w:t>
      </w:r>
      <w:r w:rsidRPr="00C96C1E">
        <w:rPr>
          <w:rFonts w:ascii="Times New Roman" w:hAnsi="Times New Roman" w:cs="Times New Roman"/>
          <w:sz w:val="24"/>
          <w:szCs w:val="24"/>
        </w:rPr>
        <w:t>m korištenj</w:t>
      </w:r>
      <w:r>
        <w:rPr>
          <w:rFonts w:ascii="Times New Roman" w:hAnsi="Times New Roman" w:cs="Times New Roman"/>
          <w:sz w:val="24"/>
          <w:szCs w:val="24"/>
        </w:rPr>
        <w:t>u</w:t>
      </w:r>
      <w:r w:rsidRPr="00C96C1E">
        <w:rPr>
          <w:rFonts w:ascii="Times New Roman" w:hAnsi="Times New Roman" w:cs="Times New Roman"/>
          <w:sz w:val="24"/>
          <w:szCs w:val="24"/>
        </w:rPr>
        <w:t xml:space="preserve"> resursa</w:t>
      </w:r>
      <w:r>
        <w:rPr>
          <w:rFonts w:ascii="Times New Roman" w:hAnsi="Times New Roman" w:cs="Times New Roman"/>
          <w:sz w:val="24"/>
          <w:szCs w:val="24"/>
        </w:rPr>
        <w:t>,</w:t>
      </w:r>
      <w:r w:rsidRPr="00C96C1E">
        <w:rPr>
          <w:rFonts w:ascii="Times New Roman" w:hAnsi="Times New Roman" w:cs="Times New Roman"/>
          <w:sz w:val="24"/>
          <w:szCs w:val="24"/>
        </w:rPr>
        <w:t xml:space="preserve"> smanjenjem utroška energije</w:t>
      </w:r>
      <w:r>
        <w:rPr>
          <w:rFonts w:ascii="Times New Roman" w:hAnsi="Times New Roman" w:cs="Times New Roman"/>
          <w:sz w:val="24"/>
          <w:szCs w:val="24"/>
        </w:rPr>
        <w:t xml:space="preserve"> i vode, </w:t>
      </w:r>
      <w:r w:rsidRPr="00C96C1E">
        <w:rPr>
          <w:rFonts w:ascii="Times New Roman" w:hAnsi="Times New Roman" w:cs="Times New Roman"/>
          <w:sz w:val="24"/>
          <w:szCs w:val="24"/>
        </w:rPr>
        <w:t xml:space="preserve">smanjenjem emisija CO2 </w:t>
      </w:r>
      <w:r>
        <w:rPr>
          <w:rFonts w:ascii="Times New Roman" w:hAnsi="Times New Roman" w:cs="Times New Roman"/>
          <w:sz w:val="24"/>
          <w:szCs w:val="24"/>
        </w:rPr>
        <w:t xml:space="preserve">ili </w:t>
      </w:r>
      <w:r w:rsidR="00E51ABC">
        <w:rPr>
          <w:rFonts w:ascii="Times New Roman" w:hAnsi="Times New Roman" w:cs="Times New Roman"/>
          <w:sz w:val="24"/>
          <w:szCs w:val="24"/>
        </w:rPr>
        <w:t>smanjenjem nastanka otpada;</w:t>
      </w:r>
    </w:p>
    <w:p w14:paraId="2F3E61FF" w14:textId="77777777" w:rsidR="005A42F9" w:rsidRDefault="005A42F9"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uvođenje zelenih tehnologija i poslovnih modela koje doprinose zelenoj tranziciji</w:t>
      </w:r>
      <w:r w:rsidR="00B828E4">
        <w:rPr>
          <w:rFonts w:ascii="Times New Roman" w:hAnsi="Times New Roman" w:cs="Times New Roman"/>
          <w:sz w:val="24"/>
          <w:szCs w:val="24"/>
        </w:rPr>
        <w:t>;</w:t>
      </w:r>
    </w:p>
    <w:p w14:paraId="07424E87" w14:textId="77777777" w:rsidR="00F87B47" w:rsidRPr="00B828E4" w:rsidRDefault="00F87B47" w:rsidP="00C701CA">
      <w:pPr>
        <w:pStyle w:val="ListParagraph"/>
        <w:numPr>
          <w:ilvl w:val="0"/>
          <w:numId w:val="47"/>
        </w:numPr>
        <w:jc w:val="both"/>
        <w:rPr>
          <w:rFonts w:ascii="Times New Roman" w:hAnsi="Times New Roman" w:cs="Times New Roman"/>
          <w:sz w:val="24"/>
          <w:szCs w:val="24"/>
        </w:rPr>
      </w:pPr>
      <w:r w:rsidRPr="00B828E4">
        <w:rPr>
          <w:rFonts w:ascii="Times New Roman" w:hAnsi="Times New Roman" w:cs="Times New Roman"/>
          <w:sz w:val="24"/>
          <w:szCs w:val="24"/>
        </w:rPr>
        <w:t>uvođenje rješenja koje se odnose na smanjenje otpada od hrane u lancu od dobavljača do krajnjeg potrošača;</w:t>
      </w:r>
    </w:p>
    <w:p w14:paraId="15CB512F" w14:textId="77777777" w:rsidR="00F87B47" w:rsidRPr="00B828E4" w:rsidRDefault="00F87B47" w:rsidP="00C701CA">
      <w:pPr>
        <w:pStyle w:val="ListParagraph"/>
        <w:numPr>
          <w:ilvl w:val="0"/>
          <w:numId w:val="47"/>
        </w:numPr>
        <w:jc w:val="both"/>
        <w:rPr>
          <w:rFonts w:ascii="Times New Roman" w:hAnsi="Times New Roman" w:cs="Times New Roman"/>
          <w:sz w:val="24"/>
          <w:szCs w:val="24"/>
        </w:rPr>
      </w:pPr>
      <w:r w:rsidRPr="00B828E4">
        <w:rPr>
          <w:rFonts w:ascii="Times New Roman" w:hAnsi="Times New Roman" w:cs="Times New Roman"/>
          <w:sz w:val="24"/>
          <w:szCs w:val="24"/>
        </w:rPr>
        <w:t>uvođenje rješenja koje se odnose n</w:t>
      </w:r>
      <w:r>
        <w:rPr>
          <w:rFonts w:ascii="Times New Roman" w:hAnsi="Times New Roman" w:cs="Times New Roman"/>
          <w:sz w:val="24"/>
          <w:szCs w:val="24"/>
        </w:rPr>
        <w:t>a smanjenje korištenja plastike</w:t>
      </w:r>
      <w:r w:rsidR="003D1F6F">
        <w:rPr>
          <w:rFonts w:ascii="Times New Roman" w:hAnsi="Times New Roman" w:cs="Times New Roman"/>
          <w:sz w:val="24"/>
          <w:szCs w:val="24"/>
        </w:rPr>
        <w:t>.</w:t>
      </w:r>
    </w:p>
    <w:p w14:paraId="33F63E22" w14:textId="77777777" w:rsidR="00A9288A" w:rsidRPr="00A9288A" w:rsidRDefault="00A9288A" w:rsidP="00A9288A">
      <w:pPr>
        <w:jc w:val="both"/>
        <w:rPr>
          <w:rFonts w:ascii="Times New Roman" w:hAnsi="Times New Roman" w:cs="Times New Roman"/>
          <w:b/>
          <w:sz w:val="24"/>
          <w:szCs w:val="24"/>
          <w:u w:val="single"/>
        </w:rPr>
      </w:pPr>
      <w:r w:rsidRPr="00A9288A">
        <w:rPr>
          <w:rFonts w:ascii="Times New Roman" w:hAnsi="Times New Roman" w:cs="Times New Roman"/>
          <w:b/>
          <w:sz w:val="24"/>
          <w:szCs w:val="24"/>
          <w:u w:val="single"/>
        </w:rPr>
        <w:t>Horizontalne aktivnosti povezane s obveznim aktivnostima – sve Grupe u Pozivu</w:t>
      </w:r>
    </w:p>
    <w:p w14:paraId="08BA71D3" w14:textId="77777777" w:rsidR="00B86C6D" w:rsidRDefault="00B86C6D"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ulaganja u održivu mobilnost;</w:t>
      </w:r>
    </w:p>
    <w:p w14:paraId="73AD6C76" w14:textId="77777777" w:rsidR="00E51ABC" w:rsidRPr="00A9288A" w:rsidRDefault="00E51ABC" w:rsidP="00C701CA">
      <w:pPr>
        <w:pStyle w:val="ListParagraph"/>
        <w:numPr>
          <w:ilvl w:val="0"/>
          <w:numId w:val="47"/>
        </w:numPr>
        <w:jc w:val="both"/>
        <w:rPr>
          <w:rFonts w:ascii="Times New Roman" w:hAnsi="Times New Roman" w:cs="Times New Roman"/>
          <w:sz w:val="24"/>
          <w:szCs w:val="24"/>
        </w:rPr>
      </w:pPr>
      <w:r w:rsidRPr="00A9288A">
        <w:rPr>
          <w:rFonts w:ascii="Times New Roman" w:hAnsi="Times New Roman" w:cs="Times New Roman"/>
          <w:sz w:val="24"/>
          <w:szCs w:val="24"/>
        </w:rPr>
        <w:t>uvođenje informatičko-komunikacijskih rješenja;</w:t>
      </w:r>
    </w:p>
    <w:p w14:paraId="5F26EFA3" w14:textId="77777777" w:rsidR="006D1A3A" w:rsidRDefault="00C67D32" w:rsidP="00C701CA">
      <w:pPr>
        <w:pStyle w:val="ListParagraph"/>
        <w:numPr>
          <w:ilvl w:val="0"/>
          <w:numId w:val="47"/>
        </w:numPr>
        <w:jc w:val="both"/>
        <w:rPr>
          <w:rFonts w:ascii="Times New Roman" w:hAnsi="Times New Roman" w:cs="Times New Roman"/>
          <w:sz w:val="24"/>
          <w:szCs w:val="24"/>
        </w:rPr>
      </w:pPr>
      <w:r w:rsidRPr="009A2C07">
        <w:rPr>
          <w:rFonts w:ascii="Times New Roman" w:hAnsi="Times New Roman" w:cs="Times New Roman"/>
          <w:sz w:val="24"/>
          <w:szCs w:val="24"/>
        </w:rPr>
        <w:t>aktivnosti edukacije djelatnika vezanih uz usvajanje tehnologija financiranih projektom</w:t>
      </w:r>
      <w:r w:rsidR="00496E63">
        <w:rPr>
          <w:rFonts w:ascii="Times New Roman" w:hAnsi="Times New Roman" w:cs="Times New Roman"/>
          <w:sz w:val="24"/>
          <w:szCs w:val="24"/>
        </w:rPr>
        <w:t xml:space="preserve">; </w:t>
      </w:r>
    </w:p>
    <w:p w14:paraId="73C43B52" w14:textId="77777777" w:rsidR="00902D91" w:rsidRPr="00902D91" w:rsidRDefault="00902D91" w:rsidP="00902D91">
      <w:pPr>
        <w:pStyle w:val="ListParagraph"/>
        <w:numPr>
          <w:ilvl w:val="0"/>
          <w:numId w:val="47"/>
        </w:numPr>
        <w:jc w:val="both"/>
        <w:rPr>
          <w:rFonts w:ascii="Times New Roman" w:hAnsi="Times New Roman" w:cs="Times New Roman"/>
          <w:sz w:val="24"/>
          <w:szCs w:val="24"/>
        </w:rPr>
      </w:pPr>
      <w:r w:rsidRPr="00902D91">
        <w:rPr>
          <w:rFonts w:ascii="Times New Roman" w:hAnsi="Times New Roman" w:cs="Times New Roman"/>
          <w:sz w:val="24"/>
          <w:szCs w:val="24"/>
        </w:rPr>
        <w:t>aktivnosti informiranja i vidljivosti projekta</w:t>
      </w:r>
    </w:p>
    <w:p w14:paraId="4A24A356" w14:textId="77777777" w:rsidR="00902D91" w:rsidRDefault="00902D91" w:rsidP="00902D91">
      <w:pPr>
        <w:pStyle w:val="ListParagraph"/>
        <w:numPr>
          <w:ilvl w:val="0"/>
          <w:numId w:val="47"/>
        </w:numPr>
        <w:jc w:val="both"/>
        <w:rPr>
          <w:rFonts w:ascii="Times New Roman" w:hAnsi="Times New Roman" w:cs="Times New Roman"/>
          <w:sz w:val="24"/>
          <w:szCs w:val="24"/>
        </w:rPr>
      </w:pPr>
      <w:r w:rsidRPr="00902D91">
        <w:rPr>
          <w:rFonts w:ascii="Times New Roman" w:hAnsi="Times New Roman" w:cs="Times New Roman"/>
          <w:sz w:val="24"/>
          <w:szCs w:val="24"/>
        </w:rPr>
        <w:t>aktivnosti promocije i marketinga infrastrukture u funkciji destinacije</w:t>
      </w:r>
    </w:p>
    <w:p w14:paraId="7A9AFF78" w14:textId="77777777" w:rsidR="009C6CA9" w:rsidRPr="00986A06" w:rsidRDefault="00986A06" w:rsidP="00496E63">
      <w:pPr>
        <w:jc w:val="both"/>
        <w:rPr>
          <w:rFonts w:ascii="Times New Roman" w:hAnsi="Times New Roman" w:cs="Times New Roman"/>
          <w:b/>
          <w:sz w:val="24"/>
          <w:szCs w:val="24"/>
          <w:u w:val="single"/>
        </w:rPr>
      </w:pPr>
      <w:r w:rsidRPr="00986A06">
        <w:rPr>
          <w:rFonts w:ascii="Times New Roman" w:hAnsi="Times New Roman" w:cs="Times New Roman"/>
          <w:b/>
          <w:sz w:val="24"/>
          <w:szCs w:val="24"/>
          <w:u w:val="single"/>
        </w:rPr>
        <w:t>Neobavezne aktivnosti</w:t>
      </w:r>
      <w:r w:rsidR="00496E63">
        <w:rPr>
          <w:rFonts w:ascii="Times New Roman" w:hAnsi="Times New Roman" w:cs="Times New Roman"/>
          <w:b/>
          <w:sz w:val="24"/>
          <w:szCs w:val="24"/>
          <w:u w:val="single"/>
        </w:rPr>
        <w:t xml:space="preserve"> povezane s obaveznim aktivnostima – sve Grupe u Pozivu</w:t>
      </w:r>
    </w:p>
    <w:p w14:paraId="274787A5" w14:textId="77777777" w:rsidR="00496E63" w:rsidRPr="00496E63" w:rsidRDefault="00496E63" w:rsidP="00C701CA">
      <w:pPr>
        <w:pStyle w:val="ListParagraph"/>
        <w:numPr>
          <w:ilvl w:val="0"/>
          <w:numId w:val="47"/>
        </w:numPr>
        <w:jc w:val="both"/>
        <w:rPr>
          <w:rFonts w:ascii="Times New Roman" w:hAnsi="Times New Roman" w:cs="Times New Roman"/>
          <w:sz w:val="24"/>
          <w:szCs w:val="24"/>
        </w:rPr>
      </w:pPr>
      <w:r w:rsidRPr="00496E63">
        <w:rPr>
          <w:rFonts w:ascii="Times New Roman" w:hAnsi="Times New Roman" w:cs="Times New Roman"/>
          <w:sz w:val="24"/>
          <w:szCs w:val="24"/>
        </w:rPr>
        <w:t>građenj</w:t>
      </w:r>
      <w:r>
        <w:rPr>
          <w:rFonts w:ascii="Times New Roman" w:hAnsi="Times New Roman" w:cs="Times New Roman"/>
          <w:sz w:val="24"/>
          <w:szCs w:val="24"/>
        </w:rPr>
        <w:t>e</w:t>
      </w:r>
      <w:r w:rsidRPr="00496E63">
        <w:rPr>
          <w:rFonts w:ascii="Times New Roman" w:hAnsi="Times New Roman" w:cs="Times New Roman"/>
          <w:sz w:val="24"/>
          <w:szCs w:val="24"/>
        </w:rPr>
        <w:t xml:space="preserve"> i o</w:t>
      </w:r>
      <w:r>
        <w:rPr>
          <w:rFonts w:ascii="Times New Roman" w:hAnsi="Times New Roman" w:cs="Times New Roman"/>
          <w:sz w:val="24"/>
          <w:szCs w:val="24"/>
        </w:rPr>
        <w:t xml:space="preserve">premanje popratnih sadržaja </w:t>
      </w:r>
      <w:r w:rsidRPr="00496E63">
        <w:rPr>
          <w:rFonts w:ascii="Times New Roman" w:hAnsi="Times New Roman" w:cs="Times New Roman"/>
          <w:sz w:val="24"/>
          <w:szCs w:val="24"/>
        </w:rPr>
        <w:t>javne turističke infrastrukture (turističkih, ugostiteljskih, trgovačkih usluga i ostalih popratnih sadržaja za posjetitelje)</w:t>
      </w:r>
    </w:p>
    <w:p w14:paraId="7E2B91E4" w14:textId="7DAAFF4F" w:rsidR="00496E63" w:rsidRPr="00496E63" w:rsidRDefault="00496E63"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pristupačnost infrastrukture posjetiteljima</w:t>
      </w:r>
      <w:r w:rsidRPr="00496E63">
        <w:rPr>
          <w:rFonts w:ascii="Times New Roman" w:hAnsi="Times New Roman" w:cs="Times New Roman"/>
          <w:sz w:val="24"/>
          <w:szCs w:val="24"/>
        </w:rPr>
        <w:t xml:space="preserve"> (građenje parkirališta</w:t>
      </w:r>
      <w:r w:rsidR="009A1A97">
        <w:rPr>
          <w:rFonts w:ascii="Times New Roman" w:hAnsi="Times New Roman" w:cs="Times New Roman"/>
          <w:sz w:val="24"/>
          <w:szCs w:val="24"/>
        </w:rPr>
        <w:t>,</w:t>
      </w:r>
      <w:r>
        <w:rPr>
          <w:rFonts w:ascii="Times New Roman" w:hAnsi="Times New Roman" w:cs="Times New Roman"/>
          <w:sz w:val="24"/>
          <w:szCs w:val="24"/>
        </w:rPr>
        <w:t xml:space="preserve"> </w:t>
      </w:r>
      <w:r w:rsidRPr="00496E63">
        <w:rPr>
          <w:rFonts w:ascii="Times New Roman" w:hAnsi="Times New Roman" w:cs="Times New Roman"/>
          <w:sz w:val="24"/>
          <w:szCs w:val="24"/>
        </w:rPr>
        <w:t>privezišta/pristaništa</w:t>
      </w:r>
      <w:r w:rsidR="00C67D32">
        <w:rPr>
          <w:rFonts w:ascii="Times New Roman" w:hAnsi="Times New Roman" w:cs="Times New Roman"/>
          <w:sz w:val="24"/>
          <w:szCs w:val="24"/>
        </w:rPr>
        <w:t xml:space="preserve"> </w:t>
      </w:r>
      <w:r w:rsidR="00C4238A">
        <w:rPr>
          <w:rFonts w:ascii="Times New Roman" w:hAnsi="Times New Roman" w:cs="Times New Roman"/>
          <w:sz w:val="24"/>
          <w:szCs w:val="24"/>
        </w:rPr>
        <w:t>i sl.</w:t>
      </w:r>
      <w:r w:rsidRPr="00496E63">
        <w:rPr>
          <w:rFonts w:ascii="Times New Roman" w:hAnsi="Times New Roman" w:cs="Times New Roman"/>
          <w:sz w:val="24"/>
          <w:szCs w:val="24"/>
        </w:rPr>
        <w:t>);</w:t>
      </w:r>
    </w:p>
    <w:p w14:paraId="6888C692" w14:textId="77777777" w:rsidR="00496E63" w:rsidRPr="00496E63" w:rsidRDefault="00496E63" w:rsidP="00C701CA">
      <w:pPr>
        <w:pStyle w:val="ListParagraph"/>
        <w:numPr>
          <w:ilvl w:val="0"/>
          <w:numId w:val="47"/>
        </w:numPr>
        <w:jc w:val="both"/>
        <w:rPr>
          <w:rFonts w:ascii="Times New Roman" w:hAnsi="Times New Roman" w:cs="Times New Roman"/>
          <w:sz w:val="24"/>
          <w:szCs w:val="24"/>
        </w:rPr>
      </w:pPr>
      <w:r w:rsidRPr="00496E63">
        <w:rPr>
          <w:rFonts w:ascii="Times New Roman" w:hAnsi="Times New Roman" w:cs="Times New Roman"/>
          <w:sz w:val="24"/>
          <w:szCs w:val="24"/>
        </w:rPr>
        <w:t xml:space="preserve">aktivnosti uređenja parkovnih i zelenih površina </w:t>
      </w:r>
      <w:r w:rsidR="00114200">
        <w:rPr>
          <w:rFonts w:ascii="Times New Roman" w:hAnsi="Times New Roman" w:cs="Times New Roman"/>
          <w:sz w:val="24"/>
          <w:szCs w:val="24"/>
        </w:rPr>
        <w:t>povezanih s javnom turističkom infrastrukturom</w:t>
      </w:r>
      <w:r w:rsidRPr="00496E63">
        <w:rPr>
          <w:rFonts w:ascii="Times New Roman" w:hAnsi="Times New Roman" w:cs="Times New Roman"/>
          <w:sz w:val="24"/>
          <w:szCs w:val="24"/>
        </w:rPr>
        <w:t>;</w:t>
      </w:r>
    </w:p>
    <w:p w14:paraId="6236BADC" w14:textId="77777777" w:rsidR="0012209C" w:rsidRDefault="0012209C"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savjetodavne usluge u pripremi i provedbi projekta;</w:t>
      </w:r>
    </w:p>
    <w:p w14:paraId="68AB725F" w14:textId="77777777" w:rsidR="004069D7" w:rsidRPr="00146D74" w:rsidRDefault="0012209C" w:rsidP="00C701C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izrada</w:t>
      </w:r>
      <w:r w:rsidR="00C67D32">
        <w:rPr>
          <w:rFonts w:ascii="Times New Roman" w:hAnsi="Times New Roman" w:cs="Times New Roman"/>
          <w:sz w:val="24"/>
          <w:szCs w:val="24"/>
        </w:rPr>
        <w:t xml:space="preserve"> studijske i</w:t>
      </w:r>
      <w:r>
        <w:rPr>
          <w:rFonts w:ascii="Times New Roman" w:hAnsi="Times New Roman" w:cs="Times New Roman"/>
          <w:sz w:val="24"/>
          <w:szCs w:val="24"/>
        </w:rPr>
        <w:t xml:space="preserve"> projektno-tehničke dokumentacije.</w:t>
      </w:r>
    </w:p>
    <w:p w14:paraId="144F884C" w14:textId="77777777" w:rsidR="00D7303C" w:rsidRPr="00D7303C" w:rsidRDefault="006E66AE" w:rsidP="00D730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D7303C">
        <w:rPr>
          <w:rFonts w:ascii="Times New Roman" w:hAnsi="Times New Roman" w:cs="Times New Roman"/>
          <w:b/>
          <w:sz w:val="24"/>
          <w:szCs w:val="24"/>
        </w:rPr>
        <w:t xml:space="preserve">Važna napomena: </w:t>
      </w:r>
    </w:p>
    <w:p w14:paraId="4A2C80A9" w14:textId="77777777" w:rsidR="00D7303C" w:rsidRDefault="006E66AE" w:rsidP="00D730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U slučaju </w:t>
      </w:r>
      <w:r w:rsidR="003D1F6F">
        <w:rPr>
          <w:rFonts w:ascii="Times New Roman" w:hAnsi="Times New Roman" w:cs="Times New Roman"/>
          <w:sz w:val="24"/>
          <w:szCs w:val="24"/>
        </w:rPr>
        <w:t xml:space="preserve">da </w:t>
      </w:r>
      <w:r>
        <w:rPr>
          <w:rFonts w:ascii="Times New Roman" w:hAnsi="Times New Roman" w:cs="Times New Roman"/>
          <w:sz w:val="24"/>
          <w:szCs w:val="24"/>
        </w:rPr>
        <w:t>aktivnosti projektnog prijedloga zadovoljavaju uvjete vezane uz potpore</w:t>
      </w:r>
      <w:r w:rsidR="00C83FB1" w:rsidRPr="00C83FB1">
        <w:rPr>
          <w:rFonts w:ascii="Times New Roman" w:hAnsi="Times New Roman" w:cs="Times New Roman"/>
          <w:sz w:val="24"/>
          <w:szCs w:val="24"/>
        </w:rPr>
        <w:t xml:space="preserve"> </w:t>
      </w:r>
      <w:r w:rsidR="00C83FB1">
        <w:rPr>
          <w:rFonts w:ascii="Times New Roman" w:hAnsi="Times New Roman" w:cs="Times New Roman"/>
          <w:sz w:val="24"/>
          <w:szCs w:val="24"/>
        </w:rPr>
        <w:t xml:space="preserve">u poglavlju 1.3. </w:t>
      </w:r>
      <w:r w:rsidR="00C83FB1" w:rsidRPr="006E66AE">
        <w:rPr>
          <w:rFonts w:ascii="Times New Roman" w:hAnsi="Times New Roman" w:cs="Times New Roman"/>
          <w:sz w:val="24"/>
          <w:szCs w:val="24"/>
        </w:rPr>
        <w:t xml:space="preserve">Pravila koja se odnose na državne potpore i </w:t>
      </w:r>
      <w:r w:rsidR="00C83FB1" w:rsidRPr="005640A8">
        <w:rPr>
          <w:rFonts w:ascii="Times New Roman" w:hAnsi="Times New Roman" w:cs="Times New Roman"/>
          <w:i/>
          <w:sz w:val="24"/>
          <w:szCs w:val="24"/>
        </w:rPr>
        <w:t>de minimis</w:t>
      </w:r>
      <w:r w:rsidR="00C83FB1" w:rsidRPr="006E66AE">
        <w:rPr>
          <w:rFonts w:ascii="Times New Roman" w:hAnsi="Times New Roman" w:cs="Times New Roman"/>
          <w:sz w:val="24"/>
          <w:szCs w:val="24"/>
        </w:rPr>
        <w:t xml:space="preserve"> potpore (potpore male vrijednosti)</w:t>
      </w:r>
      <w:r w:rsidR="00C83FB1">
        <w:rPr>
          <w:rFonts w:ascii="Times New Roman" w:hAnsi="Times New Roman" w:cs="Times New Roman"/>
          <w:sz w:val="24"/>
          <w:szCs w:val="24"/>
        </w:rPr>
        <w:t>, naslova</w:t>
      </w:r>
      <w:r w:rsidR="00330228">
        <w:rPr>
          <w:rFonts w:ascii="Times New Roman" w:hAnsi="Times New Roman" w:cs="Times New Roman"/>
          <w:sz w:val="24"/>
          <w:szCs w:val="24"/>
        </w:rPr>
        <w:t xml:space="preserve"> </w:t>
      </w:r>
      <w:r w:rsidRPr="006E66AE">
        <w:rPr>
          <w:rFonts w:ascii="Times New Roman" w:hAnsi="Times New Roman" w:cs="Times New Roman"/>
          <w:sz w:val="24"/>
          <w:szCs w:val="24"/>
        </w:rPr>
        <w:t xml:space="preserve">Dodjela bespovratnih sredstava u okviru Poziva za </w:t>
      </w:r>
      <w:r w:rsidRPr="00D7303C">
        <w:rPr>
          <w:rFonts w:ascii="Times New Roman" w:hAnsi="Times New Roman" w:cs="Times New Roman"/>
          <w:b/>
          <w:sz w:val="24"/>
          <w:szCs w:val="24"/>
        </w:rPr>
        <w:t xml:space="preserve">aktivnosti koje ne sadrže državnu potporu ili </w:t>
      </w:r>
      <w:r w:rsidRPr="00D7303C">
        <w:rPr>
          <w:rFonts w:ascii="Times New Roman" w:hAnsi="Times New Roman" w:cs="Times New Roman"/>
          <w:b/>
          <w:i/>
          <w:sz w:val="24"/>
          <w:szCs w:val="24"/>
        </w:rPr>
        <w:t>de minimis</w:t>
      </w:r>
      <w:r w:rsidRPr="00D7303C">
        <w:rPr>
          <w:rFonts w:ascii="Times New Roman" w:hAnsi="Times New Roman" w:cs="Times New Roman"/>
          <w:b/>
          <w:sz w:val="24"/>
          <w:szCs w:val="24"/>
        </w:rPr>
        <w:t xml:space="preserve"> potporu</w:t>
      </w:r>
      <w:r>
        <w:rPr>
          <w:rFonts w:ascii="Times New Roman" w:hAnsi="Times New Roman" w:cs="Times New Roman"/>
          <w:sz w:val="24"/>
          <w:szCs w:val="24"/>
        </w:rPr>
        <w:t xml:space="preserve"> ovog Poziva, prijavitelj nema obavezu </w:t>
      </w:r>
      <w:r>
        <w:rPr>
          <w:rFonts w:ascii="Times New Roman" w:hAnsi="Times New Roman" w:cs="Times New Roman"/>
          <w:sz w:val="24"/>
          <w:szCs w:val="24"/>
        </w:rPr>
        <w:lastRenderedPageBreak/>
        <w:t xml:space="preserve">povezivati aktivnosti </w:t>
      </w:r>
      <w:r w:rsidR="004069D7" w:rsidRPr="004069D7">
        <w:rPr>
          <w:rFonts w:ascii="Times New Roman" w:hAnsi="Times New Roman" w:cs="Times New Roman"/>
          <w:sz w:val="24"/>
          <w:szCs w:val="24"/>
        </w:rPr>
        <w:t>predviđene pojedinačnim projektnim prijedlogom s odgovarajućom vrstom potpora.</w:t>
      </w:r>
      <w:r>
        <w:rPr>
          <w:rFonts w:ascii="Times New Roman" w:hAnsi="Times New Roman" w:cs="Times New Roman"/>
          <w:sz w:val="24"/>
          <w:szCs w:val="24"/>
        </w:rPr>
        <w:t xml:space="preserve"> </w:t>
      </w:r>
    </w:p>
    <w:p w14:paraId="28509DF3" w14:textId="77777777" w:rsidR="00D7303C" w:rsidRDefault="006E66AE" w:rsidP="00D730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U slučaju da </w:t>
      </w:r>
      <w:r w:rsidRPr="003D1F6F">
        <w:rPr>
          <w:rFonts w:ascii="Times New Roman" w:hAnsi="Times New Roman" w:cs="Times New Roman"/>
          <w:b/>
          <w:sz w:val="24"/>
          <w:szCs w:val="24"/>
        </w:rPr>
        <w:t>a</w:t>
      </w:r>
      <w:r w:rsidRPr="00D7303C">
        <w:rPr>
          <w:rFonts w:ascii="Times New Roman" w:hAnsi="Times New Roman" w:cs="Times New Roman"/>
          <w:b/>
          <w:sz w:val="24"/>
          <w:szCs w:val="24"/>
        </w:rPr>
        <w:t>ktivnosti projektnog pr</w:t>
      </w:r>
      <w:r w:rsidR="00D7303C" w:rsidRPr="00D7303C">
        <w:rPr>
          <w:rFonts w:ascii="Times New Roman" w:hAnsi="Times New Roman" w:cs="Times New Roman"/>
          <w:b/>
          <w:sz w:val="24"/>
          <w:szCs w:val="24"/>
        </w:rPr>
        <w:t xml:space="preserve">ijedloga predstavljaju državnu potporu ili </w:t>
      </w:r>
      <w:r w:rsidR="00D7303C" w:rsidRPr="00D7303C">
        <w:rPr>
          <w:rFonts w:ascii="Times New Roman" w:hAnsi="Times New Roman" w:cs="Times New Roman"/>
          <w:b/>
          <w:i/>
          <w:sz w:val="24"/>
          <w:szCs w:val="24"/>
        </w:rPr>
        <w:t>de minimis</w:t>
      </w:r>
      <w:r w:rsidR="00D7303C" w:rsidRPr="00D7303C">
        <w:rPr>
          <w:rFonts w:ascii="Times New Roman" w:hAnsi="Times New Roman" w:cs="Times New Roman"/>
          <w:b/>
          <w:sz w:val="24"/>
          <w:szCs w:val="24"/>
        </w:rPr>
        <w:t xml:space="preserve"> potporu</w:t>
      </w:r>
      <w:r w:rsidR="00D7303C">
        <w:rPr>
          <w:rFonts w:ascii="Times New Roman" w:hAnsi="Times New Roman" w:cs="Times New Roman"/>
          <w:sz w:val="24"/>
          <w:szCs w:val="24"/>
        </w:rPr>
        <w:t xml:space="preserve">, </w:t>
      </w:r>
      <w:r w:rsidR="00043F10">
        <w:rPr>
          <w:rFonts w:ascii="Times New Roman" w:hAnsi="Times New Roman" w:cs="Times New Roman"/>
          <w:sz w:val="24"/>
          <w:szCs w:val="24"/>
        </w:rPr>
        <w:t xml:space="preserve">prijavitelji </w:t>
      </w:r>
      <w:r w:rsidR="00D7303C">
        <w:rPr>
          <w:rFonts w:ascii="Times New Roman" w:hAnsi="Times New Roman" w:cs="Times New Roman"/>
          <w:sz w:val="24"/>
          <w:szCs w:val="24"/>
        </w:rPr>
        <w:t>moraju povezivati aktivnosti sadržane u projektnom prijedlogu s odgovarajućom vrstom potpora kako je propisano u poglavlju 1.3</w:t>
      </w:r>
      <w:r w:rsidR="00D7303C" w:rsidRPr="00D7303C">
        <w:rPr>
          <w:rFonts w:ascii="Times New Roman" w:hAnsi="Times New Roman" w:cs="Times New Roman"/>
          <w:sz w:val="24"/>
          <w:szCs w:val="24"/>
        </w:rPr>
        <w:t xml:space="preserve"> </w:t>
      </w:r>
      <w:r w:rsidR="00D7303C" w:rsidRPr="006E66AE">
        <w:rPr>
          <w:rFonts w:ascii="Times New Roman" w:hAnsi="Times New Roman" w:cs="Times New Roman"/>
          <w:sz w:val="24"/>
          <w:szCs w:val="24"/>
        </w:rPr>
        <w:t xml:space="preserve">Pravila koja se odnose na državne potpore i </w:t>
      </w:r>
      <w:r w:rsidR="00D7303C" w:rsidRPr="005640A8">
        <w:rPr>
          <w:rFonts w:ascii="Times New Roman" w:hAnsi="Times New Roman" w:cs="Times New Roman"/>
          <w:i/>
          <w:sz w:val="24"/>
          <w:szCs w:val="24"/>
        </w:rPr>
        <w:t>de minimis</w:t>
      </w:r>
      <w:r w:rsidR="00D7303C" w:rsidRPr="006E66AE">
        <w:rPr>
          <w:rFonts w:ascii="Times New Roman" w:hAnsi="Times New Roman" w:cs="Times New Roman"/>
          <w:sz w:val="24"/>
          <w:szCs w:val="24"/>
        </w:rPr>
        <w:t xml:space="preserve"> potpore (potpore male vrijednosti)</w:t>
      </w:r>
      <w:r w:rsidR="00D7303C">
        <w:rPr>
          <w:rFonts w:ascii="Times New Roman" w:hAnsi="Times New Roman" w:cs="Times New Roman"/>
          <w:sz w:val="24"/>
          <w:szCs w:val="24"/>
        </w:rPr>
        <w:t xml:space="preserve"> ovog Poziva. </w:t>
      </w:r>
    </w:p>
    <w:p w14:paraId="37C842DA" w14:textId="77777777" w:rsidR="00284FA5" w:rsidRDefault="00D7303C" w:rsidP="00284FA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D7303C">
        <w:rPr>
          <w:rFonts w:ascii="Times New Roman" w:hAnsi="Times New Roman" w:cs="Times New Roman"/>
          <w:sz w:val="24"/>
          <w:szCs w:val="24"/>
        </w:rPr>
        <w:t xml:space="preserve">U prijavnom obrascu mora biti jasno naveden iznos potpore </w:t>
      </w:r>
      <w:r w:rsidR="00902D91">
        <w:rPr>
          <w:rFonts w:ascii="Times New Roman" w:hAnsi="Times New Roman" w:cs="Times New Roman"/>
          <w:sz w:val="24"/>
          <w:szCs w:val="24"/>
        </w:rPr>
        <w:t xml:space="preserve">za koju prijavitelj podnosi zahtjev </w:t>
      </w:r>
      <w:r w:rsidRPr="00D7303C">
        <w:rPr>
          <w:rFonts w:ascii="Times New Roman" w:hAnsi="Times New Roman" w:cs="Times New Roman"/>
          <w:sz w:val="24"/>
          <w:szCs w:val="24"/>
        </w:rPr>
        <w:t xml:space="preserve">prijavitelju i svakom od partnera i to po svakoj </w:t>
      </w:r>
      <w:r>
        <w:rPr>
          <w:rFonts w:ascii="Times New Roman" w:hAnsi="Times New Roman" w:cs="Times New Roman"/>
          <w:sz w:val="24"/>
          <w:szCs w:val="24"/>
        </w:rPr>
        <w:t xml:space="preserve">od vrsta potpora. </w:t>
      </w:r>
      <w:r w:rsidRPr="00D7303C">
        <w:rPr>
          <w:rFonts w:ascii="Times New Roman" w:hAnsi="Times New Roman" w:cs="Times New Roman"/>
          <w:sz w:val="24"/>
          <w:szCs w:val="24"/>
        </w:rPr>
        <w:t xml:space="preserve">Navedeno se osigurava putem </w:t>
      </w:r>
      <w:r>
        <w:rPr>
          <w:rFonts w:ascii="Times New Roman" w:hAnsi="Times New Roman" w:cs="Times New Roman"/>
          <w:sz w:val="24"/>
          <w:szCs w:val="24"/>
        </w:rPr>
        <w:t>Prijavnog obrasca</w:t>
      </w:r>
      <w:r w:rsidRPr="00D7303C">
        <w:rPr>
          <w:rFonts w:ascii="Times New Roman" w:hAnsi="Times New Roman" w:cs="Times New Roman"/>
          <w:sz w:val="24"/>
          <w:szCs w:val="24"/>
        </w:rPr>
        <w:t>, odnosno aktivnosti predviđene pojedinačnim projektnim prijedlogom</w:t>
      </w:r>
      <w:r w:rsidR="00650E31">
        <w:rPr>
          <w:rFonts w:ascii="Times New Roman" w:hAnsi="Times New Roman" w:cs="Times New Roman"/>
          <w:sz w:val="24"/>
          <w:szCs w:val="24"/>
        </w:rPr>
        <w:t xml:space="preserve"> </w:t>
      </w:r>
      <w:r w:rsidRPr="00D7303C">
        <w:rPr>
          <w:rFonts w:ascii="Times New Roman" w:hAnsi="Times New Roman" w:cs="Times New Roman"/>
          <w:sz w:val="24"/>
          <w:szCs w:val="24"/>
        </w:rPr>
        <w:t xml:space="preserve">povezuju se s odgovarajućom vrstom potpora </w:t>
      </w:r>
      <w:r w:rsidRPr="00A65B2F">
        <w:rPr>
          <w:rFonts w:ascii="Times New Roman" w:hAnsi="Times New Roman" w:cs="Times New Roman"/>
          <w:sz w:val="24"/>
          <w:szCs w:val="24"/>
        </w:rPr>
        <w:t>(kategorije financiranja prema terminologiji prijavnog obrasca u sustavu eNPOO) s tim da se preporuča grupiranje aktivnosti</w:t>
      </w:r>
      <w:r w:rsidRPr="00D7303C">
        <w:rPr>
          <w:rFonts w:ascii="Times New Roman" w:hAnsi="Times New Roman" w:cs="Times New Roman"/>
          <w:sz w:val="24"/>
          <w:szCs w:val="24"/>
        </w:rPr>
        <w:t xml:space="preserve"> koje su povezane s jednom vrstom potpore.</w:t>
      </w:r>
      <w:r w:rsidR="00650E31">
        <w:rPr>
          <w:rFonts w:ascii="Times New Roman" w:hAnsi="Times New Roman" w:cs="Times New Roman"/>
          <w:sz w:val="24"/>
          <w:szCs w:val="24"/>
        </w:rPr>
        <w:t xml:space="preserve"> </w:t>
      </w:r>
      <w:r w:rsidR="00650E31" w:rsidRPr="00650E31">
        <w:rPr>
          <w:rFonts w:ascii="Times New Roman" w:hAnsi="Times New Roman" w:cs="Times New Roman"/>
          <w:sz w:val="24"/>
          <w:szCs w:val="24"/>
        </w:rPr>
        <w:t xml:space="preserve">Također, </w:t>
      </w:r>
      <w:r w:rsidR="00650E31">
        <w:rPr>
          <w:rFonts w:ascii="Times New Roman" w:hAnsi="Times New Roman" w:cs="Times New Roman"/>
          <w:sz w:val="24"/>
          <w:szCs w:val="24"/>
        </w:rPr>
        <w:t xml:space="preserve">aktivnosti koje su </w:t>
      </w:r>
      <w:r w:rsidR="00650E31" w:rsidRPr="00650E31">
        <w:rPr>
          <w:rFonts w:ascii="Times New Roman" w:hAnsi="Times New Roman" w:cs="Times New Roman"/>
          <w:sz w:val="24"/>
          <w:szCs w:val="24"/>
        </w:rPr>
        <w:t>horizontalne prirode (npr. informiranje i vidljivost, upravljanje projektom) potrebno je prikazati samo jednom, odnosno u jednoj od odgovarajućih vrsta potpora.</w:t>
      </w:r>
    </w:p>
    <w:p w14:paraId="1D394169" w14:textId="04252137" w:rsidR="004069D7" w:rsidRPr="005B1FB5" w:rsidRDefault="00284FA5" w:rsidP="005B1FB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i/>
          <w:sz w:val="24"/>
          <w:szCs w:val="24"/>
        </w:rPr>
      </w:pPr>
      <w:r w:rsidRPr="00284FA5">
        <w:rPr>
          <w:rFonts w:ascii="Times New Roman" w:hAnsi="Times New Roman" w:cs="Times New Roman"/>
          <w:b/>
          <w:i/>
          <w:sz w:val="24"/>
          <w:szCs w:val="24"/>
        </w:rPr>
        <w:t xml:space="preserve"> </w:t>
      </w:r>
      <w:r w:rsidRPr="00AC3684">
        <w:rPr>
          <w:rFonts w:ascii="Times New Roman" w:hAnsi="Times New Roman" w:cs="Times New Roman"/>
          <w:b/>
          <w:i/>
          <w:sz w:val="24"/>
          <w:szCs w:val="24"/>
        </w:rPr>
        <w:t>Pri</w:t>
      </w:r>
      <w:r w:rsidR="00341C0F">
        <w:rPr>
          <w:rFonts w:ascii="Times New Roman" w:hAnsi="Times New Roman" w:cs="Times New Roman"/>
          <w:b/>
          <w:i/>
          <w:sz w:val="24"/>
          <w:szCs w:val="24"/>
        </w:rPr>
        <w:t>mjeri</w:t>
      </w:r>
      <w:r w:rsidRPr="00AC3684">
        <w:rPr>
          <w:rFonts w:ascii="Times New Roman" w:hAnsi="Times New Roman" w:cs="Times New Roman"/>
          <w:b/>
          <w:i/>
          <w:sz w:val="24"/>
          <w:szCs w:val="24"/>
        </w:rPr>
        <w:t xml:space="preserve"> povezivanja aktivnosti projektnog prijedloga s državnim potporama</w:t>
      </w:r>
      <w:r w:rsidRPr="00AC3684">
        <w:rPr>
          <w:rFonts w:ascii="Times New Roman" w:hAnsi="Times New Roman" w:cs="Times New Roman"/>
          <w:i/>
          <w:sz w:val="24"/>
          <w:szCs w:val="24"/>
        </w:rPr>
        <w:t xml:space="preserve"> </w:t>
      </w:r>
      <w:r w:rsidRPr="00AC3684">
        <w:rPr>
          <w:rFonts w:ascii="Times New Roman" w:hAnsi="Times New Roman" w:cs="Times New Roman"/>
          <w:b/>
          <w:i/>
          <w:sz w:val="24"/>
          <w:szCs w:val="24"/>
        </w:rPr>
        <w:t>nije obavezan</w:t>
      </w:r>
      <w:r w:rsidRPr="00AC3684">
        <w:rPr>
          <w:rFonts w:ascii="Times New Roman" w:hAnsi="Times New Roman" w:cs="Times New Roman"/>
          <w:i/>
          <w:sz w:val="24"/>
          <w:szCs w:val="24"/>
        </w:rPr>
        <w:t xml:space="preserve"> (tj. povezivanje ne mora nužno i isključivo biti prikazano na navedeni način) s obzirom da isto može ovisiti o svrsi/namjeni planiranih aktivnosti te o primjenjivim pravilima o državnim potporama.</w:t>
      </w:r>
    </w:p>
    <w:p w14:paraId="388F14A3" w14:textId="77777777" w:rsidR="007E2485" w:rsidRDefault="007E2485" w:rsidP="00704855">
      <w:pPr>
        <w:jc w:val="both"/>
        <w:rPr>
          <w:rFonts w:ascii="Times New Roman" w:hAnsi="Times New Roman" w:cs="Times New Roman"/>
          <w:sz w:val="24"/>
          <w:szCs w:val="24"/>
        </w:rPr>
      </w:pPr>
    </w:p>
    <w:p w14:paraId="64179398" w14:textId="77777777" w:rsidR="00460FCA" w:rsidRPr="00170E91" w:rsidRDefault="00460FCA" w:rsidP="00704855">
      <w:pPr>
        <w:jc w:val="both"/>
        <w:rPr>
          <w:rFonts w:ascii="Times New Roman" w:hAnsi="Times New Roman" w:cs="Times New Roman"/>
          <w:sz w:val="24"/>
          <w:szCs w:val="24"/>
        </w:rPr>
      </w:pPr>
      <w:r w:rsidRPr="00B815D2">
        <w:rPr>
          <w:rFonts w:ascii="Times New Roman" w:hAnsi="Times New Roman" w:cs="Times New Roman"/>
          <w:b/>
          <w:i/>
          <w:sz w:val="24"/>
          <w:szCs w:val="24"/>
        </w:rPr>
        <w:t xml:space="preserve">Prihvatljive aktivnosti koje se mogu financirati u okviru </w:t>
      </w:r>
      <w:r w:rsidR="007E2485" w:rsidRPr="00B815D2">
        <w:rPr>
          <w:rFonts w:ascii="Times New Roman" w:hAnsi="Times New Roman" w:cs="Times New Roman"/>
          <w:b/>
          <w:i/>
          <w:sz w:val="24"/>
          <w:szCs w:val="24"/>
        </w:rPr>
        <w:t>sve tri Grupe u ovom Pozivu</w:t>
      </w:r>
      <w:r w:rsidRPr="00B815D2">
        <w:rPr>
          <w:rFonts w:ascii="Times New Roman" w:hAnsi="Times New Roman" w:cs="Times New Roman"/>
          <w:b/>
          <w:i/>
          <w:sz w:val="24"/>
          <w:szCs w:val="24"/>
        </w:rPr>
        <w:t xml:space="preserve"> su</w:t>
      </w:r>
      <w:r w:rsidR="00777A9B" w:rsidRPr="00B815D2">
        <w:rPr>
          <w:rFonts w:ascii="Times New Roman" w:hAnsi="Times New Roman" w:cs="Times New Roman"/>
          <w:b/>
          <w:i/>
          <w:sz w:val="24"/>
          <w:szCs w:val="24"/>
        </w:rPr>
        <w:t xml:space="preserve">kladno </w:t>
      </w:r>
      <w:r w:rsidR="003964A6" w:rsidRPr="00B815D2">
        <w:rPr>
          <w:rFonts w:ascii="Times New Roman" w:hAnsi="Times New Roman" w:cs="Times New Roman"/>
          <w:b/>
          <w:i/>
          <w:sz w:val="24"/>
          <w:szCs w:val="24"/>
        </w:rPr>
        <w:t>kategoriji</w:t>
      </w:r>
      <w:r w:rsidR="00777A9B" w:rsidRPr="00B815D2">
        <w:rPr>
          <w:rFonts w:ascii="Times New Roman" w:hAnsi="Times New Roman" w:cs="Times New Roman"/>
          <w:b/>
          <w:i/>
          <w:sz w:val="24"/>
          <w:szCs w:val="24"/>
        </w:rPr>
        <w:t xml:space="preserve"> potpore</w:t>
      </w:r>
      <w:r w:rsidR="00777A9B" w:rsidRPr="00170E91">
        <w:rPr>
          <w:rFonts w:ascii="Times New Roman" w:hAnsi="Times New Roman" w:cs="Times New Roman"/>
          <w:sz w:val="24"/>
          <w:szCs w:val="24"/>
        </w:rPr>
        <w:t xml:space="preserve"> su</w:t>
      </w:r>
      <w:r w:rsidRPr="00170E91">
        <w:rPr>
          <w:rFonts w:ascii="Times New Roman" w:hAnsi="Times New Roman" w:cs="Times New Roman"/>
          <w:sz w:val="24"/>
          <w:szCs w:val="24"/>
        </w:rPr>
        <w:t xml:space="preserve">: </w:t>
      </w:r>
    </w:p>
    <w:p w14:paraId="77861B03" w14:textId="77777777" w:rsidR="001D33B6" w:rsidRPr="00170E91" w:rsidRDefault="001D33B6" w:rsidP="00D016D1">
      <w:pPr>
        <w:pStyle w:val="ListParagraph"/>
        <w:numPr>
          <w:ilvl w:val="0"/>
          <w:numId w:val="111"/>
        </w:numPr>
        <w:jc w:val="both"/>
        <w:rPr>
          <w:rFonts w:ascii="Times New Roman" w:hAnsi="Times New Roman" w:cs="Times New Roman"/>
          <w:b/>
          <w:sz w:val="24"/>
          <w:szCs w:val="24"/>
        </w:rPr>
      </w:pPr>
      <w:r w:rsidRPr="00170E91">
        <w:rPr>
          <w:rFonts w:ascii="Times New Roman" w:hAnsi="Times New Roman" w:cs="Times New Roman"/>
          <w:b/>
          <w:sz w:val="24"/>
          <w:szCs w:val="24"/>
        </w:rPr>
        <w:t xml:space="preserve">Regionalne potpore za ulaganje (čl. 14. </w:t>
      </w:r>
      <w:r w:rsidR="002D79F0" w:rsidRPr="00170E91">
        <w:rPr>
          <w:rFonts w:ascii="Times New Roman" w:hAnsi="Times New Roman" w:cs="Times New Roman"/>
          <w:b/>
          <w:sz w:val="24"/>
          <w:szCs w:val="24"/>
        </w:rPr>
        <w:t>Uredbe br. 651/2014</w:t>
      </w:r>
      <w:r w:rsidRPr="00170E91">
        <w:rPr>
          <w:rFonts w:ascii="Times New Roman" w:hAnsi="Times New Roman" w:cs="Times New Roman"/>
          <w:b/>
          <w:sz w:val="24"/>
          <w:szCs w:val="24"/>
        </w:rPr>
        <w:t>)</w:t>
      </w:r>
    </w:p>
    <w:p w14:paraId="6EC73866" w14:textId="77777777" w:rsidR="00501B18" w:rsidRDefault="00501B18" w:rsidP="00960AC9">
      <w:pPr>
        <w:pStyle w:val="ListParagraph"/>
        <w:spacing w:after="200" w:line="276" w:lineRule="auto"/>
        <w:ind w:left="360"/>
        <w:jc w:val="both"/>
        <w:rPr>
          <w:rFonts w:ascii="Times New Roman" w:eastAsiaTheme="minorEastAsia" w:hAnsi="Times New Roman" w:cs="Times New Roman"/>
          <w:sz w:val="24"/>
          <w:szCs w:val="24"/>
        </w:rPr>
      </w:pPr>
    </w:p>
    <w:p w14:paraId="6BCB9A10" w14:textId="77777777" w:rsidR="00B815D2" w:rsidRPr="00AB3707" w:rsidRDefault="00B815D2" w:rsidP="00AB3707">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ind w:left="360"/>
        <w:jc w:val="both"/>
        <w:rPr>
          <w:rFonts w:ascii="Times New Roman" w:eastAsiaTheme="minorEastAsia" w:hAnsi="Times New Roman" w:cs="Times New Roman"/>
          <w:i/>
          <w:sz w:val="24"/>
          <w:szCs w:val="24"/>
        </w:rPr>
      </w:pPr>
      <w:r w:rsidRPr="00AB3707">
        <w:rPr>
          <w:rFonts w:ascii="Times New Roman" w:eastAsiaTheme="minorEastAsia" w:hAnsi="Times New Roman" w:cs="Times New Roman"/>
          <w:i/>
          <w:sz w:val="24"/>
          <w:szCs w:val="24"/>
        </w:rPr>
        <w:t>Pri</w:t>
      </w:r>
      <w:r w:rsidR="00341C0F">
        <w:rPr>
          <w:rFonts w:ascii="Times New Roman" w:eastAsiaTheme="minorEastAsia" w:hAnsi="Times New Roman" w:cs="Times New Roman"/>
          <w:i/>
          <w:sz w:val="24"/>
          <w:szCs w:val="24"/>
        </w:rPr>
        <w:t>mjer</w:t>
      </w:r>
      <w:r w:rsidRPr="00AB3707">
        <w:rPr>
          <w:rFonts w:ascii="Times New Roman" w:eastAsiaTheme="minorEastAsia" w:hAnsi="Times New Roman" w:cs="Times New Roman"/>
          <w:i/>
          <w:sz w:val="24"/>
          <w:szCs w:val="24"/>
        </w:rPr>
        <w:t xml:space="preserve"> povezivanja aktivnosti:</w:t>
      </w:r>
      <w:r w:rsidR="00AB3707" w:rsidRPr="00AB3707">
        <w:rPr>
          <w:rFonts w:ascii="Times New Roman" w:eastAsiaTheme="minorEastAsia" w:hAnsi="Times New Roman" w:cs="Times New Roman"/>
          <w:i/>
          <w:sz w:val="24"/>
          <w:szCs w:val="24"/>
        </w:rPr>
        <w:t xml:space="preserve"> ulaganja u materijalnu i nematerijalnu imovinu ugostiteljskih objekata za smještaj ili ugostiteljskih objekata</w:t>
      </w:r>
      <w:r w:rsidR="00B86C6D">
        <w:rPr>
          <w:rFonts w:ascii="Times New Roman" w:eastAsiaTheme="minorEastAsia" w:hAnsi="Times New Roman" w:cs="Times New Roman"/>
          <w:i/>
          <w:sz w:val="24"/>
          <w:szCs w:val="24"/>
        </w:rPr>
        <w:t xml:space="preserve"> za posluživanje hrane i pića, ulaganja u popratne komercijalne sadržaje javnoj turističkoj infrastrukturi.</w:t>
      </w:r>
    </w:p>
    <w:p w14:paraId="7CE23F23" w14:textId="77777777" w:rsidR="00B815D2" w:rsidRDefault="00B815D2" w:rsidP="00501B18">
      <w:pPr>
        <w:pStyle w:val="ListParagraph"/>
        <w:spacing w:after="200" w:line="276" w:lineRule="auto"/>
        <w:ind w:left="360"/>
        <w:jc w:val="both"/>
        <w:rPr>
          <w:rFonts w:ascii="Times New Roman" w:eastAsiaTheme="minorEastAsia" w:hAnsi="Times New Roman" w:cs="Times New Roman"/>
          <w:sz w:val="24"/>
          <w:szCs w:val="24"/>
        </w:rPr>
      </w:pPr>
    </w:p>
    <w:p w14:paraId="0E9D0E24" w14:textId="77777777" w:rsidR="00501B18" w:rsidRPr="00146D74" w:rsidRDefault="00501B18" w:rsidP="00146D74">
      <w:pPr>
        <w:pStyle w:val="ListParagraph"/>
        <w:spacing w:after="200" w:line="276" w:lineRule="auto"/>
        <w:ind w:left="360"/>
        <w:jc w:val="both"/>
        <w:rPr>
          <w:rFonts w:ascii="Times New Roman" w:eastAsiaTheme="minorEastAsia" w:hAnsi="Times New Roman" w:cs="Times New Roman"/>
          <w:sz w:val="24"/>
          <w:szCs w:val="24"/>
        </w:rPr>
      </w:pPr>
      <w:r w:rsidRPr="00501B18">
        <w:rPr>
          <w:rFonts w:ascii="Times New Roman" w:eastAsiaTheme="minorEastAsia" w:hAnsi="Times New Roman" w:cs="Times New Roman"/>
          <w:sz w:val="24"/>
          <w:szCs w:val="24"/>
        </w:rPr>
        <w:t xml:space="preserve">Aktivnosti koje obuhvaćaju ulaganja u materijalnu i nematerijalnu imovinu povezana s aktivnostima projekta. </w:t>
      </w:r>
    </w:p>
    <w:p w14:paraId="3A342843" w14:textId="77777777" w:rsidR="005305B7" w:rsidRPr="006D358B" w:rsidRDefault="005305B7" w:rsidP="00D016D1">
      <w:pPr>
        <w:pStyle w:val="ListParagraph"/>
        <w:numPr>
          <w:ilvl w:val="0"/>
          <w:numId w:val="111"/>
        </w:numPr>
        <w:jc w:val="both"/>
        <w:rPr>
          <w:rFonts w:ascii="Times New Roman" w:hAnsi="Times New Roman" w:cs="Times New Roman"/>
          <w:b/>
          <w:sz w:val="24"/>
        </w:rPr>
      </w:pPr>
      <w:r w:rsidRPr="006D358B">
        <w:rPr>
          <w:rFonts w:ascii="Times New Roman" w:hAnsi="Times New Roman" w:cs="Times New Roman"/>
          <w:b/>
          <w:sz w:val="24"/>
        </w:rPr>
        <w:t xml:space="preserve">Potpore za ulaganje za mjere energetske učinkovitosti (čl. 38.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7DF95A1E" w14:textId="77777777" w:rsidR="005305B7" w:rsidRDefault="005305B7" w:rsidP="005305B7">
      <w:pPr>
        <w:pBdr>
          <w:top w:val="single" w:sz="4" w:space="1" w:color="auto"/>
          <w:left w:val="single" w:sz="4" w:space="4" w:color="auto"/>
          <w:bottom w:val="single" w:sz="4" w:space="1" w:color="auto"/>
          <w:right w:val="single" w:sz="4" w:space="4" w:color="auto"/>
        </w:pBdr>
        <w:shd w:val="clear" w:color="auto" w:fill="D9D9D9" w:themeFill="background1" w:themeFillShade="D9"/>
        <w:ind w:left="348"/>
        <w:jc w:val="both"/>
        <w:rPr>
          <w:rFonts w:ascii="Times New Roman" w:hAnsi="Times New Roman" w:cs="Times New Roman"/>
          <w:sz w:val="24"/>
        </w:rPr>
      </w:pPr>
      <w:r>
        <w:rPr>
          <w:rFonts w:ascii="Times New Roman" w:hAnsi="Times New Roman" w:cs="Times New Roman"/>
          <w:sz w:val="24"/>
        </w:rPr>
        <w:t>A</w:t>
      </w:r>
      <w:r w:rsidRPr="005305B7">
        <w:rPr>
          <w:rFonts w:ascii="Times New Roman" w:hAnsi="Times New Roman" w:cs="Times New Roman"/>
          <w:sz w:val="24"/>
        </w:rPr>
        <w:t>ktivnost ulaganja u postizanje više razine energetske učinkovitosti</w:t>
      </w:r>
      <w:r>
        <w:rPr>
          <w:rFonts w:ascii="Times New Roman" w:hAnsi="Times New Roman" w:cs="Times New Roman"/>
          <w:sz w:val="24"/>
        </w:rPr>
        <w:t>.</w:t>
      </w:r>
    </w:p>
    <w:p w14:paraId="6203318C" w14:textId="77777777" w:rsidR="005305B7" w:rsidRDefault="005305B7" w:rsidP="005305B7">
      <w:pPr>
        <w:ind w:left="348"/>
        <w:jc w:val="both"/>
        <w:rPr>
          <w:rFonts w:ascii="Times New Roman" w:hAnsi="Times New Roman" w:cs="Times New Roman"/>
          <w:sz w:val="24"/>
        </w:rPr>
      </w:pPr>
      <w:r w:rsidRPr="006D358B">
        <w:rPr>
          <w:rFonts w:ascii="Times New Roman" w:hAnsi="Times New Roman" w:cs="Times New Roman"/>
          <w:sz w:val="24"/>
        </w:rPr>
        <w:t xml:space="preserve">Aktivnosti koje obuhvaćaju ulaganja u postizanje više razine energetske učinkovitosti postojeće </w:t>
      </w:r>
      <w:r>
        <w:rPr>
          <w:rFonts w:ascii="Times New Roman" w:hAnsi="Times New Roman" w:cs="Times New Roman"/>
          <w:sz w:val="24"/>
        </w:rPr>
        <w:t>zgrade koja je predmet projekta. Također, potpore za mjere energetske učinkovitosti se neće dodijeliti ako je cilj poboljšanja osigurati da se prijavitelji pridržavaju normi Unije koje su donesene</w:t>
      </w:r>
      <w:r w:rsidR="00203F29">
        <w:rPr>
          <w:rFonts w:ascii="Times New Roman" w:hAnsi="Times New Roman" w:cs="Times New Roman"/>
          <w:sz w:val="24"/>
        </w:rPr>
        <w:t>,</w:t>
      </w:r>
      <w:r>
        <w:rPr>
          <w:rFonts w:ascii="Times New Roman" w:hAnsi="Times New Roman" w:cs="Times New Roman"/>
          <w:sz w:val="24"/>
        </w:rPr>
        <w:t xml:space="preserve"> ali još nisu stupile na snagu.</w:t>
      </w:r>
    </w:p>
    <w:p w14:paraId="2F90C36B" w14:textId="77777777" w:rsidR="005305B7" w:rsidRPr="005305B7" w:rsidRDefault="005305B7" w:rsidP="005305B7">
      <w:pPr>
        <w:ind w:left="348"/>
        <w:jc w:val="both"/>
        <w:rPr>
          <w:rFonts w:ascii="Times New Roman" w:hAnsi="Times New Roman" w:cs="Times New Roman"/>
          <w:sz w:val="24"/>
        </w:rPr>
      </w:pPr>
      <w:r>
        <w:rPr>
          <w:rFonts w:ascii="Times New Roman" w:hAnsi="Times New Roman" w:cs="Times New Roman"/>
          <w:sz w:val="24"/>
        </w:rPr>
        <w:t xml:space="preserve">Prihvatljiv trošak je </w:t>
      </w:r>
      <w:r w:rsidRPr="00662759">
        <w:rPr>
          <w:rFonts w:ascii="Times New Roman" w:hAnsi="Times New Roman" w:cs="Times New Roman"/>
          <w:sz w:val="24"/>
        </w:rPr>
        <w:t xml:space="preserve">trošak ulaganja u energetsku učinkovitost </w:t>
      </w:r>
      <w:r>
        <w:rPr>
          <w:rFonts w:ascii="Times New Roman" w:hAnsi="Times New Roman" w:cs="Times New Roman"/>
          <w:sz w:val="24"/>
        </w:rPr>
        <w:t>ukoliko se može utvrditi</w:t>
      </w:r>
      <w:r w:rsidRPr="00662759">
        <w:rPr>
          <w:rFonts w:ascii="Times New Roman" w:hAnsi="Times New Roman" w:cs="Times New Roman"/>
          <w:sz w:val="24"/>
        </w:rPr>
        <w:t xml:space="preserve"> kao zasebno ulaganje</w:t>
      </w:r>
      <w:r>
        <w:rPr>
          <w:rFonts w:ascii="Times New Roman" w:hAnsi="Times New Roman" w:cs="Times New Roman"/>
          <w:sz w:val="24"/>
        </w:rPr>
        <w:t xml:space="preserve"> u ukupnom trošku ulaganja, sukladno navedenom potrebno je zasebno iskazati aktivnosti i troškove vezane uz energetsku učinkovitost.</w:t>
      </w:r>
    </w:p>
    <w:p w14:paraId="5FA5A780" w14:textId="77777777" w:rsidR="00587BC8" w:rsidRPr="006D358B" w:rsidRDefault="00587BC8" w:rsidP="00D016D1">
      <w:pPr>
        <w:pStyle w:val="ListParagraph"/>
        <w:numPr>
          <w:ilvl w:val="0"/>
          <w:numId w:val="111"/>
        </w:numPr>
        <w:jc w:val="both"/>
        <w:rPr>
          <w:rFonts w:ascii="Times New Roman" w:hAnsi="Times New Roman" w:cs="Times New Roman"/>
          <w:b/>
          <w:sz w:val="24"/>
        </w:rPr>
      </w:pPr>
      <w:r w:rsidRPr="006D358B">
        <w:rPr>
          <w:rFonts w:ascii="Times New Roman" w:hAnsi="Times New Roman" w:cs="Times New Roman"/>
          <w:b/>
          <w:sz w:val="24"/>
        </w:rPr>
        <w:t>Potpore za ulaganje u promicanje energije iz obnovljivih izvora energije (čl</w:t>
      </w:r>
      <w:r w:rsidR="00E470F2" w:rsidRPr="006D358B">
        <w:rPr>
          <w:rFonts w:ascii="Times New Roman" w:hAnsi="Times New Roman" w:cs="Times New Roman"/>
          <w:b/>
          <w:sz w:val="24"/>
        </w:rPr>
        <w:t>.</w:t>
      </w:r>
      <w:r w:rsidRPr="006D358B">
        <w:rPr>
          <w:rFonts w:ascii="Times New Roman" w:hAnsi="Times New Roman" w:cs="Times New Roman"/>
          <w:b/>
          <w:sz w:val="24"/>
        </w:rPr>
        <w:t xml:space="preserve"> 41.</w:t>
      </w:r>
      <w:r w:rsidR="00E470F2" w:rsidRPr="006D358B">
        <w:rPr>
          <w:rFonts w:ascii="Times New Roman" w:hAnsi="Times New Roman" w:cs="Times New Roman"/>
          <w:b/>
          <w:sz w:val="24"/>
        </w:rPr>
        <w:t xml:space="preserve"> </w:t>
      </w:r>
      <w:r w:rsidR="002D79F0" w:rsidRPr="002D79F0">
        <w:rPr>
          <w:rFonts w:ascii="Times New Roman" w:hAnsi="Times New Roman" w:cs="Times New Roman"/>
          <w:b/>
          <w:sz w:val="24"/>
        </w:rPr>
        <w:t>Uredb</w:t>
      </w:r>
      <w:r w:rsidR="002D79F0">
        <w:rPr>
          <w:rFonts w:ascii="Times New Roman" w:hAnsi="Times New Roman" w:cs="Times New Roman"/>
          <w:b/>
          <w:sz w:val="24"/>
        </w:rPr>
        <w:t>e</w:t>
      </w:r>
      <w:r w:rsidR="002D79F0"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7117CC36" w14:textId="77777777" w:rsidR="0049118C" w:rsidRDefault="0049118C" w:rsidP="007B573B">
      <w:pPr>
        <w:ind w:left="348"/>
        <w:jc w:val="both"/>
        <w:rPr>
          <w:rFonts w:ascii="Times New Roman" w:hAnsi="Times New Roman" w:cs="Times New Roman"/>
          <w:sz w:val="24"/>
        </w:rPr>
      </w:pPr>
      <w:r w:rsidRPr="00AB3707">
        <w:rPr>
          <w:rFonts w:ascii="Times New Roman" w:hAnsi="Times New Roman" w:cs="Times New Roman"/>
          <w:i/>
          <w:sz w:val="24"/>
          <w:bdr w:val="single" w:sz="4" w:space="0" w:color="auto"/>
          <w:shd w:val="clear" w:color="auto" w:fill="D9D9D9" w:themeFill="background1" w:themeFillShade="D9"/>
        </w:rPr>
        <w:lastRenderedPageBreak/>
        <w:t>Aktivnosti koje obuhvaćaju ulaganja u poticanje proizvodnje energije iz obnovljivih izvora</w:t>
      </w:r>
      <w:r w:rsidR="00CB1F64" w:rsidRPr="00AB3707">
        <w:rPr>
          <w:rFonts w:ascii="Times New Roman" w:hAnsi="Times New Roman" w:cs="Times New Roman"/>
          <w:sz w:val="24"/>
          <w:bdr w:val="single" w:sz="4" w:space="0" w:color="auto"/>
          <w:shd w:val="clear" w:color="auto" w:fill="D9D9D9" w:themeFill="background1" w:themeFillShade="D9"/>
        </w:rPr>
        <w:t>.</w:t>
      </w:r>
    </w:p>
    <w:p w14:paraId="39023758" w14:textId="77777777" w:rsidR="0049118C" w:rsidRPr="00217E6E" w:rsidRDefault="003F5DBA" w:rsidP="00217E6E">
      <w:pPr>
        <w:ind w:left="348"/>
        <w:jc w:val="both"/>
        <w:rPr>
          <w:rFonts w:ascii="Times New Roman" w:hAnsi="Times New Roman" w:cs="Times New Roman"/>
          <w:sz w:val="24"/>
        </w:rPr>
      </w:pPr>
      <w:r>
        <w:rPr>
          <w:rFonts w:ascii="Times New Roman" w:hAnsi="Times New Roman" w:cs="Times New Roman"/>
          <w:sz w:val="24"/>
        </w:rPr>
        <w:t xml:space="preserve">Prihvatljiv je trošak </w:t>
      </w:r>
      <w:r w:rsidRPr="003F5DBA">
        <w:rPr>
          <w:rFonts w:ascii="Times New Roman" w:hAnsi="Times New Roman" w:cs="Times New Roman"/>
          <w:sz w:val="24"/>
        </w:rPr>
        <w:t>ulaganja u proizvodnju energije iz obnovljivih izvora u ukupnom trošku ulaganja</w:t>
      </w:r>
      <w:r>
        <w:rPr>
          <w:rFonts w:ascii="Times New Roman" w:hAnsi="Times New Roman" w:cs="Times New Roman"/>
          <w:sz w:val="24"/>
        </w:rPr>
        <w:t xml:space="preserve"> ukoliko se isti može utvrditi kao </w:t>
      </w:r>
      <w:r w:rsidRPr="003F5DBA">
        <w:rPr>
          <w:rFonts w:ascii="Times New Roman" w:hAnsi="Times New Roman" w:cs="Times New Roman"/>
          <w:sz w:val="24"/>
        </w:rPr>
        <w:t xml:space="preserve">zasebno ulaganje, primjerice kao lako prepoznatljiva „dodatna komponenta” za prethodno postojeći objekt, </w:t>
      </w:r>
      <w:r>
        <w:rPr>
          <w:rFonts w:ascii="Times New Roman" w:hAnsi="Times New Roman" w:cs="Times New Roman"/>
          <w:sz w:val="24"/>
        </w:rPr>
        <w:t>sukladno navedenom potrebno je zasebno iskazati aktivnosti i troškove vezane uz promicanje energije iz obnovljivih izvora energije.</w:t>
      </w:r>
    </w:p>
    <w:p w14:paraId="2511EB09" w14:textId="77777777" w:rsidR="00D16E16" w:rsidRPr="006D358B" w:rsidRDefault="00587BC8" w:rsidP="00D016D1">
      <w:pPr>
        <w:pStyle w:val="ListParagraph"/>
        <w:numPr>
          <w:ilvl w:val="0"/>
          <w:numId w:val="111"/>
        </w:numPr>
        <w:jc w:val="both"/>
        <w:rPr>
          <w:rFonts w:ascii="Times New Roman" w:hAnsi="Times New Roman" w:cs="Times New Roman"/>
          <w:b/>
          <w:sz w:val="24"/>
        </w:rPr>
      </w:pPr>
      <w:r w:rsidRPr="006D358B">
        <w:rPr>
          <w:rFonts w:ascii="Times New Roman" w:hAnsi="Times New Roman" w:cs="Times New Roman"/>
          <w:b/>
          <w:sz w:val="24"/>
        </w:rPr>
        <w:t xml:space="preserve">Potpore za </w:t>
      </w:r>
      <w:r w:rsidR="00C67198">
        <w:rPr>
          <w:rFonts w:ascii="Times New Roman" w:hAnsi="Times New Roman" w:cs="Times New Roman"/>
          <w:b/>
          <w:sz w:val="24"/>
        </w:rPr>
        <w:t>kulturu i očuvanje baštine</w:t>
      </w:r>
      <w:r w:rsidRPr="006D358B">
        <w:rPr>
          <w:rFonts w:ascii="Times New Roman" w:hAnsi="Times New Roman" w:cs="Times New Roman"/>
          <w:b/>
          <w:sz w:val="24"/>
        </w:rPr>
        <w:t xml:space="preserve"> (čl. </w:t>
      </w:r>
      <w:r w:rsidR="00C67198">
        <w:rPr>
          <w:rFonts w:ascii="Times New Roman" w:hAnsi="Times New Roman" w:cs="Times New Roman"/>
          <w:b/>
          <w:sz w:val="24"/>
        </w:rPr>
        <w:t>53</w:t>
      </w:r>
      <w:r w:rsidRPr="006D358B">
        <w:rPr>
          <w:rFonts w:ascii="Times New Roman" w:hAnsi="Times New Roman" w:cs="Times New Roman"/>
          <w:b/>
          <w:sz w:val="24"/>
        </w:rPr>
        <w:t>.</w:t>
      </w:r>
      <w:r w:rsidR="00E470F2" w:rsidRPr="006D358B">
        <w:rPr>
          <w:rFonts w:ascii="Times New Roman" w:hAnsi="Times New Roman" w:cs="Times New Roman"/>
          <w:b/>
          <w:sz w:val="24"/>
        </w:rPr>
        <w:t xml:space="preserve"> </w:t>
      </w:r>
      <w:r w:rsidR="002D79F0">
        <w:rPr>
          <w:rFonts w:ascii="Times New Roman" w:hAnsi="Times New Roman" w:cs="Times New Roman"/>
          <w:b/>
          <w:sz w:val="24"/>
        </w:rPr>
        <w:t>Uredbe</w:t>
      </w:r>
      <w:r w:rsidR="002D79F0"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3B72775C" w14:textId="77777777" w:rsidR="00AB3707" w:rsidRDefault="00AB3707" w:rsidP="00AB3707">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Times New Roman" w:hAnsi="Times New Roman" w:cs="Times New Roman"/>
          <w:sz w:val="24"/>
        </w:rPr>
      </w:pPr>
      <w:r w:rsidRPr="00AB3707">
        <w:rPr>
          <w:rFonts w:ascii="Times New Roman" w:eastAsiaTheme="minorEastAsia" w:hAnsi="Times New Roman" w:cs="Times New Roman"/>
          <w:i/>
          <w:sz w:val="24"/>
          <w:szCs w:val="24"/>
        </w:rPr>
        <w:t>Pri</w:t>
      </w:r>
      <w:r w:rsidR="00341C0F">
        <w:rPr>
          <w:rFonts w:ascii="Times New Roman" w:eastAsiaTheme="minorEastAsia" w:hAnsi="Times New Roman" w:cs="Times New Roman"/>
          <w:i/>
          <w:sz w:val="24"/>
          <w:szCs w:val="24"/>
        </w:rPr>
        <w:t>mjer</w:t>
      </w:r>
      <w:r w:rsidRPr="00AB3707">
        <w:rPr>
          <w:rFonts w:ascii="Times New Roman" w:eastAsiaTheme="minorEastAsia" w:hAnsi="Times New Roman" w:cs="Times New Roman"/>
          <w:i/>
          <w:sz w:val="24"/>
          <w:szCs w:val="24"/>
        </w:rPr>
        <w:t xml:space="preserve"> povezivanja aktivnosti:</w:t>
      </w:r>
      <w:r>
        <w:rPr>
          <w:rFonts w:ascii="Times New Roman" w:eastAsiaTheme="minorEastAsia" w:hAnsi="Times New Roman" w:cs="Times New Roman"/>
          <w:sz w:val="24"/>
          <w:szCs w:val="24"/>
        </w:rPr>
        <w:t xml:space="preserve"> </w:t>
      </w:r>
      <w:r w:rsidRPr="00AB3707">
        <w:rPr>
          <w:rFonts w:ascii="Times New Roman" w:eastAsiaTheme="minorEastAsia" w:hAnsi="Times New Roman" w:cs="Times New Roman"/>
          <w:i/>
          <w:sz w:val="24"/>
          <w:szCs w:val="24"/>
        </w:rPr>
        <w:t xml:space="preserve">ulaganja u </w:t>
      </w:r>
      <w:r w:rsidRPr="00AB3707">
        <w:rPr>
          <w:rFonts w:ascii="Times New Roman" w:hAnsi="Times New Roman" w:cs="Times New Roman"/>
          <w:i/>
          <w:sz w:val="24"/>
        </w:rPr>
        <w:t>dvorce, utvrde, kurije i druge objekti kulturne baštine pod pojedinačnom zaštitom, centre za posjetitelje i interpretacijske centre za interpretaciju materijalne i nematerijalne kulturne baštine</w:t>
      </w:r>
      <w:r w:rsidR="00B86C6D">
        <w:rPr>
          <w:rFonts w:ascii="Times New Roman" w:hAnsi="Times New Roman" w:cs="Times New Roman"/>
          <w:i/>
          <w:sz w:val="24"/>
        </w:rPr>
        <w:t xml:space="preserve"> te horizontalne aktivnosti povezane s infrastrukturom.</w:t>
      </w:r>
    </w:p>
    <w:p w14:paraId="3159DC04" w14:textId="77777777" w:rsidR="00146D74" w:rsidRDefault="00C67198" w:rsidP="00146D74">
      <w:pPr>
        <w:ind w:left="360"/>
        <w:jc w:val="both"/>
        <w:rPr>
          <w:rFonts w:ascii="Times New Roman" w:hAnsi="Times New Roman" w:cs="Times New Roman"/>
          <w:sz w:val="24"/>
        </w:rPr>
      </w:pPr>
      <w:r w:rsidRPr="00146D74">
        <w:rPr>
          <w:rFonts w:ascii="Times New Roman" w:hAnsi="Times New Roman" w:cs="Times New Roman"/>
          <w:sz w:val="24"/>
        </w:rPr>
        <w:t>Potpore mogu biti u obliku potpore za ulaganje, uključujući potpore za izgradnju ili nadogradnju kulturne infrastrukture.</w:t>
      </w:r>
    </w:p>
    <w:p w14:paraId="5F5A45E4" w14:textId="0418A0E1" w:rsidR="00C67198" w:rsidRPr="008C616A" w:rsidRDefault="00C67198" w:rsidP="008C616A">
      <w:pPr>
        <w:ind w:left="360"/>
        <w:jc w:val="both"/>
        <w:rPr>
          <w:rFonts w:ascii="Times New Roman" w:eastAsia="Times New Roman" w:hAnsi="Times New Roman" w:cs="Times New Roman"/>
          <w:sz w:val="24"/>
          <w:szCs w:val="24"/>
        </w:rPr>
      </w:pPr>
      <w:r w:rsidRPr="12C043A4">
        <w:rPr>
          <w:rFonts w:ascii="Times New Roman" w:hAnsi="Times New Roman" w:cs="Times New Roman"/>
          <w:sz w:val="24"/>
          <w:szCs w:val="24"/>
        </w:rPr>
        <w:t>Za potpore za ulaganje, iznos potpore ne smije premašiti razliku između prihvatljivih troškova i operativne dobiti ulaganja. Operativna dobit</w:t>
      </w:r>
      <w:r w:rsidR="00D17D16" w:rsidRPr="12C043A4">
        <w:rPr>
          <w:rStyle w:val="FootnoteReference"/>
          <w:rFonts w:ascii="Times New Roman" w:hAnsi="Times New Roman" w:cs="Times New Roman"/>
          <w:sz w:val="24"/>
          <w:szCs w:val="24"/>
        </w:rPr>
        <w:footnoteReference w:id="40"/>
      </w:r>
      <w:r w:rsidRPr="12C043A4">
        <w:rPr>
          <w:rFonts w:ascii="Times New Roman" w:hAnsi="Times New Roman" w:cs="Times New Roman"/>
          <w:sz w:val="24"/>
          <w:szCs w:val="24"/>
        </w:rPr>
        <w:t xml:space="preserve"> oduzima se od prihvatljivih troškova ex ante na temelju razumnih predviđanja ili mehanizmom povrata sredstava. Operateru infrastrukture dopušteno je zadržati operativnu dobit tijekom odgovarajućeg razdoblja.</w:t>
      </w:r>
      <w:r w:rsidR="00F14171" w:rsidRPr="12C043A4">
        <w:rPr>
          <w:rFonts w:ascii="Times New Roman" w:hAnsi="Times New Roman" w:cs="Times New Roman"/>
          <w:sz w:val="24"/>
          <w:szCs w:val="24"/>
        </w:rPr>
        <w:t xml:space="preserve"> </w:t>
      </w:r>
      <w:r w:rsidR="00F14171" w:rsidRPr="008950B7">
        <w:rPr>
          <w:rFonts w:ascii="Times New Roman" w:eastAsia="Times New Roman" w:hAnsi="Times New Roman" w:cs="Times New Roman"/>
          <w:sz w:val="24"/>
          <w:szCs w:val="24"/>
        </w:rPr>
        <w:t xml:space="preserve">Pri izračunu operativne dobiti u obzir se uzima i ostatak vrijednosti. </w:t>
      </w:r>
      <w:r w:rsidR="000C2E2A" w:rsidRPr="12C043A4">
        <w:rPr>
          <w:rFonts w:ascii="Times New Roman" w:hAnsi="Times New Roman" w:cs="Times New Roman"/>
          <w:sz w:val="24"/>
          <w:szCs w:val="24"/>
        </w:rPr>
        <w:t xml:space="preserve"> </w:t>
      </w:r>
      <w:r w:rsidR="000C2E2A" w:rsidRPr="008950B7">
        <w:rPr>
          <w:rFonts w:ascii="Times New Roman" w:eastAsia="Times New Roman" w:hAnsi="Times New Roman" w:cs="Times New Roman"/>
          <w:sz w:val="24"/>
          <w:szCs w:val="24"/>
        </w:rPr>
        <w:t>U</w:t>
      </w:r>
      <w:r w:rsidR="000C2E2A" w:rsidRPr="3A2BB4A9">
        <w:rPr>
          <w:rFonts w:ascii="Times New Roman" w:eastAsia="Times New Roman" w:hAnsi="Times New Roman" w:cs="Times New Roman"/>
          <w:sz w:val="24"/>
          <w:szCs w:val="24"/>
        </w:rPr>
        <w:t xml:space="preserve"> skladu s dosadašnjom praksom za projekte sufinancirane iz ESI fondova, za potrebe izračuna operativne dobiti, prihvaća se diskontna stopa od 4%.</w:t>
      </w:r>
      <w:r w:rsidR="008C616A" w:rsidRPr="008C616A">
        <w:rPr>
          <w:rFonts w:ascii="Times New Roman" w:eastAsia="Times New Roman" w:hAnsi="Times New Roman" w:cs="Times New Roman"/>
          <w:sz w:val="24"/>
          <w:szCs w:val="24"/>
        </w:rPr>
        <w:t xml:space="preserve"> </w:t>
      </w:r>
      <w:r w:rsidR="008C616A">
        <w:rPr>
          <w:rFonts w:ascii="Times New Roman" w:eastAsia="Times New Roman" w:hAnsi="Times New Roman" w:cs="Times New Roman"/>
          <w:sz w:val="24"/>
          <w:szCs w:val="24"/>
        </w:rPr>
        <w:t>Navedeni izračun potrebno je opisati u Studiji</w:t>
      </w:r>
      <w:r w:rsidR="008C616A" w:rsidRPr="006F358F">
        <w:rPr>
          <w:rFonts w:ascii="Times New Roman" w:eastAsia="Times New Roman" w:hAnsi="Times New Roman" w:cs="Times New Roman"/>
          <w:sz w:val="24"/>
          <w:szCs w:val="24"/>
        </w:rPr>
        <w:t xml:space="preserve"> izvedivosti s analizom troškova i koristi </w:t>
      </w:r>
      <w:r w:rsidR="008C616A">
        <w:rPr>
          <w:rFonts w:ascii="Times New Roman" w:eastAsia="Times New Roman" w:hAnsi="Times New Roman" w:cs="Times New Roman"/>
          <w:sz w:val="24"/>
          <w:szCs w:val="24"/>
        </w:rPr>
        <w:t>(Obrazac</w:t>
      </w:r>
      <w:r w:rsidR="008C616A" w:rsidRPr="006F358F">
        <w:rPr>
          <w:rFonts w:ascii="Times New Roman" w:eastAsia="Times New Roman" w:hAnsi="Times New Roman" w:cs="Times New Roman"/>
          <w:sz w:val="24"/>
          <w:szCs w:val="24"/>
        </w:rPr>
        <w:t xml:space="preserve"> 7.</w:t>
      </w:r>
      <w:r w:rsidR="008C616A">
        <w:rPr>
          <w:rFonts w:ascii="Times New Roman" w:eastAsia="Times New Roman" w:hAnsi="Times New Roman" w:cs="Times New Roman"/>
          <w:sz w:val="24"/>
          <w:szCs w:val="24"/>
        </w:rPr>
        <w:t>).</w:t>
      </w:r>
    </w:p>
    <w:p w14:paraId="25381DC3" w14:textId="77777777" w:rsidR="00C67198" w:rsidRDefault="00C67198" w:rsidP="00C67198">
      <w:pPr>
        <w:pStyle w:val="ListParagraph"/>
        <w:ind w:left="360"/>
        <w:jc w:val="both"/>
        <w:rPr>
          <w:rFonts w:ascii="Times New Roman" w:hAnsi="Times New Roman" w:cs="Times New Roman"/>
          <w:sz w:val="24"/>
        </w:rPr>
      </w:pPr>
      <w:r w:rsidRPr="12C043A4">
        <w:rPr>
          <w:rFonts w:ascii="Times New Roman" w:hAnsi="Times New Roman" w:cs="Times New Roman"/>
          <w:sz w:val="24"/>
          <w:szCs w:val="24"/>
        </w:rPr>
        <w:t>Za potpore koje ne premašuju 2 milijuna EUR, najveći iznos potpore može se odrediti na 80%</w:t>
      </w:r>
      <w:r w:rsidR="00EE1DCE" w:rsidRPr="12C043A4">
        <w:rPr>
          <w:rStyle w:val="FootnoteReference"/>
          <w:rFonts w:ascii="Times New Roman" w:hAnsi="Times New Roman" w:cs="Times New Roman"/>
          <w:sz w:val="24"/>
          <w:szCs w:val="24"/>
        </w:rPr>
        <w:footnoteReference w:id="41"/>
      </w:r>
      <w:r w:rsidRPr="12C043A4">
        <w:rPr>
          <w:rFonts w:ascii="Times New Roman" w:hAnsi="Times New Roman" w:cs="Times New Roman"/>
          <w:sz w:val="24"/>
          <w:szCs w:val="24"/>
        </w:rPr>
        <w:t xml:space="preserve"> prihvatljivih troškova.</w:t>
      </w:r>
    </w:p>
    <w:p w14:paraId="74DA84D3" w14:textId="77777777" w:rsidR="00B14FA1" w:rsidRPr="00B14FA1" w:rsidRDefault="00B14FA1" w:rsidP="00B14FA1">
      <w:pPr>
        <w:pStyle w:val="ListParagraph"/>
        <w:jc w:val="both"/>
        <w:rPr>
          <w:rFonts w:ascii="Times New Roman" w:hAnsi="Times New Roman" w:cs="Times New Roman"/>
          <w:sz w:val="24"/>
        </w:rPr>
      </w:pPr>
    </w:p>
    <w:p w14:paraId="7E267B53" w14:textId="77777777" w:rsidR="00286854" w:rsidRPr="006D358B" w:rsidRDefault="00587BC8" w:rsidP="00D016D1">
      <w:pPr>
        <w:pStyle w:val="ListParagraph"/>
        <w:numPr>
          <w:ilvl w:val="0"/>
          <w:numId w:val="111"/>
        </w:numPr>
        <w:jc w:val="both"/>
        <w:rPr>
          <w:rFonts w:ascii="Times New Roman" w:hAnsi="Times New Roman" w:cs="Times New Roman"/>
          <w:b/>
          <w:sz w:val="24"/>
        </w:rPr>
      </w:pPr>
      <w:r w:rsidRPr="006D358B">
        <w:rPr>
          <w:rFonts w:ascii="Times New Roman" w:hAnsi="Times New Roman" w:cs="Times New Roman"/>
          <w:b/>
          <w:sz w:val="24"/>
        </w:rPr>
        <w:t xml:space="preserve">Potpore </w:t>
      </w:r>
      <w:r w:rsidR="001521D3" w:rsidRPr="001521D3">
        <w:rPr>
          <w:rFonts w:ascii="Times New Roman" w:hAnsi="Times New Roman" w:cs="Times New Roman"/>
          <w:b/>
          <w:sz w:val="24"/>
        </w:rPr>
        <w:t xml:space="preserve">za sportske i rekreativne infrastrukture </w:t>
      </w:r>
      <w:r w:rsidRPr="006D358B">
        <w:rPr>
          <w:rFonts w:ascii="Times New Roman" w:hAnsi="Times New Roman" w:cs="Times New Roman"/>
          <w:b/>
          <w:sz w:val="24"/>
        </w:rPr>
        <w:t xml:space="preserve">(čl. </w:t>
      </w:r>
      <w:r w:rsidR="001521D3">
        <w:rPr>
          <w:rFonts w:ascii="Times New Roman" w:hAnsi="Times New Roman" w:cs="Times New Roman"/>
          <w:b/>
          <w:sz w:val="24"/>
        </w:rPr>
        <w:t>55</w:t>
      </w:r>
      <w:r w:rsidRPr="006D358B">
        <w:rPr>
          <w:rFonts w:ascii="Times New Roman" w:hAnsi="Times New Roman" w:cs="Times New Roman"/>
          <w:b/>
          <w:sz w:val="24"/>
        </w:rPr>
        <w:t xml:space="preserve">. </w:t>
      </w:r>
      <w:r w:rsidR="002D79F0">
        <w:rPr>
          <w:rFonts w:ascii="Times New Roman" w:hAnsi="Times New Roman" w:cs="Times New Roman"/>
          <w:b/>
          <w:sz w:val="24"/>
        </w:rPr>
        <w:t>Uredbe</w:t>
      </w:r>
      <w:r w:rsidR="002D79F0" w:rsidRPr="002D79F0">
        <w:rPr>
          <w:rFonts w:ascii="Times New Roman" w:hAnsi="Times New Roman" w:cs="Times New Roman"/>
          <w:b/>
          <w:sz w:val="24"/>
        </w:rPr>
        <w:t xml:space="preserve"> br. 651/2014</w:t>
      </w:r>
      <w:r w:rsidR="00286854" w:rsidRPr="006D358B">
        <w:rPr>
          <w:rFonts w:ascii="Times New Roman" w:hAnsi="Times New Roman" w:cs="Times New Roman"/>
          <w:b/>
          <w:sz w:val="24"/>
        </w:rPr>
        <w:t>)</w:t>
      </w:r>
    </w:p>
    <w:p w14:paraId="255615EA" w14:textId="77777777" w:rsidR="001521D3" w:rsidRDefault="001521D3" w:rsidP="001521D3">
      <w:pPr>
        <w:pStyle w:val="ListParagraph"/>
        <w:ind w:left="360"/>
        <w:jc w:val="both"/>
        <w:rPr>
          <w:rFonts w:ascii="Times New Roman" w:hAnsi="Times New Roman" w:cs="Times New Roman"/>
          <w:sz w:val="24"/>
        </w:rPr>
      </w:pPr>
    </w:p>
    <w:p w14:paraId="72938819" w14:textId="77777777" w:rsidR="00AB3707" w:rsidRPr="00AB3707" w:rsidRDefault="00AB3707" w:rsidP="00AB3707">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Times New Roman" w:eastAsiaTheme="minorEastAsia" w:hAnsi="Times New Roman" w:cs="Times New Roman"/>
          <w:i/>
          <w:sz w:val="24"/>
          <w:szCs w:val="24"/>
        </w:rPr>
      </w:pPr>
      <w:r w:rsidRPr="00AB3707">
        <w:rPr>
          <w:rFonts w:ascii="Times New Roman" w:eastAsiaTheme="minorEastAsia" w:hAnsi="Times New Roman" w:cs="Times New Roman"/>
          <w:i/>
          <w:sz w:val="24"/>
          <w:szCs w:val="24"/>
        </w:rPr>
        <w:t>Pri</w:t>
      </w:r>
      <w:r w:rsidR="00341C0F">
        <w:rPr>
          <w:rFonts w:ascii="Times New Roman" w:eastAsiaTheme="minorEastAsia" w:hAnsi="Times New Roman" w:cs="Times New Roman"/>
          <w:i/>
          <w:sz w:val="24"/>
          <w:szCs w:val="24"/>
        </w:rPr>
        <w:t>mjer</w:t>
      </w:r>
      <w:r w:rsidRPr="00AB3707">
        <w:rPr>
          <w:rFonts w:ascii="Times New Roman" w:eastAsiaTheme="minorEastAsia" w:hAnsi="Times New Roman" w:cs="Times New Roman"/>
          <w:i/>
          <w:sz w:val="24"/>
          <w:szCs w:val="24"/>
        </w:rPr>
        <w:t xml:space="preserve"> povezivanja aktivnosti:</w:t>
      </w:r>
      <w:r w:rsidRPr="00AB3707">
        <w:t xml:space="preserve"> </w:t>
      </w:r>
      <w:r w:rsidRPr="00AB3707">
        <w:rPr>
          <w:rFonts w:ascii="Times New Roman" w:eastAsiaTheme="minorEastAsia" w:hAnsi="Times New Roman" w:cs="Times New Roman"/>
          <w:i/>
          <w:sz w:val="24"/>
          <w:szCs w:val="24"/>
        </w:rPr>
        <w:t>sportsko-rekreacijska infrastruktura u funkciji turizma</w:t>
      </w:r>
      <w:r>
        <w:rPr>
          <w:rFonts w:ascii="Times New Roman" w:eastAsiaTheme="minorEastAsia" w:hAnsi="Times New Roman" w:cs="Times New Roman"/>
          <w:i/>
          <w:sz w:val="24"/>
          <w:szCs w:val="24"/>
        </w:rPr>
        <w:t>,</w:t>
      </w:r>
    </w:p>
    <w:p w14:paraId="20D91BF9" w14:textId="77777777" w:rsidR="00AB3707" w:rsidRDefault="00AB3707" w:rsidP="00AB3707">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Times New Roman" w:hAnsi="Times New Roman" w:cs="Times New Roman"/>
          <w:sz w:val="24"/>
        </w:rPr>
      </w:pPr>
      <w:r>
        <w:rPr>
          <w:rFonts w:ascii="Times New Roman" w:eastAsiaTheme="minorEastAsia" w:hAnsi="Times New Roman" w:cs="Times New Roman"/>
          <w:i/>
          <w:sz w:val="24"/>
          <w:szCs w:val="24"/>
        </w:rPr>
        <w:t>b</w:t>
      </w:r>
      <w:r w:rsidRPr="00AB3707">
        <w:rPr>
          <w:rFonts w:ascii="Times New Roman" w:eastAsiaTheme="minorEastAsia" w:hAnsi="Times New Roman" w:cs="Times New Roman"/>
          <w:i/>
          <w:sz w:val="24"/>
          <w:szCs w:val="24"/>
        </w:rPr>
        <w:t>azeni</w:t>
      </w:r>
      <w:r w:rsidR="00B86C6D">
        <w:rPr>
          <w:rFonts w:ascii="Times New Roman" w:eastAsiaTheme="minorEastAsia" w:hAnsi="Times New Roman" w:cs="Times New Roman"/>
          <w:i/>
          <w:sz w:val="24"/>
          <w:szCs w:val="24"/>
        </w:rPr>
        <w:t xml:space="preserve"> </w:t>
      </w:r>
      <w:r w:rsidR="00B86C6D">
        <w:rPr>
          <w:rFonts w:ascii="Times New Roman" w:hAnsi="Times New Roman" w:cs="Times New Roman"/>
          <w:i/>
          <w:sz w:val="24"/>
        </w:rPr>
        <w:t>te horizontalne aktivnosti povezane s infrastrukturom.</w:t>
      </w:r>
    </w:p>
    <w:p w14:paraId="4412E0B8" w14:textId="77777777" w:rsidR="00AB3707" w:rsidRDefault="00AB3707" w:rsidP="001521D3">
      <w:pPr>
        <w:pStyle w:val="ListParagraph"/>
        <w:ind w:left="360"/>
        <w:jc w:val="both"/>
        <w:rPr>
          <w:rFonts w:ascii="Times New Roman" w:hAnsi="Times New Roman" w:cs="Times New Roman"/>
          <w:sz w:val="24"/>
        </w:rPr>
      </w:pPr>
    </w:p>
    <w:p w14:paraId="2343D4B4" w14:textId="77777777" w:rsidR="001521D3" w:rsidRPr="001521D3" w:rsidRDefault="001521D3" w:rsidP="001521D3">
      <w:pPr>
        <w:pStyle w:val="ListParagraph"/>
        <w:ind w:left="360"/>
        <w:jc w:val="both"/>
        <w:rPr>
          <w:rFonts w:ascii="Times New Roman" w:hAnsi="Times New Roman" w:cs="Times New Roman"/>
          <w:sz w:val="24"/>
        </w:rPr>
      </w:pPr>
      <w:r>
        <w:rPr>
          <w:rFonts w:ascii="Times New Roman" w:hAnsi="Times New Roman" w:cs="Times New Roman"/>
          <w:sz w:val="24"/>
        </w:rPr>
        <w:t>S</w:t>
      </w:r>
      <w:r w:rsidRPr="001521D3">
        <w:rPr>
          <w:rFonts w:ascii="Times New Roman" w:hAnsi="Times New Roman" w:cs="Times New Roman"/>
          <w:sz w:val="24"/>
        </w:rPr>
        <w:t xml:space="preserve">portsku infrastrukturu ne </w:t>
      </w:r>
      <w:r>
        <w:rPr>
          <w:rFonts w:ascii="Times New Roman" w:hAnsi="Times New Roman" w:cs="Times New Roman"/>
          <w:sz w:val="24"/>
        </w:rPr>
        <w:t xml:space="preserve">smije </w:t>
      </w:r>
      <w:r w:rsidRPr="001521D3">
        <w:rPr>
          <w:rFonts w:ascii="Times New Roman" w:hAnsi="Times New Roman" w:cs="Times New Roman"/>
          <w:sz w:val="24"/>
        </w:rPr>
        <w:t xml:space="preserve">koristi samo jedan profesionalni sportski korisnik. Ostalim profesionalnim ili neprofesionalnim sportskim korisnicima mora se omogućiti korištenje najmanje 20% vremenskog kapaciteta godišnje. Ako infrastrukturu istodobno koristi </w:t>
      </w:r>
      <w:r w:rsidRPr="001521D3">
        <w:rPr>
          <w:rFonts w:ascii="Times New Roman" w:hAnsi="Times New Roman" w:cs="Times New Roman"/>
          <w:sz w:val="24"/>
        </w:rPr>
        <w:lastRenderedPageBreak/>
        <w:t>nekoliko korisnika, moraju se izračunati odgovarajući dijelovi vremenskog kapaciteta uporabe.</w:t>
      </w:r>
    </w:p>
    <w:p w14:paraId="7C43B968" w14:textId="77777777" w:rsidR="001521D3" w:rsidRDefault="001521D3" w:rsidP="001521D3">
      <w:pPr>
        <w:pStyle w:val="ListParagraph"/>
        <w:ind w:left="360"/>
        <w:jc w:val="both"/>
        <w:rPr>
          <w:rFonts w:ascii="Times New Roman" w:hAnsi="Times New Roman" w:cs="Times New Roman"/>
          <w:sz w:val="24"/>
        </w:rPr>
      </w:pPr>
    </w:p>
    <w:p w14:paraId="4D2CB794" w14:textId="77777777" w:rsidR="001521D3" w:rsidRPr="001521D3" w:rsidRDefault="001521D3" w:rsidP="001521D3">
      <w:pPr>
        <w:pStyle w:val="ListParagraph"/>
        <w:ind w:left="360"/>
        <w:jc w:val="both"/>
        <w:rPr>
          <w:rFonts w:ascii="Times New Roman" w:hAnsi="Times New Roman" w:cs="Times New Roman"/>
          <w:sz w:val="24"/>
        </w:rPr>
      </w:pPr>
      <w:r w:rsidRPr="001521D3">
        <w:rPr>
          <w:rFonts w:ascii="Times New Roman" w:hAnsi="Times New Roman" w:cs="Times New Roman"/>
          <w:sz w:val="24"/>
        </w:rPr>
        <w:t>Pristup sportskim ili višenamjenskim infrastrukturama mora biti otvoren za više korisnika i omogućit se na transparentan i nediskriminirajući način. Poduzetnicima koji su financirali najmanje 30% ulaganja troškova ulaganja u infrastrukturu može se odobriti povlašteni pristup uz povoljnije uvjete, pod uvjetom da su uvjeti povlaštenog pristupa javni.</w:t>
      </w:r>
    </w:p>
    <w:p w14:paraId="478B78B7" w14:textId="77777777" w:rsidR="001521D3" w:rsidRDefault="001521D3" w:rsidP="001521D3">
      <w:pPr>
        <w:pStyle w:val="ListParagraph"/>
        <w:ind w:left="360"/>
        <w:jc w:val="both"/>
        <w:rPr>
          <w:rFonts w:ascii="Times New Roman" w:hAnsi="Times New Roman" w:cs="Times New Roman"/>
          <w:sz w:val="24"/>
        </w:rPr>
      </w:pPr>
    </w:p>
    <w:p w14:paraId="4CA2D70D" w14:textId="77777777" w:rsidR="001521D3" w:rsidRPr="001521D3" w:rsidRDefault="001521D3" w:rsidP="001521D3">
      <w:pPr>
        <w:pStyle w:val="ListParagraph"/>
        <w:ind w:left="360"/>
        <w:jc w:val="both"/>
        <w:rPr>
          <w:rFonts w:ascii="Times New Roman" w:hAnsi="Times New Roman" w:cs="Times New Roman"/>
          <w:sz w:val="24"/>
        </w:rPr>
      </w:pPr>
      <w:r>
        <w:rPr>
          <w:rFonts w:ascii="Times New Roman" w:hAnsi="Times New Roman" w:cs="Times New Roman"/>
          <w:sz w:val="24"/>
        </w:rPr>
        <w:t>P</w:t>
      </w:r>
      <w:r w:rsidRPr="001521D3">
        <w:rPr>
          <w:rFonts w:ascii="Times New Roman" w:hAnsi="Times New Roman" w:cs="Times New Roman"/>
          <w:sz w:val="24"/>
        </w:rPr>
        <w:t>otpore se mogu dodijeliti kao potpore za ulaganje, uključujući potpore za izgradnju ili nadogradnju sportske i višenamjen</w:t>
      </w:r>
      <w:r>
        <w:rPr>
          <w:rFonts w:ascii="Times New Roman" w:hAnsi="Times New Roman" w:cs="Times New Roman"/>
          <w:sz w:val="24"/>
        </w:rPr>
        <w:t xml:space="preserve">ske rekreativne infrastrukture. </w:t>
      </w:r>
    </w:p>
    <w:p w14:paraId="1E20EE02" w14:textId="77777777" w:rsidR="001521D3" w:rsidRDefault="001521D3" w:rsidP="001521D3">
      <w:pPr>
        <w:pStyle w:val="ListParagraph"/>
        <w:ind w:left="360"/>
        <w:jc w:val="both"/>
        <w:rPr>
          <w:rFonts w:ascii="Times New Roman" w:hAnsi="Times New Roman" w:cs="Times New Roman"/>
          <w:sz w:val="24"/>
        </w:rPr>
      </w:pPr>
    </w:p>
    <w:p w14:paraId="705785DC" w14:textId="364D89A0" w:rsidR="001521D3" w:rsidRPr="008C616A" w:rsidRDefault="001521D3" w:rsidP="008C616A">
      <w:pPr>
        <w:ind w:left="360"/>
        <w:jc w:val="both"/>
        <w:rPr>
          <w:rFonts w:ascii="Times New Roman" w:eastAsia="Times New Roman" w:hAnsi="Times New Roman" w:cs="Times New Roman"/>
          <w:sz w:val="24"/>
          <w:szCs w:val="24"/>
        </w:rPr>
      </w:pPr>
      <w:r>
        <w:rPr>
          <w:rFonts w:ascii="Times New Roman" w:hAnsi="Times New Roman" w:cs="Times New Roman"/>
          <w:sz w:val="24"/>
        </w:rPr>
        <w:t>I</w:t>
      </w:r>
      <w:r w:rsidRPr="001521D3">
        <w:rPr>
          <w:rFonts w:ascii="Times New Roman" w:hAnsi="Times New Roman" w:cs="Times New Roman"/>
          <w:sz w:val="24"/>
        </w:rPr>
        <w:t xml:space="preserve">znos potpore ne smije premašiti razliku između prihvatljivih troškova i operativne dobiti ulaganja. Operativna dobit oduzima se od </w:t>
      </w:r>
      <w:r w:rsidRPr="008950B7">
        <w:rPr>
          <w:rFonts w:ascii="Times New Roman" w:hAnsi="Times New Roman" w:cs="Times New Roman"/>
          <w:sz w:val="24"/>
        </w:rPr>
        <w:t>prihvatljivih troškova ex ante na temelju razumnih predviđanja ili mehanizmom povrata sredstava.</w:t>
      </w:r>
      <w:r w:rsidR="007016C8" w:rsidRPr="008950B7">
        <w:rPr>
          <w:rFonts w:ascii="Times New Roman" w:hAnsi="Times New Roman" w:cs="Times New Roman"/>
          <w:sz w:val="24"/>
        </w:rPr>
        <w:t xml:space="preserve"> </w:t>
      </w:r>
      <w:r w:rsidR="007016C8" w:rsidRPr="008950B7">
        <w:rPr>
          <w:rFonts w:ascii="Times New Roman" w:eastAsia="Times New Roman" w:hAnsi="Times New Roman" w:cs="Times New Roman"/>
          <w:sz w:val="24"/>
          <w:szCs w:val="24"/>
        </w:rPr>
        <w:t xml:space="preserve"> </w:t>
      </w:r>
      <w:r w:rsidR="00F14171" w:rsidRPr="008950B7">
        <w:rPr>
          <w:rFonts w:ascii="Times New Roman" w:eastAsia="Times New Roman" w:hAnsi="Times New Roman" w:cs="Times New Roman"/>
          <w:sz w:val="24"/>
          <w:szCs w:val="24"/>
        </w:rPr>
        <w:t xml:space="preserve">Pri izračunu operativne dobiti u obzir se uzima i ostatak vrijednosti. </w:t>
      </w:r>
      <w:r w:rsidR="007016C8" w:rsidRPr="008950B7">
        <w:rPr>
          <w:rFonts w:ascii="Times New Roman" w:eastAsia="Times New Roman" w:hAnsi="Times New Roman" w:cs="Times New Roman"/>
          <w:sz w:val="24"/>
          <w:szCs w:val="24"/>
        </w:rPr>
        <w:t>U skladu s dosadašnjom</w:t>
      </w:r>
      <w:r w:rsidR="007016C8" w:rsidRPr="3A2BB4A9">
        <w:rPr>
          <w:rFonts w:ascii="Times New Roman" w:eastAsia="Times New Roman" w:hAnsi="Times New Roman" w:cs="Times New Roman"/>
          <w:sz w:val="24"/>
          <w:szCs w:val="24"/>
        </w:rPr>
        <w:t xml:space="preserve"> praksom za projekte sufinancirane iz ESI fondova, za potrebe izračuna operativne dobiti, prihvaća se diskontna stopa od 4%.</w:t>
      </w:r>
      <w:r w:rsidR="008C616A" w:rsidRPr="008C616A">
        <w:rPr>
          <w:rFonts w:ascii="Times New Roman" w:eastAsia="Times New Roman" w:hAnsi="Times New Roman" w:cs="Times New Roman"/>
          <w:sz w:val="24"/>
          <w:szCs w:val="24"/>
        </w:rPr>
        <w:t xml:space="preserve"> </w:t>
      </w:r>
      <w:r w:rsidR="008C616A">
        <w:rPr>
          <w:rFonts w:ascii="Times New Roman" w:eastAsia="Times New Roman" w:hAnsi="Times New Roman" w:cs="Times New Roman"/>
          <w:sz w:val="24"/>
          <w:szCs w:val="24"/>
        </w:rPr>
        <w:t>Navedeni izračun potrebno je opisati u Studiji</w:t>
      </w:r>
      <w:r w:rsidR="008C616A" w:rsidRPr="006F358F">
        <w:rPr>
          <w:rFonts w:ascii="Times New Roman" w:eastAsia="Times New Roman" w:hAnsi="Times New Roman" w:cs="Times New Roman"/>
          <w:sz w:val="24"/>
          <w:szCs w:val="24"/>
        </w:rPr>
        <w:t xml:space="preserve"> izvedivosti s analizom troškova i koristi </w:t>
      </w:r>
      <w:r w:rsidR="008C616A">
        <w:rPr>
          <w:rFonts w:ascii="Times New Roman" w:eastAsia="Times New Roman" w:hAnsi="Times New Roman" w:cs="Times New Roman"/>
          <w:sz w:val="24"/>
          <w:szCs w:val="24"/>
        </w:rPr>
        <w:t>(Obrazac</w:t>
      </w:r>
      <w:r w:rsidR="008C616A" w:rsidRPr="006F358F">
        <w:rPr>
          <w:rFonts w:ascii="Times New Roman" w:eastAsia="Times New Roman" w:hAnsi="Times New Roman" w:cs="Times New Roman"/>
          <w:sz w:val="24"/>
          <w:szCs w:val="24"/>
        </w:rPr>
        <w:t xml:space="preserve"> 7.</w:t>
      </w:r>
      <w:r w:rsidR="008C616A">
        <w:rPr>
          <w:rFonts w:ascii="Times New Roman" w:eastAsia="Times New Roman" w:hAnsi="Times New Roman" w:cs="Times New Roman"/>
          <w:sz w:val="24"/>
          <w:szCs w:val="24"/>
        </w:rPr>
        <w:t>).</w:t>
      </w:r>
    </w:p>
    <w:p w14:paraId="68B73F88" w14:textId="77777777" w:rsidR="00F65B33" w:rsidRDefault="001521D3" w:rsidP="001521D3">
      <w:pPr>
        <w:pStyle w:val="ListParagraph"/>
        <w:ind w:left="360"/>
        <w:jc w:val="both"/>
        <w:rPr>
          <w:rFonts w:ascii="Times New Roman" w:hAnsi="Times New Roman" w:cs="Times New Roman"/>
          <w:sz w:val="24"/>
        </w:rPr>
      </w:pPr>
      <w:r w:rsidRPr="001521D3">
        <w:rPr>
          <w:rFonts w:ascii="Times New Roman" w:hAnsi="Times New Roman" w:cs="Times New Roman"/>
          <w:sz w:val="24"/>
        </w:rPr>
        <w:t>Za potpore koje ne premašuju 2 milijuna EUR, najveći iznos potpore može se odrediti na 80% prihvatljivih troškova</w:t>
      </w:r>
      <w:r>
        <w:rPr>
          <w:rFonts w:ascii="Times New Roman" w:hAnsi="Times New Roman" w:cs="Times New Roman"/>
          <w:sz w:val="24"/>
        </w:rPr>
        <w:t>.</w:t>
      </w:r>
    </w:p>
    <w:p w14:paraId="590D32ED" w14:textId="77777777" w:rsidR="001521D3" w:rsidRDefault="001521D3" w:rsidP="001521D3">
      <w:pPr>
        <w:pStyle w:val="ListParagraph"/>
        <w:ind w:left="360"/>
        <w:jc w:val="both"/>
        <w:rPr>
          <w:rFonts w:ascii="Times New Roman" w:hAnsi="Times New Roman" w:cs="Times New Roman"/>
          <w:b/>
          <w:sz w:val="24"/>
        </w:rPr>
      </w:pPr>
    </w:p>
    <w:p w14:paraId="6A6784DD" w14:textId="77777777" w:rsidR="001521D3" w:rsidRDefault="002671C3" w:rsidP="00D016D1">
      <w:pPr>
        <w:pStyle w:val="ListParagraph"/>
        <w:numPr>
          <w:ilvl w:val="0"/>
          <w:numId w:val="111"/>
        </w:numPr>
        <w:jc w:val="both"/>
        <w:rPr>
          <w:rFonts w:ascii="Times New Roman" w:hAnsi="Times New Roman" w:cs="Times New Roman"/>
          <w:b/>
          <w:sz w:val="24"/>
        </w:rPr>
      </w:pPr>
      <w:r>
        <w:rPr>
          <w:rFonts w:ascii="Times New Roman" w:hAnsi="Times New Roman" w:cs="Times New Roman"/>
          <w:b/>
          <w:sz w:val="24"/>
        </w:rPr>
        <w:t xml:space="preserve">Potpore za </w:t>
      </w:r>
      <w:r w:rsidRPr="002671C3">
        <w:rPr>
          <w:rFonts w:ascii="Times New Roman" w:hAnsi="Times New Roman" w:cs="Times New Roman"/>
          <w:b/>
          <w:sz w:val="24"/>
        </w:rPr>
        <w:t>lokalne infrastrukture</w:t>
      </w:r>
      <w:r>
        <w:rPr>
          <w:rFonts w:ascii="Times New Roman" w:hAnsi="Times New Roman" w:cs="Times New Roman"/>
          <w:b/>
          <w:sz w:val="24"/>
        </w:rPr>
        <w:t xml:space="preserve"> </w:t>
      </w:r>
      <w:r w:rsidRPr="006D358B">
        <w:rPr>
          <w:rFonts w:ascii="Times New Roman" w:hAnsi="Times New Roman" w:cs="Times New Roman"/>
          <w:b/>
          <w:sz w:val="24"/>
        </w:rPr>
        <w:t xml:space="preserve">(čl. </w:t>
      </w:r>
      <w:r>
        <w:rPr>
          <w:rFonts w:ascii="Times New Roman" w:hAnsi="Times New Roman" w:cs="Times New Roman"/>
          <w:b/>
          <w:sz w:val="24"/>
        </w:rPr>
        <w:t xml:space="preserve">56. </w:t>
      </w:r>
      <w:r w:rsidRPr="006D358B">
        <w:rPr>
          <w:rFonts w:ascii="Times New Roman" w:hAnsi="Times New Roman" w:cs="Times New Roman"/>
          <w:b/>
          <w:sz w:val="24"/>
        </w:rPr>
        <w:t xml:space="preserve">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2060F92A" w14:textId="77777777" w:rsidR="008950B7" w:rsidRPr="00EF79DF" w:rsidRDefault="003A52B5" w:rsidP="00937E40">
      <w:pPr>
        <w:pBdr>
          <w:top w:val="single" w:sz="4" w:space="1" w:color="auto"/>
          <w:left w:val="single" w:sz="4" w:space="0" w:color="auto"/>
          <w:bottom w:val="single" w:sz="4" w:space="1" w:color="auto"/>
          <w:right w:val="single" w:sz="4" w:space="4" w:color="auto"/>
        </w:pBdr>
        <w:shd w:val="clear" w:color="auto" w:fill="D9D9D9" w:themeFill="background1" w:themeFillShade="D9"/>
        <w:ind w:left="284"/>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Primjer</w:t>
      </w:r>
      <w:r w:rsidR="00356053">
        <w:rPr>
          <w:rFonts w:ascii="Times New Roman" w:eastAsiaTheme="minorEastAsia" w:hAnsi="Times New Roman" w:cs="Times New Roman"/>
          <w:i/>
          <w:sz w:val="24"/>
          <w:szCs w:val="24"/>
        </w:rPr>
        <w:t xml:space="preserve"> </w:t>
      </w:r>
      <w:r w:rsidR="008408CD" w:rsidRPr="008408CD">
        <w:rPr>
          <w:rFonts w:ascii="Times New Roman" w:eastAsiaTheme="minorEastAsia" w:hAnsi="Times New Roman" w:cs="Times New Roman"/>
          <w:i/>
          <w:sz w:val="24"/>
          <w:szCs w:val="24"/>
        </w:rPr>
        <w:t>povezivanja aktivnosti:</w:t>
      </w:r>
      <w:r w:rsidR="008408CD" w:rsidRPr="00AB3707">
        <w:t xml:space="preserve"> </w:t>
      </w:r>
      <w:r w:rsidR="00EF79DF" w:rsidRPr="00EF79DF">
        <w:rPr>
          <w:rFonts w:ascii="Times New Roman" w:eastAsiaTheme="minorEastAsia" w:hAnsi="Times New Roman" w:cs="Times New Roman"/>
          <w:i/>
          <w:sz w:val="24"/>
          <w:szCs w:val="24"/>
        </w:rPr>
        <w:t>Infrastruktura u funkciji valorizaci</w:t>
      </w:r>
      <w:r w:rsidR="00EF79DF">
        <w:rPr>
          <w:rFonts w:ascii="Times New Roman" w:eastAsiaTheme="minorEastAsia" w:hAnsi="Times New Roman" w:cs="Times New Roman"/>
          <w:i/>
          <w:sz w:val="24"/>
          <w:szCs w:val="24"/>
        </w:rPr>
        <w:t xml:space="preserve">je prirodne baštine destinacije, </w:t>
      </w:r>
      <w:r w:rsidR="00EF79DF" w:rsidRPr="00EF79DF">
        <w:rPr>
          <w:rFonts w:ascii="Times New Roman" w:eastAsiaTheme="minorEastAsia" w:hAnsi="Times New Roman" w:cs="Times New Roman"/>
          <w:i/>
          <w:sz w:val="24"/>
          <w:szCs w:val="24"/>
        </w:rPr>
        <w:t>planinarski objekti (domovi, kuće, s</w:t>
      </w:r>
      <w:r w:rsidR="00EF79DF">
        <w:rPr>
          <w:rFonts w:ascii="Times New Roman" w:eastAsiaTheme="minorEastAsia" w:hAnsi="Times New Roman" w:cs="Times New Roman"/>
          <w:i/>
          <w:sz w:val="24"/>
          <w:szCs w:val="24"/>
        </w:rPr>
        <w:t>kloništa) i putevi te vidikovci,</w:t>
      </w:r>
      <w:r w:rsidR="00EF79DF" w:rsidRPr="00EF79DF">
        <w:rPr>
          <w:rFonts w:ascii="Times New Roman" w:eastAsiaTheme="minorEastAsia" w:hAnsi="Times New Roman" w:cs="Times New Roman"/>
          <w:i/>
          <w:sz w:val="24"/>
          <w:szCs w:val="24"/>
        </w:rPr>
        <w:t xml:space="preserve"> šetnice i tematske staze, zabavni parkovi</w:t>
      </w:r>
      <w:r w:rsidR="00AC3684">
        <w:rPr>
          <w:rFonts w:ascii="Times New Roman" w:hAnsi="Times New Roman" w:cs="Times New Roman"/>
          <w:i/>
          <w:sz w:val="24"/>
        </w:rPr>
        <w:t>,</w:t>
      </w:r>
      <w:r w:rsidR="00341C0F">
        <w:rPr>
          <w:rFonts w:ascii="Times New Roman" w:hAnsi="Times New Roman" w:cs="Times New Roman"/>
          <w:i/>
          <w:sz w:val="24"/>
        </w:rPr>
        <w:t xml:space="preserve"> </w:t>
      </w:r>
      <w:r w:rsidR="00B86C6D">
        <w:rPr>
          <w:rFonts w:ascii="Times New Roman" w:hAnsi="Times New Roman" w:cs="Times New Roman"/>
          <w:i/>
          <w:sz w:val="24"/>
        </w:rPr>
        <w:t xml:space="preserve">pristaništa, </w:t>
      </w:r>
      <w:r w:rsidR="00AC3684">
        <w:rPr>
          <w:rFonts w:ascii="Times New Roman" w:hAnsi="Times New Roman" w:cs="Times New Roman"/>
          <w:i/>
          <w:sz w:val="24"/>
        </w:rPr>
        <w:t>te horizontalne aktivnosti povezane s</w:t>
      </w:r>
      <w:r w:rsidR="008950B7">
        <w:rPr>
          <w:rFonts w:ascii="Times New Roman" w:hAnsi="Times New Roman" w:cs="Times New Roman"/>
          <w:i/>
          <w:iCs/>
          <w:color w:val="000000"/>
          <w:sz w:val="24"/>
          <w:szCs w:val="24"/>
        </w:rPr>
        <w:t xml:space="preserve"> </w:t>
      </w:r>
      <w:r w:rsidR="008950B7" w:rsidRPr="00BC7DB0">
        <w:rPr>
          <w:rFonts w:ascii="Times New Roman" w:hAnsi="Times New Roman" w:cs="Times New Roman"/>
          <w:i/>
          <w:iCs/>
          <w:sz w:val="24"/>
          <w:szCs w:val="24"/>
        </w:rPr>
        <w:t>poboljšanjem turističkog okruženja i modernizacijom lokalnih infrastruktura u funkciji razvoja turizma.</w:t>
      </w:r>
    </w:p>
    <w:p w14:paraId="434382CB" w14:textId="77777777" w:rsidR="00D17D16" w:rsidRDefault="00D17D16" w:rsidP="00D17D16">
      <w:pPr>
        <w:ind w:left="426"/>
        <w:jc w:val="both"/>
        <w:rPr>
          <w:rFonts w:ascii="Times New Roman" w:hAnsi="Times New Roman" w:cs="Times New Roman"/>
          <w:sz w:val="24"/>
        </w:rPr>
      </w:pPr>
      <w:r w:rsidRPr="00D17D16">
        <w:rPr>
          <w:rFonts w:ascii="Times New Roman" w:hAnsi="Times New Roman" w:cs="Times New Roman"/>
          <w:sz w:val="24"/>
        </w:rPr>
        <w:t>Infrastruktura za koju se dodjeljuje potpora mora biti dostupna zainteresiranim korisnicima na otvorenoj, transparentnoj i nediskriminirajućoj osnovi. Cijena koja se naplaćuje za uporabu ili prodaju infrastrukture mora odgovarati tržišnoj cijeni.</w:t>
      </w:r>
    </w:p>
    <w:p w14:paraId="0FFD8AFA" w14:textId="77777777" w:rsidR="00D17D16" w:rsidRPr="00D17D16" w:rsidRDefault="00D17D16" w:rsidP="00D17D16">
      <w:pPr>
        <w:ind w:left="426"/>
        <w:jc w:val="both"/>
        <w:rPr>
          <w:rFonts w:ascii="Times New Roman" w:hAnsi="Times New Roman" w:cs="Times New Roman"/>
          <w:sz w:val="24"/>
        </w:rPr>
      </w:pPr>
      <w:r w:rsidRPr="00D17D16">
        <w:rPr>
          <w:rFonts w:ascii="Times New Roman" w:hAnsi="Times New Roman" w:cs="Times New Roman"/>
          <w:sz w:val="24"/>
        </w:rPr>
        <w:t>Financiranje izgradnje ili nadogradnje lokalnih infrastruktura koje se odnosi na infrastrukturu kojom se na lokalnoj razini doprinosi poboljšanju poslovanja i potrošačkog okruženja te modernizaciji i razvoju industrijske baze spojive su s unutarnjim tržištem</w:t>
      </w:r>
      <w:r>
        <w:rPr>
          <w:rFonts w:ascii="Times New Roman" w:hAnsi="Times New Roman" w:cs="Times New Roman"/>
          <w:sz w:val="24"/>
        </w:rPr>
        <w:t>.</w:t>
      </w:r>
    </w:p>
    <w:p w14:paraId="23C85708" w14:textId="4AB87BE4" w:rsidR="001521D3" w:rsidRPr="00D016D1" w:rsidRDefault="00D17D16" w:rsidP="00D016D1">
      <w:pPr>
        <w:ind w:left="360"/>
        <w:jc w:val="both"/>
        <w:rPr>
          <w:rFonts w:ascii="Times New Roman" w:eastAsia="Times New Roman" w:hAnsi="Times New Roman" w:cs="Times New Roman"/>
          <w:sz w:val="24"/>
          <w:szCs w:val="24"/>
        </w:rPr>
      </w:pPr>
      <w:r w:rsidRPr="395F19EF">
        <w:rPr>
          <w:rFonts w:ascii="Times New Roman" w:hAnsi="Times New Roman" w:cs="Times New Roman"/>
          <w:sz w:val="24"/>
          <w:szCs w:val="24"/>
        </w:rPr>
        <w:t>Iznos potpore ne smije premašiti razliku između prihvatljivih troškova i operativne dobiti ulaganja. Operativna dobit oduzima se od prihvatljivih troškova ex ante na temelju razumnih predviđanja ili mehanizmom povrata sredstava.</w:t>
      </w:r>
      <w:r w:rsidR="007016C8" w:rsidRPr="395F19EF">
        <w:rPr>
          <w:rFonts w:ascii="Times New Roman" w:hAnsi="Times New Roman" w:cs="Times New Roman"/>
          <w:sz w:val="24"/>
          <w:szCs w:val="24"/>
        </w:rPr>
        <w:t xml:space="preserve"> </w:t>
      </w:r>
      <w:r w:rsidR="00F14171" w:rsidRPr="395F19EF">
        <w:rPr>
          <w:rFonts w:ascii="Times New Roman" w:hAnsi="Times New Roman" w:cs="Times New Roman"/>
          <w:sz w:val="24"/>
          <w:szCs w:val="24"/>
        </w:rPr>
        <w:t xml:space="preserve"> </w:t>
      </w:r>
      <w:r w:rsidR="00F14171" w:rsidRPr="395F19EF">
        <w:rPr>
          <w:rFonts w:ascii="Times New Roman" w:eastAsia="Times New Roman" w:hAnsi="Times New Roman" w:cs="Times New Roman"/>
          <w:sz w:val="24"/>
          <w:szCs w:val="24"/>
        </w:rPr>
        <w:t xml:space="preserve">Pri izračunu operativne dobiti u obzir se uzima i ostatak vrijednosti. </w:t>
      </w:r>
      <w:r w:rsidR="007016C8" w:rsidRPr="395F19EF">
        <w:rPr>
          <w:rFonts w:ascii="Times New Roman" w:eastAsia="Times New Roman" w:hAnsi="Times New Roman" w:cs="Times New Roman"/>
          <w:sz w:val="24"/>
          <w:szCs w:val="24"/>
        </w:rPr>
        <w:t xml:space="preserve"> U skladu s dosadašnjom praksom za projekte sufinancirane iz ESI fondova, za potrebe izračuna operativne dobiti, prihvaća se diskontna stopa od 4%.</w:t>
      </w:r>
      <w:r w:rsidR="008C616A" w:rsidRPr="395F19EF">
        <w:rPr>
          <w:rFonts w:ascii="Times New Roman" w:eastAsia="Times New Roman" w:hAnsi="Times New Roman" w:cs="Times New Roman"/>
          <w:sz w:val="24"/>
          <w:szCs w:val="24"/>
        </w:rPr>
        <w:t xml:space="preserve"> Navedeni izračun potrebno je opisati u Studiji izvedivosti s analizom troškova i koristi (Obrazac 7.).</w:t>
      </w:r>
    </w:p>
    <w:p w14:paraId="57BF8859" w14:textId="7314096A" w:rsidR="00587BC8" w:rsidRPr="00F65B33" w:rsidRDefault="00587BC8" w:rsidP="002E4F0D">
      <w:pPr>
        <w:pStyle w:val="ListParagraph"/>
        <w:numPr>
          <w:ilvl w:val="0"/>
          <w:numId w:val="111"/>
        </w:numPr>
        <w:jc w:val="both"/>
        <w:rPr>
          <w:rFonts w:ascii="Times New Roman" w:hAnsi="Times New Roman" w:cs="Times New Roman"/>
          <w:b/>
          <w:bCs/>
          <w:sz w:val="24"/>
          <w:szCs w:val="24"/>
        </w:rPr>
      </w:pPr>
      <w:r w:rsidRPr="6DE038D3">
        <w:rPr>
          <w:rFonts w:ascii="Times New Roman" w:hAnsi="Times New Roman" w:cs="Times New Roman"/>
          <w:b/>
          <w:bCs/>
          <w:sz w:val="24"/>
          <w:szCs w:val="24"/>
        </w:rPr>
        <w:t>De minimis pot</w:t>
      </w:r>
      <w:r w:rsidR="005009EB" w:rsidRPr="6DE038D3">
        <w:rPr>
          <w:rFonts w:ascii="Times New Roman" w:hAnsi="Times New Roman" w:cs="Times New Roman"/>
          <w:b/>
          <w:bCs/>
          <w:sz w:val="24"/>
          <w:szCs w:val="24"/>
        </w:rPr>
        <w:t>pore (potpore male vrijednosti)</w:t>
      </w:r>
    </w:p>
    <w:p w14:paraId="69DEB23E" w14:textId="77777777" w:rsidR="00EF79DF" w:rsidRDefault="00EF79DF" w:rsidP="00EF79DF">
      <w:pPr>
        <w:ind w:left="284"/>
        <w:jc w:val="both"/>
        <w:rPr>
          <w:rFonts w:ascii="Times New Roman" w:hAnsi="Times New Roman" w:cs="Times New Roman"/>
          <w:sz w:val="24"/>
        </w:rPr>
      </w:pPr>
      <w:r>
        <w:rPr>
          <w:rFonts w:ascii="Times New Roman" w:hAnsi="Times New Roman" w:cs="Times New Roman"/>
          <w:sz w:val="24"/>
        </w:rPr>
        <w:lastRenderedPageBreak/>
        <w:t>Aktivnosti ulaganja u ugostiteljske objekte za smještaj ili ugostiteljske objekte za p</w:t>
      </w:r>
      <w:r w:rsidR="007B617B">
        <w:rPr>
          <w:rFonts w:ascii="Times New Roman" w:hAnsi="Times New Roman" w:cs="Times New Roman"/>
          <w:sz w:val="24"/>
        </w:rPr>
        <w:t>osluživanje hrane i pića;</w:t>
      </w:r>
    </w:p>
    <w:p w14:paraId="1F68F4A7" w14:textId="77777777" w:rsidR="00EF79DF" w:rsidRDefault="002768DF" w:rsidP="002768DF">
      <w:pPr>
        <w:ind w:left="284"/>
        <w:jc w:val="both"/>
        <w:rPr>
          <w:rFonts w:ascii="Times New Roman" w:hAnsi="Times New Roman" w:cs="Times New Roman"/>
          <w:sz w:val="24"/>
        </w:rPr>
      </w:pPr>
      <w:r w:rsidRPr="002768DF">
        <w:rPr>
          <w:rFonts w:ascii="Times New Roman" w:hAnsi="Times New Roman" w:cs="Times New Roman"/>
          <w:sz w:val="24"/>
        </w:rPr>
        <w:t xml:space="preserve">Aktivnosti </w:t>
      </w:r>
      <w:r>
        <w:rPr>
          <w:rFonts w:ascii="Times New Roman" w:hAnsi="Times New Roman" w:cs="Times New Roman"/>
          <w:sz w:val="24"/>
        </w:rPr>
        <w:t xml:space="preserve">ulaganja u </w:t>
      </w:r>
      <w:r w:rsidR="00EF79DF">
        <w:rPr>
          <w:rFonts w:ascii="Times New Roman" w:hAnsi="Times New Roman" w:cs="Times New Roman"/>
          <w:sz w:val="24"/>
        </w:rPr>
        <w:t>održivu mobilnost (</w:t>
      </w:r>
      <w:r>
        <w:rPr>
          <w:rFonts w:ascii="Times New Roman" w:hAnsi="Times New Roman" w:cs="Times New Roman"/>
          <w:sz w:val="24"/>
        </w:rPr>
        <w:t>vozila plovila s nultim ili niskom emisijama ugljika za p</w:t>
      </w:r>
      <w:r w:rsidR="00EF79DF">
        <w:rPr>
          <w:rFonts w:ascii="Times New Roman" w:hAnsi="Times New Roman" w:cs="Times New Roman"/>
          <w:sz w:val="24"/>
        </w:rPr>
        <w:t xml:space="preserve">otrebe obavljanja </w:t>
      </w:r>
      <w:r w:rsidR="00EF769F">
        <w:rPr>
          <w:rFonts w:ascii="Times New Roman" w:hAnsi="Times New Roman" w:cs="Times New Roman"/>
          <w:sz w:val="24"/>
        </w:rPr>
        <w:t xml:space="preserve">gospodarske </w:t>
      </w:r>
      <w:r w:rsidR="00EF79DF">
        <w:rPr>
          <w:rFonts w:ascii="Times New Roman" w:hAnsi="Times New Roman" w:cs="Times New Roman"/>
          <w:sz w:val="24"/>
        </w:rPr>
        <w:t xml:space="preserve">djelatnosti, </w:t>
      </w:r>
      <w:r w:rsidR="00EF79DF" w:rsidRPr="00D306B4">
        <w:rPr>
          <w:rFonts w:ascii="Times New Roman" w:hAnsi="Times New Roman" w:cs="Times New Roman"/>
          <w:sz w:val="24"/>
        </w:rPr>
        <w:t>punionice električnih vozila i plovila u slučaju da su dostupne posjetiteljima infrastrukture bez naknade</w:t>
      </w:r>
      <w:r w:rsidR="00EF79DF">
        <w:rPr>
          <w:rFonts w:ascii="Times New Roman" w:hAnsi="Times New Roman" w:cs="Times New Roman"/>
          <w:sz w:val="24"/>
        </w:rPr>
        <w:t>)</w:t>
      </w:r>
      <w:r w:rsidR="007B617B">
        <w:rPr>
          <w:rFonts w:ascii="Times New Roman" w:hAnsi="Times New Roman" w:cs="Times New Roman"/>
          <w:sz w:val="24"/>
        </w:rPr>
        <w:t>;</w:t>
      </w:r>
    </w:p>
    <w:p w14:paraId="187E7560" w14:textId="77777777" w:rsidR="005009EB" w:rsidRPr="006D358B" w:rsidRDefault="00EF79DF" w:rsidP="002768DF">
      <w:pPr>
        <w:ind w:left="284"/>
        <w:jc w:val="both"/>
        <w:rPr>
          <w:rFonts w:ascii="Times New Roman" w:hAnsi="Times New Roman" w:cs="Times New Roman"/>
          <w:sz w:val="24"/>
        </w:rPr>
      </w:pPr>
      <w:r>
        <w:rPr>
          <w:rFonts w:ascii="Times New Roman" w:hAnsi="Times New Roman" w:cs="Times New Roman"/>
          <w:sz w:val="24"/>
        </w:rPr>
        <w:t>P</w:t>
      </w:r>
      <w:r w:rsidR="005009EB" w:rsidRPr="006D358B">
        <w:rPr>
          <w:rFonts w:ascii="Times New Roman" w:hAnsi="Times New Roman" w:cs="Times New Roman"/>
          <w:sz w:val="24"/>
        </w:rPr>
        <w:t>otporne aktivnosti povezane s provedbom projekta:</w:t>
      </w:r>
    </w:p>
    <w:p w14:paraId="46699B06" w14:textId="77777777" w:rsidR="005956AB" w:rsidRPr="006D358B" w:rsidRDefault="002768DF" w:rsidP="00676016">
      <w:pPr>
        <w:pStyle w:val="ListParagraph"/>
        <w:numPr>
          <w:ilvl w:val="0"/>
          <w:numId w:val="21"/>
        </w:numPr>
        <w:ind w:left="1134"/>
        <w:jc w:val="both"/>
        <w:rPr>
          <w:rFonts w:ascii="Times New Roman" w:hAnsi="Times New Roman" w:cs="Times New Roman"/>
          <w:sz w:val="24"/>
        </w:rPr>
      </w:pPr>
      <w:r>
        <w:rPr>
          <w:rFonts w:ascii="Times New Roman" w:hAnsi="Times New Roman" w:cs="Times New Roman"/>
          <w:sz w:val="24"/>
        </w:rPr>
        <w:t>a</w:t>
      </w:r>
      <w:r w:rsidR="005956AB" w:rsidRPr="006D358B">
        <w:rPr>
          <w:rFonts w:ascii="Times New Roman" w:hAnsi="Times New Roman" w:cs="Times New Roman"/>
          <w:sz w:val="24"/>
        </w:rPr>
        <w:t xml:space="preserve">ktivnosti </w:t>
      </w:r>
      <w:r w:rsidR="00671DF5">
        <w:rPr>
          <w:rFonts w:ascii="Times New Roman" w:hAnsi="Times New Roman" w:cs="Times New Roman"/>
          <w:sz w:val="24"/>
        </w:rPr>
        <w:t>izrade</w:t>
      </w:r>
      <w:r w:rsidR="005956AB" w:rsidRPr="006D358B">
        <w:rPr>
          <w:rFonts w:ascii="Times New Roman" w:hAnsi="Times New Roman" w:cs="Times New Roman"/>
          <w:sz w:val="24"/>
        </w:rPr>
        <w:t xml:space="preserve"> </w:t>
      </w:r>
      <w:r w:rsidR="00B9425C">
        <w:rPr>
          <w:rFonts w:ascii="Times New Roman" w:hAnsi="Times New Roman" w:cs="Times New Roman"/>
          <w:sz w:val="24"/>
        </w:rPr>
        <w:t>projektno-tehničke dokumentacije</w:t>
      </w:r>
      <w:r w:rsidR="002319C5" w:rsidRPr="006D358B">
        <w:rPr>
          <w:rFonts w:ascii="Times New Roman" w:hAnsi="Times New Roman" w:cs="Times New Roman"/>
          <w:sz w:val="24"/>
        </w:rPr>
        <w:t>;</w:t>
      </w:r>
    </w:p>
    <w:p w14:paraId="5C6D0307" w14:textId="77777777" w:rsidR="00886F03" w:rsidRDefault="00671DF5" w:rsidP="00676016">
      <w:pPr>
        <w:pStyle w:val="ListParagraph"/>
        <w:numPr>
          <w:ilvl w:val="0"/>
          <w:numId w:val="21"/>
        </w:numPr>
        <w:ind w:left="1134"/>
        <w:jc w:val="both"/>
        <w:rPr>
          <w:rFonts w:ascii="Times New Roman" w:hAnsi="Times New Roman" w:cs="Times New Roman"/>
          <w:sz w:val="24"/>
        </w:rPr>
      </w:pPr>
      <w:r>
        <w:rPr>
          <w:rFonts w:ascii="Times New Roman" w:hAnsi="Times New Roman" w:cs="Times New Roman"/>
          <w:sz w:val="24"/>
        </w:rPr>
        <w:t>savjetodavne usluge u pripremi</w:t>
      </w:r>
      <w:r w:rsidR="00482F4B" w:rsidRPr="006D358B">
        <w:rPr>
          <w:rFonts w:ascii="Times New Roman" w:hAnsi="Times New Roman" w:cs="Times New Roman"/>
          <w:sz w:val="24"/>
        </w:rPr>
        <w:t xml:space="preserve"> i pr</w:t>
      </w:r>
      <w:r>
        <w:rPr>
          <w:rFonts w:ascii="Times New Roman" w:hAnsi="Times New Roman" w:cs="Times New Roman"/>
          <w:sz w:val="24"/>
        </w:rPr>
        <w:t>ovedbi</w:t>
      </w:r>
      <w:r w:rsidR="00482F4B" w:rsidRPr="006D358B">
        <w:rPr>
          <w:rFonts w:ascii="Times New Roman" w:hAnsi="Times New Roman" w:cs="Times New Roman"/>
          <w:sz w:val="24"/>
        </w:rPr>
        <w:t xml:space="preserve"> projekta</w:t>
      </w:r>
      <w:r w:rsidR="00886F03">
        <w:rPr>
          <w:rFonts w:ascii="Times New Roman" w:hAnsi="Times New Roman" w:cs="Times New Roman"/>
          <w:sz w:val="24"/>
        </w:rPr>
        <w:t>;</w:t>
      </w:r>
    </w:p>
    <w:p w14:paraId="5D1A192E" w14:textId="77777777" w:rsidR="005956AB" w:rsidRPr="006D358B" w:rsidRDefault="002768DF" w:rsidP="00676016">
      <w:pPr>
        <w:pStyle w:val="ListParagraph"/>
        <w:numPr>
          <w:ilvl w:val="0"/>
          <w:numId w:val="21"/>
        </w:numPr>
        <w:ind w:left="1134"/>
        <w:jc w:val="both"/>
        <w:rPr>
          <w:rFonts w:ascii="Times New Roman" w:hAnsi="Times New Roman" w:cs="Times New Roman"/>
          <w:sz w:val="24"/>
        </w:rPr>
      </w:pPr>
      <w:r>
        <w:rPr>
          <w:rFonts w:ascii="Times New Roman" w:hAnsi="Times New Roman" w:cs="Times New Roman"/>
          <w:sz w:val="24"/>
        </w:rPr>
        <w:t>a</w:t>
      </w:r>
      <w:r w:rsidR="005956AB" w:rsidRPr="006D358B">
        <w:rPr>
          <w:rFonts w:ascii="Times New Roman" w:hAnsi="Times New Roman" w:cs="Times New Roman"/>
          <w:sz w:val="24"/>
        </w:rPr>
        <w:t>ktivnosti revizije projekta</w:t>
      </w:r>
      <w:r w:rsidR="002319C5" w:rsidRPr="006D358B">
        <w:rPr>
          <w:rFonts w:ascii="Times New Roman" w:hAnsi="Times New Roman" w:cs="Times New Roman"/>
          <w:sz w:val="24"/>
        </w:rPr>
        <w:t>;</w:t>
      </w:r>
    </w:p>
    <w:p w14:paraId="4D44DA4B" w14:textId="77777777" w:rsidR="005A42F9" w:rsidRDefault="002768DF" w:rsidP="00676016">
      <w:pPr>
        <w:pStyle w:val="ListParagraph"/>
        <w:numPr>
          <w:ilvl w:val="0"/>
          <w:numId w:val="21"/>
        </w:numPr>
        <w:ind w:left="1134"/>
        <w:jc w:val="both"/>
        <w:rPr>
          <w:rFonts w:ascii="Times New Roman" w:hAnsi="Times New Roman" w:cs="Times New Roman"/>
          <w:sz w:val="24"/>
        </w:rPr>
      </w:pPr>
      <w:r>
        <w:rPr>
          <w:rFonts w:ascii="Times New Roman" w:hAnsi="Times New Roman" w:cs="Times New Roman"/>
          <w:sz w:val="24"/>
        </w:rPr>
        <w:t>a</w:t>
      </w:r>
      <w:r w:rsidR="005956AB" w:rsidRPr="006D358B">
        <w:rPr>
          <w:rFonts w:ascii="Times New Roman" w:hAnsi="Times New Roman" w:cs="Times New Roman"/>
          <w:sz w:val="24"/>
        </w:rPr>
        <w:t xml:space="preserve">ktivnosti </w:t>
      </w:r>
      <w:r w:rsidR="001B446F" w:rsidRPr="006D358B">
        <w:rPr>
          <w:rFonts w:ascii="Times New Roman" w:hAnsi="Times New Roman" w:cs="Times New Roman"/>
          <w:sz w:val="24"/>
        </w:rPr>
        <w:t>stručnog nadzora.</w:t>
      </w:r>
    </w:p>
    <w:p w14:paraId="2FA41B35" w14:textId="2C279C52" w:rsidR="009A1A97" w:rsidRPr="005B1FB5" w:rsidRDefault="009A1A97" w:rsidP="005B1FB5">
      <w:pPr>
        <w:jc w:val="both"/>
        <w:rPr>
          <w:rFonts w:ascii="Times New Roman" w:hAnsi="Times New Roman" w:cs="Times New Roman"/>
          <w:sz w:val="24"/>
        </w:rPr>
      </w:pPr>
    </w:p>
    <w:p w14:paraId="2D01F9BE" w14:textId="77777777" w:rsidR="00D564A6" w:rsidRPr="006D358B" w:rsidRDefault="009A2C07" w:rsidP="009A2C07">
      <w:pPr>
        <w:pStyle w:val="Heading2"/>
        <w:rPr>
          <w:rFonts w:cs="Times New Roman"/>
          <w:i w:val="0"/>
          <w:szCs w:val="24"/>
        </w:rPr>
      </w:pPr>
      <w:bookmarkStart w:id="30" w:name="_Toc114210720"/>
      <w:r>
        <w:rPr>
          <w:rFonts w:cs="Times New Roman"/>
          <w:i w:val="0"/>
          <w:szCs w:val="24"/>
        </w:rPr>
        <w:t xml:space="preserve">2.8 </w:t>
      </w:r>
      <w:r w:rsidR="00460FCA" w:rsidRPr="006D358B">
        <w:rPr>
          <w:rFonts w:cs="Times New Roman"/>
          <w:i w:val="0"/>
          <w:szCs w:val="24"/>
        </w:rPr>
        <w:t>Neprihvatljive aktivnosti projekta</w:t>
      </w:r>
      <w:bookmarkEnd w:id="30"/>
    </w:p>
    <w:p w14:paraId="3FD6B79A" w14:textId="77777777" w:rsidR="00F77A22" w:rsidRDefault="00F77A22" w:rsidP="001661BE">
      <w:pPr>
        <w:tabs>
          <w:tab w:val="left" w:pos="709"/>
        </w:tabs>
        <w:spacing w:after="120" w:line="276" w:lineRule="auto"/>
        <w:jc w:val="both"/>
        <w:rPr>
          <w:rFonts w:ascii="Times New Roman" w:hAnsi="Times New Roman" w:cs="Times New Roman"/>
          <w:sz w:val="24"/>
          <w:szCs w:val="24"/>
          <w:highlight w:val="yellow"/>
        </w:rPr>
      </w:pPr>
    </w:p>
    <w:p w14:paraId="2B4E7706" w14:textId="77777777" w:rsidR="005A42F9" w:rsidRDefault="005A42F9" w:rsidP="00676016">
      <w:pPr>
        <w:numPr>
          <w:ilvl w:val="0"/>
          <w:numId w:val="27"/>
        </w:numPr>
        <w:tabs>
          <w:tab w:val="left" w:pos="709"/>
        </w:tabs>
        <w:spacing w:after="120" w:line="276" w:lineRule="auto"/>
        <w:ind w:left="357" w:hanging="357"/>
        <w:jc w:val="both"/>
        <w:rPr>
          <w:rFonts w:ascii="Times New Roman" w:hAnsi="Times New Roman" w:cs="Times New Roman"/>
          <w:sz w:val="24"/>
          <w:szCs w:val="24"/>
        </w:rPr>
      </w:pPr>
      <w:r w:rsidRPr="00E0628C">
        <w:rPr>
          <w:rFonts w:ascii="Times New Roman" w:hAnsi="Times New Roman" w:cs="Times New Roman"/>
          <w:sz w:val="24"/>
          <w:szCs w:val="24"/>
        </w:rPr>
        <w:t>Aktivnosti ulaganja u opremanje objekata opremom za obavljanje zdravstvenih usluga</w:t>
      </w:r>
      <w:r>
        <w:rPr>
          <w:rFonts w:ascii="Times New Roman" w:hAnsi="Times New Roman" w:cs="Times New Roman"/>
          <w:sz w:val="24"/>
          <w:szCs w:val="24"/>
        </w:rPr>
        <w:t xml:space="preserve"> sukladno Zakonu o zdravstvenoj zaštiti (</w:t>
      </w:r>
      <w:r w:rsidRPr="008E2891">
        <w:rPr>
          <w:rFonts w:ascii="Times New Roman" w:hAnsi="Times New Roman" w:cs="Times New Roman"/>
          <w:sz w:val="24"/>
          <w:szCs w:val="24"/>
        </w:rPr>
        <w:t>NN </w:t>
      </w:r>
      <w:hyperlink r:id="rId15" w:tgtFrame="_blank" w:history="1">
        <w:r w:rsidRPr="008E2891">
          <w:rPr>
            <w:rFonts w:ascii="Times New Roman" w:hAnsi="Times New Roman" w:cs="Times New Roman"/>
            <w:sz w:val="24"/>
            <w:szCs w:val="24"/>
          </w:rPr>
          <w:t>100/18</w:t>
        </w:r>
      </w:hyperlink>
      <w:r w:rsidRPr="008E2891">
        <w:rPr>
          <w:rFonts w:ascii="Times New Roman" w:hAnsi="Times New Roman" w:cs="Times New Roman"/>
          <w:sz w:val="24"/>
          <w:szCs w:val="24"/>
        </w:rPr>
        <w:t>, </w:t>
      </w:r>
      <w:hyperlink r:id="rId16" w:tgtFrame="_blank" w:history="1">
        <w:r w:rsidRPr="008E2891">
          <w:rPr>
            <w:rFonts w:ascii="Times New Roman" w:hAnsi="Times New Roman" w:cs="Times New Roman"/>
            <w:sz w:val="24"/>
            <w:szCs w:val="24"/>
          </w:rPr>
          <w:t>125/19</w:t>
        </w:r>
      </w:hyperlink>
      <w:r w:rsidRPr="008E2891">
        <w:rPr>
          <w:rFonts w:ascii="Times New Roman" w:hAnsi="Times New Roman" w:cs="Times New Roman"/>
          <w:sz w:val="24"/>
          <w:szCs w:val="24"/>
        </w:rPr>
        <w:t>, </w:t>
      </w:r>
      <w:hyperlink r:id="rId17" w:tgtFrame="_blank" w:history="1">
        <w:r w:rsidRPr="008E2891">
          <w:rPr>
            <w:rFonts w:ascii="Times New Roman" w:hAnsi="Times New Roman" w:cs="Times New Roman"/>
            <w:sz w:val="24"/>
            <w:szCs w:val="24"/>
          </w:rPr>
          <w:t>147/20</w:t>
        </w:r>
      </w:hyperlink>
      <w:r>
        <w:rPr>
          <w:rFonts w:ascii="Times New Roman" w:hAnsi="Times New Roman" w:cs="Times New Roman"/>
          <w:sz w:val="24"/>
          <w:szCs w:val="24"/>
        </w:rPr>
        <w:t>)</w:t>
      </w:r>
      <w:r w:rsidRPr="00D67C16">
        <w:rPr>
          <w:rFonts w:ascii="Times New Roman" w:hAnsi="Times New Roman" w:cs="Times New Roman"/>
          <w:sz w:val="24"/>
          <w:szCs w:val="24"/>
        </w:rPr>
        <w:t>;</w:t>
      </w:r>
    </w:p>
    <w:p w14:paraId="7C38E01E" w14:textId="5B316E29" w:rsidR="003D1F6F" w:rsidRPr="00A7799A" w:rsidRDefault="1818FEBD" w:rsidP="00676016">
      <w:pPr>
        <w:numPr>
          <w:ilvl w:val="0"/>
          <w:numId w:val="27"/>
        </w:numPr>
        <w:tabs>
          <w:tab w:val="left" w:pos="709"/>
        </w:tabs>
        <w:spacing w:after="120" w:line="276" w:lineRule="auto"/>
        <w:jc w:val="both"/>
        <w:rPr>
          <w:rFonts w:ascii="Times New Roman" w:hAnsi="Times New Roman" w:cs="Times New Roman"/>
          <w:strike/>
          <w:sz w:val="24"/>
          <w:szCs w:val="24"/>
        </w:rPr>
      </w:pPr>
      <w:r w:rsidRPr="72E95034">
        <w:rPr>
          <w:rFonts w:ascii="Times New Roman" w:hAnsi="Times New Roman" w:cs="Times New Roman"/>
          <w:sz w:val="24"/>
          <w:szCs w:val="24"/>
        </w:rPr>
        <w:t xml:space="preserve">Aktivnosti ulaganja u kategoriji ITR-a 1 koje </w:t>
      </w:r>
      <w:r w:rsidR="35C50388" w:rsidRPr="00A7799A">
        <w:rPr>
          <w:rFonts w:ascii="Times New Roman" w:hAnsi="Times New Roman" w:cs="Times New Roman"/>
          <w:sz w:val="24"/>
          <w:szCs w:val="24"/>
          <w:highlight w:val="yellow"/>
        </w:rPr>
        <w:t xml:space="preserve">dovode do gradnje nove turističke infrastrukture </w:t>
      </w:r>
      <w:r w:rsidR="559B2EFF" w:rsidRPr="00A7799A">
        <w:rPr>
          <w:rFonts w:ascii="Times New Roman" w:hAnsi="Times New Roman" w:cs="Times New Roman"/>
          <w:sz w:val="24"/>
          <w:szCs w:val="24"/>
          <w:highlight w:val="yellow"/>
        </w:rPr>
        <w:t>ili</w:t>
      </w:r>
      <w:r w:rsidR="35C50388" w:rsidRPr="00A7799A">
        <w:rPr>
          <w:rFonts w:ascii="Times New Roman" w:hAnsi="Times New Roman" w:cs="Times New Roman"/>
          <w:sz w:val="24"/>
          <w:szCs w:val="24"/>
          <w:highlight w:val="yellow"/>
        </w:rPr>
        <w:t xml:space="preserve"> do povećanja prihvatnih i/ili smještajnih kapaciteta</w:t>
      </w:r>
      <w:r w:rsidR="35C50388" w:rsidRPr="72E95034">
        <w:rPr>
          <w:rFonts w:ascii="Times New Roman" w:hAnsi="Times New Roman" w:cs="Times New Roman"/>
          <w:sz w:val="24"/>
          <w:szCs w:val="24"/>
        </w:rPr>
        <w:t xml:space="preserve"> </w:t>
      </w:r>
      <w:r w:rsidR="003D1F6F" w:rsidRPr="00A7799A">
        <w:rPr>
          <w:rFonts w:ascii="Times New Roman" w:hAnsi="Times New Roman" w:cs="Times New Roman"/>
          <w:strike/>
          <w:sz w:val="24"/>
          <w:szCs w:val="24"/>
        </w:rPr>
        <w:t>rezultiraju povećanjem prihvatnih i/ili smještajnih kapaciteta.</w:t>
      </w:r>
    </w:p>
    <w:p w14:paraId="2CFACEEB" w14:textId="19C8A812" w:rsidR="005C73F5" w:rsidRDefault="01DB812F" w:rsidP="00676016">
      <w:pPr>
        <w:pStyle w:val="ListParagraph"/>
        <w:numPr>
          <w:ilvl w:val="0"/>
          <w:numId w:val="27"/>
        </w:numPr>
        <w:rPr>
          <w:rFonts w:ascii="Times New Roman" w:hAnsi="Times New Roman" w:cs="Times New Roman"/>
          <w:sz w:val="24"/>
          <w:szCs w:val="24"/>
        </w:rPr>
      </w:pPr>
      <w:r w:rsidRPr="72E95034">
        <w:rPr>
          <w:rFonts w:ascii="Times New Roman" w:hAnsi="Times New Roman" w:cs="Times New Roman"/>
          <w:sz w:val="24"/>
          <w:szCs w:val="24"/>
        </w:rPr>
        <w:t>Aktivnosti ulaganja u  biciklističke staze s pratećom infrastrukturom koje su dio prometne mreže u funkciji mobilnosti građana;</w:t>
      </w:r>
    </w:p>
    <w:p w14:paraId="41E4682C" w14:textId="2CD1D15A" w:rsidR="009A1A97" w:rsidRPr="005C73F5" w:rsidRDefault="7B1EFDC7" w:rsidP="009A1A97">
      <w:pPr>
        <w:numPr>
          <w:ilvl w:val="0"/>
          <w:numId w:val="27"/>
        </w:numPr>
        <w:tabs>
          <w:tab w:val="left" w:pos="709"/>
        </w:tabs>
        <w:spacing w:after="120" w:line="276" w:lineRule="auto"/>
        <w:jc w:val="both"/>
        <w:rPr>
          <w:rFonts w:ascii="Times New Roman" w:hAnsi="Times New Roman" w:cs="Times New Roman"/>
          <w:sz w:val="24"/>
          <w:szCs w:val="24"/>
        </w:rPr>
      </w:pPr>
      <w:r w:rsidRPr="72E95034">
        <w:rPr>
          <w:rFonts w:ascii="Times New Roman" w:hAnsi="Times New Roman" w:cs="Times New Roman"/>
          <w:sz w:val="24"/>
          <w:szCs w:val="24"/>
        </w:rPr>
        <w:t>Aktivnosti ulaganja u  pristupne ceste;</w:t>
      </w:r>
    </w:p>
    <w:p w14:paraId="2CE0D621" w14:textId="77777777" w:rsidR="00311683" w:rsidRDefault="4DE6961F" w:rsidP="00676016">
      <w:pPr>
        <w:numPr>
          <w:ilvl w:val="0"/>
          <w:numId w:val="27"/>
        </w:numPr>
        <w:tabs>
          <w:tab w:val="left" w:pos="709"/>
        </w:tabs>
        <w:spacing w:after="120" w:line="276" w:lineRule="auto"/>
        <w:ind w:left="357" w:hanging="357"/>
        <w:jc w:val="both"/>
        <w:rPr>
          <w:rFonts w:ascii="Times New Roman" w:hAnsi="Times New Roman" w:cs="Times New Roman"/>
          <w:sz w:val="24"/>
          <w:szCs w:val="24"/>
        </w:rPr>
      </w:pPr>
      <w:r w:rsidRPr="72E95034">
        <w:rPr>
          <w:rFonts w:ascii="Times New Roman" w:hAnsi="Times New Roman" w:cs="Times New Roman"/>
          <w:sz w:val="24"/>
          <w:szCs w:val="24"/>
        </w:rPr>
        <w:t>Aktivnosti usavršavanja koje korisnici provode radi osiguravanja sukladnosti s obveznim nacionalnim normama o usavršavanju.</w:t>
      </w:r>
    </w:p>
    <w:p w14:paraId="488371C6" w14:textId="77777777" w:rsidR="00D306B4" w:rsidRDefault="45C74739" w:rsidP="00D306B4">
      <w:pPr>
        <w:numPr>
          <w:ilvl w:val="0"/>
          <w:numId w:val="27"/>
        </w:numPr>
        <w:tabs>
          <w:tab w:val="left" w:pos="709"/>
        </w:tabs>
        <w:spacing w:after="120" w:line="276" w:lineRule="auto"/>
        <w:jc w:val="both"/>
        <w:rPr>
          <w:rFonts w:ascii="Times New Roman" w:hAnsi="Times New Roman" w:cs="Times New Roman"/>
          <w:sz w:val="24"/>
          <w:szCs w:val="24"/>
        </w:rPr>
      </w:pPr>
      <w:r w:rsidRPr="72E95034">
        <w:rPr>
          <w:rFonts w:ascii="Times New Roman" w:hAnsi="Times New Roman" w:cs="Times New Roman"/>
          <w:sz w:val="24"/>
          <w:szCs w:val="24"/>
        </w:rPr>
        <w:t>A</w:t>
      </w:r>
      <w:r w:rsidR="4B06C515" w:rsidRPr="72E95034">
        <w:rPr>
          <w:rFonts w:ascii="Times New Roman" w:hAnsi="Times New Roman" w:cs="Times New Roman"/>
          <w:sz w:val="24"/>
          <w:szCs w:val="24"/>
        </w:rPr>
        <w:t>ktivnosti građenja i/ili opremanja</w:t>
      </w:r>
      <w:r w:rsidR="69197FF6" w:rsidRPr="72E95034">
        <w:rPr>
          <w:rFonts w:ascii="Times New Roman" w:hAnsi="Times New Roman" w:cs="Times New Roman"/>
          <w:sz w:val="24"/>
          <w:szCs w:val="24"/>
        </w:rPr>
        <w:t xml:space="preserve"> i obnove</w:t>
      </w:r>
      <w:r w:rsidR="4B06C515" w:rsidRPr="72E95034">
        <w:rPr>
          <w:rFonts w:ascii="Times New Roman" w:hAnsi="Times New Roman" w:cs="Times New Roman"/>
          <w:sz w:val="24"/>
          <w:szCs w:val="24"/>
        </w:rPr>
        <w:t xml:space="preserve"> centara za posjetitelje i interpretacijskih centara</w:t>
      </w:r>
      <w:r w:rsidR="69197FF6" w:rsidRPr="72E95034">
        <w:rPr>
          <w:rFonts w:ascii="Times New Roman" w:hAnsi="Times New Roman" w:cs="Times New Roman"/>
          <w:sz w:val="24"/>
          <w:szCs w:val="24"/>
        </w:rPr>
        <w:t xml:space="preserve"> </w:t>
      </w:r>
      <w:r w:rsidR="4B06C515" w:rsidRPr="72E95034">
        <w:rPr>
          <w:rFonts w:ascii="Times New Roman" w:hAnsi="Times New Roman" w:cs="Times New Roman"/>
          <w:sz w:val="24"/>
          <w:szCs w:val="24"/>
        </w:rPr>
        <w:t>na područ</w:t>
      </w:r>
      <w:r w:rsidR="4B06C515" w:rsidRPr="72E95034">
        <w:rPr>
          <w:rFonts w:ascii="Times New Roman" w:eastAsia="Times New Roman" w:hAnsi="Times New Roman" w:cs="Times New Roman"/>
          <w:sz w:val="24"/>
          <w:szCs w:val="24"/>
        </w:rPr>
        <w:t xml:space="preserve">ju županije </w:t>
      </w:r>
      <w:r w:rsidR="2F014AC8" w:rsidRPr="72E95034">
        <w:rPr>
          <w:rFonts w:ascii="Times New Roman" w:eastAsia="Times New Roman" w:hAnsi="Times New Roman" w:cs="Times New Roman"/>
          <w:sz w:val="24"/>
          <w:szCs w:val="24"/>
        </w:rPr>
        <w:t>u</w:t>
      </w:r>
      <w:r w:rsidR="4B06C515" w:rsidRPr="72E95034">
        <w:rPr>
          <w:rFonts w:ascii="Times New Roman" w:eastAsia="Times New Roman" w:hAnsi="Times New Roman" w:cs="Times New Roman"/>
          <w:sz w:val="24"/>
          <w:szCs w:val="24"/>
        </w:rPr>
        <w:t xml:space="preserve"> k</w:t>
      </w:r>
      <w:r w:rsidR="4B06C515" w:rsidRPr="72E95034">
        <w:rPr>
          <w:rFonts w:ascii="Times New Roman" w:hAnsi="Times New Roman" w:cs="Times New Roman"/>
          <w:sz w:val="24"/>
          <w:szCs w:val="24"/>
        </w:rPr>
        <w:t>ojoj postoji centar za posjetitelje ili interpretacijski centar iste tematika</w:t>
      </w:r>
      <w:r w:rsidRPr="72E95034">
        <w:rPr>
          <w:rFonts w:ascii="Times New Roman" w:hAnsi="Times New Roman" w:cs="Times New Roman"/>
          <w:sz w:val="24"/>
          <w:szCs w:val="24"/>
        </w:rPr>
        <w:t>.</w:t>
      </w:r>
    </w:p>
    <w:p w14:paraId="75B0A533" w14:textId="77777777" w:rsidR="00532B16" w:rsidRDefault="45C74739" w:rsidP="00D306B4">
      <w:pPr>
        <w:numPr>
          <w:ilvl w:val="0"/>
          <w:numId w:val="27"/>
        </w:numPr>
        <w:tabs>
          <w:tab w:val="left" w:pos="709"/>
        </w:tabs>
        <w:spacing w:after="120" w:line="276" w:lineRule="auto"/>
        <w:jc w:val="both"/>
        <w:rPr>
          <w:rFonts w:ascii="Times New Roman" w:hAnsi="Times New Roman" w:cs="Times New Roman"/>
          <w:sz w:val="24"/>
          <w:szCs w:val="24"/>
        </w:rPr>
      </w:pPr>
      <w:r w:rsidRPr="72E95034">
        <w:rPr>
          <w:rFonts w:ascii="Times New Roman" w:hAnsi="Times New Roman" w:cs="Times New Roman"/>
          <w:sz w:val="24"/>
          <w:szCs w:val="24"/>
        </w:rPr>
        <w:t>A</w:t>
      </w:r>
      <w:r w:rsidR="647BEE5E" w:rsidRPr="72E95034">
        <w:rPr>
          <w:rFonts w:ascii="Times New Roman" w:hAnsi="Times New Roman" w:cs="Times New Roman"/>
          <w:sz w:val="24"/>
          <w:szCs w:val="24"/>
        </w:rPr>
        <w:t>ktivnosti građenja i/ili opremanja i obnove stadiona</w:t>
      </w:r>
      <w:r w:rsidR="288E4C7C" w:rsidRPr="72E95034">
        <w:rPr>
          <w:rFonts w:ascii="Times New Roman" w:hAnsi="Times New Roman" w:cs="Times New Roman"/>
          <w:sz w:val="24"/>
          <w:szCs w:val="24"/>
        </w:rPr>
        <w:t xml:space="preserve"> i ostale sportsko rekreacijske infrastrukture koja nije u funkciji turizma</w:t>
      </w:r>
      <w:r w:rsidR="2E7A5C94" w:rsidRPr="72E95034">
        <w:rPr>
          <w:rFonts w:ascii="Times New Roman" w:hAnsi="Times New Roman" w:cs="Times New Roman"/>
          <w:sz w:val="24"/>
          <w:szCs w:val="24"/>
        </w:rPr>
        <w:t xml:space="preserve"> odnosno koju koriste isključivo stanovnici jedinice lokalne samouprave u kojoj se infrastruktura nalazi</w:t>
      </w:r>
      <w:r w:rsidR="288E4C7C" w:rsidRPr="72E95034">
        <w:rPr>
          <w:rFonts w:ascii="Times New Roman" w:hAnsi="Times New Roman" w:cs="Times New Roman"/>
          <w:sz w:val="24"/>
          <w:szCs w:val="24"/>
        </w:rPr>
        <w:t xml:space="preserve">. </w:t>
      </w:r>
    </w:p>
    <w:p w14:paraId="14BE816D" w14:textId="77777777" w:rsidR="00311683" w:rsidRPr="00311683" w:rsidRDefault="00311683" w:rsidP="0031168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311683">
        <w:rPr>
          <w:rFonts w:ascii="Times New Roman" w:hAnsi="Times New Roman" w:cs="Times New Roman"/>
          <w:sz w:val="24"/>
          <w:szCs w:val="24"/>
        </w:rPr>
        <w:t>Navedene aktivnosti nisu dio ukupne vrijednosti projekta.</w:t>
      </w:r>
    </w:p>
    <w:p w14:paraId="137F5859" w14:textId="77777777" w:rsidR="00D016D1" w:rsidRPr="00D016D1" w:rsidRDefault="00D016D1" w:rsidP="00D016D1">
      <w:pPr>
        <w:pStyle w:val="Heading2"/>
        <w:ind w:left="360"/>
        <w:jc w:val="both"/>
        <w:rPr>
          <w:rFonts w:cs="Times New Roman"/>
          <w:i w:val="0"/>
          <w:szCs w:val="24"/>
        </w:rPr>
      </w:pPr>
    </w:p>
    <w:p w14:paraId="6B77FBA7" w14:textId="7CFD10ED" w:rsidR="00460FCA" w:rsidRPr="006D358B" w:rsidRDefault="00D306B4" w:rsidP="007016C8">
      <w:pPr>
        <w:pStyle w:val="Heading2"/>
        <w:numPr>
          <w:ilvl w:val="1"/>
          <w:numId w:val="64"/>
        </w:numPr>
        <w:jc w:val="both"/>
        <w:rPr>
          <w:rFonts w:cs="Times New Roman"/>
          <w:i w:val="0"/>
          <w:szCs w:val="24"/>
        </w:rPr>
      </w:pPr>
      <w:r>
        <w:rPr>
          <w:rFonts w:cs="Times New Roman"/>
          <w:i w:val="0"/>
        </w:rPr>
        <w:t xml:space="preserve"> </w:t>
      </w:r>
      <w:bookmarkStart w:id="31" w:name="_Toc114210721"/>
      <w:r w:rsidR="00460FCA" w:rsidRPr="006D358B">
        <w:rPr>
          <w:rFonts w:cs="Times New Roman"/>
          <w:i w:val="0"/>
        </w:rPr>
        <w:t xml:space="preserve">Opći zahtjevi </w:t>
      </w:r>
      <w:r w:rsidR="00460FCA" w:rsidRPr="006D358B">
        <w:rPr>
          <w:rFonts w:cs="Times New Roman"/>
          <w:i w:val="0"/>
          <w:szCs w:val="24"/>
        </w:rPr>
        <w:t>koji se odnose na prihvatljivost troškova za provedbu projekta</w:t>
      </w:r>
      <w:bookmarkEnd w:id="31"/>
    </w:p>
    <w:p w14:paraId="74FE1353" w14:textId="77777777" w:rsidR="00460FCA" w:rsidRPr="006D358B" w:rsidRDefault="00460FCA" w:rsidP="00460FCA">
      <w:pPr>
        <w:rPr>
          <w:rFonts w:ascii="Times New Roman" w:hAnsi="Times New Roman" w:cs="Times New Roman"/>
          <w:sz w:val="24"/>
          <w:szCs w:val="24"/>
        </w:rPr>
      </w:pPr>
    </w:p>
    <w:p w14:paraId="52385974" w14:textId="77777777" w:rsidR="00460FCA" w:rsidRPr="006D358B" w:rsidRDefault="00460FCA" w:rsidP="00BD70F0">
      <w:pPr>
        <w:jc w:val="both"/>
        <w:rPr>
          <w:rFonts w:ascii="Times New Roman" w:hAnsi="Times New Roman" w:cs="Times New Roman"/>
          <w:sz w:val="24"/>
          <w:szCs w:val="24"/>
        </w:rPr>
      </w:pPr>
      <w:r w:rsidRPr="006D358B">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w:t>
      </w:r>
      <w:r w:rsidRPr="006D358B">
        <w:rPr>
          <w:rFonts w:ascii="Times New Roman" w:hAnsi="Times New Roman" w:cs="Times New Roman"/>
          <w:sz w:val="24"/>
          <w:szCs w:val="24"/>
        </w:rPr>
        <w:lastRenderedPageBreak/>
        <w:t>proračun mora obuhvatiti troškove koji nastaju nakon potpisivanja ugovora o dodjeli bespovratnih sredstava i troškove koji su nastali i prije tog trenutka (ukoliko je primjenjivo). Neprihvatljivi troškovi se navode zasebno u proračunu projekta.</w:t>
      </w:r>
    </w:p>
    <w:p w14:paraId="56CC8C2F" w14:textId="77777777" w:rsidR="00CE1D75" w:rsidRPr="00821835" w:rsidRDefault="00CE1D75" w:rsidP="00CE1D75">
      <w:pPr>
        <w:pStyle w:val="NoSpacing"/>
        <w:jc w:val="both"/>
        <w:rPr>
          <w:rFonts w:ascii="Times New Roman" w:eastAsia="MS Mincho" w:hAnsi="Times New Roman" w:cs="Times New Roman"/>
          <w:color w:val="000000" w:themeColor="text1"/>
          <w:sz w:val="24"/>
          <w:szCs w:val="24"/>
        </w:rPr>
      </w:pPr>
      <w:r w:rsidRPr="08361C0D">
        <w:rPr>
          <w:rFonts w:ascii="Times New Roman" w:eastAsia="MS Mincho" w:hAnsi="Times New Roman" w:cs="Times New Roman"/>
          <w:color w:val="000000" w:themeColor="text1"/>
          <w:sz w:val="24"/>
          <w:szCs w:val="24"/>
        </w:rPr>
        <w:t>Svi troškovi, da bi bili prihvatljivi, moraju doprinositi svrsi i cilju Poziva te pripremi  i realizaciji projekta.</w:t>
      </w:r>
    </w:p>
    <w:p w14:paraId="002AC723" w14:textId="77777777" w:rsidR="00CE1D75" w:rsidRPr="00821835" w:rsidRDefault="00CE1D75" w:rsidP="00CE1D75">
      <w:pPr>
        <w:pStyle w:val="NoSpacing"/>
        <w:jc w:val="both"/>
        <w:rPr>
          <w:rFonts w:ascii="Times New Roman" w:eastAsia="MS Mincho" w:hAnsi="Times New Roman" w:cs="Times New Roman"/>
          <w:sz w:val="24"/>
          <w:szCs w:val="24"/>
        </w:rPr>
      </w:pPr>
    </w:p>
    <w:p w14:paraId="042637F3" w14:textId="77777777" w:rsidR="00CE1D75" w:rsidRPr="00821835" w:rsidRDefault="00CE1D75" w:rsidP="00CE1D75">
      <w:pPr>
        <w:pStyle w:val="NoSpacing"/>
        <w:jc w:val="both"/>
        <w:rPr>
          <w:rFonts w:ascii="Times New Roman" w:eastAsia="MS Mincho" w:hAnsi="Times New Roman" w:cs="Times New Roman"/>
          <w:sz w:val="24"/>
          <w:szCs w:val="24"/>
        </w:rPr>
      </w:pPr>
      <w:r w:rsidRPr="08361C0D">
        <w:rPr>
          <w:rFonts w:ascii="Times New Roman" w:eastAsia="MS Mincho" w:hAnsi="Times New Roman" w:cs="Times New Roman"/>
          <w:sz w:val="24"/>
          <w:szCs w:val="24"/>
        </w:rPr>
        <w:t>Razdoblje prihvatljivosti troškova započinje s 1.2.2020., a završava s 30.</w:t>
      </w:r>
      <w:r w:rsidR="00284FA5">
        <w:rPr>
          <w:rFonts w:ascii="Times New Roman" w:eastAsia="MS Mincho" w:hAnsi="Times New Roman" w:cs="Times New Roman"/>
          <w:sz w:val="24"/>
          <w:szCs w:val="24"/>
        </w:rPr>
        <w:t>7</w:t>
      </w:r>
      <w:r w:rsidRPr="08361C0D">
        <w:rPr>
          <w:rFonts w:ascii="Times New Roman" w:eastAsia="MS Mincho" w:hAnsi="Times New Roman" w:cs="Times New Roman"/>
          <w:sz w:val="24"/>
          <w:szCs w:val="24"/>
        </w:rPr>
        <w:t>.2025.</w:t>
      </w:r>
    </w:p>
    <w:p w14:paraId="493D1B87" w14:textId="77777777" w:rsidR="00CE1D75" w:rsidRPr="00821835" w:rsidRDefault="00CE1D75" w:rsidP="00CE1D75">
      <w:pPr>
        <w:pStyle w:val="NoSpacing"/>
        <w:jc w:val="both"/>
        <w:rPr>
          <w:rFonts w:ascii="Times New Roman" w:eastAsia="MS Mincho" w:hAnsi="Times New Roman" w:cs="Times New Roman"/>
          <w:sz w:val="24"/>
          <w:szCs w:val="24"/>
        </w:rPr>
      </w:pPr>
    </w:p>
    <w:p w14:paraId="4855DF5F" w14:textId="77777777" w:rsidR="00CE1D75" w:rsidRPr="00821835" w:rsidRDefault="00CE1D75" w:rsidP="00CE1D75">
      <w:pPr>
        <w:pStyle w:val="NoSpacing"/>
        <w:jc w:val="both"/>
        <w:rPr>
          <w:rFonts w:ascii="Times New Roman" w:eastAsia="MS Mincho" w:hAnsi="Times New Roman" w:cs="Times New Roman"/>
          <w:sz w:val="24"/>
          <w:szCs w:val="24"/>
        </w:rPr>
      </w:pPr>
      <w:r w:rsidRPr="08361C0D">
        <w:rPr>
          <w:rFonts w:ascii="Times New Roman" w:eastAsia="MS Mincho" w:hAnsi="Times New Roman" w:cs="Times New Roman"/>
          <w:sz w:val="24"/>
          <w:szCs w:val="24"/>
        </w:rPr>
        <w:t>U projektima koji sadržavaju elemente državnih potpora, prihvatljivi su troškovi od dana podnošenja pisanog zahtjeva za potporu na temelju objavljenog javnog poziva, osim sljedećih izuzetaka:</w:t>
      </w:r>
    </w:p>
    <w:p w14:paraId="21672498" w14:textId="77777777" w:rsidR="00CE1D75" w:rsidRPr="00821835" w:rsidRDefault="00CE1D75" w:rsidP="00CE1D75">
      <w:pPr>
        <w:pStyle w:val="NoSpacing"/>
        <w:jc w:val="both"/>
        <w:rPr>
          <w:rFonts w:ascii="Times New Roman" w:eastAsia="MS Mincho" w:hAnsi="Times New Roman" w:cs="Times New Roman"/>
          <w:sz w:val="24"/>
          <w:szCs w:val="24"/>
        </w:rPr>
      </w:pPr>
    </w:p>
    <w:p w14:paraId="0CF38FF9" w14:textId="77777777" w:rsidR="00CE1D75" w:rsidRPr="00821835" w:rsidRDefault="00CE1D75" w:rsidP="00C701CA">
      <w:pPr>
        <w:pStyle w:val="ListParagraph"/>
        <w:numPr>
          <w:ilvl w:val="0"/>
          <w:numId w:val="79"/>
        </w:numPr>
        <w:spacing w:after="200" w:line="257" w:lineRule="auto"/>
        <w:jc w:val="both"/>
        <w:rPr>
          <w:rFonts w:ascii="Times New Roman" w:hAnsi="Times New Roman" w:cs="Times New Roman"/>
          <w:sz w:val="24"/>
          <w:szCs w:val="24"/>
        </w:rPr>
      </w:pPr>
      <w:r w:rsidRPr="08361C0D">
        <w:rPr>
          <w:rFonts w:ascii="Times New Roman" w:eastAsia="Times New Roman" w:hAnsi="Times New Roman" w:cs="Times New Roman"/>
          <w:sz w:val="24"/>
          <w:szCs w:val="24"/>
        </w:rPr>
        <w:t xml:space="preserve">prihvatljivi su troškovi izrade studijske dokumentacije: izrada studije </w:t>
      </w:r>
      <w:r w:rsidR="00BF62A6" w:rsidRPr="00A97F17">
        <w:rPr>
          <w:rFonts w:ascii="Times New Roman" w:eastAsia="Times New Roman" w:hAnsi="Times New Roman" w:cs="Times New Roman"/>
          <w:sz w:val="24"/>
          <w:szCs w:val="24"/>
          <w:lang w:eastAsia="hr-HR"/>
        </w:rPr>
        <w:t>izv</w:t>
      </w:r>
      <w:r w:rsidR="00BF62A6">
        <w:rPr>
          <w:rFonts w:ascii="Times New Roman" w:eastAsia="Times New Roman" w:hAnsi="Times New Roman" w:cs="Times New Roman"/>
          <w:sz w:val="24"/>
          <w:szCs w:val="24"/>
          <w:lang w:eastAsia="hr-HR"/>
        </w:rPr>
        <w:t>edivosti s analizom troškova i koristi</w:t>
      </w:r>
      <w:r w:rsidRPr="08361C0D">
        <w:rPr>
          <w:rFonts w:ascii="Times New Roman" w:eastAsia="Times New Roman" w:hAnsi="Times New Roman" w:cs="Times New Roman"/>
          <w:sz w:val="24"/>
          <w:szCs w:val="24"/>
        </w:rPr>
        <w:t>, studija utjecaja na okoliš te drugih studija vezanih uz zaštitu prirode i okoliša nastali od 1.2.2020.;</w:t>
      </w:r>
    </w:p>
    <w:p w14:paraId="76E6F222" w14:textId="77777777" w:rsidR="00CE1D75" w:rsidRPr="00821835" w:rsidRDefault="00CE1D75" w:rsidP="00C701CA">
      <w:pPr>
        <w:pStyle w:val="ListParagraph"/>
        <w:numPr>
          <w:ilvl w:val="0"/>
          <w:numId w:val="79"/>
        </w:numPr>
        <w:spacing w:after="200" w:line="257" w:lineRule="auto"/>
        <w:jc w:val="both"/>
        <w:rPr>
          <w:rFonts w:ascii="Times New Roman" w:hAnsi="Times New Roman" w:cs="Times New Roman"/>
          <w:sz w:val="24"/>
          <w:szCs w:val="24"/>
        </w:rPr>
      </w:pPr>
      <w:r w:rsidRPr="08361C0D">
        <w:rPr>
          <w:rFonts w:ascii="Times New Roman" w:eastAsia="Times New Roman" w:hAnsi="Times New Roman" w:cs="Times New Roman"/>
          <w:sz w:val="24"/>
          <w:szCs w:val="24"/>
        </w:rPr>
        <w:t>prihvatljivi su troškovi izrade projektno-tehničke dokumentacije (uključujući sva potrebna istraživanja, elaborate, idejna rješenja, idejne projekte, glavne projekte, izvedbene projekte, tipske projekte, projekte unutarnjeg uređenja itd.), nastali od 1.2.2020.;</w:t>
      </w:r>
    </w:p>
    <w:p w14:paraId="14E408C7" w14:textId="77777777" w:rsidR="00CE1D75" w:rsidRPr="00821835" w:rsidRDefault="00CE1D75" w:rsidP="00C701CA">
      <w:pPr>
        <w:pStyle w:val="ListParagraph"/>
        <w:numPr>
          <w:ilvl w:val="0"/>
          <w:numId w:val="79"/>
        </w:numPr>
        <w:spacing w:after="200" w:line="257" w:lineRule="auto"/>
        <w:jc w:val="both"/>
        <w:rPr>
          <w:rFonts w:ascii="Times New Roman" w:hAnsi="Times New Roman" w:cs="Times New Roman"/>
          <w:sz w:val="24"/>
          <w:szCs w:val="24"/>
        </w:rPr>
      </w:pPr>
      <w:r w:rsidRPr="08361C0D">
        <w:rPr>
          <w:rFonts w:ascii="Times New Roman" w:eastAsia="Times New Roman" w:hAnsi="Times New Roman" w:cs="Times New Roman"/>
          <w:sz w:val="24"/>
          <w:szCs w:val="24"/>
        </w:rPr>
        <w:t>prihvatljivi su troškovi za objekte u kulturi i očuvanju baštine ako su ispunjeni uvjeti iz članka 53. Uredbe 651/2014 nastali od 1.2.2020.</w:t>
      </w:r>
    </w:p>
    <w:p w14:paraId="0B3168AD" w14:textId="77777777" w:rsidR="007A2D92" w:rsidRPr="006D358B" w:rsidRDefault="007A2D92" w:rsidP="00E94331">
      <w:pPr>
        <w:rPr>
          <w:rFonts w:ascii="Times New Roman" w:hAnsi="Times New Roman" w:cs="Times New Roman"/>
          <w:sz w:val="24"/>
          <w:szCs w:val="24"/>
        </w:rPr>
      </w:pPr>
    </w:p>
    <w:p w14:paraId="01897909" w14:textId="77777777" w:rsidR="007A2D92" w:rsidRPr="006D358B" w:rsidRDefault="00D306B4" w:rsidP="00D306B4">
      <w:pPr>
        <w:pStyle w:val="Heading2"/>
        <w:rPr>
          <w:rFonts w:cs="Times New Roman"/>
          <w:i w:val="0"/>
        </w:rPr>
      </w:pPr>
      <w:bookmarkStart w:id="32" w:name="_Toc114210722"/>
      <w:r>
        <w:rPr>
          <w:rFonts w:cs="Times New Roman"/>
          <w:i w:val="0"/>
        </w:rPr>
        <w:t xml:space="preserve">2.10 </w:t>
      </w:r>
      <w:r w:rsidR="00E94331" w:rsidRPr="006D358B">
        <w:rPr>
          <w:rFonts w:cs="Times New Roman"/>
          <w:i w:val="0"/>
        </w:rPr>
        <w:t>Prihvatljive kategorije troškova</w:t>
      </w:r>
      <w:bookmarkStart w:id="33" w:name="_Toc99637352"/>
      <w:bookmarkStart w:id="34" w:name="_Toc102047017"/>
      <w:bookmarkStart w:id="35" w:name="_Toc102047098"/>
      <w:bookmarkEnd w:id="32"/>
    </w:p>
    <w:p w14:paraId="11F50CFD" w14:textId="77777777" w:rsidR="00B14FA1" w:rsidRDefault="00B14FA1" w:rsidP="002E1F03">
      <w:pPr>
        <w:jc w:val="both"/>
        <w:rPr>
          <w:rFonts w:ascii="Times New Roman" w:hAnsi="Times New Roman" w:cs="Times New Roman"/>
          <w:sz w:val="24"/>
          <w:szCs w:val="24"/>
        </w:rPr>
      </w:pPr>
    </w:p>
    <w:bookmarkEnd w:id="33"/>
    <w:bookmarkEnd w:id="34"/>
    <w:bookmarkEnd w:id="35"/>
    <w:p w14:paraId="00FFFAAA" w14:textId="77777777" w:rsidR="005C4A3C" w:rsidRPr="003A7383" w:rsidRDefault="005C4A3C" w:rsidP="003A7383">
      <w:pPr>
        <w:spacing w:after="0" w:line="276" w:lineRule="auto"/>
        <w:jc w:val="both"/>
        <w:textAlignment w:val="baseline"/>
        <w:rPr>
          <w:rFonts w:ascii="Times New Roman" w:eastAsia="Times New Roman" w:hAnsi="Times New Roman" w:cs="Times New Roman"/>
          <w:sz w:val="18"/>
          <w:szCs w:val="18"/>
          <w:lang w:eastAsia="hr-HR"/>
        </w:rPr>
      </w:pPr>
      <w:r w:rsidRPr="003A7383">
        <w:rPr>
          <w:rFonts w:ascii="Times New Roman" w:eastAsia="Times New Roman" w:hAnsi="Times New Roman" w:cs="Times New Roman"/>
          <w:sz w:val="24"/>
          <w:szCs w:val="24"/>
          <w:lang w:eastAsia="hr-HR"/>
        </w:rPr>
        <w:t>Prihvatljivi troškovi u okviru Poziva: </w:t>
      </w:r>
    </w:p>
    <w:p w14:paraId="774005F0"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trošak građenja i obnove objekta (troškovi pripremnih, zemljanih, građevinsko-obrtničkih, elektrotehničkih, strojarskih i dr. radova ); </w:t>
      </w:r>
    </w:p>
    <w:p w14:paraId="6E30B6E5"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troškova ishođenja lokacijske, građevinske i uporabne dozvole uključujući troškovi pripreme neophodne projektno-tehničke dokumentacije, studijske dokumentacije, uključujući sva potrebna istraživanja, elaborate, revizije, idejna rješenja, idejne projekte, glavne projekte, izvedbene projekte, tipske projekte, projekte unutarnjeg uređenja, komunalni doprinos</w:t>
      </w:r>
      <w:r w:rsidR="00E30180">
        <w:rPr>
          <w:rFonts w:ascii="Times New Roman" w:eastAsia="Times New Roman" w:hAnsi="Times New Roman" w:cs="Times New Roman"/>
          <w:color w:val="000000"/>
          <w:sz w:val="24"/>
          <w:szCs w:val="24"/>
          <w:lang w:eastAsia="hr-HR"/>
        </w:rPr>
        <w:t xml:space="preserve"> </w:t>
      </w:r>
      <w:r w:rsidR="00E30180" w:rsidRPr="002B37F7">
        <w:rPr>
          <w:rFonts w:ascii="Times New Roman" w:eastAsia="Times New Roman" w:hAnsi="Times New Roman" w:cs="Times New Roman"/>
          <w:color w:val="000000"/>
          <w:sz w:val="24"/>
          <w:szCs w:val="24"/>
          <w:lang w:eastAsia="hr-HR"/>
        </w:rPr>
        <w:t>troškovi priključenja na vodovod i odvodnju te elektroenergetsku mrežu</w:t>
      </w:r>
      <w:r w:rsidRPr="00D306B4">
        <w:rPr>
          <w:rFonts w:ascii="Times New Roman" w:eastAsia="Times New Roman" w:hAnsi="Times New Roman" w:cs="Times New Roman"/>
          <w:color w:val="000000"/>
          <w:sz w:val="24"/>
          <w:szCs w:val="24"/>
          <w:lang w:eastAsia="hr-HR"/>
        </w:rPr>
        <w:t xml:space="preserve"> itd.</w:t>
      </w:r>
      <w:r w:rsidR="005B1D3E">
        <w:rPr>
          <w:rFonts w:ascii="Times New Roman" w:eastAsia="Times New Roman" w:hAnsi="Times New Roman" w:cs="Times New Roman"/>
          <w:color w:val="000000"/>
          <w:sz w:val="24"/>
          <w:szCs w:val="24"/>
          <w:lang w:eastAsia="hr-HR"/>
        </w:rPr>
        <w:t xml:space="preserve"> </w:t>
      </w:r>
      <w:r w:rsidRPr="00D306B4">
        <w:rPr>
          <w:rFonts w:ascii="Times New Roman" w:eastAsia="Times New Roman" w:hAnsi="Times New Roman" w:cs="Times New Roman"/>
          <w:color w:val="000000"/>
          <w:sz w:val="24"/>
          <w:szCs w:val="24"/>
          <w:lang w:eastAsia="hr-HR"/>
        </w:rPr>
        <w:t>); </w:t>
      </w:r>
    </w:p>
    <w:p w14:paraId="5DE54FC6"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postavljanja i transporta pristana i drugih montažnih objekata;  </w:t>
      </w:r>
    </w:p>
    <w:p w14:paraId="41323E04"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trošak opremanja</w:t>
      </w:r>
      <w:r w:rsidR="00450D04">
        <w:rPr>
          <w:rStyle w:val="FootnoteReference"/>
          <w:rFonts w:ascii="Times New Roman" w:eastAsia="Times New Roman" w:hAnsi="Times New Roman" w:cs="Times New Roman"/>
          <w:color w:val="000000"/>
          <w:sz w:val="24"/>
          <w:szCs w:val="24"/>
          <w:lang w:eastAsia="hr-HR"/>
        </w:rPr>
        <w:footnoteReference w:id="42"/>
      </w:r>
      <w:r w:rsidRPr="00D306B4">
        <w:rPr>
          <w:rFonts w:ascii="Times New Roman" w:eastAsia="Times New Roman" w:hAnsi="Times New Roman" w:cs="Times New Roman"/>
          <w:color w:val="000000"/>
          <w:sz w:val="24"/>
          <w:szCs w:val="24"/>
          <w:lang w:eastAsia="hr-HR"/>
        </w:rPr>
        <w:t xml:space="preserve"> (nabava, ugradnja, montaža i stavljanje u funkciju), preuređenja i modernizacije infrastrukture (uključujući troškove informatičke opreme i multimedijalnog opremanja - tehnologije u prezentaciji i interpretaciji – „proširena“ i „virtualna“ stvarnost i sl. </w:t>
      </w:r>
    </w:p>
    <w:p w14:paraId="3F81E630"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stručnog i projektantskog nadzora</w:t>
      </w:r>
      <w:r w:rsidR="003A7383">
        <w:rPr>
          <w:rFonts w:ascii="Times New Roman" w:eastAsia="Times New Roman" w:hAnsi="Times New Roman" w:cs="Times New Roman"/>
          <w:color w:val="000000"/>
          <w:sz w:val="24"/>
          <w:szCs w:val="24"/>
          <w:lang w:eastAsia="hr-HR"/>
        </w:rPr>
        <w:t>;</w:t>
      </w:r>
      <w:r w:rsidRPr="00D306B4">
        <w:rPr>
          <w:rFonts w:ascii="Times New Roman" w:eastAsia="Times New Roman" w:hAnsi="Times New Roman" w:cs="Times New Roman"/>
          <w:color w:val="000000"/>
          <w:sz w:val="24"/>
          <w:szCs w:val="24"/>
          <w:lang w:eastAsia="hr-HR"/>
        </w:rPr>
        <w:t> </w:t>
      </w:r>
    </w:p>
    <w:p w14:paraId="756884E5"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lastRenderedPageBreak/>
        <w:t>troškovi  hortikulturnog uređenja (nabava sjemenki bilja, sadnica drveća, nabava i ugradnja hortikulturne opreme poput opreme za navodnjavanje, projektiranje i uređenje, uključujući i nabavu hortikulturne opreme,.) infrastrukture i parcele</w:t>
      </w:r>
      <w:r w:rsidRPr="00D306B4">
        <w:rPr>
          <w:rFonts w:ascii="Times New Roman" w:eastAsia="Times New Roman" w:hAnsi="Times New Roman" w:cs="Times New Roman"/>
          <w:strike/>
          <w:color w:val="881798"/>
          <w:sz w:val="24"/>
          <w:szCs w:val="24"/>
          <w:lang w:eastAsia="hr-HR"/>
        </w:rPr>
        <w:t>,</w:t>
      </w:r>
      <w:r w:rsidRPr="00D306B4">
        <w:rPr>
          <w:rFonts w:ascii="Times New Roman" w:eastAsia="Times New Roman" w:hAnsi="Times New Roman" w:cs="Times New Roman"/>
          <w:color w:val="000000"/>
          <w:sz w:val="24"/>
          <w:szCs w:val="24"/>
          <w:lang w:eastAsia="hr-HR"/>
        </w:rPr>
        <w:t>  </w:t>
      </w:r>
    </w:p>
    <w:p w14:paraId="45BF2DA4"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trošak urbane opreme (nabava, ugradnja, montaža i stavljanje u funkciju) </w:t>
      </w:r>
    </w:p>
    <w:p w14:paraId="5246CE82"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trošak tehničke zaštite (nabava, ugradnja, montaža i stavljanje u funkciju) </w:t>
      </w:r>
    </w:p>
    <w:p w14:paraId="016D3A94"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nabave i uvođenja digitalnih rješenja (softver) poput digitalnih rješenja za optimizaciju poslovnih procesa, digitalnih rješenja usmjerenih na ublažavanje ili prilagodbu klimatskim promjenama, digitalnih rješenja usmjerenih na razvoj turističkog proizvoda/usluga, digitalnih rješenja sustava tehničke zaštite i sl., potrebnih za provedbu projekta i obavljanje projektom predviđenih djelatnosti;   </w:t>
      </w:r>
    </w:p>
    <w:p w14:paraId="566D0213"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savjetodavnih usluga i izrade prateće dokumentacije ekološkog označavanja i/ili sustava upravljanja okolišem i/ili energijom;   </w:t>
      </w:r>
    </w:p>
    <w:p w14:paraId="2EF58997"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savjetodavnih usluga povezanih s upravljanjem projektom koje pružaju vanjski konzultanti, a koje nisu trajna ili periodična djelatnost niti su povezane s uobičajenim troškovima poslovanja (poput troškova pripreme projektnog prijedloga i ostale popratne dokumentacije te usluge upravljanja projektom) </w:t>
      </w:r>
    </w:p>
    <w:p w14:paraId="1CAC405F" w14:textId="77777777" w:rsidR="005C4A3C" w:rsidRPr="007016C8" w:rsidRDefault="005C4A3C"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D306B4">
        <w:rPr>
          <w:rFonts w:ascii="Times New Roman" w:eastAsia="Times New Roman" w:hAnsi="Times New Roman" w:cs="Times New Roman"/>
          <w:color w:val="000000"/>
          <w:sz w:val="24"/>
          <w:szCs w:val="24"/>
          <w:lang w:eastAsia="hr-HR"/>
        </w:rPr>
        <w:t>troškovi edukacije djelatnika vezani uz korištenje tehnologija financiranih projektom (npr. edukacija vezana za korištenje informacijske i komunikacijske tehnologije financirane projektom i sl.);   </w:t>
      </w:r>
    </w:p>
    <w:p w14:paraId="172E402D" w14:textId="77777777" w:rsidR="005C4A3C" w:rsidRPr="007016C8" w:rsidRDefault="007016C8"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7016C8">
        <w:rPr>
          <w:rFonts w:ascii="Times New Roman" w:eastAsia="Times New Roman" w:hAnsi="Times New Roman" w:cs="Times New Roman"/>
          <w:color w:val="000000"/>
          <w:sz w:val="24"/>
          <w:szCs w:val="24"/>
          <w:lang w:eastAsia="hr-HR"/>
        </w:rPr>
        <w:t>Troškovi vezani za informiranje i vidljivost projekta, sukladno točki 5.8</w:t>
      </w:r>
      <w:r w:rsidR="005C4A3C" w:rsidRPr="00D306B4">
        <w:rPr>
          <w:rFonts w:ascii="Times New Roman" w:eastAsia="Times New Roman" w:hAnsi="Times New Roman" w:cs="Times New Roman"/>
          <w:color w:val="000000"/>
          <w:sz w:val="24"/>
          <w:szCs w:val="24"/>
          <w:lang w:eastAsia="hr-HR"/>
        </w:rPr>
        <w:t> </w:t>
      </w:r>
    </w:p>
    <w:p w14:paraId="6460B2A5" w14:textId="77777777" w:rsidR="007016C8" w:rsidRPr="007016C8" w:rsidRDefault="007016C8"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7016C8">
        <w:rPr>
          <w:rFonts w:ascii="Times New Roman" w:eastAsia="Times New Roman" w:hAnsi="Times New Roman" w:cs="Times New Roman"/>
          <w:color w:val="000000"/>
          <w:sz w:val="24"/>
          <w:szCs w:val="24"/>
          <w:lang w:eastAsia="hr-HR"/>
        </w:rPr>
        <w:t>Troškovi vezani uz promociju i marketing infrastrukture u funkciji destinacije</w:t>
      </w:r>
    </w:p>
    <w:p w14:paraId="6CB25BE6" w14:textId="77777777" w:rsidR="005C4A3C" w:rsidRPr="007016C8" w:rsidRDefault="005C4A3C" w:rsidP="007016C8">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7016C8">
        <w:rPr>
          <w:rFonts w:ascii="Times New Roman" w:eastAsia="Times New Roman" w:hAnsi="Times New Roman" w:cs="Times New Roman"/>
          <w:color w:val="000000"/>
          <w:sz w:val="24"/>
          <w:szCs w:val="24"/>
          <w:lang w:eastAsia="hr-HR"/>
        </w:rPr>
        <w:t>trošak revizije projekta;</w:t>
      </w:r>
    </w:p>
    <w:p w14:paraId="117C7F58" w14:textId="77777777" w:rsidR="005C4A3C" w:rsidRPr="007016C8" w:rsidRDefault="005C4A3C"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D306B4">
        <w:rPr>
          <w:rFonts w:ascii="Times New Roman" w:eastAsia="Times New Roman" w:hAnsi="Times New Roman" w:cs="Times New Roman"/>
          <w:color w:val="000000"/>
          <w:sz w:val="24"/>
          <w:szCs w:val="24"/>
          <w:lang w:eastAsia="hr-HR"/>
        </w:rPr>
        <w:t>troškovi  ulaganje u vozila i plovila s nultim emisijama ugljika za potrebe obavljanja djelatnosti </w:t>
      </w:r>
      <w:r w:rsidR="00E30180">
        <w:rPr>
          <w:rFonts w:ascii="Times New Roman" w:eastAsia="Times New Roman" w:hAnsi="Times New Roman" w:cs="Times New Roman"/>
          <w:color w:val="000000"/>
          <w:sz w:val="24"/>
          <w:szCs w:val="24"/>
          <w:lang w:eastAsia="hr-HR"/>
        </w:rPr>
        <w:t>punionica</w:t>
      </w:r>
      <w:r w:rsidR="00E30180" w:rsidRPr="00B406D6">
        <w:rPr>
          <w:rFonts w:ascii="Times New Roman" w:eastAsia="Times New Roman" w:hAnsi="Times New Roman" w:cs="Times New Roman"/>
          <w:color w:val="000000"/>
          <w:sz w:val="24"/>
          <w:szCs w:val="24"/>
          <w:lang w:eastAsia="hr-HR"/>
        </w:rPr>
        <w:t xml:space="preserve"> električnih vozila i plovila u slučaju da su dostupne posjetiteljima infrastrukture bez naknade</w:t>
      </w:r>
      <w:r w:rsidR="00E30180" w:rsidRPr="00D306B4">
        <w:rPr>
          <w:rFonts w:ascii="Times New Roman" w:eastAsia="Times New Roman" w:hAnsi="Times New Roman" w:cs="Times New Roman"/>
          <w:color w:val="000000"/>
          <w:sz w:val="24"/>
          <w:szCs w:val="24"/>
          <w:lang w:eastAsia="hr-HR"/>
        </w:rPr>
        <w:t> </w:t>
      </w:r>
      <w:r w:rsidR="00E30180">
        <w:rPr>
          <w:rFonts w:ascii="Times New Roman" w:eastAsia="Times New Roman" w:hAnsi="Times New Roman" w:cs="Times New Roman"/>
          <w:color w:val="000000"/>
          <w:sz w:val="24"/>
          <w:szCs w:val="24"/>
          <w:lang w:eastAsia="hr-HR"/>
        </w:rPr>
        <w:t>te ostali troškovi vezani uz održivu mobilnost;</w:t>
      </w:r>
    </w:p>
    <w:p w14:paraId="702DFEF3"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vezani uz postavljanje sustava za korištenje obnovljivih izvora energije za proizvodnju električne, toplinske, rashladne te toplinske i rashladne energije na postojećim građevinama kao što su: nabava, ugradnja, mjerenje, ispitivanje, podešavanje i puštanje u pogon sustava za proizvodnju energije (pod uvjetom da je isto sastavni dio projekta): električne, iz energije sunca, uključujući i sustave za njeno skladištenje; toplinske i/ili rashladne energije - za grijanje/hlađenje sanitarne i/ili tehnološke vode te za grijanje i hlađenje prostora: s toplinskim sunčanim kolektorima, s ili bez dodatnog sustava na ukapljeni naftni ili prirodni plin ili neki drugi ekološki prihvatljiv energent, kotlovi na biomasu i dizalice topline te stručni nadzor;  </w:t>
      </w:r>
    </w:p>
    <w:p w14:paraId="2F9AA205"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 xml:space="preserve"> troškovi vezani uz energetsku obnovu objekta kao što su: obnova ovojnice zgrade, ugradnja novog visokoučinkovitog sustava grijanja ili poboljšanje postojećeg, zamjena postojećeg sustava pripreme potrošne tople vode sustavom koji koristi OIE, zamjena ili uvođenje sustava hlađenja visokoučinkovitim sustavom ili poboljšanje postojećeg, zamjena ili uvođenje sustava prozračivanja visokoučinkovitim sustavom ili poboljšanjem postojećeg, zamjena unutarnje rasvjete učinkovitom, ugradnja fotonaponskih modula za proizvodnju električne energije iz OIE za potrebe ETC-a, uvođenje sustava automatizacije i upravljanja zgradom, uvođenje sustava daljinskog očitovanja potrošnje energije i vode i sustava kontrolnih mjerila energenata i vode (obveza za projektne prijedloge u kojima se predviđa formiranje novih ETC-a), </w:t>
      </w:r>
      <w:r w:rsidRPr="00D306B4">
        <w:rPr>
          <w:rFonts w:ascii="Times New Roman" w:eastAsia="Times New Roman" w:hAnsi="Times New Roman" w:cs="Times New Roman"/>
          <w:color w:val="000000"/>
          <w:sz w:val="24"/>
          <w:szCs w:val="24"/>
          <w:lang w:eastAsia="hr-HR"/>
        </w:rPr>
        <w:lastRenderedPageBreak/>
        <w:t>uvođenje novih naplatnih mjernih mjesta, energetski pregled zgrade te izrada energetskog certifikata nakon provedbe projekta;  </w:t>
      </w:r>
    </w:p>
    <w:p w14:paraId="5A466977" w14:textId="77777777" w:rsidR="003A7383" w:rsidRDefault="003A7383" w:rsidP="003A7383">
      <w:pPr>
        <w:spacing w:after="0" w:line="276" w:lineRule="auto"/>
        <w:ind w:left="360"/>
        <w:jc w:val="both"/>
        <w:textAlignment w:val="baseline"/>
        <w:rPr>
          <w:rFonts w:ascii="Times New Roman" w:eastAsia="Times New Roman" w:hAnsi="Times New Roman" w:cs="Times New Roman"/>
          <w:color w:val="000000"/>
          <w:sz w:val="24"/>
          <w:szCs w:val="24"/>
          <w:lang w:eastAsia="hr-HR"/>
        </w:rPr>
      </w:pPr>
    </w:p>
    <w:p w14:paraId="377822A7" w14:textId="3317AEF2" w:rsidR="005C4A3C" w:rsidRPr="00D016D1" w:rsidRDefault="005C4A3C" w:rsidP="00D016D1">
      <w:pPr>
        <w:spacing w:after="0" w:line="276" w:lineRule="auto"/>
        <w:ind w:left="360"/>
        <w:jc w:val="both"/>
        <w:textAlignment w:val="baseline"/>
        <w:rPr>
          <w:rFonts w:ascii="Times New Roman" w:eastAsia="Times New Roman" w:hAnsi="Times New Roman" w:cs="Times New Roman"/>
          <w:sz w:val="18"/>
          <w:szCs w:val="18"/>
          <w:lang w:eastAsia="hr-HR"/>
        </w:rPr>
      </w:pPr>
      <w:r w:rsidRPr="003A7383">
        <w:rPr>
          <w:rFonts w:ascii="Times New Roman" w:eastAsia="Times New Roman" w:hAnsi="Times New Roman" w:cs="Times New Roman"/>
          <w:color w:val="000000"/>
          <w:sz w:val="24"/>
          <w:szCs w:val="24"/>
          <w:lang w:eastAsia="hr-HR"/>
        </w:rPr>
        <w:t>(lista nije iscrpna i navedeni s</w:t>
      </w:r>
      <w:r w:rsidR="003A7383">
        <w:rPr>
          <w:rFonts w:ascii="Times New Roman" w:eastAsia="Times New Roman" w:hAnsi="Times New Roman" w:cs="Times New Roman"/>
          <w:color w:val="000000"/>
          <w:sz w:val="24"/>
          <w:szCs w:val="24"/>
          <w:lang w:eastAsia="hr-HR"/>
        </w:rPr>
        <w:t>u mogući prihvatljivi troškovi).</w:t>
      </w:r>
    </w:p>
    <w:p w14:paraId="16D6224F" w14:textId="77777777" w:rsidR="005C4A3C" w:rsidRPr="002F6297" w:rsidRDefault="005C4A3C" w:rsidP="005C4A3C">
      <w:pPr>
        <w:spacing w:after="0" w:line="240" w:lineRule="auto"/>
        <w:jc w:val="both"/>
        <w:textAlignment w:val="baseline"/>
        <w:rPr>
          <w:rFonts w:ascii="Segoe UI" w:eastAsia="Times New Roman" w:hAnsi="Segoe UI" w:cs="Segoe UI"/>
          <w:sz w:val="18"/>
          <w:szCs w:val="18"/>
          <w:lang w:eastAsia="hr-HR"/>
        </w:rPr>
      </w:pPr>
      <w:r w:rsidRPr="002F6297">
        <w:rPr>
          <w:rFonts w:ascii="Times New Roman" w:eastAsia="Times New Roman" w:hAnsi="Times New Roman" w:cs="Times New Roman"/>
          <w:sz w:val="24"/>
          <w:szCs w:val="24"/>
          <w:lang w:eastAsia="hr-HR"/>
        </w:rPr>
        <w:t>* Priznaju se isključivo troškovi nabave električne opreme energetske oznake B i više, izuzev nabave izvora svjetlosti gdje se priznaju troškovi nabave opreme energetske oznake C i više. </w:t>
      </w:r>
    </w:p>
    <w:p w14:paraId="7B60DC42" w14:textId="40972B66" w:rsidR="005C4A3C" w:rsidRPr="00D016D1" w:rsidRDefault="005C4A3C" w:rsidP="00D016D1">
      <w:pPr>
        <w:spacing w:after="0" w:line="240" w:lineRule="auto"/>
        <w:jc w:val="both"/>
        <w:textAlignment w:val="baseline"/>
        <w:rPr>
          <w:rFonts w:ascii="Segoe UI" w:eastAsia="Times New Roman" w:hAnsi="Segoe UI" w:cs="Segoe UI"/>
          <w:sz w:val="18"/>
          <w:szCs w:val="18"/>
          <w:lang w:eastAsia="hr-HR"/>
        </w:rPr>
      </w:pPr>
      <w:r w:rsidRPr="005C4A3C">
        <w:rPr>
          <w:rFonts w:ascii="Times New Roman" w:eastAsia="Times New Roman" w:hAnsi="Times New Roman" w:cs="Times New Roman"/>
          <w:sz w:val="24"/>
          <w:szCs w:val="24"/>
          <w:lang w:eastAsia="hr-HR"/>
        </w:rPr>
        <w:t> </w:t>
      </w:r>
    </w:p>
    <w:p w14:paraId="4DEEBEA5" w14:textId="77777777" w:rsidR="00E87EE4" w:rsidRPr="006D358B" w:rsidRDefault="00E87EE4" w:rsidP="00975A0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Pr>
          <w:rFonts w:ascii="Times New Roman" w:hAnsi="Times New Roman" w:cs="Times New Roman"/>
          <w:sz w:val="24"/>
        </w:rPr>
        <w:t xml:space="preserve">Važna napomena: troškovi koje se odnose na </w:t>
      </w:r>
      <w:r w:rsidRPr="00E87EE4">
        <w:rPr>
          <w:rFonts w:ascii="Times New Roman" w:hAnsi="Times New Roman" w:cs="Times New Roman"/>
          <w:sz w:val="24"/>
        </w:rPr>
        <w:t xml:space="preserve">aktivnosti </w:t>
      </w:r>
      <w:r>
        <w:rPr>
          <w:rFonts w:ascii="Times New Roman" w:hAnsi="Times New Roman" w:cs="Times New Roman"/>
          <w:sz w:val="24"/>
        </w:rPr>
        <w:t xml:space="preserve">na </w:t>
      </w:r>
      <w:r w:rsidRPr="00E87EE4">
        <w:rPr>
          <w:rFonts w:ascii="Times New Roman" w:hAnsi="Times New Roman" w:cs="Times New Roman"/>
          <w:sz w:val="24"/>
        </w:rPr>
        <w:t xml:space="preserve">koje </w:t>
      </w:r>
      <w:r>
        <w:rPr>
          <w:rFonts w:ascii="Times New Roman" w:hAnsi="Times New Roman" w:cs="Times New Roman"/>
          <w:sz w:val="24"/>
        </w:rPr>
        <w:t xml:space="preserve">se primjenjuju pravila za državne potpore ili </w:t>
      </w:r>
      <w:r w:rsidRPr="00E87EE4">
        <w:rPr>
          <w:rFonts w:ascii="Times New Roman" w:hAnsi="Times New Roman" w:cs="Times New Roman"/>
          <w:i/>
          <w:sz w:val="24"/>
        </w:rPr>
        <w:t xml:space="preserve">de minimis </w:t>
      </w:r>
      <w:r w:rsidRPr="00E87EE4">
        <w:rPr>
          <w:rFonts w:ascii="Times New Roman" w:hAnsi="Times New Roman" w:cs="Times New Roman"/>
          <w:sz w:val="24"/>
        </w:rPr>
        <w:t>potporu</w:t>
      </w:r>
      <w:r>
        <w:rPr>
          <w:rFonts w:ascii="Times New Roman" w:hAnsi="Times New Roman" w:cs="Times New Roman"/>
          <w:sz w:val="24"/>
        </w:rPr>
        <w:t xml:space="preserve"> moraju biti u skladu sa svim uvjetima </w:t>
      </w:r>
      <w:r w:rsidR="00975A0D">
        <w:rPr>
          <w:rFonts w:ascii="Times New Roman" w:hAnsi="Times New Roman" w:cs="Times New Roman"/>
          <w:sz w:val="24"/>
        </w:rPr>
        <w:t xml:space="preserve">u ovom Pozivu, </w:t>
      </w:r>
      <w:r w:rsidR="00975A0D" w:rsidRPr="00EC368A">
        <w:rPr>
          <w:rFonts w:ascii="Times New Roman" w:hAnsi="Times New Roman" w:cs="Times New Roman"/>
          <w:sz w:val="24"/>
        </w:rPr>
        <w:t>Programom državnih potpora, Programom potpora male vrijednosti te</w:t>
      </w:r>
      <w:r w:rsidR="00975A0D">
        <w:rPr>
          <w:rFonts w:ascii="Times New Roman" w:hAnsi="Times New Roman" w:cs="Times New Roman"/>
          <w:sz w:val="24"/>
        </w:rPr>
        <w:t xml:space="preserve"> pozitivnim propisima.</w:t>
      </w:r>
    </w:p>
    <w:p w14:paraId="54059FC3" w14:textId="77777777" w:rsidR="00D016D1" w:rsidRDefault="00D016D1" w:rsidP="00D016D1">
      <w:pPr>
        <w:pStyle w:val="ListParagraph"/>
        <w:ind w:left="360"/>
        <w:jc w:val="both"/>
        <w:rPr>
          <w:rFonts w:ascii="Times New Roman" w:hAnsi="Times New Roman" w:cs="Times New Roman"/>
          <w:b/>
          <w:sz w:val="24"/>
        </w:rPr>
      </w:pPr>
    </w:p>
    <w:p w14:paraId="5B14A4B8" w14:textId="34B66320" w:rsidR="002E1F03" w:rsidRPr="006D358B" w:rsidRDefault="002E1F03" w:rsidP="00676016">
      <w:pPr>
        <w:pStyle w:val="ListParagraph"/>
        <w:numPr>
          <w:ilvl w:val="0"/>
          <w:numId w:val="22"/>
        </w:numPr>
        <w:ind w:left="360"/>
        <w:jc w:val="both"/>
        <w:rPr>
          <w:rFonts w:ascii="Times New Roman" w:hAnsi="Times New Roman" w:cs="Times New Roman"/>
          <w:b/>
          <w:sz w:val="24"/>
        </w:rPr>
      </w:pPr>
      <w:r w:rsidRPr="006D358B">
        <w:rPr>
          <w:rFonts w:ascii="Times New Roman" w:hAnsi="Times New Roman" w:cs="Times New Roman"/>
          <w:b/>
          <w:sz w:val="24"/>
        </w:rPr>
        <w:t xml:space="preserve">Regionalne potpore za ulaganje (čl. 14. </w:t>
      </w:r>
      <w:r w:rsidR="005D4901">
        <w:rPr>
          <w:rFonts w:ascii="Times New Roman" w:hAnsi="Times New Roman" w:cs="Times New Roman"/>
          <w:b/>
          <w:sz w:val="24"/>
        </w:rPr>
        <w:t>Uredbe</w:t>
      </w:r>
      <w:r w:rsidR="005D4901" w:rsidRPr="005D4901">
        <w:rPr>
          <w:rFonts w:ascii="Times New Roman" w:hAnsi="Times New Roman" w:cs="Times New Roman"/>
          <w:b/>
          <w:sz w:val="24"/>
        </w:rPr>
        <w:t xml:space="preserve"> br. 651/2014</w:t>
      </w:r>
      <w:r w:rsidRPr="006D358B">
        <w:rPr>
          <w:rFonts w:ascii="Times New Roman" w:hAnsi="Times New Roman" w:cs="Times New Roman"/>
          <w:b/>
          <w:sz w:val="24"/>
        </w:rPr>
        <w:t>)</w:t>
      </w:r>
    </w:p>
    <w:p w14:paraId="42000C72" w14:textId="77777777" w:rsidR="00C55639" w:rsidRDefault="00C55639" w:rsidP="00C55639">
      <w:pPr>
        <w:jc w:val="both"/>
        <w:rPr>
          <w:rFonts w:ascii="Times New Roman" w:hAnsi="Times New Roman" w:cs="Times New Roman"/>
          <w:b/>
          <w:bCs/>
          <w:sz w:val="24"/>
          <w:szCs w:val="24"/>
        </w:rPr>
      </w:pPr>
      <w:r w:rsidRPr="00FF378F">
        <w:rPr>
          <w:rFonts w:ascii="Times New Roman" w:hAnsi="Times New Roman" w:cs="Times New Roman"/>
          <w:sz w:val="24"/>
          <w:szCs w:val="24"/>
        </w:rPr>
        <w:t xml:space="preserve">Prihvatljivi troškovi su </w:t>
      </w:r>
      <w:r w:rsidRPr="00FF378F">
        <w:rPr>
          <w:rFonts w:ascii="Times New Roman" w:hAnsi="Times New Roman" w:cs="Times New Roman"/>
          <w:b/>
          <w:bCs/>
          <w:sz w:val="24"/>
          <w:szCs w:val="24"/>
        </w:rPr>
        <w:t>troškovi ulaganja u materijalnu imovinu</w:t>
      </w:r>
    </w:p>
    <w:p w14:paraId="16EA56F2" w14:textId="77777777" w:rsidR="00C55639" w:rsidRPr="003E461A" w:rsidRDefault="00C55639" w:rsidP="00C55639">
      <w:pPr>
        <w:jc w:val="both"/>
        <w:rPr>
          <w:rFonts w:ascii="Times New Roman" w:hAnsi="Times New Roman" w:cs="Times New Roman"/>
          <w:sz w:val="24"/>
          <w:szCs w:val="24"/>
        </w:rPr>
      </w:pPr>
      <w:r w:rsidRPr="003E461A">
        <w:rPr>
          <w:rFonts w:ascii="Times New Roman" w:hAnsi="Times New Roman" w:cs="Times New Roman"/>
          <w:sz w:val="24"/>
          <w:szCs w:val="24"/>
        </w:rPr>
        <w:t>Ulaganje mora ostati u području koje</w:t>
      </w:r>
      <w:r w:rsidR="005C05F9">
        <w:rPr>
          <w:rFonts w:ascii="Times New Roman" w:hAnsi="Times New Roman" w:cs="Times New Roman"/>
          <w:sz w:val="24"/>
          <w:szCs w:val="24"/>
        </w:rPr>
        <w:t xml:space="preserve"> prima potporu tijekom najmanje</w:t>
      </w:r>
      <w:r w:rsidR="00F32BC7">
        <w:rPr>
          <w:rFonts w:ascii="Times New Roman" w:hAnsi="Times New Roman" w:cs="Times New Roman"/>
          <w:sz w:val="24"/>
          <w:szCs w:val="24"/>
        </w:rPr>
        <w:t xml:space="preserve"> </w:t>
      </w:r>
      <w:r w:rsidRPr="003E461A">
        <w:rPr>
          <w:rFonts w:ascii="Times New Roman" w:hAnsi="Times New Roman" w:cs="Times New Roman"/>
          <w:sz w:val="24"/>
          <w:szCs w:val="24"/>
        </w:rPr>
        <w:t xml:space="preserve">pet </w:t>
      </w:r>
      <w:r w:rsidR="007C1482">
        <w:rPr>
          <w:rFonts w:ascii="Times New Roman" w:hAnsi="Times New Roman" w:cs="Times New Roman"/>
          <w:sz w:val="24"/>
          <w:szCs w:val="24"/>
        </w:rPr>
        <w:t>godina nakon dovršetka ulaganja</w:t>
      </w:r>
      <w:r w:rsidR="00A858BB">
        <w:rPr>
          <w:rStyle w:val="FootnoteReference"/>
          <w:rFonts w:ascii="Times New Roman" w:hAnsi="Times New Roman" w:cs="Times New Roman"/>
          <w:sz w:val="24"/>
          <w:szCs w:val="24"/>
        </w:rPr>
        <w:footnoteReference w:id="43"/>
      </w:r>
      <w:r w:rsidR="007C1482">
        <w:rPr>
          <w:rFonts w:ascii="Times New Roman" w:hAnsi="Times New Roman" w:cs="Times New Roman"/>
          <w:sz w:val="24"/>
          <w:szCs w:val="24"/>
        </w:rPr>
        <w:t>.</w:t>
      </w:r>
    </w:p>
    <w:p w14:paraId="37163A1C"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Troškovi povezani sa zakupom </w:t>
      </w:r>
      <w:r w:rsidRPr="00B14FA1">
        <w:rPr>
          <w:rFonts w:ascii="Times New Roman" w:hAnsi="Times New Roman" w:cs="Times New Roman"/>
          <w:b/>
          <w:sz w:val="24"/>
          <w:szCs w:val="24"/>
        </w:rPr>
        <w:t>materijalne imovine</w:t>
      </w:r>
      <w:r w:rsidRPr="00FF378F">
        <w:rPr>
          <w:rFonts w:ascii="Times New Roman" w:hAnsi="Times New Roman" w:cs="Times New Roman"/>
          <w:sz w:val="24"/>
          <w:szCs w:val="24"/>
        </w:rPr>
        <w:t xml:space="preserve"> mogu se uzeti u obzir uz sljedeće uvjete: </w:t>
      </w:r>
    </w:p>
    <w:p w14:paraId="6AC026DA"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(a) za zemljišta i zgrade zakup se mora nastaviti najmanje pet godina nakon očekivanog dat</w:t>
      </w:r>
      <w:r w:rsidR="007C1482">
        <w:rPr>
          <w:rFonts w:ascii="Times New Roman" w:hAnsi="Times New Roman" w:cs="Times New Roman"/>
          <w:sz w:val="24"/>
          <w:szCs w:val="24"/>
        </w:rPr>
        <w:t>uma dovršetka projekta ulaganja;</w:t>
      </w:r>
    </w:p>
    <w:p w14:paraId="689F5B80"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(b) za postrojenja ili strojeve zakup mora biti u obliku financijskog leasinga i sadržavati obvezu korisnika potpore na kupnju imovine nakon isteka ugovora o zakupu. </w:t>
      </w:r>
    </w:p>
    <w:p w14:paraId="44862354"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b/>
          <w:bCs/>
          <w:sz w:val="24"/>
          <w:szCs w:val="24"/>
        </w:rPr>
        <w:t>Nematerijalna imovina</w:t>
      </w:r>
      <w:r w:rsidRPr="00FF378F">
        <w:rPr>
          <w:rFonts w:ascii="Times New Roman" w:hAnsi="Times New Roman" w:cs="Times New Roman"/>
          <w:sz w:val="24"/>
          <w:szCs w:val="24"/>
        </w:rPr>
        <w:t xml:space="preserve"> prihvatljiva je za izračun troškova ulaganja ako ispunjava sljedeće uvjete: </w:t>
      </w:r>
    </w:p>
    <w:p w14:paraId="69062195"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(a) mora se upotrebljavati isključivo u poslovnoj jedinici koja prima potporu; </w:t>
      </w:r>
    </w:p>
    <w:p w14:paraId="2B4349B1"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(b) mora se voditi kao imovina koja se amortizira; </w:t>
      </w:r>
    </w:p>
    <w:p w14:paraId="4F6EC8BE"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(c) mora biti kupljena po tržišnim uvjetima od treće osobe nepovezane s kupcem; i </w:t>
      </w:r>
    </w:p>
    <w:p w14:paraId="6817F8C3" w14:textId="77777777" w:rsidR="00AE2832" w:rsidRPr="00334221" w:rsidRDefault="00C55639" w:rsidP="00334221">
      <w:pPr>
        <w:jc w:val="both"/>
        <w:rPr>
          <w:rFonts w:ascii="Times New Roman" w:hAnsi="Times New Roman" w:cs="Times New Roman"/>
          <w:sz w:val="24"/>
          <w:szCs w:val="24"/>
        </w:rPr>
      </w:pPr>
      <w:r w:rsidRPr="00FF378F">
        <w:rPr>
          <w:rFonts w:ascii="Times New Roman" w:hAnsi="Times New Roman" w:cs="Times New Roman"/>
          <w:sz w:val="24"/>
          <w:szCs w:val="24"/>
        </w:rPr>
        <w:t>(d) mora biti uključena u imovinu poduzetnika koji prima potporu i ostati povezana s projektom za koji se dodjeljuje potp</w:t>
      </w:r>
      <w:r w:rsidR="007C1482">
        <w:rPr>
          <w:rFonts w:ascii="Times New Roman" w:hAnsi="Times New Roman" w:cs="Times New Roman"/>
          <w:sz w:val="24"/>
          <w:szCs w:val="24"/>
        </w:rPr>
        <w:t xml:space="preserve">ora tijekom najmanje pet godina. </w:t>
      </w:r>
      <w:r w:rsidRPr="00FF378F">
        <w:rPr>
          <w:rFonts w:ascii="Times New Roman" w:hAnsi="Times New Roman" w:cs="Times New Roman"/>
          <w:sz w:val="24"/>
          <w:szCs w:val="24"/>
        </w:rPr>
        <w:t>Za velike poduzetnike troškovi nematerijalne imovine prihvatljivi su isključivo do granice od 50 % ukupnih prihvatljivih troškova ulaganja za početno ulaganje.</w:t>
      </w:r>
    </w:p>
    <w:p w14:paraId="7AAF4593" w14:textId="77777777" w:rsidR="00A40C49" w:rsidRPr="00203859" w:rsidRDefault="00A40C49" w:rsidP="00676016">
      <w:pPr>
        <w:pStyle w:val="ListParagraph"/>
        <w:numPr>
          <w:ilvl w:val="0"/>
          <w:numId w:val="22"/>
        </w:numPr>
        <w:ind w:left="360"/>
        <w:jc w:val="both"/>
        <w:rPr>
          <w:rFonts w:ascii="Times New Roman" w:hAnsi="Times New Roman" w:cs="Times New Roman"/>
          <w:b/>
          <w:sz w:val="24"/>
        </w:rPr>
      </w:pPr>
      <w:r w:rsidRPr="00203859">
        <w:rPr>
          <w:rFonts w:ascii="Times New Roman" w:hAnsi="Times New Roman" w:cs="Times New Roman"/>
          <w:b/>
          <w:sz w:val="24"/>
        </w:rPr>
        <w:t>Potpore za ulaganje za mjere energetske učinkovitosti (čl. 38.</w:t>
      </w:r>
      <w:r>
        <w:rPr>
          <w:rFonts w:ascii="Times New Roman" w:hAnsi="Times New Roman" w:cs="Times New Roman"/>
          <w:b/>
          <w:sz w:val="24"/>
        </w:rPr>
        <w:t xml:space="preserve"> Uredbe</w:t>
      </w:r>
      <w:r w:rsidRPr="005D4901">
        <w:rPr>
          <w:rFonts w:ascii="Times New Roman" w:hAnsi="Times New Roman" w:cs="Times New Roman"/>
          <w:b/>
          <w:sz w:val="24"/>
        </w:rPr>
        <w:t xml:space="preserve"> br. 651/2014</w:t>
      </w:r>
      <w:r w:rsidRPr="00203859">
        <w:rPr>
          <w:rFonts w:ascii="Times New Roman" w:hAnsi="Times New Roman" w:cs="Times New Roman"/>
          <w:b/>
          <w:sz w:val="24"/>
        </w:rPr>
        <w:t>)</w:t>
      </w:r>
    </w:p>
    <w:p w14:paraId="310D1875" w14:textId="77777777" w:rsidR="00A40C49" w:rsidRPr="006D358B" w:rsidRDefault="00A40C49" w:rsidP="00A40C49">
      <w:pPr>
        <w:pStyle w:val="ListParagraph"/>
        <w:ind w:left="360"/>
        <w:jc w:val="both"/>
        <w:rPr>
          <w:rFonts w:ascii="Times New Roman" w:hAnsi="Times New Roman" w:cs="Times New Roman"/>
          <w:sz w:val="24"/>
        </w:rPr>
      </w:pPr>
    </w:p>
    <w:p w14:paraId="5E700450" w14:textId="77777777" w:rsidR="00A40C49" w:rsidRDefault="00A40C49" w:rsidP="00146D74">
      <w:pPr>
        <w:pStyle w:val="ListParagraph"/>
        <w:ind w:left="0"/>
        <w:jc w:val="both"/>
        <w:rPr>
          <w:rFonts w:ascii="Times New Roman" w:hAnsi="Times New Roman" w:cs="Times New Roman"/>
          <w:sz w:val="24"/>
        </w:rPr>
      </w:pPr>
      <w:r w:rsidRPr="006D358B">
        <w:rPr>
          <w:rFonts w:ascii="Times New Roman" w:hAnsi="Times New Roman" w:cs="Times New Roman"/>
          <w:sz w:val="24"/>
        </w:rPr>
        <w:t xml:space="preserve">Prihvatljivi troškovi su </w:t>
      </w:r>
      <w:r w:rsidRPr="00146D74">
        <w:rPr>
          <w:rFonts w:ascii="Times New Roman" w:hAnsi="Times New Roman" w:cs="Times New Roman"/>
          <w:b/>
          <w:sz w:val="24"/>
        </w:rPr>
        <w:t>dodatni troškovi ulaganja neophodni za postizanje više razine energetske učinkovitosti</w:t>
      </w:r>
      <w:r>
        <w:rPr>
          <w:rFonts w:ascii="Times New Roman" w:hAnsi="Times New Roman" w:cs="Times New Roman"/>
          <w:sz w:val="24"/>
        </w:rPr>
        <w:t xml:space="preserve"> kao što su:</w:t>
      </w:r>
    </w:p>
    <w:p w14:paraId="0A6259AA" w14:textId="77777777" w:rsidR="00A40C49" w:rsidRDefault="00A40C49" w:rsidP="00676016">
      <w:pPr>
        <w:pStyle w:val="ListParagraph"/>
        <w:numPr>
          <w:ilvl w:val="0"/>
          <w:numId w:val="28"/>
        </w:numPr>
        <w:ind w:left="360"/>
        <w:jc w:val="both"/>
        <w:rPr>
          <w:rFonts w:ascii="Times New Roman" w:hAnsi="Times New Roman" w:cs="Times New Roman"/>
          <w:sz w:val="24"/>
        </w:rPr>
      </w:pPr>
      <w:r>
        <w:rPr>
          <w:rFonts w:ascii="Times New Roman" w:hAnsi="Times New Roman" w:cs="Times New Roman"/>
          <w:sz w:val="24"/>
        </w:rPr>
        <w:t>o</w:t>
      </w:r>
      <w:r w:rsidRPr="00F43CA4">
        <w:rPr>
          <w:rFonts w:ascii="Times New Roman" w:hAnsi="Times New Roman" w:cs="Times New Roman"/>
          <w:sz w:val="24"/>
        </w:rPr>
        <w:t>bnova ovojnice zgrade:</w:t>
      </w:r>
      <w:r>
        <w:rPr>
          <w:rFonts w:ascii="Times New Roman" w:hAnsi="Times New Roman" w:cs="Times New Roman"/>
          <w:sz w:val="24"/>
        </w:rPr>
        <w:t xml:space="preserve"> </w:t>
      </w:r>
      <w:r w:rsidRPr="00F43CA4">
        <w:rPr>
          <w:rFonts w:ascii="Times New Roman" w:hAnsi="Times New Roman" w:cs="Times New Roman"/>
          <w:sz w:val="24"/>
        </w:rPr>
        <w:t>povećanje toplinske zaštite ovojnice (kojom se dodaju, obnavljaju ili zamjenjuju</w:t>
      </w:r>
      <w:r>
        <w:rPr>
          <w:rFonts w:ascii="Times New Roman" w:hAnsi="Times New Roman" w:cs="Times New Roman"/>
          <w:sz w:val="24"/>
        </w:rPr>
        <w:t xml:space="preserve"> </w:t>
      </w:r>
      <w:r w:rsidRPr="00F43CA4">
        <w:rPr>
          <w:rFonts w:ascii="Times New Roman" w:hAnsi="Times New Roman" w:cs="Times New Roman"/>
          <w:sz w:val="24"/>
        </w:rPr>
        <w:t xml:space="preserve">dijelovi </w:t>
      </w:r>
      <w:r>
        <w:rPr>
          <w:rFonts w:ascii="Times New Roman" w:hAnsi="Times New Roman" w:cs="Times New Roman"/>
          <w:sz w:val="24"/>
        </w:rPr>
        <w:t>objekata</w:t>
      </w:r>
      <w:r w:rsidRPr="00F43CA4">
        <w:rPr>
          <w:rFonts w:ascii="Times New Roman" w:hAnsi="Times New Roman" w:cs="Times New Roman"/>
          <w:sz w:val="24"/>
        </w:rPr>
        <w:t xml:space="preserve"> koji su dio omotača grijanog ili hlađenog dijela </w:t>
      </w:r>
      <w:r>
        <w:rPr>
          <w:rFonts w:ascii="Times New Roman" w:hAnsi="Times New Roman" w:cs="Times New Roman"/>
          <w:sz w:val="24"/>
        </w:rPr>
        <w:t>objekta</w:t>
      </w:r>
      <w:r w:rsidRPr="00F43CA4">
        <w:rPr>
          <w:rFonts w:ascii="Times New Roman" w:hAnsi="Times New Roman" w:cs="Times New Roman"/>
          <w:sz w:val="24"/>
        </w:rPr>
        <w:t xml:space="preserve"> prema</w:t>
      </w:r>
      <w:r>
        <w:rPr>
          <w:rFonts w:ascii="Times New Roman" w:hAnsi="Times New Roman" w:cs="Times New Roman"/>
          <w:sz w:val="24"/>
        </w:rPr>
        <w:t xml:space="preserve"> </w:t>
      </w:r>
      <w:r w:rsidRPr="00F43CA4">
        <w:rPr>
          <w:rFonts w:ascii="Times New Roman" w:hAnsi="Times New Roman" w:cs="Times New Roman"/>
          <w:sz w:val="24"/>
        </w:rPr>
        <w:t>vanjskom prostoru ili negrijanom dijelu zgrade kao što su prozori, vrata, prozirni</w:t>
      </w:r>
      <w:r>
        <w:rPr>
          <w:rFonts w:ascii="Times New Roman" w:hAnsi="Times New Roman" w:cs="Times New Roman"/>
          <w:sz w:val="24"/>
        </w:rPr>
        <w:t xml:space="preserve"> </w:t>
      </w:r>
      <w:r w:rsidRPr="00F43CA4">
        <w:rPr>
          <w:rFonts w:ascii="Times New Roman" w:hAnsi="Times New Roman" w:cs="Times New Roman"/>
          <w:sz w:val="24"/>
        </w:rPr>
        <w:t>elementi pročelja, toplinska izolacija podova, zidova, stropova, ravnih, kosih i</w:t>
      </w:r>
      <w:r>
        <w:rPr>
          <w:rFonts w:ascii="Times New Roman" w:hAnsi="Times New Roman" w:cs="Times New Roman"/>
          <w:sz w:val="24"/>
        </w:rPr>
        <w:t xml:space="preserve"> </w:t>
      </w:r>
      <w:r w:rsidRPr="00F43CA4">
        <w:rPr>
          <w:rFonts w:ascii="Times New Roman" w:hAnsi="Times New Roman" w:cs="Times New Roman"/>
          <w:sz w:val="24"/>
        </w:rPr>
        <w:t>zaobljenih krovova, pokrov</w:t>
      </w:r>
      <w:r>
        <w:rPr>
          <w:rFonts w:ascii="Times New Roman" w:hAnsi="Times New Roman" w:cs="Times New Roman"/>
          <w:sz w:val="24"/>
        </w:rPr>
        <w:t xml:space="preserve">a, detalja toplinskih mostova); </w:t>
      </w:r>
      <w:r w:rsidRPr="00F43CA4">
        <w:rPr>
          <w:rFonts w:ascii="Times New Roman" w:hAnsi="Times New Roman" w:cs="Times New Roman"/>
          <w:sz w:val="24"/>
        </w:rPr>
        <w:t>hidroizolacija i drenaža</w:t>
      </w:r>
      <w:r>
        <w:rPr>
          <w:rFonts w:ascii="Times New Roman" w:hAnsi="Times New Roman" w:cs="Times New Roman"/>
          <w:sz w:val="24"/>
        </w:rPr>
        <w:t xml:space="preserve"> </w:t>
      </w:r>
      <w:r w:rsidRPr="00F43CA4">
        <w:rPr>
          <w:rFonts w:ascii="Times New Roman" w:hAnsi="Times New Roman" w:cs="Times New Roman"/>
          <w:sz w:val="24"/>
        </w:rPr>
        <w:t>ovojnice</w:t>
      </w:r>
      <w:r>
        <w:rPr>
          <w:rFonts w:ascii="Times New Roman" w:hAnsi="Times New Roman" w:cs="Times New Roman"/>
          <w:sz w:val="24"/>
        </w:rPr>
        <w:t xml:space="preserve">; </w:t>
      </w:r>
      <w:r w:rsidRPr="00F43CA4">
        <w:rPr>
          <w:rFonts w:ascii="Times New Roman" w:hAnsi="Times New Roman" w:cs="Times New Roman"/>
          <w:sz w:val="24"/>
        </w:rPr>
        <w:t xml:space="preserve">povećanje </w:t>
      </w:r>
      <w:r w:rsidRPr="00F43CA4">
        <w:rPr>
          <w:rFonts w:ascii="Times New Roman" w:hAnsi="Times New Roman" w:cs="Times New Roman"/>
          <w:sz w:val="24"/>
        </w:rPr>
        <w:lastRenderedPageBreak/>
        <w:t>toplinske zaštite, hidroizolacija i drenaža zidova koji odvajaju unutrašnjost objekta od vanjskog okoliša te prozora, vrata i prozirnih elemenata pročelja u tim zidovima</w:t>
      </w:r>
      <w:r>
        <w:rPr>
          <w:rFonts w:ascii="Times New Roman" w:hAnsi="Times New Roman" w:cs="Times New Roman"/>
          <w:sz w:val="24"/>
        </w:rPr>
        <w:t xml:space="preserve">; </w:t>
      </w:r>
      <w:r w:rsidRPr="00F43CA4">
        <w:rPr>
          <w:rFonts w:ascii="Times New Roman" w:hAnsi="Times New Roman" w:cs="Times New Roman"/>
          <w:sz w:val="24"/>
        </w:rPr>
        <w:t xml:space="preserve">ugradnja zelenog krova/ozelenjenog pročelja zgrada kojima se povećava toplinska </w:t>
      </w:r>
      <w:r>
        <w:rPr>
          <w:rFonts w:ascii="Times New Roman" w:hAnsi="Times New Roman" w:cs="Times New Roman"/>
          <w:sz w:val="24"/>
        </w:rPr>
        <w:t>zaštita ovojnice;</w:t>
      </w:r>
    </w:p>
    <w:p w14:paraId="7A16981C" w14:textId="77777777" w:rsidR="00A40C49" w:rsidRDefault="00A40C49" w:rsidP="00676016">
      <w:pPr>
        <w:pStyle w:val="ListParagraph"/>
        <w:numPr>
          <w:ilvl w:val="0"/>
          <w:numId w:val="28"/>
        </w:numPr>
        <w:ind w:left="360"/>
        <w:jc w:val="both"/>
        <w:rPr>
          <w:rFonts w:ascii="Times New Roman" w:hAnsi="Times New Roman" w:cs="Times New Roman"/>
          <w:sz w:val="24"/>
        </w:rPr>
      </w:pPr>
      <w:r>
        <w:rPr>
          <w:rFonts w:ascii="Times New Roman" w:hAnsi="Times New Roman" w:cs="Times New Roman"/>
          <w:sz w:val="24"/>
        </w:rPr>
        <w:t>u</w:t>
      </w:r>
      <w:r w:rsidRPr="00F43CA4">
        <w:rPr>
          <w:rFonts w:ascii="Times New Roman" w:hAnsi="Times New Roman" w:cs="Times New Roman"/>
          <w:sz w:val="24"/>
        </w:rPr>
        <w:t>gradnja novih ili zamjena odnosno poboljšanje postojećih tehničkih sustava zgrade koji</w:t>
      </w:r>
      <w:r>
        <w:rPr>
          <w:rFonts w:ascii="Times New Roman" w:hAnsi="Times New Roman" w:cs="Times New Roman"/>
          <w:sz w:val="24"/>
        </w:rPr>
        <w:t xml:space="preserve"> </w:t>
      </w:r>
      <w:r w:rsidRPr="00F43CA4">
        <w:rPr>
          <w:rFonts w:ascii="Times New Roman" w:hAnsi="Times New Roman" w:cs="Times New Roman"/>
          <w:sz w:val="24"/>
        </w:rPr>
        <w:t>uključuju tehničku opremu za grijanje, hlađenje, ventilaciju, klimatizaciju i pripremu</w:t>
      </w:r>
      <w:r>
        <w:rPr>
          <w:rFonts w:ascii="Times New Roman" w:hAnsi="Times New Roman" w:cs="Times New Roman"/>
          <w:sz w:val="24"/>
        </w:rPr>
        <w:t xml:space="preserve"> potrošne tople vode;</w:t>
      </w:r>
    </w:p>
    <w:p w14:paraId="4FD663B4" w14:textId="77777777" w:rsidR="00A40C49" w:rsidRDefault="00A40C49" w:rsidP="00676016">
      <w:pPr>
        <w:pStyle w:val="ListParagraph"/>
        <w:numPr>
          <w:ilvl w:val="0"/>
          <w:numId w:val="28"/>
        </w:numPr>
        <w:ind w:left="360"/>
        <w:jc w:val="both"/>
        <w:rPr>
          <w:rFonts w:ascii="Times New Roman" w:hAnsi="Times New Roman" w:cs="Times New Roman"/>
          <w:sz w:val="24"/>
        </w:rPr>
      </w:pPr>
      <w:r>
        <w:rPr>
          <w:rFonts w:ascii="Times New Roman" w:hAnsi="Times New Roman" w:cs="Times New Roman"/>
          <w:sz w:val="24"/>
        </w:rPr>
        <w:t>z</w:t>
      </w:r>
      <w:r w:rsidRPr="00F43CA4">
        <w:rPr>
          <w:rFonts w:ascii="Times New Roman" w:hAnsi="Times New Roman" w:cs="Times New Roman"/>
          <w:sz w:val="24"/>
        </w:rPr>
        <w:t>amjena unutarnje rasvjete zajedničkih prostora učinkovitijom</w:t>
      </w:r>
      <w:r>
        <w:rPr>
          <w:rFonts w:ascii="Times New Roman" w:hAnsi="Times New Roman" w:cs="Times New Roman"/>
          <w:sz w:val="24"/>
        </w:rPr>
        <w:t>;</w:t>
      </w:r>
    </w:p>
    <w:p w14:paraId="6EBBE234" w14:textId="77777777" w:rsidR="00A40C49" w:rsidRPr="00F43CA4" w:rsidRDefault="00A40C49" w:rsidP="00676016">
      <w:pPr>
        <w:pStyle w:val="ListParagraph"/>
        <w:numPr>
          <w:ilvl w:val="0"/>
          <w:numId w:val="28"/>
        </w:numPr>
        <w:ind w:left="360"/>
        <w:jc w:val="both"/>
        <w:rPr>
          <w:rFonts w:ascii="Times New Roman" w:hAnsi="Times New Roman" w:cs="Times New Roman"/>
          <w:sz w:val="24"/>
        </w:rPr>
      </w:pPr>
      <w:r>
        <w:rPr>
          <w:rFonts w:ascii="Times New Roman" w:hAnsi="Times New Roman" w:cs="Times New Roman"/>
          <w:sz w:val="24"/>
        </w:rPr>
        <w:t>u</w:t>
      </w:r>
      <w:r w:rsidRPr="00F43CA4">
        <w:rPr>
          <w:rFonts w:ascii="Times New Roman" w:hAnsi="Times New Roman" w:cs="Times New Roman"/>
          <w:sz w:val="24"/>
        </w:rPr>
        <w:t>vođenje sustava automatizacije i upravljanja zgradom</w:t>
      </w:r>
      <w:r>
        <w:rPr>
          <w:rFonts w:ascii="Times New Roman" w:hAnsi="Times New Roman" w:cs="Times New Roman"/>
          <w:sz w:val="24"/>
        </w:rPr>
        <w:t xml:space="preserve"> i slični troškovi.</w:t>
      </w:r>
    </w:p>
    <w:p w14:paraId="38E1E1B9" w14:textId="77777777" w:rsidR="00A40C49" w:rsidRPr="006D358B" w:rsidRDefault="00A40C49" w:rsidP="00146D74">
      <w:pPr>
        <w:pStyle w:val="ListParagraph"/>
        <w:ind w:left="0"/>
        <w:jc w:val="both"/>
        <w:rPr>
          <w:rFonts w:ascii="Times New Roman" w:hAnsi="Times New Roman" w:cs="Times New Roman"/>
          <w:sz w:val="24"/>
        </w:rPr>
      </w:pPr>
    </w:p>
    <w:p w14:paraId="4C9D415C" w14:textId="77777777" w:rsidR="00A40C49" w:rsidRPr="006D358B" w:rsidRDefault="00A40C49" w:rsidP="00146D74">
      <w:pPr>
        <w:pStyle w:val="ListParagraph"/>
        <w:ind w:left="0"/>
        <w:jc w:val="both"/>
        <w:rPr>
          <w:rFonts w:ascii="Times New Roman" w:hAnsi="Times New Roman" w:cs="Times New Roman"/>
          <w:sz w:val="24"/>
        </w:rPr>
      </w:pPr>
      <w:r w:rsidRPr="006D358B">
        <w:rPr>
          <w:rFonts w:ascii="Times New Roman" w:hAnsi="Times New Roman" w:cs="Times New Roman"/>
          <w:sz w:val="24"/>
        </w:rPr>
        <w:t>Dodatni troškovi se utvrđuju kako slijedi:</w:t>
      </w:r>
    </w:p>
    <w:p w14:paraId="47E14761" w14:textId="77777777" w:rsidR="00A40C49" w:rsidRPr="00AD100B" w:rsidRDefault="00A40C49" w:rsidP="00676016">
      <w:pPr>
        <w:pStyle w:val="ListParagraph"/>
        <w:numPr>
          <w:ilvl w:val="0"/>
          <w:numId w:val="29"/>
        </w:numPr>
        <w:ind w:left="360"/>
        <w:jc w:val="both"/>
        <w:rPr>
          <w:rFonts w:ascii="Times New Roman" w:hAnsi="Times New Roman" w:cs="Times New Roman"/>
          <w:sz w:val="24"/>
        </w:rPr>
      </w:pPr>
      <w:r w:rsidRPr="00AD100B">
        <w:rPr>
          <w:rFonts w:ascii="Times New Roman" w:hAnsi="Times New Roman" w:cs="Times New Roman"/>
          <w:sz w:val="24"/>
        </w:rPr>
        <w:t>ako se trošak ulaganja u energetsku učinkovitost može utvrditi kao zasebno ulaganje u ukupnom trošku ulaganja, taj trošak povezan s energetskom učinkovitosti predstavlja prihvatljive troškove;</w:t>
      </w:r>
    </w:p>
    <w:p w14:paraId="287C2FBA" w14:textId="77777777" w:rsidR="00A40C49" w:rsidRPr="00F43CA4" w:rsidRDefault="00A40C49" w:rsidP="00676016">
      <w:pPr>
        <w:pStyle w:val="ListParagraph"/>
        <w:numPr>
          <w:ilvl w:val="0"/>
          <w:numId w:val="29"/>
        </w:numPr>
        <w:ind w:left="360"/>
        <w:jc w:val="both"/>
        <w:rPr>
          <w:rFonts w:ascii="Times New Roman" w:hAnsi="Times New Roman" w:cs="Times New Roman"/>
          <w:sz w:val="24"/>
        </w:rPr>
      </w:pPr>
      <w:r w:rsidRPr="00AD100B">
        <w:rPr>
          <w:rFonts w:ascii="Times New Roman" w:hAnsi="Times New Roman" w:cs="Times New Roman"/>
          <w:sz w:val="24"/>
        </w:rPr>
        <w:t>u svim ostalim slučajevima troškovi ulaganja u energetsku učinkovitost utvrđuju se usporedbom sa sličnim ulaganjem koje je u manjoj mjeri usmjereno na energetsku učinkovitost, a koje bi se vjerodostojno moglo provesti i bez potpore. Dobivena razlika između troškova ulaganja odgovora troškovima povezanima s energetskom učinkovitosti i predstavlja prihvatljive troškove.</w:t>
      </w:r>
    </w:p>
    <w:p w14:paraId="3F3FC418" w14:textId="77777777" w:rsidR="00A40C49" w:rsidRPr="00A40C49" w:rsidRDefault="00A40C49" w:rsidP="00146D74">
      <w:pPr>
        <w:jc w:val="both"/>
        <w:rPr>
          <w:rFonts w:ascii="Times New Roman" w:hAnsi="Times New Roman" w:cs="Times New Roman"/>
          <w:sz w:val="24"/>
        </w:rPr>
      </w:pPr>
      <w:r w:rsidRPr="00A11059">
        <w:rPr>
          <w:rFonts w:ascii="Times New Roman" w:hAnsi="Times New Roman" w:cs="Times New Roman"/>
          <w:sz w:val="24"/>
        </w:rPr>
        <w:t>Troškovi ulaganja moraju biti izravno povezani s postizanjem više razine energetske učinkovitosti, a ako to nije slučaj, tada se ne radi o prihvatljivim troškovima i potpora se neće odobriti.</w:t>
      </w:r>
    </w:p>
    <w:p w14:paraId="0C52982D" w14:textId="77777777" w:rsidR="00C137CE" w:rsidRPr="006A5E82" w:rsidRDefault="00C137CE" w:rsidP="00676016">
      <w:pPr>
        <w:pStyle w:val="ListParagraph"/>
        <w:numPr>
          <w:ilvl w:val="0"/>
          <w:numId w:val="22"/>
        </w:numPr>
        <w:ind w:left="360"/>
        <w:jc w:val="both"/>
        <w:rPr>
          <w:rFonts w:ascii="Times New Roman" w:hAnsi="Times New Roman" w:cs="Times New Roman"/>
          <w:b/>
          <w:sz w:val="24"/>
        </w:rPr>
      </w:pPr>
      <w:r w:rsidRPr="006A5E82">
        <w:rPr>
          <w:rFonts w:ascii="Times New Roman" w:hAnsi="Times New Roman" w:cs="Times New Roman"/>
          <w:b/>
          <w:sz w:val="24"/>
        </w:rPr>
        <w:t>Potpore za ulaganje u promicanje energije iz obnovljivih izvora energije (čl</w:t>
      </w:r>
      <w:r w:rsidR="00EF3D61">
        <w:rPr>
          <w:rFonts w:ascii="Times New Roman" w:hAnsi="Times New Roman" w:cs="Times New Roman"/>
          <w:b/>
          <w:sz w:val="24"/>
        </w:rPr>
        <w:t xml:space="preserve">. </w:t>
      </w:r>
      <w:r w:rsidRPr="006A5E82">
        <w:rPr>
          <w:rFonts w:ascii="Times New Roman" w:hAnsi="Times New Roman" w:cs="Times New Roman"/>
          <w:b/>
          <w:sz w:val="24"/>
        </w:rPr>
        <w:t>41.</w:t>
      </w:r>
      <w:r>
        <w:rPr>
          <w:rFonts w:ascii="Times New Roman" w:hAnsi="Times New Roman" w:cs="Times New Roman"/>
          <w:b/>
          <w:sz w:val="24"/>
        </w:rPr>
        <w:t xml:space="preserve"> </w:t>
      </w:r>
      <w:r w:rsidR="005D4901">
        <w:rPr>
          <w:rFonts w:ascii="Times New Roman" w:hAnsi="Times New Roman" w:cs="Times New Roman"/>
          <w:b/>
          <w:sz w:val="24"/>
        </w:rPr>
        <w:t>Uredbe</w:t>
      </w:r>
      <w:r w:rsidR="005D4901" w:rsidRPr="005D4901">
        <w:rPr>
          <w:rFonts w:ascii="Times New Roman" w:hAnsi="Times New Roman" w:cs="Times New Roman"/>
          <w:b/>
          <w:sz w:val="24"/>
        </w:rPr>
        <w:t xml:space="preserve"> br. 651/2014</w:t>
      </w:r>
      <w:r w:rsidR="00502D8A">
        <w:rPr>
          <w:rFonts w:ascii="Times New Roman" w:hAnsi="Times New Roman" w:cs="Times New Roman"/>
          <w:b/>
          <w:sz w:val="24"/>
        </w:rPr>
        <w:t>)</w:t>
      </w:r>
    </w:p>
    <w:p w14:paraId="57A4A673" w14:textId="77777777" w:rsidR="00EF3D61" w:rsidRPr="00A530AC" w:rsidRDefault="00EF3D61" w:rsidP="00EF3D61">
      <w:pPr>
        <w:spacing w:after="0" w:line="240" w:lineRule="auto"/>
        <w:jc w:val="both"/>
        <w:rPr>
          <w:rFonts w:ascii="Times New Roman" w:hAnsi="Times New Roman" w:cs="Times New Roman"/>
          <w:sz w:val="24"/>
          <w:szCs w:val="24"/>
        </w:rPr>
      </w:pPr>
      <w:r w:rsidRPr="00EF3D61">
        <w:rPr>
          <w:rFonts w:ascii="Times New Roman" w:eastAsia="Calibri" w:hAnsi="Times New Roman" w:cs="Times New Roman"/>
          <w:b/>
          <w:bCs/>
          <w:sz w:val="24"/>
          <w:szCs w:val="24"/>
        </w:rPr>
        <w:t>Prihvatljivi troškovi su dodatni troškovi ulaganja neophodni za poticanje proizvodnje energije iz obnovljivih izvora</w:t>
      </w:r>
      <w:r w:rsidRPr="00EF3D61">
        <w:rPr>
          <w:rFonts w:ascii="Times New Roman" w:eastAsia="Calibri" w:hAnsi="Times New Roman" w:cs="Times New Roman"/>
          <w:sz w:val="24"/>
          <w:szCs w:val="24"/>
        </w:rPr>
        <w:t xml:space="preserve"> i to isključivo u slučaju ako se troškovi ulaganja u proizvodnju energije iz obnovljivih izvora </w:t>
      </w:r>
      <w:r w:rsidRPr="00EF3D61">
        <w:rPr>
          <w:rFonts w:ascii="Times New Roman" w:eastAsia="Calibri" w:hAnsi="Times New Roman" w:cs="Times New Roman"/>
          <w:sz w:val="24"/>
          <w:szCs w:val="24"/>
          <w:u w:val="single"/>
        </w:rPr>
        <w:t>u ukupnom trošku ulaganja mogu utvrditi kao zasebno ulaganje</w:t>
      </w:r>
      <w:r w:rsidRPr="00EF3D61">
        <w:rPr>
          <w:rFonts w:ascii="Times New Roman" w:eastAsia="Calibri" w:hAnsi="Times New Roman" w:cs="Times New Roman"/>
          <w:sz w:val="24"/>
          <w:szCs w:val="24"/>
        </w:rPr>
        <w:t xml:space="preserve">, </w:t>
      </w:r>
      <w:r w:rsidRPr="00A530AC">
        <w:rPr>
          <w:rFonts w:ascii="Times New Roman" w:hAnsi="Times New Roman" w:cs="Times New Roman"/>
          <w:sz w:val="24"/>
          <w:szCs w:val="24"/>
        </w:rPr>
        <w:t>primjerice kao lako prepoznatljiva „dodatna komponenta” za prethodno postojeći objekt, taj trošak povezan s obnovljivom energijom je prihvatljivi trošak.</w:t>
      </w:r>
    </w:p>
    <w:p w14:paraId="62927B24" w14:textId="77777777" w:rsidR="00EF3D61" w:rsidRPr="00A530AC" w:rsidRDefault="00EF3D61" w:rsidP="00EF3D61">
      <w:pPr>
        <w:spacing w:after="0" w:line="240" w:lineRule="auto"/>
        <w:jc w:val="both"/>
        <w:rPr>
          <w:rFonts w:ascii="Times New Roman" w:hAnsi="Times New Roman" w:cs="Times New Roman"/>
          <w:sz w:val="24"/>
          <w:szCs w:val="24"/>
        </w:rPr>
      </w:pPr>
      <w:r w:rsidRPr="00A530AC">
        <w:rPr>
          <w:rFonts w:ascii="Times New Roman" w:hAnsi="Times New Roman" w:cs="Times New Roman"/>
          <w:sz w:val="24"/>
          <w:szCs w:val="24"/>
        </w:rPr>
        <w:t>Troškovi koji nisu izravno povezani s postizanjem više razine zaštite okoliša nisu prihvatljivi.</w:t>
      </w:r>
    </w:p>
    <w:p w14:paraId="288B0D77" w14:textId="77777777" w:rsidR="00EF3D61" w:rsidRPr="00EF3D61" w:rsidRDefault="00EF3D61" w:rsidP="00EF3D61">
      <w:pPr>
        <w:spacing w:after="0" w:line="240" w:lineRule="auto"/>
        <w:jc w:val="both"/>
        <w:rPr>
          <w:rFonts w:ascii="Times New Roman" w:eastAsia="Calibri" w:hAnsi="Times New Roman" w:cs="Times New Roman"/>
          <w:b/>
          <w:bCs/>
          <w:sz w:val="24"/>
          <w:szCs w:val="24"/>
        </w:rPr>
      </w:pPr>
    </w:p>
    <w:p w14:paraId="79904B98" w14:textId="77777777" w:rsidR="00EF3D61" w:rsidRPr="00EF3D61" w:rsidRDefault="00EF3D61" w:rsidP="00EF3D61">
      <w:pPr>
        <w:spacing w:after="0" w:line="240" w:lineRule="auto"/>
        <w:jc w:val="both"/>
        <w:rPr>
          <w:rFonts w:ascii="Times New Roman" w:eastAsia="Calibri" w:hAnsi="Times New Roman" w:cs="Times New Roman"/>
          <w:b/>
          <w:bCs/>
          <w:sz w:val="24"/>
          <w:szCs w:val="24"/>
        </w:rPr>
      </w:pPr>
      <w:r w:rsidRPr="00EF3D61">
        <w:rPr>
          <w:rFonts w:ascii="Times New Roman" w:eastAsia="Calibri" w:hAnsi="Times New Roman" w:cs="Times New Roman"/>
          <w:b/>
          <w:bCs/>
          <w:sz w:val="24"/>
          <w:szCs w:val="24"/>
        </w:rPr>
        <w:t>Prihvatljivi troškovi kod ulaganja u promicanje energije iz OI</w:t>
      </w:r>
      <w:r w:rsidR="00B14FA1">
        <w:rPr>
          <w:rFonts w:ascii="Times New Roman" w:eastAsia="Calibri" w:hAnsi="Times New Roman" w:cs="Times New Roman"/>
          <w:b/>
          <w:bCs/>
          <w:sz w:val="24"/>
          <w:szCs w:val="24"/>
        </w:rPr>
        <w:t>E</w:t>
      </w:r>
      <w:r w:rsidRPr="00EF3D61">
        <w:rPr>
          <w:rFonts w:ascii="Times New Roman" w:eastAsia="Calibri" w:hAnsi="Times New Roman" w:cs="Times New Roman"/>
          <w:b/>
          <w:bCs/>
          <w:sz w:val="24"/>
          <w:szCs w:val="24"/>
        </w:rPr>
        <w:t xml:space="preserve">: </w:t>
      </w:r>
    </w:p>
    <w:p w14:paraId="2FB0FD5B" w14:textId="77777777" w:rsidR="00EF3D61" w:rsidRPr="005D72C6" w:rsidRDefault="00EF3D61" w:rsidP="00EF3D6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Postavljanje novih sustava za proizvodnju:</w:t>
      </w:r>
    </w:p>
    <w:p w14:paraId="33F45EB5" w14:textId="77777777" w:rsidR="00EF3D61" w:rsidRPr="005D72C6" w:rsidRDefault="00EF3D61" w:rsidP="00C701CA">
      <w:pPr>
        <w:numPr>
          <w:ilvl w:val="0"/>
          <w:numId w:val="44"/>
        </w:numPr>
        <w:spacing w:after="0" w:line="252" w:lineRule="auto"/>
        <w:ind w:left="310" w:hanging="283"/>
        <w:contextualSpacing/>
        <w:jc w:val="both"/>
        <w:rPr>
          <w:rFonts w:ascii="Times New Roman" w:eastAsia="Calibri" w:hAnsi="Times New Roman" w:cs="Times New Roman"/>
          <w:sz w:val="24"/>
          <w:szCs w:val="24"/>
        </w:rPr>
      </w:pPr>
      <w:r w:rsidRPr="005D72C6">
        <w:rPr>
          <w:rFonts w:ascii="Times New Roman" w:eastAsia="Calibri" w:hAnsi="Times New Roman" w:cs="Times New Roman"/>
          <w:b/>
          <w:bCs/>
          <w:sz w:val="24"/>
          <w:szCs w:val="24"/>
        </w:rPr>
        <w:t>električne energije iz energije</w:t>
      </w:r>
      <w:r w:rsidRPr="005D72C6">
        <w:rPr>
          <w:rFonts w:ascii="Times New Roman" w:eastAsia="Calibri" w:hAnsi="Times New Roman" w:cs="Times New Roman"/>
          <w:sz w:val="24"/>
          <w:szCs w:val="24"/>
        </w:rPr>
        <w:t>:</w:t>
      </w:r>
    </w:p>
    <w:p w14:paraId="40E206A4" w14:textId="77777777" w:rsidR="00EF3D61" w:rsidRPr="005D72C6" w:rsidRDefault="00EF3D61" w:rsidP="00EF3D61">
      <w:pPr>
        <w:spacing w:after="0" w:line="240" w:lineRule="auto"/>
        <w:ind w:left="452"/>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 sunca (stupanj korisnog djelovanja sunčanih fotonaponskih pretvarača veći od 15%), uključujući i sustave za njeno skladištenje (baterije, vodik/gorive ćelije i dr.), </w:t>
      </w:r>
    </w:p>
    <w:p w14:paraId="3A25A6F5" w14:textId="77777777" w:rsidR="00EF3D61" w:rsidRPr="005D72C6" w:rsidRDefault="00EF3D61" w:rsidP="00EF3D61">
      <w:pPr>
        <w:spacing w:after="0" w:line="240" w:lineRule="auto"/>
        <w:ind w:left="452"/>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 vjetra, </w:t>
      </w:r>
    </w:p>
    <w:p w14:paraId="5182D5A0" w14:textId="77777777" w:rsidR="00EF3D61" w:rsidRPr="005D72C6" w:rsidRDefault="00EF3D61" w:rsidP="00EF3D61">
      <w:pPr>
        <w:spacing w:after="0" w:line="240" w:lineRule="auto"/>
        <w:ind w:left="452"/>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geotermalne energije.</w:t>
      </w:r>
    </w:p>
    <w:p w14:paraId="234A460D" w14:textId="77777777" w:rsidR="00EF3D61" w:rsidRPr="005D72C6" w:rsidRDefault="00EF3D61" w:rsidP="00C701CA">
      <w:pPr>
        <w:numPr>
          <w:ilvl w:val="0"/>
          <w:numId w:val="44"/>
        </w:numPr>
        <w:spacing w:after="0" w:line="252" w:lineRule="auto"/>
        <w:ind w:left="310" w:hanging="283"/>
        <w:contextualSpacing/>
        <w:jc w:val="both"/>
        <w:rPr>
          <w:rFonts w:ascii="Times New Roman" w:eastAsia="Calibri" w:hAnsi="Times New Roman" w:cs="Times New Roman"/>
          <w:sz w:val="24"/>
          <w:szCs w:val="24"/>
        </w:rPr>
      </w:pPr>
      <w:r w:rsidRPr="005D72C6">
        <w:rPr>
          <w:rFonts w:ascii="Times New Roman" w:eastAsia="Calibri" w:hAnsi="Times New Roman" w:cs="Times New Roman"/>
          <w:b/>
          <w:bCs/>
          <w:sz w:val="24"/>
          <w:szCs w:val="24"/>
        </w:rPr>
        <w:t>toplinske i/ili rashladne energije, energije za grijanje sanitarne i/ili tehnološke vode te energije za grijanje i hlađenje prostora</w:t>
      </w:r>
      <w:r w:rsidRPr="005D72C6">
        <w:rPr>
          <w:rFonts w:ascii="Times New Roman" w:eastAsia="Calibri" w:hAnsi="Times New Roman" w:cs="Times New Roman"/>
          <w:sz w:val="24"/>
          <w:szCs w:val="24"/>
        </w:rPr>
        <w:t>:</w:t>
      </w:r>
    </w:p>
    <w:p w14:paraId="736E1BEA" w14:textId="77777777" w:rsidR="00EF3D61" w:rsidRPr="005D72C6" w:rsidRDefault="00EF3D61" w:rsidP="00C701CA">
      <w:pPr>
        <w:numPr>
          <w:ilvl w:val="0"/>
          <w:numId w:val="45"/>
        </w:numPr>
        <w:spacing w:after="0" w:line="252" w:lineRule="auto"/>
        <w:ind w:hanging="97"/>
        <w:contextualSpacing/>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toplinskim sunčanim kolektorima (stupanj korisnog djelovanja veći od 70%),</w:t>
      </w:r>
    </w:p>
    <w:p w14:paraId="6231CCE0" w14:textId="77777777" w:rsidR="00EF3D61" w:rsidRPr="005D72C6" w:rsidRDefault="00EF3D61" w:rsidP="00C701CA">
      <w:pPr>
        <w:numPr>
          <w:ilvl w:val="0"/>
          <w:numId w:val="45"/>
        </w:numPr>
        <w:spacing w:after="0" w:line="252" w:lineRule="auto"/>
        <w:ind w:hanging="97"/>
        <w:contextualSpacing/>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dizalicama topline, </w:t>
      </w:r>
    </w:p>
    <w:p w14:paraId="2B8DAABB" w14:textId="77777777" w:rsidR="00EF3D61" w:rsidRDefault="00EF3D61" w:rsidP="00C701CA">
      <w:pPr>
        <w:numPr>
          <w:ilvl w:val="0"/>
          <w:numId w:val="45"/>
        </w:numPr>
        <w:spacing w:after="0" w:line="252" w:lineRule="auto"/>
        <w:ind w:hanging="97"/>
        <w:contextualSpacing/>
        <w:jc w:val="both"/>
        <w:rPr>
          <w:rFonts w:ascii="Times New Roman" w:eastAsia="Calibri" w:hAnsi="Times New Roman" w:cs="Times New Roman"/>
          <w:i/>
          <w:iCs/>
          <w:sz w:val="24"/>
          <w:szCs w:val="24"/>
        </w:rPr>
      </w:pPr>
      <w:r w:rsidRPr="005D72C6">
        <w:rPr>
          <w:rFonts w:ascii="Times New Roman" w:eastAsia="Calibri" w:hAnsi="Times New Roman" w:cs="Times New Roman"/>
          <w:sz w:val="24"/>
          <w:szCs w:val="24"/>
        </w:rPr>
        <w:t>geotermalnim izmjenjivačima topline</w:t>
      </w:r>
      <w:r w:rsidRPr="005D72C6">
        <w:rPr>
          <w:rFonts w:ascii="Times New Roman" w:eastAsia="Calibri" w:hAnsi="Times New Roman" w:cs="Times New Roman"/>
          <w:i/>
          <w:iCs/>
          <w:sz w:val="24"/>
          <w:szCs w:val="24"/>
        </w:rPr>
        <w:t>.</w:t>
      </w:r>
    </w:p>
    <w:p w14:paraId="74DB9D59" w14:textId="77777777" w:rsidR="008B215B" w:rsidRPr="005D72C6" w:rsidRDefault="008B215B" w:rsidP="008B215B">
      <w:pPr>
        <w:spacing w:after="0" w:line="252" w:lineRule="auto"/>
        <w:ind w:left="454"/>
        <w:contextualSpacing/>
        <w:jc w:val="both"/>
        <w:rPr>
          <w:rFonts w:ascii="Times New Roman" w:eastAsia="Calibri" w:hAnsi="Times New Roman" w:cs="Times New Roman"/>
          <w:i/>
          <w:iCs/>
          <w:sz w:val="24"/>
          <w:szCs w:val="24"/>
        </w:rPr>
      </w:pPr>
    </w:p>
    <w:p w14:paraId="2830623C" w14:textId="77777777" w:rsidR="00EF3D61" w:rsidRPr="005D72C6" w:rsidRDefault="00EF3D61" w:rsidP="00EF3D6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Napomena: </w:t>
      </w:r>
      <w:r w:rsidRPr="005D72C6">
        <w:rPr>
          <w:rFonts w:ascii="Times New Roman" w:eastAsia="Calibri" w:hAnsi="Times New Roman" w:cs="Times New Roman"/>
          <w:sz w:val="24"/>
          <w:szCs w:val="24"/>
          <w:u w:val="single"/>
        </w:rPr>
        <w:t>Navedeni troškovi prihvatljivi su pod uvjetom da obuhvaćaju dijelove sustava s</w:t>
      </w:r>
      <w:r w:rsidRPr="005D72C6">
        <w:rPr>
          <w:rFonts w:ascii="Times New Roman" w:eastAsia="Calibri" w:hAnsi="Times New Roman" w:cs="Times New Roman"/>
          <w:sz w:val="24"/>
          <w:szCs w:val="24"/>
        </w:rPr>
        <w:t>:</w:t>
      </w:r>
    </w:p>
    <w:p w14:paraId="633557DC" w14:textId="77777777" w:rsidR="00EF3D61" w:rsidRPr="005D72C6" w:rsidRDefault="00144F53" w:rsidP="00EF3D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sidR="00EF3D61" w:rsidRPr="005D72C6">
        <w:rPr>
          <w:rFonts w:ascii="Times New Roman" w:eastAsia="Calibri" w:hAnsi="Times New Roman" w:cs="Times New Roman"/>
          <w:sz w:val="24"/>
          <w:szCs w:val="24"/>
        </w:rPr>
        <w:t xml:space="preserve">fotonaponskim pretvaračima (modulima) za proizvodnju električne energije:  fotonaponski pretvarači (moduli) stupnja korisnog djelovanja većeg od 15%, njihovi nosači, pretvarači </w:t>
      </w:r>
      <w:r w:rsidR="00EF3D61" w:rsidRPr="005D72C6">
        <w:rPr>
          <w:rFonts w:ascii="Times New Roman" w:eastAsia="Calibri" w:hAnsi="Times New Roman" w:cs="Times New Roman"/>
          <w:sz w:val="24"/>
          <w:szCs w:val="24"/>
        </w:rPr>
        <w:lastRenderedPageBreak/>
        <w:t xml:space="preserve">(inverteri), baterije, vodik/gorive ćelije, oprema fotonaponskog kruga (regulatori punjenja, priključni ormarići, zaštitne sklopke, kabeli, pribor za postavljanje, oprema za prikupljanje i prikazivanje podataka, i dr.) i ostala oprema za pravilno funkcioniranje cjelokupnog sustava te pripadajući građevinski radovi za ugradnju navedene opreme (prodori, betoniranje postolja, …); </w:t>
      </w:r>
    </w:p>
    <w:p w14:paraId="10787861" w14:textId="77777777" w:rsidR="00EF3D61" w:rsidRPr="005D72C6" w:rsidRDefault="00EF3D61" w:rsidP="00EF3D6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sunčanim toplinskim pretvaračima (kolektorima) za grijanje potrošne vode ili za grijanje potrošne vode i prostora: sunčani toplinski pretvarači (kolektori) stupnja korisnog djelovanja većeg od 70%, njihovi nosači, spremnici tople vode, oprema sunčanog kruga (oprema za automatsku regulaciju, pumpna grupa - cirkulacijska pumpa, ekspanzijska posuda i ventili - zaporni, nepovratni i sigurnosni, izolirani cjevovod i pribor za postavljanje) i ostala potrebna oprema za pravilno funkcioniranje cjelokupnog sustava (komplet za ulaz hladne vode u spremnik, izolirani razvod tople vode do izljevnih mjesta, uključujući recirkulaciju, …) te pripadajući građevinski radovi nužni za ugradnju navedene opreme (prodori, betoniranje postolja, …);</w:t>
      </w:r>
    </w:p>
    <w:p w14:paraId="78AED277" w14:textId="77777777" w:rsidR="00F60B95" w:rsidRDefault="00EF3D61" w:rsidP="0033422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dizalicama topline sukladno Uredbi Komisije (EU) 2016/2281 od 30. studenog 2016. o provedbi Direktive 2009/125/EZ Europskog parlamenta i Vijeća o uspostavi okvira za utvrđivanje zahtjeva za ekološki dizajn proizvoda koji koriste energiju u pogledu zahtjeva za ekološki dizajn uređaja za grijanje zraka, uređaja za hlađenje, visokotemperaturnih procesnih rashladnih uređaja i ventilatorskih konvektora, na snazi od 1. siječnja 2018. godine:, akumulacijski spremnici, spremnici tople vode, toplinska stanica za protočnu pripremu tople vode i ostala oprema primarnog kruga (oprema za automatsku regulaciju, pribor za postavljanje, i dr.), izolirani razvod grijanja/hlađenja, ogrjevna/rashladna tijela, automatska regulacija, pribor za postavljanje i ostala potrebna oprema za pravilno funkcioniranje cjelokupnog sustava te pripadajući građevinski radovi nužni za ugradnju navedene opreme (prodori, betoniranje postolja, …)</w:t>
      </w:r>
      <w:r w:rsidR="00217E6E">
        <w:rPr>
          <w:rFonts w:ascii="Times New Roman" w:eastAsia="Calibri" w:hAnsi="Times New Roman" w:cs="Times New Roman"/>
          <w:sz w:val="24"/>
          <w:szCs w:val="24"/>
        </w:rPr>
        <w:t>.</w:t>
      </w:r>
    </w:p>
    <w:p w14:paraId="65CD0608" w14:textId="77777777" w:rsidR="00334221" w:rsidRPr="00334221" w:rsidRDefault="00334221" w:rsidP="00334221">
      <w:pPr>
        <w:spacing w:after="0" w:line="240" w:lineRule="auto"/>
        <w:jc w:val="both"/>
        <w:rPr>
          <w:rFonts w:ascii="Times New Roman" w:eastAsia="Calibri" w:hAnsi="Times New Roman" w:cs="Times New Roman"/>
          <w:sz w:val="24"/>
          <w:szCs w:val="24"/>
        </w:rPr>
      </w:pPr>
    </w:p>
    <w:p w14:paraId="056D42D7" w14:textId="77777777" w:rsidR="00217E6E" w:rsidRPr="006D358B" w:rsidRDefault="00217E6E" w:rsidP="00676016">
      <w:pPr>
        <w:pStyle w:val="ListParagraph"/>
        <w:numPr>
          <w:ilvl w:val="0"/>
          <w:numId w:val="22"/>
        </w:numPr>
        <w:ind w:left="426"/>
        <w:jc w:val="both"/>
        <w:rPr>
          <w:rFonts w:ascii="Times New Roman" w:hAnsi="Times New Roman" w:cs="Times New Roman"/>
          <w:b/>
          <w:sz w:val="24"/>
        </w:rPr>
      </w:pPr>
      <w:r w:rsidRPr="006D358B">
        <w:rPr>
          <w:rFonts w:ascii="Times New Roman" w:hAnsi="Times New Roman" w:cs="Times New Roman"/>
          <w:b/>
          <w:sz w:val="24"/>
        </w:rPr>
        <w:t xml:space="preserve">Potpore za </w:t>
      </w:r>
      <w:r>
        <w:rPr>
          <w:rFonts w:ascii="Times New Roman" w:hAnsi="Times New Roman" w:cs="Times New Roman"/>
          <w:b/>
          <w:sz w:val="24"/>
        </w:rPr>
        <w:t>kulturu i očuvanje baštine</w:t>
      </w:r>
      <w:r w:rsidRPr="006D358B">
        <w:rPr>
          <w:rFonts w:ascii="Times New Roman" w:hAnsi="Times New Roman" w:cs="Times New Roman"/>
          <w:b/>
          <w:sz w:val="24"/>
        </w:rPr>
        <w:t xml:space="preserve"> (čl. </w:t>
      </w:r>
      <w:r>
        <w:rPr>
          <w:rFonts w:ascii="Times New Roman" w:hAnsi="Times New Roman" w:cs="Times New Roman"/>
          <w:b/>
          <w:sz w:val="24"/>
        </w:rPr>
        <w:t>53</w:t>
      </w:r>
      <w:r w:rsidRPr="006D358B">
        <w:rPr>
          <w:rFonts w:ascii="Times New Roman" w:hAnsi="Times New Roman" w:cs="Times New Roman"/>
          <w:b/>
          <w:sz w:val="24"/>
        </w:rPr>
        <w:t xml:space="preserve">.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4BA9F517" w14:textId="77777777" w:rsidR="00995222" w:rsidRPr="00217E6E" w:rsidRDefault="00995222" w:rsidP="00217E6E">
      <w:pPr>
        <w:jc w:val="both"/>
        <w:rPr>
          <w:rFonts w:ascii="Times New Roman" w:hAnsi="Times New Roman" w:cs="Times New Roman"/>
          <w:sz w:val="24"/>
        </w:rPr>
      </w:pPr>
      <w:r w:rsidRPr="00217E6E">
        <w:rPr>
          <w:rFonts w:ascii="Times New Roman" w:hAnsi="Times New Roman" w:cs="Times New Roman"/>
          <w:sz w:val="24"/>
        </w:rPr>
        <w:t>Prihvatljiv</w:t>
      </w:r>
      <w:r w:rsidR="00146D74">
        <w:rPr>
          <w:rFonts w:ascii="Times New Roman" w:hAnsi="Times New Roman" w:cs="Times New Roman"/>
          <w:sz w:val="24"/>
        </w:rPr>
        <w:t>i</w:t>
      </w:r>
      <w:r w:rsidRPr="00217E6E">
        <w:rPr>
          <w:rFonts w:ascii="Times New Roman" w:hAnsi="Times New Roman" w:cs="Times New Roman"/>
          <w:sz w:val="24"/>
        </w:rPr>
        <w:t xml:space="preserve"> su </w:t>
      </w:r>
      <w:r w:rsidR="00146D74" w:rsidRPr="00146D74">
        <w:rPr>
          <w:rFonts w:ascii="Times New Roman" w:hAnsi="Times New Roman" w:cs="Times New Roman"/>
          <w:b/>
          <w:sz w:val="24"/>
        </w:rPr>
        <w:t>troškovi</w:t>
      </w:r>
      <w:r w:rsidRPr="00146D74">
        <w:rPr>
          <w:rFonts w:ascii="Times New Roman" w:hAnsi="Times New Roman" w:cs="Times New Roman"/>
          <w:b/>
          <w:sz w:val="24"/>
        </w:rPr>
        <w:t xml:space="preserve"> ulaganja u materijalnu i nematerijalnu imovinu</w:t>
      </w:r>
      <w:r w:rsidRPr="00217E6E">
        <w:rPr>
          <w:rFonts w:ascii="Times New Roman" w:hAnsi="Times New Roman" w:cs="Times New Roman"/>
          <w:sz w:val="24"/>
        </w:rPr>
        <w:t xml:space="preserve"> povezanu s aktivnostima projekta uključujući sljedeće:  </w:t>
      </w:r>
    </w:p>
    <w:p w14:paraId="522C5C08" w14:textId="77777777" w:rsidR="00995222" w:rsidRPr="00995222" w:rsidRDefault="00995222" w:rsidP="00217E6E">
      <w:pPr>
        <w:pStyle w:val="ListParagraph"/>
        <w:ind w:left="0"/>
        <w:jc w:val="both"/>
        <w:rPr>
          <w:rFonts w:ascii="Times New Roman" w:hAnsi="Times New Roman" w:cs="Times New Roman"/>
          <w:sz w:val="24"/>
        </w:rPr>
      </w:pPr>
      <w:r w:rsidRPr="00995222">
        <w:rPr>
          <w:rFonts w:ascii="Times New Roman" w:hAnsi="Times New Roman" w:cs="Times New Roman"/>
          <w:sz w:val="24"/>
        </w:rPr>
        <w:t>(a) troškove građenja , nabave, očuvanja ili poboljšanja infrastrukture, ako se najmanje 80 % vremenskog ili prostornog kapaciteta godišnje upotrebljava za kulturne svrhe;</w:t>
      </w:r>
    </w:p>
    <w:p w14:paraId="0AD36F3C" w14:textId="77777777" w:rsidR="00995222" w:rsidRPr="00995222" w:rsidRDefault="00995222" w:rsidP="00217E6E">
      <w:pPr>
        <w:pStyle w:val="ListParagraph"/>
        <w:ind w:left="0"/>
        <w:jc w:val="both"/>
        <w:rPr>
          <w:rFonts w:ascii="Times New Roman" w:hAnsi="Times New Roman" w:cs="Times New Roman"/>
          <w:sz w:val="24"/>
        </w:rPr>
      </w:pPr>
      <w:r w:rsidRPr="00995222">
        <w:rPr>
          <w:rFonts w:ascii="Times New Roman" w:hAnsi="Times New Roman" w:cs="Times New Roman"/>
          <w:sz w:val="24"/>
        </w:rPr>
        <w:t>(b) troškove nabave, uključujući najam, prijenos posjeda ili fizičko premještanje kulturne baštine;</w:t>
      </w:r>
    </w:p>
    <w:p w14:paraId="6C5EF97B" w14:textId="77777777" w:rsidR="00995222" w:rsidRPr="00995222" w:rsidRDefault="00995222" w:rsidP="00217E6E">
      <w:pPr>
        <w:pStyle w:val="ListParagraph"/>
        <w:ind w:left="0"/>
        <w:jc w:val="both"/>
        <w:rPr>
          <w:rFonts w:ascii="Times New Roman" w:hAnsi="Times New Roman" w:cs="Times New Roman"/>
          <w:sz w:val="24"/>
        </w:rPr>
      </w:pPr>
      <w:r w:rsidRPr="00995222">
        <w:rPr>
          <w:rFonts w:ascii="Times New Roman" w:hAnsi="Times New Roman" w:cs="Times New Roman"/>
          <w:sz w:val="24"/>
        </w:rPr>
        <w:t>(c) troškove čuvanja, očuvanja, obnavljanja te oporavka materijalne i nematerijalne kulturne baštine, uključujući dodatne troškove za pohranjivanje uz odgovarajuće uvjete, posebne alate, materijale te troškove za dokumentaciju, istraživanje, digitalizaciju i objavljivanje;</w:t>
      </w:r>
    </w:p>
    <w:p w14:paraId="1295D5BA" w14:textId="77777777" w:rsidR="00995222" w:rsidRPr="00995222" w:rsidRDefault="00995222" w:rsidP="00217E6E">
      <w:pPr>
        <w:pStyle w:val="ListParagraph"/>
        <w:ind w:left="0"/>
        <w:jc w:val="both"/>
        <w:rPr>
          <w:rFonts w:ascii="Times New Roman" w:hAnsi="Times New Roman" w:cs="Times New Roman"/>
          <w:sz w:val="24"/>
        </w:rPr>
      </w:pPr>
      <w:r w:rsidRPr="00995222">
        <w:rPr>
          <w:rFonts w:ascii="Times New Roman" w:hAnsi="Times New Roman" w:cs="Times New Roman"/>
          <w:sz w:val="24"/>
        </w:rPr>
        <w:t>(d) troškove za poboljšanje približavanja kulturne baštine javnosti, uključujući troškove digitalizacije i ostalih novih tehnologija, troškove za poboljšanje dostupnosti za osobe s posebnim potrebama (osobito rampe i dizala za osobe s invaliditetom, upute na Brailleovom pismu i muzejski izložbeni predmeti koji se mogu dotaknuti) i za troškove promicanja kulturne raznolikosti u pogledu izlaganja, programa i posjetitelja;</w:t>
      </w:r>
    </w:p>
    <w:p w14:paraId="193505BB" w14:textId="77777777" w:rsidR="00995222" w:rsidRPr="00995222" w:rsidRDefault="00995222" w:rsidP="00217E6E">
      <w:pPr>
        <w:pStyle w:val="ListParagraph"/>
        <w:ind w:left="0"/>
        <w:jc w:val="both"/>
        <w:rPr>
          <w:rFonts w:ascii="Times New Roman" w:hAnsi="Times New Roman" w:cs="Times New Roman"/>
          <w:sz w:val="24"/>
        </w:rPr>
      </w:pPr>
      <w:r w:rsidRPr="00995222">
        <w:rPr>
          <w:rFonts w:ascii="Times New Roman" w:hAnsi="Times New Roman" w:cs="Times New Roman"/>
          <w:sz w:val="24"/>
        </w:rPr>
        <w:t>(e) troškove za kulturne projekte i djelatnosti, programe i bespovratna sredstva namijenjene suradnji i razmjeni, uključujući troškove postupka odabira, troškove promidžbe te troškove koji nastaju kao izravna posljedica projekta.</w:t>
      </w:r>
    </w:p>
    <w:p w14:paraId="3272A47E" w14:textId="5CE1A15A" w:rsidR="00146D74" w:rsidRPr="00995222" w:rsidRDefault="00146D74" w:rsidP="00217E6E">
      <w:pPr>
        <w:pStyle w:val="ListParagraph"/>
        <w:ind w:left="0"/>
        <w:jc w:val="both"/>
        <w:rPr>
          <w:rFonts w:ascii="Times New Roman" w:hAnsi="Times New Roman" w:cs="Times New Roman"/>
          <w:sz w:val="24"/>
        </w:rPr>
      </w:pPr>
    </w:p>
    <w:p w14:paraId="731D4FAF" w14:textId="77777777" w:rsidR="00146D74" w:rsidRPr="006D358B" w:rsidRDefault="00146D74" w:rsidP="00676016">
      <w:pPr>
        <w:pStyle w:val="ListParagraph"/>
        <w:numPr>
          <w:ilvl w:val="0"/>
          <w:numId w:val="22"/>
        </w:numPr>
        <w:ind w:left="426"/>
        <w:jc w:val="both"/>
        <w:rPr>
          <w:rFonts w:ascii="Times New Roman" w:hAnsi="Times New Roman" w:cs="Times New Roman"/>
          <w:b/>
          <w:sz w:val="24"/>
        </w:rPr>
      </w:pPr>
      <w:r w:rsidRPr="006D358B">
        <w:rPr>
          <w:rFonts w:ascii="Times New Roman" w:hAnsi="Times New Roman" w:cs="Times New Roman"/>
          <w:b/>
          <w:sz w:val="24"/>
        </w:rPr>
        <w:t xml:space="preserve">Potpore </w:t>
      </w:r>
      <w:r w:rsidRPr="001521D3">
        <w:rPr>
          <w:rFonts w:ascii="Times New Roman" w:hAnsi="Times New Roman" w:cs="Times New Roman"/>
          <w:b/>
          <w:sz w:val="24"/>
        </w:rPr>
        <w:t xml:space="preserve">za sportske i rekreativne infrastrukture </w:t>
      </w:r>
      <w:r w:rsidRPr="006D358B">
        <w:rPr>
          <w:rFonts w:ascii="Times New Roman" w:hAnsi="Times New Roman" w:cs="Times New Roman"/>
          <w:b/>
          <w:sz w:val="24"/>
        </w:rPr>
        <w:t xml:space="preserve">(čl. </w:t>
      </w:r>
      <w:r>
        <w:rPr>
          <w:rFonts w:ascii="Times New Roman" w:hAnsi="Times New Roman" w:cs="Times New Roman"/>
          <w:b/>
          <w:sz w:val="24"/>
        </w:rPr>
        <w:t>55</w:t>
      </w:r>
      <w:r w:rsidRPr="006D358B">
        <w:rPr>
          <w:rFonts w:ascii="Times New Roman" w:hAnsi="Times New Roman" w:cs="Times New Roman"/>
          <w:b/>
          <w:sz w:val="24"/>
        </w:rPr>
        <w:t xml:space="preserve">.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4686EB94" w14:textId="77777777" w:rsidR="00146D74" w:rsidRDefault="00146D74" w:rsidP="00146D74">
      <w:pPr>
        <w:jc w:val="both"/>
        <w:rPr>
          <w:rFonts w:ascii="Times New Roman" w:hAnsi="Times New Roman" w:cs="Times New Roman"/>
          <w:sz w:val="24"/>
        </w:rPr>
      </w:pPr>
      <w:r w:rsidRPr="00146D74">
        <w:rPr>
          <w:rFonts w:ascii="Times New Roman" w:hAnsi="Times New Roman" w:cs="Times New Roman"/>
          <w:sz w:val="24"/>
        </w:rPr>
        <w:lastRenderedPageBreak/>
        <w:t xml:space="preserve">Prihvatljivi su </w:t>
      </w:r>
      <w:r w:rsidRPr="00146D74">
        <w:rPr>
          <w:rFonts w:ascii="Times New Roman" w:hAnsi="Times New Roman" w:cs="Times New Roman"/>
          <w:b/>
          <w:sz w:val="24"/>
        </w:rPr>
        <w:t>troškovi ulaganja u materijalnu i nematerijalnu imovinu</w:t>
      </w:r>
      <w:r w:rsidRPr="00146D74">
        <w:rPr>
          <w:rFonts w:ascii="Times New Roman" w:hAnsi="Times New Roman" w:cs="Times New Roman"/>
          <w:sz w:val="24"/>
        </w:rPr>
        <w:t xml:space="preserve"> p</w:t>
      </w:r>
      <w:r>
        <w:rPr>
          <w:rFonts w:ascii="Times New Roman" w:hAnsi="Times New Roman" w:cs="Times New Roman"/>
          <w:sz w:val="24"/>
        </w:rPr>
        <w:t>ovezanu s aktivnostima projekta.</w:t>
      </w:r>
    </w:p>
    <w:p w14:paraId="4108621C" w14:textId="77777777" w:rsidR="007137A7" w:rsidRPr="000F42C5" w:rsidRDefault="000F42C5" w:rsidP="00676016">
      <w:pPr>
        <w:pStyle w:val="ListParagraph"/>
        <w:numPr>
          <w:ilvl w:val="0"/>
          <w:numId w:val="22"/>
        </w:numPr>
        <w:ind w:left="360"/>
        <w:jc w:val="both"/>
        <w:rPr>
          <w:rFonts w:ascii="Times New Roman" w:hAnsi="Times New Roman" w:cs="Times New Roman"/>
          <w:b/>
          <w:sz w:val="24"/>
        </w:rPr>
      </w:pPr>
      <w:r w:rsidRPr="006D358B">
        <w:rPr>
          <w:rFonts w:ascii="Times New Roman" w:hAnsi="Times New Roman" w:cs="Times New Roman"/>
          <w:b/>
          <w:i/>
          <w:sz w:val="24"/>
        </w:rPr>
        <w:t>De minimis</w:t>
      </w:r>
      <w:r w:rsidRPr="006D358B">
        <w:rPr>
          <w:rFonts w:ascii="Times New Roman" w:hAnsi="Times New Roman" w:cs="Times New Roman"/>
          <w:b/>
          <w:sz w:val="24"/>
        </w:rPr>
        <w:t xml:space="preserve"> potpore (potpore male vrijednosti)</w:t>
      </w:r>
    </w:p>
    <w:p w14:paraId="79A8A1BD" w14:textId="77777777" w:rsidR="00A40C49" w:rsidRDefault="00A40C49" w:rsidP="00676016">
      <w:pPr>
        <w:pStyle w:val="ListParagraph"/>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ulaganja u materijalnu i nematerijalnu imovinu ugostiteljskih objekata te popratnih komercijalnih sadržaja javnoj turističkoj infrastrukturi;</w:t>
      </w:r>
    </w:p>
    <w:p w14:paraId="5551BA22" w14:textId="77777777" w:rsidR="000A3007" w:rsidRDefault="000A3007" w:rsidP="00676016">
      <w:pPr>
        <w:pStyle w:val="ListParagraph"/>
        <w:numPr>
          <w:ilvl w:val="0"/>
          <w:numId w:val="30"/>
        </w:numPr>
        <w:rPr>
          <w:rFonts w:ascii="Times New Roman" w:eastAsia="Times New Roman" w:hAnsi="Times New Roman" w:cs="Times New Roman"/>
          <w:sz w:val="24"/>
          <w:szCs w:val="24"/>
        </w:rPr>
      </w:pPr>
      <w:r w:rsidRPr="000A3007">
        <w:rPr>
          <w:rFonts w:ascii="Times New Roman" w:eastAsia="Times New Roman" w:hAnsi="Times New Roman" w:cs="Times New Roman"/>
          <w:sz w:val="24"/>
          <w:szCs w:val="24"/>
        </w:rPr>
        <w:t>troškovi  ulaganje u vozila i plovila s nultim ili niskim emisijama ugljika</w:t>
      </w:r>
      <w:r w:rsidR="00160BAD">
        <w:rPr>
          <w:rFonts w:ascii="Times New Roman" w:eastAsia="Times New Roman" w:hAnsi="Times New Roman" w:cs="Times New Roman"/>
          <w:sz w:val="24"/>
          <w:szCs w:val="24"/>
        </w:rPr>
        <w:t>;</w:t>
      </w:r>
    </w:p>
    <w:p w14:paraId="3B5E8889" w14:textId="77777777" w:rsidR="00DC79DC" w:rsidRPr="00DC79DC" w:rsidRDefault="00DC79DC" w:rsidP="00C701CA">
      <w:pPr>
        <w:pStyle w:val="ListParagraph"/>
        <w:numPr>
          <w:ilvl w:val="0"/>
          <w:numId w:val="71"/>
        </w:numPr>
        <w:jc w:val="both"/>
        <w:rPr>
          <w:rFonts w:ascii="Times New Roman" w:hAnsi="Times New Roman" w:cs="Times New Roman"/>
        </w:rPr>
      </w:pPr>
      <w:r w:rsidRPr="00DC79DC">
        <w:rPr>
          <w:rFonts w:ascii="Times New Roman" w:eastAsia="Times New Roman" w:hAnsi="Times New Roman" w:cs="Times New Roman"/>
          <w:sz w:val="24"/>
          <w:szCs w:val="24"/>
        </w:rPr>
        <w:t>punionice električnih vozila i plovila u slučaju da su dostupne posjetiteljima infrastrukture bez naknade</w:t>
      </w:r>
      <w:r>
        <w:rPr>
          <w:rFonts w:ascii="Times New Roman" w:eastAsia="Times New Roman" w:hAnsi="Times New Roman" w:cs="Times New Roman"/>
          <w:sz w:val="24"/>
          <w:szCs w:val="24"/>
        </w:rPr>
        <w:t>;</w:t>
      </w:r>
      <w:r w:rsidRPr="00DC79DC">
        <w:rPr>
          <w:rFonts w:ascii="Times New Roman" w:eastAsia="Times New Roman" w:hAnsi="Times New Roman" w:cs="Times New Roman"/>
          <w:sz w:val="24"/>
          <w:szCs w:val="24"/>
        </w:rPr>
        <w:t xml:space="preserve"> </w:t>
      </w:r>
    </w:p>
    <w:p w14:paraId="34A8D5F9" w14:textId="77777777" w:rsidR="00A40C49" w:rsidRPr="00892F47" w:rsidRDefault="00A40C49" w:rsidP="00C701CA">
      <w:pPr>
        <w:pStyle w:val="ListParagraph"/>
        <w:numPr>
          <w:ilvl w:val="0"/>
          <w:numId w:val="71"/>
        </w:numPr>
        <w:jc w:val="both"/>
        <w:rPr>
          <w:rFonts w:ascii="Times New Roman" w:hAnsi="Times New Roman" w:cs="Times New Roman"/>
        </w:rPr>
      </w:pPr>
      <w:r w:rsidRPr="00892F47">
        <w:rPr>
          <w:rFonts w:ascii="Times New Roman" w:eastAsia="Times New Roman" w:hAnsi="Times New Roman" w:cs="Times New Roman"/>
          <w:sz w:val="24"/>
          <w:szCs w:val="24"/>
        </w:rPr>
        <w:t>troškovi pripreme neophodne projektno-tehničke dokumentacije (prihvatljivo od 1. veljače 2020. godine), uključujući sva potrebna istraživanja, elaborate, revizije, idejna rješenja, idejne projekte, glavne projekte, izvedbene projekte, tipske projekte, projekte unutarnjeg uređenja itd.)</w:t>
      </w:r>
      <w:r w:rsidRPr="00892F47">
        <w:rPr>
          <w:rFonts w:ascii="Times New Roman" w:hAnsi="Times New Roman" w:cs="Times New Roman"/>
        </w:rPr>
        <w:t>;</w:t>
      </w:r>
    </w:p>
    <w:p w14:paraId="4C258201" w14:textId="77777777" w:rsidR="00A40C49" w:rsidRPr="00FE4BE9" w:rsidRDefault="00A40C49" w:rsidP="00C701CA">
      <w:pPr>
        <w:pStyle w:val="ListParagraph"/>
        <w:numPr>
          <w:ilvl w:val="0"/>
          <w:numId w:val="47"/>
        </w:numPr>
        <w:jc w:val="both"/>
        <w:rPr>
          <w:rFonts w:ascii="Times New Roman" w:hAnsi="Times New Roman" w:cs="Times New Roman"/>
        </w:rPr>
      </w:pPr>
      <w:r w:rsidRPr="00FE4BE9">
        <w:rPr>
          <w:rFonts w:ascii="Times New Roman" w:eastAsia="Times New Roman" w:hAnsi="Times New Roman" w:cs="Times New Roman"/>
          <w:sz w:val="24"/>
          <w:szCs w:val="24"/>
        </w:rPr>
        <w:t>troškovi izrade studije utjecaja na okoliš</w:t>
      </w:r>
      <w:r>
        <w:rPr>
          <w:rFonts w:ascii="Times New Roman" w:eastAsia="Times New Roman" w:hAnsi="Times New Roman" w:cs="Times New Roman"/>
          <w:sz w:val="24"/>
          <w:szCs w:val="24"/>
        </w:rPr>
        <w:t xml:space="preserve"> </w:t>
      </w:r>
      <w:r w:rsidRPr="00FE4BE9">
        <w:rPr>
          <w:rFonts w:ascii="Times New Roman" w:eastAsia="Times New Roman" w:hAnsi="Times New Roman" w:cs="Times New Roman"/>
          <w:sz w:val="24"/>
          <w:szCs w:val="24"/>
        </w:rPr>
        <w:t>(prihvatljivo od 1. veljače 2020. godine);</w:t>
      </w:r>
    </w:p>
    <w:p w14:paraId="55F94451" w14:textId="77777777" w:rsidR="00A40C49" w:rsidRPr="00FE4BE9" w:rsidRDefault="00A40C49" w:rsidP="00C701CA">
      <w:pPr>
        <w:pStyle w:val="ListParagraph"/>
        <w:numPr>
          <w:ilvl w:val="0"/>
          <w:numId w:val="47"/>
        </w:numPr>
        <w:jc w:val="both"/>
        <w:rPr>
          <w:rFonts w:ascii="Times New Roman" w:hAnsi="Times New Roman" w:cs="Times New Roman"/>
          <w:sz w:val="24"/>
        </w:rPr>
      </w:pPr>
      <w:r w:rsidRPr="00FE4BE9">
        <w:rPr>
          <w:rFonts w:ascii="Times New Roman" w:hAnsi="Times New Roman" w:cs="Times New Roman"/>
          <w:sz w:val="24"/>
        </w:rPr>
        <w:t>trošak usluge pripreme natječajne dokumentacije</w:t>
      </w:r>
      <w:r>
        <w:rPr>
          <w:rFonts w:ascii="Times New Roman" w:hAnsi="Times New Roman" w:cs="Times New Roman"/>
          <w:sz w:val="24"/>
        </w:rPr>
        <w:t xml:space="preserve"> (uključujući studiju </w:t>
      </w:r>
      <w:r w:rsidR="00BF62A6" w:rsidRPr="00A97F17">
        <w:rPr>
          <w:rFonts w:ascii="Times New Roman" w:eastAsia="Times New Roman" w:hAnsi="Times New Roman" w:cs="Times New Roman"/>
          <w:sz w:val="24"/>
          <w:szCs w:val="24"/>
          <w:lang w:eastAsia="hr-HR"/>
        </w:rPr>
        <w:t>izv</w:t>
      </w:r>
      <w:r w:rsidR="00BF62A6">
        <w:rPr>
          <w:rFonts w:ascii="Times New Roman" w:eastAsia="Times New Roman" w:hAnsi="Times New Roman" w:cs="Times New Roman"/>
          <w:sz w:val="24"/>
          <w:szCs w:val="24"/>
          <w:lang w:eastAsia="hr-HR"/>
        </w:rPr>
        <w:t>edivosti s analizom troškova i koristi</w:t>
      </w:r>
      <w:r>
        <w:rPr>
          <w:rFonts w:ascii="Times New Roman" w:hAnsi="Times New Roman" w:cs="Times New Roman"/>
          <w:sz w:val="24"/>
        </w:rPr>
        <w:t>),</w:t>
      </w:r>
      <w:r w:rsidRPr="00FE4BE9">
        <w:rPr>
          <w:rFonts w:ascii="Times New Roman" w:hAnsi="Times New Roman" w:cs="Times New Roman"/>
          <w:sz w:val="24"/>
        </w:rPr>
        <w:t xml:space="preserve"> a koji su prihv</w:t>
      </w:r>
      <w:r>
        <w:rPr>
          <w:rFonts w:ascii="Times New Roman" w:hAnsi="Times New Roman" w:cs="Times New Roman"/>
          <w:sz w:val="24"/>
        </w:rPr>
        <w:t>atljivi od datuma objave Poziva;</w:t>
      </w:r>
    </w:p>
    <w:p w14:paraId="56BEBD1A" w14:textId="77777777" w:rsidR="00A40C49" w:rsidRPr="00FE4BE9" w:rsidRDefault="00A40C49" w:rsidP="00C701CA">
      <w:pPr>
        <w:pStyle w:val="ListParagraph"/>
        <w:numPr>
          <w:ilvl w:val="0"/>
          <w:numId w:val="47"/>
        </w:numPr>
        <w:jc w:val="both"/>
        <w:rPr>
          <w:rFonts w:ascii="Times New Roman" w:hAnsi="Times New Roman" w:cs="Times New Roman"/>
        </w:rPr>
      </w:pPr>
      <w:r w:rsidRPr="00FE4BE9">
        <w:rPr>
          <w:rFonts w:ascii="Times New Roman" w:hAnsi="Times New Roman" w:cs="Times New Roman"/>
          <w:sz w:val="24"/>
        </w:rPr>
        <w:t>upravljanje projektom od strane vanjskih pružatelja usluge</w:t>
      </w:r>
      <w:r>
        <w:rPr>
          <w:rFonts w:ascii="Times New Roman" w:hAnsi="Times New Roman" w:cs="Times New Roman"/>
          <w:sz w:val="24"/>
        </w:rPr>
        <w:t>;</w:t>
      </w:r>
    </w:p>
    <w:p w14:paraId="6E697AF0" w14:textId="77777777" w:rsidR="00A40C49" w:rsidRPr="00FE4BE9" w:rsidRDefault="00A40C49" w:rsidP="00C701CA">
      <w:pPr>
        <w:pStyle w:val="ListParagraph"/>
        <w:numPr>
          <w:ilvl w:val="0"/>
          <w:numId w:val="47"/>
        </w:numPr>
        <w:jc w:val="both"/>
        <w:rPr>
          <w:rFonts w:ascii="Times New Roman" w:hAnsi="Times New Roman" w:cs="Times New Roman"/>
        </w:rPr>
      </w:pPr>
      <w:r w:rsidRPr="00FE4BE9">
        <w:rPr>
          <w:rFonts w:ascii="Times New Roman" w:hAnsi="Times New Roman" w:cs="Times New Roman"/>
          <w:sz w:val="24"/>
        </w:rPr>
        <w:t>usluge izrade dokumentacije za nabavu od st</w:t>
      </w:r>
      <w:r>
        <w:rPr>
          <w:rFonts w:ascii="Times New Roman" w:hAnsi="Times New Roman" w:cs="Times New Roman"/>
          <w:sz w:val="24"/>
        </w:rPr>
        <w:t>rane vanjskih pružatelja usluge;</w:t>
      </w:r>
    </w:p>
    <w:p w14:paraId="5F9E49FD" w14:textId="77777777" w:rsidR="00A40C49" w:rsidRPr="004526A7" w:rsidRDefault="00A40C49" w:rsidP="00C701CA">
      <w:pPr>
        <w:pStyle w:val="ListParagraph"/>
        <w:numPr>
          <w:ilvl w:val="0"/>
          <w:numId w:val="47"/>
        </w:numPr>
        <w:jc w:val="both"/>
        <w:rPr>
          <w:rFonts w:ascii="Times New Roman" w:hAnsi="Times New Roman" w:cs="Times New Roman"/>
        </w:rPr>
      </w:pPr>
      <w:r w:rsidRPr="004526A7">
        <w:rPr>
          <w:rFonts w:ascii="Times New Roman" w:hAnsi="Times New Roman" w:cs="Times New Roman"/>
          <w:sz w:val="24"/>
        </w:rPr>
        <w:t>trošak revizije projekta</w:t>
      </w:r>
      <w:r w:rsidR="00EF0CB1">
        <w:rPr>
          <w:rFonts w:ascii="Times New Roman" w:hAnsi="Times New Roman" w:cs="Times New Roman"/>
          <w:sz w:val="24"/>
        </w:rPr>
        <w:t>;</w:t>
      </w:r>
    </w:p>
    <w:p w14:paraId="5689520A" w14:textId="77777777" w:rsidR="00A40C49" w:rsidRPr="007C1482" w:rsidRDefault="00A40C49" w:rsidP="00C701CA">
      <w:pPr>
        <w:pStyle w:val="ListParagraph"/>
        <w:numPr>
          <w:ilvl w:val="0"/>
          <w:numId w:val="47"/>
        </w:numPr>
        <w:jc w:val="both"/>
        <w:rPr>
          <w:rFonts w:ascii="Times New Roman" w:hAnsi="Times New Roman" w:cs="Times New Roman"/>
        </w:rPr>
      </w:pPr>
      <w:r w:rsidRPr="004526A7">
        <w:rPr>
          <w:rFonts w:ascii="Times New Roman" w:eastAsia="Times New Roman" w:hAnsi="Times New Roman" w:cs="Times New Roman"/>
          <w:sz w:val="24"/>
          <w:szCs w:val="24"/>
        </w:rPr>
        <w:t>troškovi stručnog nadzora i sl</w:t>
      </w:r>
      <w:r w:rsidRPr="004526A7">
        <w:rPr>
          <w:rFonts w:ascii="Times New Roman" w:hAnsi="Times New Roman" w:cs="Times New Roman"/>
        </w:rPr>
        <w:t>.</w:t>
      </w:r>
    </w:p>
    <w:p w14:paraId="6D1D2F62" w14:textId="77777777" w:rsidR="007E5580" w:rsidRPr="00D37667" w:rsidRDefault="00D37667" w:rsidP="00D376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D37667">
        <w:rPr>
          <w:rFonts w:ascii="Times New Roman" w:hAnsi="Times New Roman" w:cs="Times New Roman"/>
          <w:sz w:val="24"/>
        </w:rPr>
        <w:t>Napomena: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obrasca</w:t>
      </w:r>
      <w:r w:rsidR="00D20638">
        <w:rPr>
          <w:rFonts w:ascii="Times New Roman" w:hAnsi="Times New Roman" w:cs="Times New Roman"/>
          <w:sz w:val="24"/>
        </w:rPr>
        <w:t xml:space="preserve"> (Obrazac 1.1., 1.2. i 1.3.)</w:t>
      </w:r>
      <w:r w:rsidRPr="00D37667">
        <w:rPr>
          <w:rFonts w:ascii="Times New Roman" w:hAnsi="Times New Roman" w:cs="Times New Roman"/>
          <w:sz w:val="24"/>
        </w:rPr>
        <w:t>. Prihvatljivi i neprihvatljivi troškovi čine ukupnu vrijednost projekta. Iznos sufinanciranja odnosi se samo na prihvatljive troškove projekta. Neprihvatljive troškove snosi prijavitelj/korisnik.</w:t>
      </w:r>
    </w:p>
    <w:p w14:paraId="13AFB612" w14:textId="77777777" w:rsidR="00F77C32" w:rsidRDefault="00F77C32" w:rsidP="00F77C32"/>
    <w:p w14:paraId="56E88091" w14:textId="77777777" w:rsidR="00E94331" w:rsidRDefault="00EC368A" w:rsidP="00EC368A">
      <w:pPr>
        <w:pStyle w:val="Heading2"/>
        <w:ind w:left="360"/>
        <w:rPr>
          <w:rFonts w:cs="Times New Roman"/>
          <w:i w:val="0"/>
          <w:szCs w:val="24"/>
        </w:rPr>
      </w:pPr>
      <w:bookmarkStart w:id="36" w:name="_Toc114210723"/>
      <w:r>
        <w:rPr>
          <w:rFonts w:cs="Times New Roman"/>
          <w:i w:val="0"/>
          <w:szCs w:val="24"/>
        </w:rPr>
        <w:t xml:space="preserve">2.11 </w:t>
      </w:r>
      <w:r w:rsidR="00E94331" w:rsidRPr="006D358B">
        <w:rPr>
          <w:rFonts w:cs="Times New Roman"/>
          <w:i w:val="0"/>
          <w:szCs w:val="24"/>
        </w:rPr>
        <w:t>Neprihvatljivi troškovi</w:t>
      </w:r>
      <w:bookmarkEnd w:id="36"/>
    </w:p>
    <w:p w14:paraId="30992513" w14:textId="77777777" w:rsidR="00A65B2F" w:rsidRPr="00A65B2F" w:rsidRDefault="00A65B2F" w:rsidP="00A65B2F"/>
    <w:p w14:paraId="7E30210A"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PDV</w:t>
      </w:r>
      <w:r w:rsidR="00CA1D17">
        <w:rPr>
          <w:rFonts w:ascii="Times New Roman" w:hAnsi="Times New Roman" w:cs="Times New Roman"/>
          <w:sz w:val="24"/>
          <w:szCs w:val="24"/>
        </w:rPr>
        <w:t xml:space="preserve"> ako je povrativ</w:t>
      </w:r>
      <w:r w:rsidRPr="006D358B">
        <w:rPr>
          <w:rFonts w:ascii="Times New Roman" w:hAnsi="Times New Roman" w:cs="Times New Roman"/>
          <w:sz w:val="24"/>
          <w:szCs w:val="24"/>
        </w:rPr>
        <w:t>;</w:t>
      </w:r>
    </w:p>
    <w:p w14:paraId="1770865B"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Cesije, faktoring</w:t>
      </w:r>
      <w:r w:rsidR="00CA1D17">
        <w:rPr>
          <w:rFonts w:ascii="Times New Roman" w:hAnsi="Times New Roman" w:cs="Times New Roman"/>
          <w:sz w:val="24"/>
          <w:szCs w:val="24"/>
        </w:rPr>
        <w:t>, otkupi potraživanja</w:t>
      </w:r>
      <w:r w:rsidRPr="006D358B">
        <w:rPr>
          <w:rFonts w:ascii="Times New Roman" w:hAnsi="Times New Roman" w:cs="Times New Roman"/>
          <w:sz w:val="24"/>
          <w:szCs w:val="24"/>
        </w:rPr>
        <w:t>;</w:t>
      </w:r>
    </w:p>
    <w:p w14:paraId="52DEFF24"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r w:rsidR="007A2D92" w:rsidRPr="006D358B">
        <w:rPr>
          <w:rFonts w:ascii="Times New Roman" w:hAnsi="Times New Roman" w:cs="Times New Roman"/>
          <w:sz w:val="24"/>
          <w:szCs w:val="24"/>
        </w:rPr>
        <w:t>;</w:t>
      </w:r>
    </w:p>
    <w:p w14:paraId="4FEED6C1" w14:textId="77777777" w:rsidR="006425A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 xml:space="preserve">Kazne, financijske globe i troškovi sudskog spora te postupka pred tijelima za postupanje po žalbama </w:t>
      </w:r>
    </w:p>
    <w:p w14:paraId="18B17951"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Kamate i ostali financi</w:t>
      </w:r>
      <w:r w:rsidR="007A2D92" w:rsidRPr="006D358B">
        <w:rPr>
          <w:rFonts w:ascii="Times New Roman" w:hAnsi="Times New Roman" w:cs="Times New Roman"/>
          <w:sz w:val="24"/>
          <w:szCs w:val="24"/>
        </w:rPr>
        <w:t>jski troškovi (garancije i sl.);</w:t>
      </w:r>
    </w:p>
    <w:p w14:paraId="6B87CBAD"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Gubici zbog fluktuacija valutnih tečaja i provizija na valutni tečaj</w:t>
      </w:r>
      <w:r w:rsidR="007A2D92" w:rsidRPr="006D358B">
        <w:rPr>
          <w:rFonts w:ascii="Times New Roman" w:hAnsi="Times New Roman" w:cs="Times New Roman"/>
          <w:sz w:val="24"/>
          <w:szCs w:val="24"/>
        </w:rPr>
        <w:t>;</w:t>
      </w:r>
    </w:p>
    <w:p w14:paraId="539D8EFA"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r w:rsidR="007A2D92" w:rsidRPr="006D358B">
        <w:rPr>
          <w:rFonts w:ascii="Times New Roman" w:hAnsi="Times New Roman" w:cs="Times New Roman"/>
          <w:sz w:val="24"/>
          <w:szCs w:val="24"/>
        </w:rPr>
        <w:t>;</w:t>
      </w:r>
    </w:p>
    <w:p w14:paraId="5E82F2A5"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lastRenderedPageBreak/>
        <w:t xml:space="preserve">Amortizacija opreme </w:t>
      </w:r>
      <w:r w:rsidR="00CA1D17">
        <w:rPr>
          <w:rFonts w:ascii="Times New Roman" w:hAnsi="Times New Roman" w:cs="Times New Roman"/>
          <w:sz w:val="24"/>
          <w:szCs w:val="24"/>
        </w:rPr>
        <w:t xml:space="preserve">i </w:t>
      </w:r>
      <w:r w:rsidR="007D6C10">
        <w:rPr>
          <w:rFonts w:ascii="Times New Roman" w:hAnsi="Times New Roman" w:cs="Times New Roman"/>
          <w:sz w:val="24"/>
          <w:szCs w:val="24"/>
        </w:rPr>
        <w:t xml:space="preserve">druge </w:t>
      </w:r>
      <w:r w:rsidR="00CA1D17">
        <w:rPr>
          <w:rFonts w:ascii="Times New Roman" w:hAnsi="Times New Roman" w:cs="Times New Roman"/>
          <w:sz w:val="24"/>
          <w:szCs w:val="24"/>
        </w:rPr>
        <w:t xml:space="preserve">imovine </w:t>
      </w:r>
      <w:r w:rsidRPr="006D358B">
        <w:rPr>
          <w:rFonts w:ascii="Times New Roman" w:hAnsi="Times New Roman" w:cs="Times New Roman"/>
          <w:sz w:val="24"/>
          <w:szCs w:val="24"/>
        </w:rPr>
        <w:t xml:space="preserve">nabavljene iz bespovratnih sredstava; </w:t>
      </w:r>
    </w:p>
    <w:p w14:paraId="60A39E5F"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Bankovni troškovi za otvaranje i vođenje računa, troškovi garancije za predujam</w:t>
      </w:r>
      <w:r w:rsidR="007A2D92" w:rsidRPr="006D358B">
        <w:rPr>
          <w:rFonts w:ascii="Times New Roman" w:hAnsi="Times New Roman" w:cs="Times New Roman"/>
          <w:sz w:val="24"/>
          <w:szCs w:val="24"/>
        </w:rPr>
        <w:t>;</w:t>
      </w:r>
    </w:p>
    <w:p w14:paraId="7FFF9B11"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Naknade za financijske transfere i drugi troškovi u potpunosti financijske prirode;</w:t>
      </w:r>
      <w:r w:rsidR="00CA1D17">
        <w:rPr>
          <w:rFonts w:ascii="Times New Roman" w:hAnsi="Times New Roman" w:cs="Times New Roman"/>
          <w:sz w:val="24"/>
          <w:szCs w:val="24"/>
        </w:rPr>
        <w:t xml:space="preserve"> </w:t>
      </w:r>
    </w:p>
    <w:p w14:paraId="0BECE559"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Plaćanje u gotovini;</w:t>
      </w:r>
    </w:p>
    <w:p w14:paraId="1A2738B6"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Troškovi kredita;</w:t>
      </w:r>
      <w:r w:rsidR="00CA1D17">
        <w:rPr>
          <w:rFonts w:ascii="Times New Roman" w:hAnsi="Times New Roman" w:cs="Times New Roman"/>
          <w:sz w:val="24"/>
          <w:szCs w:val="24"/>
        </w:rPr>
        <w:t xml:space="preserve"> </w:t>
      </w:r>
    </w:p>
    <w:p w14:paraId="6DB76C7D"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ili zakup z</w:t>
      </w:r>
      <w:r w:rsidR="00CA1D17">
        <w:rPr>
          <w:rFonts w:ascii="Times New Roman" w:hAnsi="Times New Roman" w:cs="Times New Roman"/>
          <w:sz w:val="24"/>
          <w:szCs w:val="24"/>
        </w:rPr>
        <w:t>grade</w:t>
      </w:r>
      <w:r w:rsidRPr="006D358B">
        <w:rPr>
          <w:rFonts w:ascii="Times New Roman" w:hAnsi="Times New Roman" w:cs="Times New Roman"/>
          <w:sz w:val="24"/>
          <w:szCs w:val="24"/>
        </w:rPr>
        <w:t>;</w:t>
      </w:r>
    </w:p>
    <w:p w14:paraId="30C9F777" w14:textId="77777777" w:rsidR="00CA1D17" w:rsidRPr="00CA1D17" w:rsidRDefault="00CA1D17"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ili zakup zemljišta;</w:t>
      </w:r>
    </w:p>
    <w:p w14:paraId="4F27540A" w14:textId="77777777"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ili zakup polovne i korištene opr</w:t>
      </w:r>
      <w:r w:rsidR="007A2D92" w:rsidRPr="006D358B">
        <w:rPr>
          <w:rFonts w:ascii="Times New Roman" w:hAnsi="Times New Roman" w:cs="Times New Roman"/>
          <w:sz w:val="24"/>
          <w:szCs w:val="24"/>
        </w:rPr>
        <w:t>eme;</w:t>
      </w:r>
    </w:p>
    <w:p w14:paraId="32CFEC3C" w14:textId="77777777" w:rsidR="00B42EC4" w:rsidRPr="00B42EC4" w:rsidRDefault="00FC1E13"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Komunalna naknada;</w:t>
      </w:r>
    </w:p>
    <w:p w14:paraId="6DA68326"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vozila koja se koriste u svrhu upravljanja projektom</w:t>
      </w:r>
      <w:r w:rsidR="007A2D92" w:rsidRPr="006D358B">
        <w:rPr>
          <w:rFonts w:ascii="Times New Roman" w:hAnsi="Times New Roman" w:cs="Times New Roman"/>
          <w:sz w:val="24"/>
          <w:szCs w:val="24"/>
        </w:rPr>
        <w:t>;</w:t>
      </w:r>
    </w:p>
    <w:p w14:paraId="28024257"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Izdatak povezan s ulaganjem u aerodromsku infrastrukturu</w:t>
      </w:r>
      <w:r w:rsidR="007A2D92" w:rsidRPr="006D358B">
        <w:rPr>
          <w:rFonts w:ascii="Times New Roman" w:hAnsi="Times New Roman" w:cs="Times New Roman"/>
          <w:sz w:val="24"/>
          <w:szCs w:val="24"/>
        </w:rPr>
        <w:t>;</w:t>
      </w:r>
    </w:p>
    <w:p w14:paraId="79B7CF0E" w14:textId="77777777" w:rsidR="000F3045"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IT, komunikacijska i ostala oprema za redovito poslovanje koje nije povezano sa svrhom projekta</w:t>
      </w:r>
      <w:r w:rsidR="007A2D92" w:rsidRPr="006D358B">
        <w:rPr>
          <w:rFonts w:ascii="Times New Roman" w:hAnsi="Times New Roman" w:cs="Times New Roman"/>
          <w:sz w:val="24"/>
          <w:szCs w:val="24"/>
        </w:rPr>
        <w:t>;</w:t>
      </w:r>
    </w:p>
    <w:p w14:paraId="1B8F48EB" w14:textId="77777777" w:rsidR="000F3045" w:rsidRDefault="000F3045"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0F3045">
        <w:rPr>
          <w:rFonts w:ascii="Times New Roman" w:hAnsi="Times New Roman" w:cs="Times New Roman"/>
          <w:sz w:val="24"/>
          <w:szCs w:val="24"/>
        </w:rPr>
        <w:t>upnja opreme koja se ne nalazi u prva 2 razreda potrošnje vode EU vodne oznake ;</w:t>
      </w:r>
    </w:p>
    <w:p w14:paraId="62ED2A86" w14:textId="77777777" w:rsidR="000F3045" w:rsidRDefault="000F3045"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0F3045">
        <w:rPr>
          <w:rFonts w:ascii="Times New Roman" w:hAnsi="Times New Roman" w:cs="Times New Roman"/>
          <w:sz w:val="24"/>
          <w:szCs w:val="24"/>
        </w:rPr>
        <w:t>upnja opreme i materijala koje u svom sastavu sadrže više od 0,06 mg formaldehida po m3 materijala ili više od 0,001 mg kategorija 1A i 1B kancerogenih hlapivih organskih spojeva po m3 materijala ili komponente;</w:t>
      </w:r>
    </w:p>
    <w:p w14:paraId="3F8537A3" w14:textId="77777777" w:rsidR="000F3045" w:rsidRPr="000F3045" w:rsidRDefault="000F3045"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0F3045">
        <w:rPr>
          <w:rFonts w:ascii="Times New Roman" w:hAnsi="Times New Roman" w:cs="Times New Roman"/>
          <w:sz w:val="24"/>
          <w:szCs w:val="24"/>
        </w:rPr>
        <w:t>upnja opreme i materijala koje u svom sastavu sadrže azbest ili druge opasne tvari (REACH);</w:t>
      </w:r>
    </w:p>
    <w:p w14:paraId="74B443B3"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Uredski materijal;</w:t>
      </w:r>
    </w:p>
    <w:p w14:paraId="429621EA" w14:textId="77777777" w:rsidR="00E94331" w:rsidRPr="006D358B" w:rsidRDefault="00C66DB0"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Operativni troškovi (npr. s</w:t>
      </w:r>
      <w:r w:rsidR="00E94331" w:rsidRPr="006D358B">
        <w:rPr>
          <w:rFonts w:ascii="Times New Roman" w:hAnsi="Times New Roman" w:cs="Times New Roman"/>
          <w:sz w:val="24"/>
          <w:szCs w:val="24"/>
        </w:rPr>
        <w:t>irovine, energija, gorivo, telekomunikacije, grijanje, održavanje i sl.)</w:t>
      </w:r>
      <w:r w:rsidR="007A2D92" w:rsidRPr="006D358B">
        <w:rPr>
          <w:rFonts w:ascii="Times New Roman" w:hAnsi="Times New Roman" w:cs="Times New Roman"/>
          <w:sz w:val="24"/>
          <w:szCs w:val="24"/>
        </w:rPr>
        <w:t>;</w:t>
      </w:r>
    </w:p>
    <w:p w14:paraId="149FD977" w14:textId="77777777"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Nematerijalna imovina koja neće ostati povezana s projektom za koji se dodjeljuje potpora</w:t>
      </w:r>
      <w:r w:rsidR="007A2D92" w:rsidRPr="006D358B">
        <w:rPr>
          <w:rFonts w:ascii="Times New Roman" w:hAnsi="Times New Roman" w:cs="Times New Roman"/>
          <w:sz w:val="24"/>
          <w:szCs w:val="24"/>
        </w:rPr>
        <w:t>;</w:t>
      </w:r>
    </w:p>
    <w:p w14:paraId="53665A55" w14:textId="77777777" w:rsidR="00CA1D17" w:rsidRPr="00CA1D17" w:rsidRDefault="00CA1D17"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 xml:space="preserve">Nematerijalna imovina koja </w:t>
      </w:r>
      <w:r>
        <w:rPr>
          <w:rFonts w:ascii="Times New Roman" w:hAnsi="Times New Roman" w:cs="Times New Roman"/>
          <w:sz w:val="24"/>
          <w:szCs w:val="24"/>
        </w:rPr>
        <w:t>nije uključena u imovinu</w:t>
      </w:r>
      <w:r w:rsidRPr="006D358B">
        <w:rPr>
          <w:rFonts w:ascii="Times New Roman" w:hAnsi="Times New Roman" w:cs="Times New Roman"/>
          <w:sz w:val="24"/>
          <w:szCs w:val="24"/>
        </w:rPr>
        <w:t>;</w:t>
      </w:r>
    </w:p>
    <w:p w14:paraId="18A46040"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Nabava repromaterijala</w:t>
      </w:r>
      <w:r w:rsidR="007A2D92" w:rsidRPr="006D358B">
        <w:rPr>
          <w:rFonts w:ascii="Times New Roman" w:hAnsi="Times New Roman" w:cs="Times New Roman"/>
          <w:sz w:val="24"/>
          <w:szCs w:val="24"/>
        </w:rPr>
        <w:t>;</w:t>
      </w:r>
    </w:p>
    <w:p w14:paraId="750D23E8"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Sitni inventar</w:t>
      </w:r>
      <w:r w:rsidR="007A2D92" w:rsidRPr="006D358B">
        <w:rPr>
          <w:rFonts w:ascii="Times New Roman" w:hAnsi="Times New Roman" w:cs="Times New Roman"/>
          <w:sz w:val="24"/>
          <w:szCs w:val="24"/>
        </w:rPr>
        <w:t>;</w:t>
      </w:r>
    </w:p>
    <w:p w14:paraId="14275F04"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Otpremnine, doprinosi za dobrovoljna zdravstvena ili mirovinska osiguranja te bonusi za zaposlene</w:t>
      </w:r>
      <w:r w:rsidR="007A2D92" w:rsidRPr="006D358B">
        <w:rPr>
          <w:rFonts w:ascii="Times New Roman" w:hAnsi="Times New Roman" w:cs="Times New Roman"/>
          <w:sz w:val="24"/>
          <w:szCs w:val="24"/>
        </w:rPr>
        <w:t>;</w:t>
      </w:r>
    </w:p>
    <w:p w14:paraId="4574C6F0"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Savjetodavne usluge po</w:t>
      </w:r>
      <w:r w:rsidR="007A2D92" w:rsidRPr="006D358B">
        <w:rPr>
          <w:rFonts w:ascii="Times New Roman" w:hAnsi="Times New Roman" w:cs="Times New Roman"/>
          <w:sz w:val="24"/>
          <w:szCs w:val="24"/>
        </w:rPr>
        <w:t>vezane s redovitim aktivnostima;</w:t>
      </w:r>
    </w:p>
    <w:p w14:paraId="2C00BEA7"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Ostale savjetodavne usluge nastal</w:t>
      </w:r>
      <w:r w:rsidR="007A2D92" w:rsidRPr="006D358B">
        <w:rPr>
          <w:rFonts w:ascii="Times New Roman" w:hAnsi="Times New Roman" w:cs="Times New Roman"/>
          <w:sz w:val="24"/>
          <w:szCs w:val="24"/>
        </w:rPr>
        <w:t>e izvan prihvatljivog razdoblja;</w:t>
      </w:r>
    </w:p>
    <w:p w14:paraId="339EE1DD"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 xml:space="preserve">Troškovi edukacija za usavršavanja koja korisnici provode radi osiguravanja sukladnosti s </w:t>
      </w:r>
      <w:r w:rsidR="007A2D92" w:rsidRPr="006D358B">
        <w:rPr>
          <w:rFonts w:ascii="Times New Roman" w:hAnsi="Times New Roman" w:cs="Times New Roman"/>
          <w:sz w:val="24"/>
          <w:szCs w:val="24"/>
        </w:rPr>
        <w:t>obveznim normama</w:t>
      </w:r>
      <w:r w:rsidR="00B744EE">
        <w:rPr>
          <w:rFonts w:ascii="Times New Roman" w:hAnsi="Times New Roman" w:cs="Times New Roman"/>
          <w:sz w:val="24"/>
          <w:szCs w:val="24"/>
        </w:rPr>
        <w:t>;</w:t>
      </w:r>
      <w:r w:rsidR="007A2D92" w:rsidRPr="006D358B">
        <w:rPr>
          <w:rFonts w:ascii="Times New Roman" w:hAnsi="Times New Roman" w:cs="Times New Roman"/>
          <w:sz w:val="24"/>
          <w:szCs w:val="24"/>
        </w:rPr>
        <w:t xml:space="preserve"> </w:t>
      </w:r>
    </w:p>
    <w:p w14:paraId="714BA2EA" w14:textId="77777777" w:rsidR="006F0D44" w:rsidRPr="00FE4BE9" w:rsidRDefault="007D711D"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Prethodno o</w:t>
      </w:r>
      <w:r w:rsidR="006F0D44" w:rsidRPr="00FE4BE9">
        <w:rPr>
          <w:rFonts w:ascii="Times New Roman" w:hAnsi="Times New Roman" w:cs="Times New Roman"/>
          <w:sz w:val="24"/>
          <w:szCs w:val="24"/>
        </w:rPr>
        <w:t>cjenjivanje sukladnosti proizvoda (ispitivanje, pregled, certifikacija, mjerenje, umjeravanje) od strane akreditiranog tijela za ocjenu sukladnosti</w:t>
      </w:r>
      <w:r w:rsidR="00B744EE">
        <w:rPr>
          <w:rFonts w:ascii="Times New Roman" w:hAnsi="Times New Roman" w:cs="Times New Roman"/>
          <w:sz w:val="24"/>
          <w:szCs w:val="24"/>
        </w:rPr>
        <w:t>;</w:t>
      </w:r>
      <w:r w:rsidR="006F0D44" w:rsidRPr="00FE4BE9">
        <w:rPr>
          <w:rFonts w:ascii="Times New Roman" w:hAnsi="Times New Roman" w:cs="Times New Roman"/>
          <w:sz w:val="24"/>
          <w:szCs w:val="24"/>
        </w:rPr>
        <w:t xml:space="preserve"> </w:t>
      </w:r>
    </w:p>
    <w:p w14:paraId="7DB5DDB8" w14:textId="16FF40FF"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44CE3D3D">
        <w:rPr>
          <w:rFonts w:ascii="Times New Roman" w:hAnsi="Times New Roman" w:cs="Times New Roman"/>
          <w:sz w:val="24"/>
          <w:szCs w:val="24"/>
        </w:rPr>
        <w:t>Trošak energetskog certifikata prije rekonstrukcije objekta</w:t>
      </w:r>
      <w:r w:rsidR="007A2D92" w:rsidRPr="44CE3D3D">
        <w:rPr>
          <w:rFonts w:ascii="Times New Roman" w:hAnsi="Times New Roman" w:cs="Times New Roman"/>
          <w:sz w:val="24"/>
          <w:szCs w:val="24"/>
        </w:rPr>
        <w:t>;</w:t>
      </w:r>
    </w:p>
    <w:p w14:paraId="4507DFA5" w14:textId="77777777" w:rsidR="00DF47F9" w:rsidRPr="005432BE" w:rsidRDefault="00DF47F9"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5432BE">
        <w:rPr>
          <w:rFonts w:ascii="Times New Roman" w:hAnsi="Times New Roman" w:cs="Times New Roman"/>
          <w:sz w:val="24"/>
          <w:szCs w:val="24"/>
        </w:rPr>
        <w:t xml:space="preserve">Trošak </w:t>
      </w:r>
      <w:r w:rsidR="006511E5" w:rsidRPr="005432BE">
        <w:rPr>
          <w:rFonts w:ascii="Times New Roman" w:hAnsi="Times New Roman" w:cs="Times New Roman"/>
          <w:sz w:val="24"/>
          <w:szCs w:val="24"/>
        </w:rPr>
        <w:t>izdavanja certifikata</w:t>
      </w:r>
      <w:r w:rsidR="00141337" w:rsidRPr="005432BE">
        <w:rPr>
          <w:rFonts w:ascii="Times New Roman" w:hAnsi="Times New Roman" w:cs="Times New Roman"/>
          <w:sz w:val="24"/>
          <w:szCs w:val="24"/>
        </w:rPr>
        <w:t xml:space="preserve"> i eko oznaka</w:t>
      </w:r>
      <w:r w:rsidRPr="005432BE">
        <w:rPr>
          <w:rFonts w:ascii="Times New Roman" w:hAnsi="Times New Roman" w:cs="Times New Roman"/>
          <w:sz w:val="24"/>
          <w:szCs w:val="24"/>
        </w:rPr>
        <w:t xml:space="preserve">  EU ECOLA</w:t>
      </w:r>
      <w:r w:rsidR="005879AB">
        <w:rPr>
          <w:rFonts w:ascii="Times New Roman" w:hAnsi="Times New Roman" w:cs="Times New Roman"/>
          <w:sz w:val="24"/>
          <w:szCs w:val="24"/>
        </w:rPr>
        <w:t>BEL</w:t>
      </w:r>
      <w:r w:rsidR="003C45F3" w:rsidRPr="005432BE">
        <w:rPr>
          <w:rFonts w:ascii="Times New Roman" w:hAnsi="Times New Roman" w:cs="Times New Roman"/>
          <w:sz w:val="24"/>
          <w:szCs w:val="24"/>
        </w:rPr>
        <w:t>,</w:t>
      </w:r>
      <w:r w:rsidRPr="005432BE">
        <w:rPr>
          <w:rFonts w:ascii="Times New Roman" w:hAnsi="Times New Roman" w:cs="Times New Roman"/>
          <w:sz w:val="24"/>
          <w:szCs w:val="24"/>
        </w:rPr>
        <w:t xml:space="preserve"> EMAS</w:t>
      </w:r>
      <w:r w:rsidR="003C45F3" w:rsidRPr="005432BE">
        <w:rPr>
          <w:rFonts w:ascii="Times New Roman" w:hAnsi="Times New Roman" w:cs="Times New Roman"/>
          <w:sz w:val="24"/>
          <w:szCs w:val="24"/>
        </w:rPr>
        <w:t xml:space="preserve"> i sl.</w:t>
      </w:r>
      <w:r w:rsidRPr="005432BE">
        <w:rPr>
          <w:rFonts w:ascii="Times New Roman" w:hAnsi="Times New Roman" w:cs="Times New Roman"/>
          <w:sz w:val="24"/>
          <w:szCs w:val="24"/>
        </w:rPr>
        <w:t>;</w:t>
      </w:r>
    </w:p>
    <w:p w14:paraId="5A1B83E6" w14:textId="77777777" w:rsidR="00BD70F0"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obnova, rekonstrukcija, moderniz</w:t>
      </w:r>
      <w:r w:rsidR="007A2D92" w:rsidRPr="006D358B">
        <w:rPr>
          <w:rFonts w:ascii="Times New Roman" w:hAnsi="Times New Roman" w:cs="Times New Roman"/>
          <w:sz w:val="24"/>
          <w:szCs w:val="24"/>
        </w:rPr>
        <w:t>acija objekata za osobnu uporabu;</w:t>
      </w:r>
    </w:p>
    <w:p w14:paraId="6C9FE8EA" w14:textId="77777777"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obnova, rekonstrukcija, modernizacija objekata za najam ili prodaju</w:t>
      </w:r>
      <w:r w:rsidR="007A2D92" w:rsidRPr="006D358B">
        <w:rPr>
          <w:rFonts w:ascii="Times New Roman" w:hAnsi="Times New Roman" w:cs="Times New Roman"/>
          <w:sz w:val="24"/>
          <w:szCs w:val="24"/>
        </w:rPr>
        <w:t>;</w:t>
      </w:r>
    </w:p>
    <w:p w14:paraId="4DB75B75" w14:textId="77777777" w:rsidR="00CA1D17" w:rsidRDefault="008E2891"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Trošak opreme za</w:t>
      </w:r>
      <w:r w:rsidRPr="008E2891">
        <w:rPr>
          <w:rFonts w:ascii="Times New Roman" w:hAnsi="Times New Roman" w:cs="Times New Roman"/>
          <w:sz w:val="24"/>
          <w:szCs w:val="24"/>
        </w:rPr>
        <w:t xml:space="preserve"> obavljanje zdravstvenih usluga sukladno Zakonu o zdravstvenoj zaštiti (NN 100/18, 125/19, 147/20);</w:t>
      </w:r>
    </w:p>
    <w:p w14:paraId="0E3C7A7D" w14:textId="77777777" w:rsidR="00CA1D17" w:rsidRPr="00CA1D17" w:rsidRDefault="00CA1D17"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Kupnja ili poboljšanje </w:t>
      </w:r>
      <w:r w:rsidRPr="00CA1D17">
        <w:rPr>
          <w:rFonts w:ascii="Times New Roman" w:hAnsi="Times New Roman" w:cs="Times New Roman"/>
          <w:sz w:val="24"/>
          <w:szCs w:val="24"/>
        </w:rPr>
        <w:t>plovila namijenjenih zabavi, jahti i brodova (osim ako nisu predmet ula</w:t>
      </w:r>
      <w:r w:rsidR="007D6C10">
        <w:rPr>
          <w:rFonts w:ascii="Times New Roman" w:hAnsi="Times New Roman" w:cs="Times New Roman"/>
          <w:sz w:val="24"/>
          <w:szCs w:val="24"/>
        </w:rPr>
        <w:t>ganja i obavljanja djelatnosti);</w:t>
      </w:r>
    </w:p>
    <w:p w14:paraId="4133BEDD" w14:textId="77777777" w:rsidR="00CA1D17" w:rsidRDefault="007D6C10"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Trošak objave u elektroničkom oglasniku javne nabave;</w:t>
      </w:r>
    </w:p>
    <w:p w14:paraId="792DF9A0" w14:textId="77777777" w:rsidR="007D6C10" w:rsidRDefault="007D6C10"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Trošak plaća i svi povezani troškovi;</w:t>
      </w:r>
    </w:p>
    <w:p w14:paraId="73CE6B0E" w14:textId="77777777" w:rsidR="00FA7FB3" w:rsidRPr="007D6C10" w:rsidRDefault="00BE6C21"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7D6C10">
        <w:rPr>
          <w:rFonts w:ascii="Times New Roman" w:hAnsi="Times New Roman" w:cs="Times New Roman"/>
          <w:sz w:val="24"/>
          <w:szCs w:val="24"/>
        </w:rPr>
        <w:t>Ostali troškovi koji ne spadaju u kategorije navedene pod prihvatljive troškove.</w:t>
      </w:r>
    </w:p>
    <w:p w14:paraId="50EDE2B5" w14:textId="71126FF2" w:rsidR="005432BE" w:rsidRDefault="005432BE">
      <w:pPr>
        <w:rPr>
          <w:rFonts w:ascii="Times New Roman" w:eastAsiaTheme="majorEastAsia" w:hAnsi="Times New Roman" w:cs="Times New Roman"/>
          <w:b/>
          <w:sz w:val="24"/>
          <w:szCs w:val="32"/>
        </w:rPr>
      </w:pPr>
    </w:p>
    <w:p w14:paraId="511F25E0" w14:textId="77777777" w:rsidR="0090645E" w:rsidRPr="006D358B" w:rsidRDefault="00EC368A" w:rsidP="00EC368A">
      <w:pPr>
        <w:pStyle w:val="Heading2"/>
        <w:rPr>
          <w:rFonts w:cs="Times New Roman"/>
          <w:i w:val="0"/>
        </w:rPr>
      </w:pPr>
      <w:bookmarkStart w:id="37" w:name="_Toc114210724"/>
      <w:r>
        <w:rPr>
          <w:rFonts w:cs="Times New Roman"/>
          <w:i w:val="0"/>
        </w:rPr>
        <w:t xml:space="preserve">2.12 </w:t>
      </w:r>
      <w:r w:rsidR="0090645E" w:rsidRPr="006D358B">
        <w:rPr>
          <w:rFonts w:cs="Times New Roman"/>
          <w:i w:val="0"/>
        </w:rPr>
        <w:t>Horizontalna načela</w:t>
      </w:r>
      <w:bookmarkEnd w:id="37"/>
    </w:p>
    <w:p w14:paraId="32FCE056" w14:textId="77777777" w:rsidR="0090645E" w:rsidRPr="006D358B" w:rsidRDefault="0090645E" w:rsidP="0090645E">
      <w:pPr>
        <w:rPr>
          <w:rFonts w:ascii="Times New Roman" w:hAnsi="Times New Roman" w:cs="Times New Roman"/>
        </w:rPr>
      </w:pPr>
    </w:p>
    <w:p w14:paraId="2A37148B"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Prijavitelji su obavezni pridržavati se zakonskih odredbi (navedenih u poglavlju 1.1. Uputa) koje predstavljaju minimalne zahtjeve pri provedbi horizontalnih politika. Poštujući zakonske odredbe</w:t>
      </w:r>
      <w:r w:rsidR="00FE2F67">
        <w:rPr>
          <w:rFonts w:ascii="Times New Roman" w:hAnsi="Times New Roman" w:cs="Times New Roman"/>
          <w:sz w:val="24"/>
        </w:rPr>
        <w:t>,</w:t>
      </w:r>
      <w:r w:rsidRPr="006D358B">
        <w:rPr>
          <w:rFonts w:ascii="Times New Roman" w:hAnsi="Times New Roman" w:cs="Times New Roman"/>
          <w:sz w:val="24"/>
        </w:rPr>
        <w:t xml:space="preserv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00D20638">
        <w:rPr>
          <w:rFonts w:ascii="Times New Roman" w:hAnsi="Times New Roman" w:cs="Times New Roman"/>
          <w:sz w:val="24"/>
        </w:rPr>
        <w:t xml:space="preserve"> (Obrazac 1.1., 1.2. i 1.3</w:t>
      </w:r>
      <w:r w:rsidRPr="006D358B">
        <w:rPr>
          <w:rFonts w:ascii="Times New Roman" w:hAnsi="Times New Roman" w:cs="Times New Roman"/>
          <w:sz w:val="24"/>
        </w:rPr>
        <w:t>.</w:t>
      </w:r>
      <w:r w:rsidR="00D20638">
        <w:rPr>
          <w:rFonts w:ascii="Times New Roman" w:hAnsi="Times New Roman" w:cs="Times New Roman"/>
          <w:sz w:val="24"/>
        </w:rPr>
        <w:t>)</w:t>
      </w:r>
    </w:p>
    <w:p w14:paraId="1E1BCF0C" w14:textId="77777777" w:rsidR="00A35303" w:rsidRPr="00821835" w:rsidRDefault="00A35303" w:rsidP="00A35303">
      <w:pPr>
        <w:pStyle w:val="NoSpacing"/>
        <w:jc w:val="both"/>
        <w:rPr>
          <w:rStyle w:val="eop"/>
          <w:rFonts w:ascii="Times New Roman" w:hAnsi="Times New Roman" w:cs="Times New Roman"/>
          <w:color w:val="000000"/>
          <w:sz w:val="24"/>
          <w:szCs w:val="24"/>
          <w:shd w:val="clear" w:color="auto" w:fill="FFFFFF"/>
        </w:rPr>
      </w:pPr>
      <w:r w:rsidRPr="00821835">
        <w:rPr>
          <w:rStyle w:val="eop"/>
          <w:rFonts w:ascii="Times New Roman" w:hAnsi="Times New Roman" w:cs="Times New Roman"/>
          <w:color w:val="000000"/>
          <w:sz w:val="24"/>
          <w:szCs w:val="24"/>
          <w:shd w:val="clear" w:color="auto" w:fill="FFFFFF"/>
        </w:rPr>
        <w:t>Korisnici su dužni uzeti u obzir horizontalna načela – promicanje ravnopravnosti žena i muškaraca i zabrana diskriminacije, pristupačnost za osobe s invaliditetom i održivi razvoj.</w:t>
      </w:r>
    </w:p>
    <w:p w14:paraId="2BE2BBD4" w14:textId="77777777" w:rsidR="0090645E" w:rsidRPr="006D358B" w:rsidRDefault="0090645E" w:rsidP="0090645E">
      <w:pPr>
        <w:jc w:val="both"/>
        <w:rPr>
          <w:rFonts w:ascii="Times New Roman" w:hAnsi="Times New Roman" w:cs="Times New Roman"/>
          <w:sz w:val="24"/>
        </w:rPr>
      </w:pPr>
    </w:p>
    <w:p w14:paraId="344C7DE5" w14:textId="77777777" w:rsidR="0090645E" w:rsidRPr="006D358B" w:rsidRDefault="00EC368A" w:rsidP="00C701CA">
      <w:pPr>
        <w:pStyle w:val="Heading2"/>
        <w:numPr>
          <w:ilvl w:val="1"/>
          <w:numId w:val="81"/>
        </w:numPr>
        <w:rPr>
          <w:rFonts w:cs="Times New Roman"/>
          <w:i w:val="0"/>
        </w:rPr>
      </w:pPr>
      <w:r>
        <w:rPr>
          <w:rFonts w:cs="Times New Roman"/>
          <w:i w:val="0"/>
        </w:rPr>
        <w:t xml:space="preserve"> </w:t>
      </w:r>
      <w:bookmarkStart w:id="38" w:name="_Toc114210725"/>
      <w:r w:rsidR="0090645E" w:rsidRPr="006D358B">
        <w:rPr>
          <w:rFonts w:cs="Times New Roman"/>
          <w:i w:val="0"/>
        </w:rPr>
        <w:t>Promicanje ravnopravnosti žena i muškaraca i zabrana diskriminacije</w:t>
      </w:r>
      <w:bookmarkEnd w:id="38"/>
    </w:p>
    <w:p w14:paraId="758697C6" w14:textId="77777777" w:rsidR="0090645E" w:rsidRPr="006D358B" w:rsidRDefault="0090645E" w:rsidP="0090645E">
      <w:pPr>
        <w:rPr>
          <w:rFonts w:ascii="Times New Roman" w:hAnsi="Times New Roman" w:cs="Times New Roman"/>
        </w:rPr>
      </w:pPr>
    </w:p>
    <w:p w14:paraId="4779821D"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Projekt može doprinijeti promicanju ravnopravnosti žena i muškaraca i zabrani diskriminacije.</w:t>
      </w:r>
    </w:p>
    <w:p w14:paraId="1B815DB1" w14:textId="77777777" w:rsidR="00FE2F67"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Prijavitelji mogu na razini projektnih prijedloga osmisliti aktivnosti za promicanje ravnopravnosti žena i muškaraca i zabrani diskriminacije, o čemu je potrebno pružiti informaciju u odgovarajućem dijelu Prijavnog obrasca</w:t>
      </w:r>
      <w:r w:rsidR="00D20638" w:rsidRPr="00D20638">
        <w:rPr>
          <w:rFonts w:ascii="Times New Roman" w:hAnsi="Times New Roman" w:cs="Times New Roman"/>
          <w:sz w:val="24"/>
        </w:rPr>
        <w:t xml:space="preserve"> </w:t>
      </w:r>
      <w:r w:rsidR="00D20638">
        <w:rPr>
          <w:rFonts w:ascii="Times New Roman" w:hAnsi="Times New Roman" w:cs="Times New Roman"/>
          <w:sz w:val="24"/>
        </w:rPr>
        <w:t>(Obrazac 1.1., 1.2. i 1.3</w:t>
      </w:r>
      <w:r w:rsidR="00D20638" w:rsidRPr="006D358B">
        <w:rPr>
          <w:rFonts w:ascii="Times New Roman" w:hAnsi="Times New Roman" w:cs="Times New Roman"/>
          <w:sz w:val="24"/>
        </w:rPr>
        <w:t>.</w:t>
      </w:r>
      <w:r w:rsidR="00D20638">
        <w:rPr>
          <w:rFonts w:ascii="Times New Roman" w:hAnsi="Times New Roman" w:cs="Times New Roman"/>
          <w:sz w:val="24"/>
        </w:rPr>
        <w:t>)</w:t>
      </w:r>
      <w:r w:rsidR="00BE6EAD">
        <w:rPr>
          <w:rFonts w:ascii="Times New Roman" w:hAnsi="Times New Roman" w:cs="Times New Roman"/>
          <w:sz w:val="24"/>
        </w:rPr>
        <w:t>.</w:t>
      </w:r>
      <w:r w:rsidRPr="006D358B">
        <w:rPr>
          <w:rFonts w:ascii="Times New Roman" w:hAnsi="Times New Roman" w:cs="Times New Roman"/>
          <w:sz w:val="24"/>
        </w:rPr>
        <w:t xml:space="preserve"> </w:t>
      </w:r>
    </w:p>
    <w:p w14:paraId="4CF409E5"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U sklopu planiranja projekta primjeri aktivnosti su:</w:t>
      </w:r>
    </w:p>
    <w:p w14:paraId="492C71AE" w14:textId="77777777" w:rsidR="0090645E" w:rsidRPr="006D358B" w:rsidRDefault="0090645E" w:rsidP="00672B23">
      <w:pPr>
        <w:pStyle w:val="ListParagraph"/>
        <w:numPr>
          <w:ilvl w:val="0"/>
          <w:numId w:val="8"/>
        </w:numPr>
        <w:jc w:val="both"/>
        <w:rPr>
          <w:rFonts w:ascii="Times New Roman" w:hAnsi="Times New Roman" w:cs="Times New Roman"/>
          <w:sz w:val="24"/>
        </w:rPr>
      </w:pPr>
      <w:r w:rsidRPr="006D358B">
        <w:rPr>
          <w:rFonts w:ascii="Times New Roman" w:hAnsi="Times New Roman" w:cs="Times New Roman"/>
          <w:sz w:val="24"/>
        </w:rPr>
        <w:t>provođenje procjene učinaka na spolove, uključujući statističke podatke i kvalitativno istraživanje i analizu,</w:t>
      </w:r>
    </w:p>
    <w:p w14:paraId="4911F1BC" w14:textId="77777777" w:rsidR="0090645E" w:rsidRDefault="0090645E" w:rsidP="00672B23">
      <w:pPr>
        <w:pStyle w:val="ListParagraph"/>
        <w:numPr>
          <w:ilvl w:val="0"/>
          <w:numId w:val="8"/>
        </w:numPr>
        <w:jc w:val="both"/>
        <w:rPr>
          <w:rFonts w:ascii="Times New Roman" w:hAnsi="Times New Roman" w:cs="Times New Roman"/>
          <w:sz w:val="24"/>
        </w:rPr>
      </w:pPr>
      <w:r w:rsidRPr="006D358B">
        <w:rPr>
          <w:rFonts w:ascii="Times New Roman" w:hAnsi="Times New Roman" w:cs="Times New Roman"/>
          <w:sz w:val="24"/>
        </w:rPr>
        <w:t>podaci o omjeru žena i muškaraca u ciljnim skupinama.</w:t>
      </w:r>
    </w:p>
    <w:p w14:paraId="507384C0" w14:textId="77777777" w:rsidR="00FE2F67" w:rsidRPr="006D358B" w:rsidRDefault="00FE2F67" w:rsidP="00FE2F67">
      <w:pPr>
        <w:pStyle w:val="ListParagraph"/>
        <w:jc w:val="both"/>
        <w:rPr>
          <w:rFonts w:ascii="Times New Roman" w:hAnsi="Times New Roman" w:cs="Times New Roman"/>
          <w:sz w:val="24"/>
        </w:rPr>
      </w:pPr>
    </w:p>
    <w:p w14:paraId="7AB89037"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lastRenderedPageBreak/>
        <w:t>U sklopu provedbe projekta primjeri aktivnosti su:</w:t>
      </w:r>
    </w:p>
    <w:p w14:paraId="15817F5A"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promicati jednaku zastupljenost spolova u sektoru turizma i ugostiteljstva,</w:t>
      </w:r>
    </w:p>
    <w:p w14:paraId="23FF4C6E"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specifične mjere kojima se nastoje privući marginalizirane skupine stanovništva (žene, skupine u nepovoljnom položaju) u sektor turizma i ugostiteljstva,</w:t>
      </w:r>
    </w:p>
    <w:p w14:paraId="1423DC4C"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pozitivne mjere kojima se nastoje ukloniti rodni stereotipi iz informativnih i komunikacijskih aktivnosti i uključiti pozitivne uzore,</w:t>
      </w:r>
    </w:p>
    <w:p w14:paraId="3EC71C43"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kvantitativno i kvalitativno praćenje sudjelovanja žena, manjina i skupina u nepovoljnom položaju u projektne aktivnosti,</w:t>
      </w:r>
    </w:p>
    <w:p w14:paraId="77940935"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promicanje aktivnosti kojima se nastoji uspostaviti bolja ravnoteža između poslovnog i privatnog života u sektoru turizma i ugostiteljstva,</w:t>
      </w:r>
    </w:p>
    <w:p w14:paraId="0532326A" w14:textId="77777777" w:rsidR="00FE2F67" w:rsidRPr="00BD1497" w:rsidRDefault="0090645E" w:rsidP="00BD1497">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specifične mjere kojima se promiče sudjelovanje žena i nedovoljno zastupljenih skupina u sektoru turizma i ugostiteljstva.</w:t>
      </w:r>
    </w:p>
    <w:p w14:paraId="71C4BF3B" w14:textId="77777777" w:rsidR="00FE2F67" w:rsidRPr="006D358B" w:rsidRDefault="00FE2F67" w:rsidP="0090645E">
      <w:pPr>
        <w:pStyle w:val="ListParagraph"/>
        <w:jc w:val="both"/>
        <w:rPr>
          <w:rFonts w:ascii="Times New Roman" w:hAnsi="Times New Roman" w:cs="Times New Roman"/>
          <w:sz w:val="24"/>
        </w:rPr>
      </w:pPr>
    </w:p>
    <w:p w14:paraId="23E93984" w14:textId="77777777" w:rsidR="0090645E" w:rsidRPr="006D358B" w:rsidRDefault="00EC368A" w:rsidP="00EC368A">
      <w:pPr>
        <w:pStyle w:val="Heading2"/>
        <w:rPr>
          <w:rFonts w:cs="Times New Roman"/>
          <w:i w:val="0"/>
        </w:rPr>
      </w:pPr>
      <w:bookmarkStart w:id="39" w:name="_Toc114210726"/>
      <w:r>
        <w:rPr>
          <w:rFonts w:cs="Times New Roman"/>
          <w:i w:val="0"/>
        </w:rPr>
        <w:t xml:space="preserve">2.14 </w:t>
      </w:r>
      <w:r w:rsidR="0090645E" w:rsidRPr="006D358B">
        <w:rPr>
          <w:rFonts w:cs="Times New Roman"/>
          <w:i w:val="0"/>
        </w:rPr>
        <w:t>Pristupačnost za osobe s invaliditetom</w:t>
      </w:r>
      <w:bookmarkEnd w:id="39"/>
    </w:p>
    <w:p w14:paraId="455032D4" w14:textId="77777777" w:rsidR="0090645E" w:rsidRPr="006D358B" w:rsidRDefault="0090645E" w:rsidP="0090645E">
      <w:pPr>
        <w:rPr>
          <w:rFonts w:ascii="Times New Roman" w:hAnsi="Times New Roman" w:cs="Times New Roman"/>
        </w:rPr>
      </w:pPr>
    </w:p>
    <w:p w14:paraId="30BAB97F"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Projekt treba ispuniti minimalne zakonske uvjete u pogledu promicanja pristupačnosti za osobe s invaliditetom kako bi se smatrao neutralnim, o čemu je potrebno pružiti informaciju u odgovarajućem dijelu Prijavnog obrasca</w:t>
      </w:r>
      <w:r w:rsidR="00D20638" w:rsidRPr="00D20638">
        <w:rPr>
          <w:rFonts w:ascii="Times New Roman" w:hAnsi="Times New Roman" w:cs="Times New Roman"/>
          <w:sz w:val="24"/>
        </w:rPr>
        <w:t xml:space="preserve"> (Obrazac 1.1., 1.2. i 1.3.)</w:t>
      </w:r>
      <w:r w:rsidR="00BE6EAD">
        <w:rPr>
          <w:rFonts w:ascii="Times New Roman" w:hAnsi="Times New Roman" w:cs="Times New Roman"/>
          <w:sz w:val="24"/>
        </w:rPr>
        <w:t>.</w:t>
      </w:r>
    </w:p>
    <w:p w14:paraId="066B05BF"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Projekt može doprinijeti promicanju pristupačnosti za osobe s invaliditetom. Prijavitelji mogu na razini projektnih prijedloga osmisliti aktivnosti pri promicanju pristupačnosti za osobe s invaliditetom koje osiguravaju poboljšanu dostupnost za osobe s invaliditetom povrh zakonskih zahtjeva, o čemu je potrebno pružiti informaciju u odgovarajućem dijelu Prijavnog obrasca</w:t>
      </w:r>
      <w:r w:rsidR="00D20638" w:rsidRPr="00D20638">
        <w:rPr>
          <w:rFonts w:ascii="Times New Roman" w:hAnsi="Times New Roman" w:cs="Times New Roman"/>
          <w:sz w:val="24"/>
        </w:rPr>
        <w:t xml:space="preserve"> </w:t>
      </w:r>
      <w:r w:rsidR="00D20638">
        <w:rPr>
          <w:rFonts w:ascii="Times New Roman" w:hAnsi="Times New Roman" w:cs="Times New Roman"/>
          <w:sz w:val="24"/>
        </w:rPr>
        <w:t>(Obrazac 1.1., 1.2. i 1.3</w:t>
      </w:r>
      <w:r w:rsidR="00D20638" w:rsidRPr="006D358B">
        <w:rPr>
          <w:rFonts w:ascii="Times New Roman" w:hAnsi="Times New Roman" w:cs="Times New Roman"/>
          <w:sz w:val="24"/>
        </w:rPr>
        <w:t>.</w:t>
      </w:r>
      <w:r w:rsidR="00D20638">
        <w:rPr>
          <w:rFonts w:ascii="Times New Roman" w:hAnsi="Times New Roman" w:cs="Times New Roman"/>
          <w:sz w:val="24"/>
        </w:rPr>
        <w:t>)</w:t>
      </w:r>
      <w:r w:rsidR="00BE6EAD">
        <w:rPr>
          <w:rFonts w:ascii="Times New Roman" w:hAnsi="Times New Roman" w:cs="Times New Roman"/>
          <w:sz w:val="24"/>
        </w:rPr>
        <w:t>.</w:t>
      </w:r>
    </w:p>
    <w:p w14:paraId="52C8243C"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Neki od primjera dodatnih prilika za promicanje pristupačnosti za osobe s invaliditetom su: </w:t>
      </w:r>
    </w:p>
    <w:p w14:paraId="6323064F"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korištenje načela univerzalnog dizajna,</w:t>
      </w:r>
    </w:p>
    <w:p w14:paraId="51B5EFD9"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radna mjesta</w:t>
      </w:r>
      <w:r w:rsidR="00531ECF" w:rsidRPr="006D358B">
        <w:rPr>
          <w:rFonts w:ascii="Times New Roman" w:hAnsi="Times New Roman" w:cs="Times New Roman"/>
          <w:sz w:val="24"/>
        </w:rPr>
        <w:t xml:space="preserve"> </w:t>
      </w:r>
      <w:r w:rsidRPr="006D358B">
        <w:rPr>
          <w:rFonts w:ascii="Times New Roman" w:hAnsi="Times New Roman" w:cs="Times New Roman"/>
          <w:sz w:val="24"/>
        </w:rPr>
        <w:t>prilagođena osobama s invaliditetom, </w:t>
      </w:r>
    </w:p>
    <w:p w14:paraId="4BBF27EE"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Brailleovo pismo za slijepe osobe,</w:t>
      </w:r>
    </w:p>
    <w:p w14:paraId="7F6BB5F7"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zvukovna rješenja za slijepe osobe,</w:t>
      </w:r>
    </w:p>
    <w:p w14:paraId="6230C322"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znakovni jezik za gluhe osobe, </w:t>
      </w:r>
    </w:p>
    <w:p w14:paraId="03BAD9AE" w14:textId="77777777" w:rsidR="0090645E" w:rsidRPr="006D358B" w:rsidRDefault="00FE2F67" w:rsidP="00672B23">
      <w:pPr>
        <w:pStyle w:val="ListParagraph"/>
        <w:numPr>
          <w:ilvl w:val="0"/>
          <w:numId w:val="9"/>
        </w:numPr>
        <w:jc w:val="both"/>
        <w:rPr>
          <w:rFonts w:ascii="Times New Roman" w:hAnsi="Times New Roman" w:cs="Times New Roman"/>
          <w:sz w:val="24"/>
        </w:rPr>
      </w:pPr>
      <w:r>
        <w:rPr>
          <w:rFonts w:ascii="Times New Roman" w:hAnsi="Times New Roman" w:cs="Times New Roman"/>
          <w:sz w:val="24"/>
        </w:rPr>
        <w:t>educirani prevoditelji za gluho</w:t>
      </w:r>
      <w:r w:rsidR="0090645E" w:rsidRPr="006D358B">
        <w:rPr>
          <w:rFonts w:ascii="Times New Roman" w:hAnsi="Times New Roman" w:cs="Times New Roman"/>
          <w:sz w:val="24"/>
        </w:rPr>
        <w:t>slijepe osobe koji poznaju sve oblike komunikacije koju korist</w:t>
      </w:r>
      <w:r>
        <w:rPr>
          <w:rFonts w:ascii="Times New Roman" w:hAnsi="Times New Roman" w:cs="Times New Roman"/>
          <w:sz w:val="24"/>
        </w:rPr>
        <w:t>e gluho</w:t>
      </w:r>
      <w:r w:rsidR="0090645E" w:rsidRPr="006D358B">
        <w:rPr>
          <w:rFonts w:ascii="Times New Roman" w:hAnsi="Times New Roman" w:cs="Times New Roman"/>
          <w:sz w:val="24"/>
        </w:rPr>
        <w:t>slijepe osobe (taktilni znakovni jezik, pisanje na dlanu i sl.),</w:t>
      </w:r>
    </w:p>
    <w:p w14:paraId="323D9206"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edukacija zaposlenika za ophođenje s osobama s invaliditetom,</w:t>
      </w:r>
    </w:p>
    <w:p w14:paraId="7F17B14A"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tekstovi jednostavni za čitanje i razumijevanje za osobe s intelektualnim teškoćama,</w:t>
      </w:r>
    </w:p>
    <w:p w14:paraId="4AF95E2A" w14:textId="77777777" w:rsidR="0090645E" w:rsidRPr="006D358B" w:rsidRDefault="0090645E" w:rsidP="00672B23">
      <w:pPr>
        <w:pStyle w:val="ListParagraph"/>
        <w:numPr>
          <w:ilvl w:val="0"/>
          <w:numId w:val="9"/>
        </w:numPr>
        <w:jc w:val="both"/>
        <w:rPr>
          <w:rFonts w:ascii="Times New Roman" w:hAnsi="Times New Roman" w:cs="Times New Roman"/>
          <w:sz w:val="24"/>
        </w:rPr>
      </w:pPr>
      <w:r w:rsidRPr="006D358B">
        <w:rPr>
          <w:rFonts w:ascii="Times New Roman" w:hAnsi="Times New Roman" w:cs="Times New Roman"/>
          <w:sz w:val="24"/>
        </w:rPr>
        <w:t>dostupnost informacijsko-komunikacijske tehnologije za osobe s invaliditetom, itd.</w:t>
      </w:r>
    </w:p>
    <w:p w14:paraId="5B9E5BE1" w14:textId="77777777" w:rsidR="0090645E" w:rsidRPr="006D358B" w:rsidRDefault="0090645E" w:rsidP="0090645E">
      <w:pPr>
        <w:pStyle w:val="ListParagraph"/>
        <w:rPr>
          <w:rFonts w:ascii="Times New Roman" w:hAnsi="Times New Roman" w:cs="Times New Roman"/>
          <w:sz w:val="24"/>
        </w:rPr>
      </w:pPr>
    </w:p>
    <w:p w14:paraId="6537B2C8" w14:textId="77777777" w:rsidR="0090645E" w:rsidRPr="006D358B" w:rsidRDefault="00EC368A" w:rsidP="00EC368A">
      <w:pPr>
        <w:pStyle w:val="Heading2"/>
        <w:ind w:left="360"/>
        <w:rPr>
          <w:rFonts w:cs="Times New Roman"/>
          <w:i w:val="0"/>
        </w:rPr>
      </w:pPr>
      <w:bookmarkStart w:id="40" w:name="_Toc114210727"/>
      <w:r>
        <w:rPr>
          <w:rFonts w:cs="Times New Roman"/>
          <w:i w:val="0"/>
        </w:rPr>
        <w:t xml:space="preserve">2.15 </w:t>
      </w:r>
      <w:r w:rsidR="0090645E" w:rsidRPr="006D358B">
        <w:rPr>
          <w:rFonts w:cs="Times New Roman"/>
          <w:i w:val="0"/>
        </w:rPr>
        <w:t>Održivi razvoj</w:t>
      </w:r>
      <w:bookmarkEnd w:id="40"/>
    </w:p>
    <w:p w14:paraId="24D2A003" w14:textId="77777777" w:rsidR="0090645E" w:rsidRPr="006D358B" w:rsidRDefault="0090645E" w:rsidP="0090645E">
      <w:pPr>
        <w:rPr>
          <w:rFonts w:ascii="Times New Roman" w:hAnsi="Times New Roman" w:cs="Times New Roman"/>
          <w:sz w:val="24"/>
          <w:szCs w:val="24"/>
        </w:rPr>
      </w:pPr>
    </w:p>
    <w:p w14:paraId="3F516882" w14:textId="77777777" w:rsidR="0090645E" w:rsidRPr="006D358B" w:rsidRDefault="0090645E" w:rsidP="0090645E">
      <w:pPr>
        <w:jc w:val="both"/>
        <w:rPr>
          <w:rFonts w:ascii="Times New Roman" w:hAnsi="Times New Roman" w:cs="Times New Roman"/>
          <w:sz w:val="24"/>
          <w:szCs w:val="24"/>
        </w:rPr>
      </w:pPr>
      <w:r w:rsidRPr="006D358B">
        <w:rPr>
          <w:rFonts w:ascii="Times New Roman" w:hAnsi="Times New Roman" w:cs="Times New Roman"/>
          <w:sz w:val="24"/>
          <w:szCs w:val="24"/>
        </w:rPr>
        <w:t>Sva ulaganja sufinancirana sredstvima Nacionalnog plana oporavka i otpornosti moraju biti usklađena s načelom ''ne čini značajnu štetu'' (''do no significant harm'') i kriterijima opisanim u ovim Uputama, tako da se nijednom mjerom za provedbu reformi i ulaganja ne nanosi bitna šteta okolišnim ciljevima, u smislu članka 17. Uredbe (EU) 2020/852.</w:t>
      </w:r>
    </w:p>
    <w:p w14:paraId="31231FC4" w14:textId="77777777" w:rsidR="0090645E" w:rsidRPr="006D358B" w:rsidRDefault="7FD81A20" w:rsidP="5FC9E3E7">
      <w:pPr>
        <w:jc w:val="both"/>
        <w:rPr>
          <w:rFonts w:ascii="Times New Roman" w:hAnsi="Times New Roman" w:cs="Times New Roman"/>
          <w:sz w:val="24"/>
          <w:szCs w:val="24"/>
        </w:rPr>
      </w:pPr>
      <w:r w:rsidRPr="5FC9E3E7">
        <w:rPr>
          <w:rFonts w:ascii="Times New Roman" w:hAnsi="Times New Roman" w:cs="Times New Roman"/>
          <w:sz w:val="24"/>
          <w:szCs w:val="24"/>
        </w:rPr>
        <w:lastRenderedPageBreak/>
        <w:t>Projekt može promovirati obnovljive izvore energije i/ili održivo korištenje prirodnih resursa kroz uvođenje procesa energetskih ušteda, korištenja obnovljivih izvora energije (OIE), sprječavanja nastanka otpada, ponovne uporabe, recikliranja i oporabe otpada, smanjenja onečišćenja okoliša i utjecaja na prirodu u pogledu zaštite i obnove bioraznolikosti, odnosno kroz poslovanje u skladu s propisima iz zaštite okoliša i prirode, uključujući i dobrovoljne certifikate okolišne i energetske izvrsnosti te provođenje zelene javne nabave</w:t>
      </w:r>
      <w:r w:rsidR="09731C48" w:rsidRPr="5FC9E3E7">
        <w:rPr>
          <w:rFonts w:ascii="Times New Roman" w:hAnsi="Times New Roman" w:cs="Times New Roman"/>
          <w:sz w:val="24"/>
          <w:szCs w:val="24"/>
        </w:rPr>
        <w:t>, itd.</w:t>
      </w:r>
      <w:r w:rsidRPr="5FC9E3E7">
        <w:rPr>
          <w:rFonts w:ascii="Times New Roman" w:hAnsi="Times New Roman" w:cs="Times New Roman"/>
          <w:sz w:val="24"/>
          <w:szCs w:val="24"/>
        </w:rPr>
        <w:t xml:space="preserve"> Prijavitelji trebaju dokazati </w:t>
      </w:r>
      <w:r w:rsidR="06005232" w:rsidRPr="5FC9E3E7">
        <w:rPr>
          <w:rFonts w:ascii="Times New Roman" w:hAnsi="Times New Roman" w:cs="Times New Roman"/>
          <w:sz w:val="24"/>
          <w:szCs w:val="24"/>
        </w:rPr>
        <w:t>na koji način</w:t>
      </w:r>
      <w:r w:rsidRPr="5FC9E3E7">
        <w:rPr>
          <w:rFonts w:ascii="Times New Roman" w:hAnsi="Times New Roman" w:cs="Times New Roman"/>
          <w:sz w:val="24"/>
          <w:szCs w:val="24"/>
        </w:rPr>
        <w:t xml:space="preserve"> će voditi računa o ekološkim, društvenim i gospodarskim koristima u postupku nabave, što se može postići primjenom jasnih i provjerljivih društvenih,</w:t>
      </w:r>
      <w:r w:rsidR="1C093B1C" w:rsidRPr="5FC9E3E7">
        <w:rPr>
          <w:rFonts w:ascii="Times New Roman" w:hAnsi="Times New Roman" w:cs="Times New Roman"/>
          <w:sz w:val="24"/>
          <w:szCs w:val="24"/>
        </w:rPr>
        <w:t xml:space="preserve"> </w:t>
      </w:r>
      <w:r w:rsidRPr="5FC9E3E7">
        <w:rPr>
          <w:rFonts w:ascii="Times New Roman" w:hAnsi="Times New Roman" w:cs="Times New Roman"/>
          <w:sz w:val="24"/>
          <w:szCs w:val="24"/>
        </w:rPr>
        <w:t>gospodarskih i ekoloških kriterija za proizvode i usluge u njihovim tehničkim specifikacijama.</w:t>
      </w:r>
    </w:p>
    <w:p w14:paraId="2B866232" w14:textId="77777777" w:rsidR="0090645E" w:rsidRPr="006D358B" w:rsidRDefault="00C62C5C" w:rsidP="0090645E">
      <w:pPr>
        <w:jc w:val="both"/>
        <w:rPr>
          <w:rFonts w:ascii="Times New Roman" w:hAnsi="Times New Roman" w:cs="Times New Roman"/>
          <w:sz w:val="24"/>
          <w:szCs w:val="24"/>
        </w:rPr>
      </w:pPr>
      <w:r>
        <w:rPr>
          <w:rFonts w:ascii="Times New Roman" w:hAnsi="Times New Roman" w:cs="Times New Roman"/>
          <w:sz w:val="24"/>
          <w:szCs w:val="24"/>
        </w:rPr>
        <w:t>Primjeri</w:t>
      </w:r>
      <w:r w:rsidR="0090645E" w:rsidRPr="006D358B">
        <w:rPr>
          <w:rFonts w:ascii="Times New Roman" w:hAnsi="Times New Roman" w:cs="Times New Roman"/>
          <w:sz w:val="24"/>
          <w:szCs w:val="24"/>
        </w:rPr>
        <w:t xml:space="preserve"> dodatnih aktivnosti za povećanje učinkovitosti resursa</w:t>
      </w:r>
      <w:r>
        <w:rPr>
          <w:rFonts w:ascii="Times New Roman" w:hAnsi="Times New Roman" w:cs="Times New Roman"/>
          <w:sz w:val="24"/>
          <w:szCs w:val="24"/>
        </w:rPr>
        <w:t xml:space="preserve"> u pogledu energetske učinkovitosti</w:t>
      </w:r>
      <w:r w:rsidR="0090645E" w:rsidRPr="006D358B">
        <w:rPr>
          <w:rFonts w:ascii="Times New Roman" w:hAnsi="Times New Roman" w:cs="Times New Roman"/>
          <w:sz w:val="24"/>
          <w:szCs w:val="24"/>
        </w:rPr>
        <w:t>: </w:t>
      </w:r>
    </w:p>
    <w:p w14:paraId="5D71D049"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poštivanje uvjeta za ishođenje energetskog certifikata A,</w:t>
      </w:r>
    </w:p>
    <w:p w14:paraId="72505C3B"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provođenje zelene javne nabave, </w:t>
      </w:r>
    </w:p>
    <w:p w14:paraId="0FEF29DD"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integriranje obnovljivih izvora energije u razvoj projekta, </w:t>
      </w:r>
    </w:p>
    <w:p w14:paraId="6525C273"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primjena pasivnog dizajna kako bi se smanjila potreba za umjetnim izvorima topline, rasvjete i hlađenja, </w:t>
      </w:r>
    </w:p>
    <w:p w14:paraId="74A19455"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ugradnja proizvoda kojima se štedi potrošnja vode (sanitarni čvorovi, slavine, glave tuševa),</w:t>
      </w:r>
    </w:p>
    <w:p w14:paraId="75C489EB"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ugradnja sustava za recikliranje potrošne vode (tzv. siva voda),</w:t>
      </w:r>
    </w:p>
    <w:p w14:paraId="0FEC051E"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recikliranje građevnog materijala (ukoliko se objekt gradi i/ili obnavlja),</w:t>
      </w:r>
    </w:p>
    <w:p w14:paraId="6C8D1667" w14:textId="77777777" w:rsidR="0090645E" w:rsidRPr="00FE2F67" w:rsidRDefault="0090645E" w:rsidP="00672B23">
      <w:pPr>
        <w:pStyle w:val="ListParagraph"/>
        <w:numPr>
          <w:ilvl w:val="0"/>
          <w:numId w:val="9"/>
        </w:numPr>
        <w:jc w:val="both"/>
        <w:rPr>
          <w:rFonts w:ascii="Times New Roman" w:hAnsi="Times New Roman" w:cs="Times New Roman"/>
          <w:sz w:val="24"/>
        </w:rPr>
      </w:pPr>
      <w:r w:rsidRPr="00FE2F67">
        <w:rPr>
          <w:rFonts w:ascii="Times New Roman" w:hAnsi="Times New Roman" w:cs="Times New Roman"/>
          <w:sz w:val="24"/>
        </w:rPr>
        <w:t>smanjivanje otpada od hrane.</w:t>
      </w:r>
    </w:p>
    <w:p w14:paraId="7BA16AB2" w14:textId="77777777" w:rsidR="00C62C5C" w:rsidRPr="00C62C5C" w:rsidRDefault="00C62C5C" w:rsidP="00C62C5C">
      <w:pPr>
        <w:jc w:val="both"/>
        <w:rPr>
          <w:rFonts w:ascii="Times New Roman" w:hAnsi="Times New Roman" w:cs="Times New Roman"/>
          <w:sz w:val="24"/>
        </w:rPr>
      </w:pPr>
      <w:r w:rsidRPr="00C62C5C">
        <w:rPr>
          <w:rFonts w:ascii="Times New Roman" w:hAnsi="Times New Roman" w:cs="Times New Roman"/>
          <w:sz w:val="24"/>
        </w:rPr>
        <w:t xml:space="preserve">Svi projekti moraju biti u skladu s jednim ili više okolišnih ciljeva obuhvaćenih EU taksonomijom (članak 17. Uredbe o taksonomiji  o uspostavi okvira za olakšavanje održivih ulaganja utvrđivanjem sustava klasifikacije  za okolišno održive gospodarske djelatnosti i načelom DNSH te će na taj način imati pozitivan utjecaj na okoliš. U tom smislu potrebno je dokazati, ne samo kako će projekt u najvećoj mogućoj mjeri ublažiti bilo kakve negativne ekološke učinke, već i na koji način će doprinijeti pozitivnim učincima tijekom provedbe projekta. </w:t>
      </w:r>
    </w:p>
    <w:p w14:paraId="7A872379" w14:textId="77777777" w:rsidR="0090645E" w:rsidRPr="00FE2F67" w:rsidRDefault="00C62C5C" w:rsidP="00C62C5C">
      <w:pPr>
        <w:jc w:val="both"/>
        <w:rPr>
          <w:rFonts w:ascii="Times New Roman" w:hAnsi="Times New Roman" w:cs="Times New Roman"/>
          <w:sz w:val="24"/>
        </w:rPr>
      </w:pPr>
      <w:r w:rsidRPr="00C62C5C">
        <w:rPr>
          <w:rFonts w:ascii="Times New Roman" w:hAnsi="Times New Roman" w:cs="Times New Roman"/>
          <w:sz w:val="24"/>
        </w:rPr>
        <w:t xml:space="preserve">Projekt ima neutralan utjecaj ako ne rezultira značajnim vidljivim utjecajima na okolišne     ciljeve utvrđene Uredbom (EU) 2020/852, dok se negativnim utjecajem smatra ako projekt ima negativan utjecaj na navedene okolišne ciljeve, odnosno ako rezultira neučinkovitim korištenjem prirodnih i materijalnih resursa (otpad u kontekstu kružnog gospodarstva), onečišćavanjem sastavnica okoliša i negativnim utjecajima na bioraznolikost i ekosustave.  </w:t>
      </w:r>
    </w:p>
    <w:p w14:paraId="2D68E00E" w14:textId="77777777" w:rsidR="0090645E" w:rsidRPr="006D358B" w:rsidRDefault="00837F59" w:rsidP="00837F59">
      <w:pPr>
        <w:rPr>
          <w:rFonts w:ascii="Times New Roman" w:hAnsi="Times New Roman" w:cs="Times New Roman"/>
          <w:sz w:val="24"/>
        </w:rPr>
      </w:pPr>
      <w:r w:rsidRPr="006D358B">
        <w:rPr>
          <w:rFonts w:ascii="Times New Roman" w:hAnsi="Times New Roman" w:cs="Times New Roman"/>
          <w:sz w:val="24"/>
        </w:rPr>
        <w:br w:type="page"/>
      </w:r>
    </w:p>
    <w:p w14:paraId="2B683FBF" w14:textId="77777777" w:rsidR="0090645E" w:rsidRPr="006D358B" w:rsidRDefault="0090645E" w:rsidP="00C701CA">
      <w:pPr>
        <w:pStyle w:val="Heading1"/>
        <w:numPr>
          <w:ilvl w:val="0"/>
          <w:numId w:val="68"/>
        </w:numPr>
        <w:spacing w:after="240"/>
        <w:rPr>
          <w:rFonts w:cs="Times New Roman"/>
        </w:rPr>
      </w:pPr>
      <w:bookmarkStart w:id="41" w:name="_Toc114210728"/>
      <w:r w:rsidRPr="006D358B">
        <w:rPr>
          <w:rFonts w:cs="Times New Roman"/>
        </w:rPr>
        <w:lastRenderedPageBreak/>
        <w:t>KAKO SE PRIJAVITI</w:t>
      </w:r>
      <w:bookmarkEnd w:id="41"/>
    </w:p>
    <w:p w14:paraId="596240E0" w14:textId="77777777" w:rsidR="0090645E" w:rsidRPr="006D358B" w:rsidRDefault="0090645E" w:rsidP="00C701CA">
      <w:pPr>
        <w:pStyle w:val="Heading2"/>
        <w:numPr>
          <w:ilvl w:val="1"/>
          <w:numId w:val="100"/>
        </w:numPr>
        <w:rPr>
          <w:rFonts w:cs="Times New Roman"/>
          <w:i w:val="0"/>
        </w:rPr>
      </w:pPr>
      <w:bookmarkStart w:id="42" w:name="_Toc114210729"/>
      <w:r w:rsidRPr="006D358B">
        <w:rPr>
          <w:rFonts w:cs="Times New Roman"/>
          <w:i w:val="0"/>
        </w:rPr>
        <w:t>Projektni prijedlog</w:t>
      </w:r>
      <w:bookmarkEnd w:id="42"/>
    </w:p>
    <w:p w14:paraId="295FBDF3" w14:textId="77777777" w:rsidR="0090645E" w:rsidRPr="006D358B" w:rsidRDefault="0090645E" w:rsidP="0090645E">
      <w:pPr>
        <w:rPr>
          <w:rFonts w:ascii="Times New Roman" w:hAnsi="Times New Roman" w:cs="Times New Roman"/>
        </w:rPr>
      </w:pPr>
    </w:p>
    <w:p w14:paraId="5906CE52" w14:textId="77777777" w:rsidR="0090645E" w:rsidRPr="006D358B" w:rsidRDefault="0090645E" w:rsidP="0090645E">
      <w:pPr>
        <w:jc w:val="both"/>
        <w:rPr>
          <w:rFonts w:ascii="Times New Roman" w:hAnsi="Times New Roman" w:cs="Times New Roman"/>
          <w:sz w:val="24"/>
          <w:szCs w:val="24"/>
        </w:rPr>
      </w:pPr>
      <w:r w:rsidRPr="006D358B">
        <w:rPr>
          <w:rFonts w:ascii="Times New Roman" w:hAnsi="Times New Roman" w:cs="Times New Roman"/>
          <w:sz w:val="24"/>
          <w:szCs w:val="24"/>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7525FEB8" w14:textId="77777777" w:rsidR="00FF7841" w:rsidRDefault="0090645E" w:rsidP="0090645E">
      <w:pPr>
        <w:jc w:val="both"/>
        <w:rPr>
          <w:rFonts w:ascii="Times New Roman" w:hAnsi="Times New Roman" w:cs="Times New Roman"/>
          <w:sz w:val="24"/>
          <w:szCs w:val="24"/>
        </w:rPr>
      </w:pPr>
      <w:r w:rsidRPr="006D358B">
        <w:rPr>
          <w:rFonts w:ascii="Times New Roman" w:hAnsi="Times New Roman" w:cs="Times New Roman"/>
          <w:sz w:val="24"/>
          <w:szCs w:val="24"/>
        </w:rPr>
        <w:t xml:space="preserve">Projektni prijedlog </w:t>
      </w:r>
      <w:r w:rsidR="00FF7841">
        <w:rPr>
          <w:rFonts w:ascii="Times New Roman" w:hAnsi="Times New Roman" w:cs="Times New Roman"/>
          <w:sz w:val="24"/>
          <w:szCs w:val="24"/>
        </w:rPr>
        <w:t>se podnosi elektronički,</w:t>
      </w:r>
      <w:r w:rsidRPr="006D358B">
        <w:rPr>
          <w:rFonts w:ascii="Times New Roman" w:hAnsi="Times New Roman" w:cs="Times New Roman"/>
          <w:sz w:val="24"/>
          <w:szCs w:val="24"/>
        </w:rPr>
        <w:t xml:space="preserve"> putem sustava eNPOO</w:t>
      </w:r>
      <w:r w:rsidR="00FF7841">
        <w:rPr>
          <w:rFonts w:ascii="Times New Roman" w:hAnsi="Times New Roman" w:cs="Times New Roman"/>
          <w:sz w:val="24"/>
          <w:szCs w:val="24"/>
        </w:rPr>
        <w:t xml:space="preserve"> (</w:t>
      </w:r>
      <w:hyperlink r:id="rId18" w:history="1">
        <w:r w:rsidR="00FF7841" w:rsidRPr="00856E10">
          <w:rPr>
            <w:rStyle w:val="Hyperlink"/>
            <w:rFonts w:ascii="Times New Roman" w:hAnsi="Times New Roman" w:cs="Times New Roman"/>
            <w:sz w:val="24"/>
            <w:szCs w:val="24"/>
          </w:rPr>
          <w:t>https://fondovieu.gov.hr/</w:t>
        </w:r>
      </w:hyperlink>
      <w:r w:rsidR="00FF7841">
        <w:rPr>
          <w:rFonts w:ascii="Times New Roman" w:hAnsi="Times New Roman" w:cs="Times New Roman"/>
          <w:sz w:val="24"/>
          <w:szCs w:val="24"/>
        </w:rPr>
        <w:t>) na kojem su objavljene sve informacije i dokumentacija Poziva.</w:t>
      </w:r>
    </w:p>
    <w:p w14:paraId="4DA9DE5E" w14:textId="77777777" w:rsidR="0090645E" w:rsidRDefault="00FF7841" w:rsidP="0090645E">
      <w:pPr>
        <w:jc w:val="both"/>
        <w:rPr>
          <w:rFonts w:ascii="Times New Roman" w:hAnsi="Times New Roman" w:cs="Times New Roman"/>
          <w:sz w:val="24"/>
          <w:szCs w:val="24"/>
        </w:rPr>
      </w:pPr>
      <w:r>
        <w:rPr>
          <w:rFonts w:ascii="Times New Roman" w:hAnsi="Times New Roman" w:cs="Times New Roman"/>
          <w:sz w:val="24"/>
          <w:szCs w:val="24"/>
        </w:rPr>
        <w:t>Projektni prijedlog treba</w:t>
      </w:r>
      <w:r w:rsidR="006231CF">
        <w:rPr>
          <w:rFonts w:ascii="Times New Roman" w:hAnsi="Times New Roman" w:cs="Times New Roman"/>
          <w:sz w:val="24"/>
          <w:szCs w:val="24"/>
        </w:rPr>
        <w:t xml:space="preserve"> </w:t>
      </w:r>
      <w:r w:rsidR="0090645E" w:rsidRPr="006D358B">
        <w:rPr>
          <w:rFonts w:ascii="Times New Roman" w:hAnsi="Times New Roman" w:cs="Times New Roman"/>
          <w:sz w:val="24"/>
          <w:szCs w:val="24"/>
        </w:rPr>
        <w:t>sadržavati sljedeće dokumente u traženom formatu:</w:t>
      </w:r>
    </w:p>
    <w:p w14:paraId="08C48A01" w14:textId="77777777" w:rsidR="008516BE" w:rsidRPr="006D358B" w:rsidRDefault="008516BE" w:rsidP="008516BE">
      <w:pPr>
        <w:jc w:val="both"/>
        <w:rPr>
          <w:rFonts w:ascii="Times New Roman" w:hAnsi="Times New Roman" w:cs="Times New Roman"/>
          <w:sz w:val="24"/>
          <w:szCs w:val="24"/>
        </w:rPr>
      </w:pPr>
    </w:p>
    <w:tbl>
      <w:tblPr>
        <w:tblStyle w:val="TableGrid312"/>
        <w:tblW w:w="9781" w:type="dxa"/>
        <w:tblInd w:w="-15" w:type="dxa"/>
        <w:tblBorders>
          <w:top w:val="single" w:sz="12" w:space="0" w:color="BDD6EE" w:themeColor="accent1" w:themeTint="66"/>
          <w:left w:val="single" w:sz="12" w:space="0" w:color="BDD6EE" w:themeColor="accent1" w:themeTint="66"/>
          <w:bottom w:val="single" w:sz="12" w:space="0" w:color="BDD6EE" w:themeColor="accent1" w:themeTint="66"/>
          <w:right w:val="single" w:sz="12" w:space="0" w:color="BDD6EE" w:themeColor="accent1" w:themeTint="66"/>
          <w:insideH w:val="single" w:sz="12" w:space="0" w:color="BDD6EE" w:themeColor="accent1" w:themeTint="66"/>
          <w:insideV w:val="single" w:sz="12" w:space="0" w:color="BDD6EE" w:themeColor="accent1" w:themeTint="66"/>
        </w:tblBorders>
        <w:tblLayout w:type="fixed"/>
        <w:tblLook w:val="04A0" w:firstRow="1" w:lastRow="0" w:firstColumn="1" w:lastColumn="0" w:noHBand="0" w:noVBand="1"/>
      </w:tblPr>
      <w:tblGrid>
        <w:gridCol w:w="2410"/>
        <w:gridCol w:w="1418"/>
        <w:gridCol w:w="1417"/>
        <w:gridCol w:w="1418"/>
        <w:gridCol w:w="3118"/>
      </w:tblGrid>
      <w:tr w:rsidR="00A04C51" w:rsidRPr="006D358B" w14:paraId="7A01EB8C" w14:textId="77777777" w:rsidTr="44CE3D3D">
        <w:trPr>
          <w:trHeight w:val="460"/>
          <w:tblHeader/>
        </w:trPr>
        <w:tc>
          <w:tcPr>
            <w:tcW w:w="2410" w:type="dxa"/>
            <w:shd w:val="clear" w:color="auto" w:fill="BDD6EE" w:themeFill="accent1" w:themeFillTint="66"/>
            <w:vAlign w:val="center"/>
          </w:tcPr>
          <w:p w14:paraId="76EEF145" w14:textId="77777777" w:rsidR="00A04C51" w:rsidRPr="006D358B" w:rsidRDefault="00A04C51" w:rsidP="00F40101">
            <w:pPr>
              <w:tabs>
                <w:tab w:val="center" w:pos="4536"/>
                <w:tab w:val="right" w:pos="9072"/>
              </w:tabs>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Dokument/dokaz</w:t>
            </w:r>
          </w:p>
        </w:tc>
        <w:tc>
          <w:tcPr>
            <w:tcW w:w="1418" w:type="dxa"/>
            <w:shd w:val="clear" w:color="auto" w:fill="BDD6EE" w:themeFill="accent1" w:themeFillTint="66"/>
          </w:tcPr>
          <w:p w14:paraId="47AAEB03" w14:textId="77777777" w:rsidR="00A04C51" w:rsidRPr="006D358B" w:rsidRDefault="00A04C51" w:rsidP="00F40101">
            <w:pPr>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Obvezno</w:t>
            </w:r>
          </w:p>
          <w:p w14:paraId="0306B12E" w14:textId="77777777" w:rsidR="00A04C51" w:rsidRPr="006D358B" w:rsidRDefault="00A04C51" w:rsidP="00F401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Grupa 1</w:t>
            </w:r>
          </w:p>
        </w:tc>
        <w:tc>
          <w:tcPr>
            <w:tcW w:w="1417" w:type="dxa"/>
            <w:shd w:val="clear" w:color="auto" w:fill="BDD6EE" w:themeFill="accent1" w:themeFillTint="66"/>
          </w:tcPr>
          <w:p w14:paraId="32C7D215" w14:textId="77777777" w:rsidR="00A04C51" w:rsidRPr="006D358B" w:rsidRDefault="00A04C51" w:rsidP="00F40101">
            <w:pPr>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Obvezno</w:t>
            </w:r>
          </w:p>
          <w:p w14:paraId="36D33517" w14:textId="77777777" w:rsidR="00A04C51" w:rsidRPr="006D358B" w:rsidRDefault="00A04C51" w:rsidP="00F401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Grupa 2</w:t>
            </w:r>
          </w:p>
        </w:tc>
        <w:tc>
          <w:tcPr>
            <w:tcW w:w="1418" w:type="dxa"/>
            <w:shd w:val="clear" w:color="auto" w:fill="BDD6EE" w:themeFill="accent1" w:themeFillTint="66"/>
            <w:vAlign w:val="center"/>
          </w:tcPr>
          <w:p w14:paraId="5FA88C72" w14:textId="77777777" w:rsidR="00A04C51" w:rsidRPr="006D358B" w:rsidRDefault="00A04C51" w:rsidP="00F40101">
            <w:pPr>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Obvezno</w:t>
            </w:r>
          </w:p>
          <w:p w14:paraId="6020CA21" w14:textId="77777777" w:rsidR="00A04C51" w:rsidRPr="006D358B" w:rsidRDefault="00A04C51" w:rsidP="00F401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Grupa 3</w:t>
            </w:r>
          </w:p>
        </w:tc>
        <w:tc>
          <w:tcPr>
            <w:tcW w:w="3118" w:type="dxa"/>
            <w:shd w:val="clear" w:color="auto" w:fill="BDD6EE" w:themeFill="accent1" w:themeFillTint="66"/>
            <w:vAlign w:val="center"/>
          </w:tcPr>
          <w:p w14:paraId="64F73039" w14:textId="77777777" w:rsidR="00A04C51" w:rsidRPr="006D358B" w:rsidRDefault="00A04C51" w:rsidP="00F40101">
            <w:pPr>
              <w:tabs>
                <w:tab w:val="center" w:pos="4536"/>
                <w:tab w:val="right" w:pos="9072"/>
              </w:tabs>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Referenca</w:t>
            </w:r>
          </w:p>
        </w:tc>
      </w:tr>
      <w:tr w:rsidR="00A04C51" w:rsidRPr="006D358B" w14:paraId="6AE07330" w14:textId="77777777" w:rsidTr="44CE3D3D">
        <w:trPr>
          <w:trHeight w:val="521"/>
        </w:trPr>
        <w:tc>
          <w:tcPr>
            <w:tcW w:w="2410" w:type="dxa"/>
            <w:vAlign w:val="center"/>
          </w:tcPr>
          <w:p w14:paraId="36B648D4" w14:textId="77777777" w:rsidR="00A04C51" w:rsidRPr="006D358B" w:rsidRDefault="6C871981" w:rsidP="00EE0A47">
            <w:pPr>
              <w:spacing w:line="276" w:lineRule="auto"/>
              <w:rPr>
                <w:rFonts w:ascii="Times New Roman" w:hAnsi="Times New Roman" w:cs="Times New Roman"/>
                <w:b/>
                <w:sz w:val="24"/>
                <w:szCs w:val="24"/>
              </w:rPr>
            </w:pPr>
            <w:r w:rsidRPr="12C043A4">
              <w:rPr>
                <w:rFonts w:ascii="Times New Roman" w:hAnsi="Times New Roman" w:cs="Times New Roman"/>
                <w:b/>
                <w:bCs/>
                <w:sz w:val="24"/>
                <w:szCs w:val="24"/>
              </w:rPr>
              <w:t xml:space="preserve">1. </w:t>
            </w:r>
            <w:r w:rsidRPr="006D358B">
              <w:rPr>
                <w:rFonts w:ascii="Times New Roman" w:hAnsi="Times New Roman" w:cs="Times New Roman"/>
                <w:b/>
                <w:bCs/>
                <w:sz w:val="24"/>
                <w:szCs w:val="24"/>
              </w:rPr>
              <w:t>Prijavni obrazac</w:t>
            </w:r>
            <w:r w:rsidR="00EE0A47" w:rsidRPr="00EE0A47">
              <w:rPr>
                <w:vertAlign w:val="superscript"/>
                <w:lang w:val="en-US"/>
              </w:rPr>
              <w:footnoteReference w:id="44"/>
            </w:r>
          </w:p>
        </w:tc>
        <w:tc>
          <w:tcPr>
            <w:tcW w:w="1418" w:type="dxa"/>
            <w:vAlign w:val="center"/>
          </w:tcPr>
          <w:p w14:paraId="0A14C74F"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5A2ED074"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50FFD92B"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023B1719" w14:textId="77777777" w:rsidR="00EE0A47" w:rsidRPr="00D8458F" w:rsidRDefault="00EE0A47" w:rsidP="00C12305">
            <w:pPr>
              <w:pStyle w:val="Default"/>
              <w:rPr>
                <w:rFonts w:ascii="Times New Roman" w:hAnsi="Times New Roman" w:cs="Times New Roman"/>
                <w:color w:val="0462C1"/>
              </w:rPr>
            </w:pPr>
            <w:r w:rsidRPr="00D8458F">
              <w:rPr>
                <w:rFonts w:ascii="Times New Roman" w:eastAsia="Times New Roman" w:hAnsi="Times New Roman" w:cs="Times New Roman"/>
                <w:color w:val="auto"/>
                <w:szCs w:val="24"/>
                <w:lang w:eastAsia="en-US"/>
              </w:rPr>
              <w:t>Unos projektnog prijedloga vrši se u sustavu eNPOO (obrazac je dostupan za popunjavanje u elektroničkom formatu na mrežnoj stranici:</w:t>
            </w:r>
            <w:r w:rsidRPr="00D8458F">
              <w:rPr>
                <w:rFonts w:ascii="Times New Roman" w:hAnsi="Times New Roman" w:cs="Times New Roman"/>
              </w:rPr>
              <w:t xml:space="preserve"> </w:t>
            </w:r>
            <w:r w:rsidRPr="00D8458F">
              <w:rPr>
                <w:rFonts w:ascii="Times New Roman" w:hAnsi="Times New Roman" w:cs="Times New Roman"/>
                <w:color w:val="0462C1"/>
              </w:rPr>
              <w:t>https://fondovieu.gov.hr/)</w:t>
            </w:r>
          </w:p>
          <w:p w14:paraId="2FF1D0B5" w14:textId="77777777" w:rsidR="003C2DC6" w:rsidRPr="006D358B" w:rsidRDefault="00EE0A47" w:rsidP="00C12305">
            <w:pPr>
              <w:spacing w:line="276" w:lineRule="auto"/>
              <w:rPr>
                <w:rFonts w:ascii="Times New Roman" w:hAnsi="Times New Roman" w:cs="Times New Roman"/>
                <w:sz w:val="24"/>
                <w:szCs w:val="24"/>
              </w:rPr>
            </w:pPr>
            <w:r w:rsidRPr="00D8458F">
              <w:rPr>
                <w:rFonts w:ascii="Times New Roman" w:hAnsi="Times New Roman" w:cs="Times New Roman"/>
                <w:sz w:val="24"/>
                <w:szCs w:val="24"/>
              </w:rPr>
              <w:t>U sustav eNPOO moguće je dodati i dodatne dokaze uz Prijavni obrazac</w:t>
            </w:r>
          </w:p>
        </w:tc>
      </w:tr>
      <w:tr w:rsidR="00541DE6" w:rsidRPr="006D358B" w14:paraId="5D52985B" w14:textId="77777777" w:rsidTr="44CE3D3D">
        <w:trPr>
          <w:trHeight w:val="521"/>
        </w:trPr>
        <w:tc>
          <w:tcPr>
            <w:tcW w:w="9781" w:type="dxa"/>
            <w:gridSpan w:val="5"/>
            <w:vAlign w:val="center"/>
          </w:tcPr>
          <w:p w14:paraId="3FAFFB90" w14:textId="77777777" w:rsidR="00541DE6" w:rsidRPr="00541DE6" w:rsidRDefault="00541DE6" w:rsidP="00541DE6">
            <w:pPr>
              <w:pStyle w:val="Default"/>
              <w:jc w:val="center"/>
              <w:rPr>
                <w:rFonts w:ascii="Times New Roman" w:eastAsia="Times New Roman" w:hAnsi="Times New Roman" w:cs="Times New Roman"/>
                <w:color w:val="auto"/>
                <w:sz w:val="22"/>
                <w:szCs w:val="22"/>
                <w:lang w:eastAsia="en-US"/>
              </w:rPr>
            </w:pPr>
            <w:r w:rsidRPr="00541DE6">
              <w:rPr>
                <w:rFonts w:ascii="Times New Roman" w:eastAsia="Times New Roman" w:hAnsi="Times New Roman" w:cs="Times New Roman"/>
                <w:color w:val="auto"/>
                <w:sz w:val="22"/>
                <w:szCs w:val="22"/>
                <w:lang w:eastAsia="en-US"/>
              </w:rPr>
              <w:t>DODATNI DOKAZI UZ PRIJAVNI OBRAZAC KOJI SE DOSTAVLJAJU PUTEM SUSTAVA eNPOO</w:t>
            </w:r>
          </w:p>
        </w:tc>
      </w:tr>
      <w:tr w:rsidR="00A04C51" w:rsidRPr="006D358B" w14:paraId="0ECADF88" w14:textId="77777777" w:rsidTr="44CE3D3D">
        <w:tc>
          <w:tcPr>
            <w:tcW w:w="2410" w:type="dxa"/>
            <w:vAlign w:val="center"/>
          </w:tcPr>
          <w:p w14:paraId="44ABBB1E" w14:textId="77777777" w:rsidR="00914E5A" w:rsidRDefault="00A04C51" w:rsidP="00914E5A">
            <w:pPr>
              <w:spacing w:line="276" w:lineRule="auto"/>
              <w:rPr>
                <w:rFonts w:ascii="Times New Roman" w:hAnsi="Times New Roman" w:cs="Times New Roman"/>
                <w:b/>
                <w:bCs/>
                <w:sz w:val="24"/>
                <w:szCs w:val="24"/>
              </w:rPr>
            </w:pPr>
            <w:r w:rsidRPr="00FE2F67">
              <w:rPr>
                <w:rFonts w:ascii="Times New Roman" w:hAnsi="Times New Roman" w:cs="Times New Roman"/>
                <w:b/>
                <w:bCs/>
                <w:sz w:val="24"/>
                <w:szCs w:val="24"/>
              </w:rPr>
              <w:t>2.</w:t>
            </w:r>
            <w:r>
              <w:rPr>
                <w:rFonts w:ascii="Times New Roman" w:hAnsi="Times New Roman" w:cs="Times New Roman"/>
                <w:b/>
                <w:bCs/>
                <w:sz w:val="24"/>
                <w:szCs w:val="24"/>
              </w:rPr>
              <w:t xml:space="preserve"> </w:t>
            </w:r>
            <w:r w:rsidRPr="00FE2F67">
              <w:rPr>
                <w:rFonts w:ascii="Times New Roman" w:hAnsi="Times New Roman" w:cs="Times New Roman"/>
                <w:b/>
                <w:bCs/>
                <w:sz w:val="24"/>
                <w:szCs w:val="24"/>
              </w:rPr>
              <w:t xml:space="preserve">Izjava prijavitelja </w:t>
            </w:r>
            <w:r w:rsidR="00914E5A">
              <w:rPr>
                <w:rFonts w:ascii="Times New Roman" w:hAnsi="Times New Roman" w:cs="Times New Roman"/>
                <w:b/>
                <w:bCs/>
                <w:sz w:val="24"/>
                <w:szCs w:val="24"/>
              </w:rPr>
              <w:t>(u .pdf formatu)</w:t>
            </w:r>
          </w:p>
          <w:p w14:paraId="0B36427F" w14:textId="77777777" w:rsidR="00C62C5C" w:rsidRPr="00FE2F67" w:rsidRDefault="00C62C5C">
            <w:pPr>
              <w:spacing w:line="276" w:lineRule="auto"/>
              <w:rPr>
                <w:rFonts w:ascii="Times New Roman" w:hAnsi="Times New Roman" w:cs="Times New Roman"/>
                <w:b/>
                <w:bCs/>
                <w:sz w:val="24"/>
                <w:szCs w:val="24"/>
              </w:rPr>
            </w:pPr>
          </w:p>
        </w:tc>
        <w:tc>
          <w:tcPr>
            <w:tcW w:w="1418" w:type="dxa"/>
            <w:vAlign w:val="center"/>
          </w:tcPr>
          <w:p w14:paraId="3BA1B863"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462B74EC"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0C315C1A" w14:textId="77777777" w:rsidR="00874E61" w:rsidRPr="006D358B" w:rsidRDefault="00A04C51"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5CA7072B" w14:textId="77777777" w:rsidR="00E0459B" w:rsidRPr="00E0459B" w:rsidRDefault="00C12B20" w:rsidP="00C12B2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2.</w:t>
            </w:r>
          </w:p>
        </w:tc>
      </w:tr>
      <w:tr w:rsidR="00A04C51" w:rsidRPr="006D358B" w14:paraId="3D8391EA" w14:textId="77777777" w:rsidTr="44CE3D3D">
        <w:tc>
          <w:tcPr>
            <w:tcW w:w="2410" w:type="dxa"/>
            <w:vAlign w:val="center"/>
          </w:tcPr>
          <w:p w14:paraId="17EE0EE5" w14:textId="77777777" w:rsidR="00A04C51" w:rsidRDefault="00995883" w:rsidP="00F40101">
            <w:pPr>
              <w:spacing w:line="276" w:lineRule="auto"/>
              <w:rPr>
                <w:rFonts w:ascii="Times New Roman" w:hAnsi="Times New Roman" w:cs="Times New Roman"/>
                <w:b/>
                <w:bCs/>
                <w:sz w:val="24"/>
                <w:szCs w:val="24"/>
              </w:rPr>
            </w:pPr>
            <w:r>
              <w:rPr>
                <w:rFonts w:ascii="Times New Roman" w:hAnsi="Times New Roman" w:cs="Times New Roman"/>
                <w:b/>
                <w:sz w:val="24"/>
                <w:szCs w:val="24"/>
              </w:rPr>
              <w:t>3</w:t>
            </w:r>
            <w:r w:rsidR="00A04C51" w:rsidRPr="006D358B">
              <w:rPr>
                <w:rFonts w:ascii="Times New Roman" w:hAnsi="Times New Roman" w:cs="Times New Roman"/>
                <w:b/>
                <w:sz w:val="24"/>
                <w:szCs w:val="24"/>
              </w:rPr>
              <w:t>.</w:t>
            </w:r>
            <w:r w:rsidR="00A04C51" w:rsidRPr="006D358B">
              <w:rPr>
                <w:rFonts w:ascii="Times New Roman" w:hAnsi="Times New Roman" w:cs="Times New Roman"/>
                <w:b/>
                <w:bCs/>
                <w:sz w:val="24"/>
                <w:szCs w:val="24"/>
              </w:rPr>
              <w:t xml:space="preserve"> </w:t>
            </w:r>
            <w:r w:rsidR="00BD1497">
              <w:rPr>
                <w:rFonts w:ascii="Times New Roman" w:hAnsi="Times New Roman" w:cs="Times New Roman"/>
                <w:b/>
                <w:bCs/>
                <w:sz w:val="24"/>
                <w:szCs w:val="24"/>
              </w:rPr>
              <w:t>Izjava partnera</w:t>
            </w:r>
          </w:p>
          <w:p w14:paraId="22BE1A4B" w14:textId="77777777" w:rsidR="00914E5A" w:rsidRDefault="00914E5A" w:rsidP="00914E5A">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72038470" w14:textId="77777777" w:rsidR="00914E5A" w:rsidRPr="006D358B" w:rsidRDefault="00914E5A" w:rsidP="00F40101">
            <w:pPr>
              <w:spacing w:line="276" w:lineRule="auto"/>
              <w:rPr>
                <w:rFonts w:ascii="Times New Roman" w:hAnsi="Times New Roman" w:cs="Times New Roman"/>
                <w:sz w:val="24"/>
                <w:szCs w:val="24"/>
              </w:rPr>
            </w:pPr>
          </w:p>
        </w:tc>
        <w:tc>
          <w:tcPr>
            <w:tcW w:w="1418" w:type="dxa"/>
            <w:vAlign w:val="center"/>
          </w:tcPr>
          <w:p w14:paraId="0BFCAAB0" w14:textId="77777777" w:rsidR="00A04C51" w:rsidRPr="006D358B" w:rsidRDefault="00BD1497" w:rsidP="00541DE6">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r w:rsidR="00A04C51" w:rsidRPr="006D358B">
              <w:rPr>
                <w:rFonts w:ascii="Times New Roman" w:hAnsi="Times New Roman" w:cs="Times New Roman"/>
                <w:sz w:val="24"/>
                <w:szCs w:val="24"/>
              </w:rPr>
              <w:t xml:space="preserve"> </w:t>
            </w:r>
          </w:p>
        </w:tc>
        <w:tc>
          <w:tcPr>
            <w:tcW w:w="1417" w:type="dxa"/>
            <w:vAlign w:val="center"/>
          </w:tcPr>
          <w:p w14:paraId="772CC7EC" w14:textId="77777777" w:rsidR="00A04C51" w:rsidRPr="006D358B" w:rsidRDefault="00BD1497" w:rsidP="00541DE6">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p>
        </w:tc>
        <w:tc>
          <w:tcPr>
            <w:tcW w:w="1418" w:type="dxa"/>
            <w:vAlign w:val="center"/>
          </w:tcPr>
          <w:p w14:paraId="0BFEAC76" w14:textId="77777777" w:rsidR="00A04C51" w:rsidRPr="006D358B" w:rsidRDefault="00BD1497" w:rsidP="00541DE6">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p>
        </w:tc>
        <w:tc>
          <w:tcPr>
            <w:tcW w:w="3118" w:type="dxa"/>
            <w:vAlign w:val="center"/>
          </w:tcPr>
          <w:p w14:paraId="442AEAEE" w14:textId="77777777" w:rsidR="00E0459B" w:rsidRPr="006D358B" w:rsidRDefault="00C12B20" w:rsidP="00C12B2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3.</w:t>
            </w:r>
          </w:p>
        </w:tc>
      </w:tr>
      <w:tr w:rsidR="004E4C50" w:rsidRPr="006D358B" w14:paraId="6A2C87AC" w14:textId="77777777" w:rsidTr="44CE3D3D">
        <w:tc>
          <w:tcPr>
            <w:tcW w:w="2410" w:type="dxa"/>
            <w:vAlign w:val="center"/>
          </w:tcPr>
          <w:p w14:paraId="7B819598" w14:textId="77777777" w:rsidR="00D96BF4" w:rsidRDefault="004E4C50" w:rsidP="00D96BF4">
            <w:pPr>
              <w:spacing w:line="276" w:lineRule="auto"/>
              <w:rPr>
                <w:rFonts w:ascii="Times New Roman" w:hAnsi="Times New Roman" w:cs="Times New Roman"/>
                <w:b/>
                <w:bCs/>
                <w:sz w:val="24"/>
                <w:szCs w:val="24"/>
              </w:rPr>
            </w:pPr>
            <w:r>
              <w:rPr>
                <w:rFonts w:ascii="Times New Roman" w:hAnsi="Times New Roman" w:cs="Times New Roman"/>
                <w:b/>
                <w:sz w:val="24"/>
                <w:szCs w:val="24"/>
              </w:rPr>
              <w:t>4</w:t>
            </w:r>
            <w:r w:rsidRPr="006D358B">
              <w:rPr>
                <w:rFonts w:ascii="Times New Roman" w:hAnsi="Times New Roman" w:cs="Times New Roman"/>
                <w:b/>
                <w:sz w:val="24"/>
                <w:szCs w:val="24"/>
              </w:rPr>
              <w:t>.</w:t>
            </w:r>
            <w:r w:rsidRPr="006D358B">
              <w:rPr>
                <w:rFonts w:ascii="Times New Roman" w:hAnsi="Times New Roman" w:cs="Times New Roman"/>
                <w:b/>
                <w:bCs/>
                <w:sz w:val="24"/>
                <w:szCs w:val="24"/>
              </w:rPr>
              <w:t xml:space="preserve"> </w:t>
            </w:r>
            <w:r w:rsidRPr="008516BE">
              <w:rPr>
                <w:rFonts w:ascii="Times New Roman" w:hAnsi="Times New Roman" w:cs="Times New Roman"/>
                <w:b/>
                <w:sz w:val="24"/>
                <w:szCs w:val="24"/>
              </w:rPr>
              <w:t>Izjava prijavitelja</w:t>
            </w:r>
            <w:r w:rsidR="00A858BB">
              <w:rPr>
                <w:rFonts w:ascii="Times New Roman" w:hAnsi="Times New Roman" w:cs="Times New Roman"/>
                <w:b/>
                <w:sz w:val="24"/>
                <w:szCs w:val="24"/>
              </w:rPr>
              <w:t>/partnera</w:t>
            </w:r>
            <w:r w:rsidRPr="008516BE">
              <w:rPr>
                <w:rFonts w:ascii="Times New Roman" w:hAnsi="Times New Roman" w:cs="Times New Roman"/>
                <w:b/>
                <w:sz w:val="24"/>
                <w:szCs w:val="24"/>
              </w:rPr>
              <w:t xml:space="preserve"> o nepovrativosti PDV-a</w:t>
            </w:r>
            <w:r w:rsidR="00D96BF4">
              <w:rPr>
                <w:rFonts w:ascii="Times New Roman" w:hAnsi="Times New Roman" w:cs="Times New Roman"/>
                <w:b/>
                <w:sz w:val="24"/>
                <w:szCs w:val="24"/>
              </w:rPr>
              <w:t xml:space="preserve"> </w:t>
            </w:r>
            <w:r w:rsidR="00D96BF4">
              <w:rPr>
                <w:rFonts w:ascii="Times New Roman" w:hAnsi="Times New Roman" w:cs="Times New Roman"/>
                <w:b/>
                <w:bCs/>
                <w:sz w:val="24"/>
                <w:szCs w:val="24"/>
              </w:rPr>
              <w:t>(u .pdf formatu)</w:t>
            </w:r>
          </w:p>
          <w:p w14:paraId="3554F562" w14:textId="77777777" w:rsidR="004E4C50" w:rsidRPr="008516BE" w:rsidRDefault="004E4C50">
            <w:pPr>
              <w:spacing w:line="276" w:lineRule="auto"/>
              <w:rPr>
                <w:rFonts w:ascii="Times New Roman" w:hAnsi="Times New Roman" w:cs="Times New Roman"/>
                <w:b/>
                <w:sz w:val="24"/>
                <w:szCs w:val="24"/>
              </w:rPr>
            </w:pPr>
          </w:p>
        </w:tc>
        <w:tc>
          <w:tcPr>
            <w:tcW w:w="1418" w:type="dxa"/>
            <w:vAlign w:val="center"/>
          </w:tcPr>
          <w:p w14:paraId="17569289" w14:textId="77777777" w:rsidR="004E4C50" w:rsidRPr="006D358B" w:rsidRDefault="004E4C50"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6F4054C1" w14:textId="77777777" w:rsidR="004E4C50" w:rsidRPr="006D358B" w:rsidRDefault="004E4C50"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120058CB" w14:textId="77777777" w:rsidR="004E4C50" w:rsidRPr="006D358B" w:rsidRDefault="004E4C50"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325B0DC8" w14:textId="77777777" w:rsidR="004E4C50" w:rsidRDefault="004E4C50" w:rsidP="004E4C5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4.</w:t>
            </w:r>
          </w:p>
        </w:tc>
      </w:tr>
      <w:tr w:rsidR="00BD1497" w:rsidRPr="006D358B" w14:paraId="518E53C3" w14:textId="77777777" w:rsidTr="44CE3D3D">
        <w:tc>
          <w:tcPr>
            <w:tcW w:w="2410" w:type="dxa"/>
            <w:vAlign w:val="center"/>
          </w:tcPr>
          <w:p w14:paraId="495DBF67" w14:textId="77777777" w:rsidR="00BD1497" w:rsidRDefault="004E4C50" w:rsidP="00BD1497">
            <w:pPr>
              <w:spacing w:line="276" w:lineRule="auto"/>
              <w:rPr>
                <w:rFonts w:ascii="Times New Roman" w:hAnsi="Times New Roman" w:cs="Times New Roman"/>
                <w:b/>
                <w:bCs/>
                <w:sz w:val="24"/>
                <w:szCs w:val="24"/>
              </w:rPr>
            </w:pPr>
            <w:r>
              <w:rPr>
                <w:rFonts w:ascii="Times New Roman" w:hAnsi="Times New Roman" w:cs="Times New Roman"/>
                <w:b/>
                <w:sz w:val="24"/>
                <w:szCs w:val="24"/>
              </w:rPr>
              <w:lastRenderedPageBreak/>
              <w:t>5</w:t>
            </w:r>
            <w:r w:rsidR="00BD1497" w:rsidRPr="006D358B">
              <w:rPr>
                <w:rFonts w:ascii="Times New Roman" w:hAnsi="Times New Roman" w:cs="Times New Roman"/>
                <w:b/>
                <w:sz w:val="24"/>
                <w:szCs w:val="24"/>
              </w:rPr>
              <w:t>.</w:t>
            </w:r>
            <w:r w:rsidR="00BD1497" w:rsidRPr="006D358B">
              <w:rPr>
                <w:rFonts w:ascii="Times New Roman" w:hAnsi="Times New Roman" w:cs="Times New Roman"/>
                <w:b/>
                <w:bCs/>
                <w:sz w:val="24"/>
                <w:szCs w:val="24"/>
              </w:rPr>
              <w:t xml:space="preserve"> Skupn</w:t>
            </w:r>
            <w:r w:rsidR="00BD1497">
              <w:rPr>
                <w:rFonts w:ascii="Times New Roman" w:hAnsi="Times New Roman" w:cs="Times New Roman"/>
                <w:b/>
                <w:bCs/>
                <w:sz w:val="24"/>
                <w:szCs w:val="24"/>
              </w:rPr>
              <w:t>a izjava prijavitelja</w:t>
            </w:r>
            <w:r w:rsidR="00A858BB">
              <w:rPr>
                <w:rFonts w:ascii="Times New Roman" w:hAnsi="Times New Roman" w:cs="Times New Roman"/>
                <w:b/>
                <w:bCs/>
                <w:sz w:val="24"/>
                <w:szCs w:val="24"/>
              </w:rPr>
              <w:t>/partnera</w:t>
            </w:r>
          </w:p>
          <w:p w14:paraId="2C84BE2B" w14:textId="77777777" w:rsidR="00BD1497" w:rsidRDefault="00BD1497" w:rsidP="00BD1497">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7B8032BC" w14:textId="77777777" w:rsidR="00BD1497" w:rsidRDefault="00BD1497" w:rsidP="00BD1497">
            <w:pPr>
              <w:spacing w:line="276" w:lineRule="auto"/>
              <w:rPr>
                <w:rFonts w:ascii="Times New Roman" w:hAnsi="Times New Roman" w:cs="Times New Roman"/>
                <w:b/>
                <w:sz w:val="24"/>
                <w:szCs w:val="24"/>
              </w:rPr>
            </w:pPr>
          </w:p>
        </w:tc>
        <w:tc>
          <w:tcPr>
            <w:tcW w:w="1418" w:type="dxa"/>
            <w:vAlign w:val="center"/>
          </w:tcPr>
          <w:p w14:paraId="00276291" w14:textId="77777777" w:rsidR="00BD1497" w:rsidRPr="006D358B" w:rsidRDefault="00BD1497" w:rsidP="00BD149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 xml:space="preserve">DA </w:t>
            </w:r>
          </w:p>
        </w:tc>
        <w:tc>
          <w:tcPr>
            <w:tcW w:w="1417" w:type="dxa"/>
            <w:vAlign w:val="center"/>
          </w:tcPr>
          <w:p w14:paraId="01FD095B" w14:textId="77777777" w:rsidR="00BD1497" w:rsidRDefault="00C12B20" w:rsidP="00BD149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r w:rsidR="00BD1497" w:rsidRPr="006D358B">
              <w:rPr>
                <w:rFonts w:ascii="Times New Roman" w:hAnsi="Times New Roman" w:cs="Times New Roman"/>
                <w:sz w:val="24"/>
                <w:szCs w:val="24"/>
              </w:rPr>
              <w:t xml:space="preserve"> </w:t>
            </w:r>
          </w:p>
        </w:tc>
        <w:tc>
          <w:tcPr>
            <w:tcW w:w="1418" w:type="dxa"/>
            <w:vAlign w:val="center"/>
          </w:tcPr>
          <w:p w14:paraId="635C8FC5" w14:textId="77777777" w:rsidR="00BD1497" w:rsidRPr="006D358B" w:rsidRDefault="00BD1497" w:rsidP="00BD149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 xml:space="preserve">DA </w:t>
            </w:r>
          </w:p>
        </w:tc>
        <w:tc>
          <w:tcPr>
            <w:tcW w:w="3118" w:type="dxa"/>
            <w:vAlign w:val="center"/>
          </w:tcPr>
          <w:p w14:paraId="71046B1E" w14:textId="77777777" w:rsidR="00BD1497" w:rsidRDefault="00BD1497" w:rsidP="004E4C5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Obrazac </w:t>
            </w:r>
            <w:r w:rsidR="004E4C50">
              <w:rPr>
                <w:rFonts w:ascii="Times New Roman" w:hAnsi="Times New Roman" w:cs="Times New Roman"/>
                <w:sz w:val="24"/>
                <w:szCs w:val="24"/>
              </w:rPr>
              <w:t>5</w:t>
            </w:r>
            <w:r>
              <w:rPr>
                <w:rFonts w:ascii="Times New Roman" w:hAnsi="Times New Roman" w:cs="Times New Roman"/>
                <w:sz w:val="24"/>
                <w:szCs w:val="24"/>
              </w:rPr>
              <w:t>.</w:t>
            </w:r>
          </w:p>
        </w:tc>
      </w:tr>
      <w:tr w:rsidR="006231CF" w:rsidRPr="006D358B" w14:paraId="5DFFAF99" w14:textId="77777777" w:rsidTr="44CE3D3D">
        <w:tc>
          <w:tcPr>
            <w:tcW w:w="2410" w:type="dxa"/>
            <w:vAlign w:val="center"/>
          </w:tcPr>
          <w:p w14:paraId="5C302F0A" w14:textId="77777777" w:rsidR="006231CF" w:rsidRDefault="00D96BF4" w:rsidP="00643F15">
            <w:pPr>
              <w:spacing w:line="276" w:lineRule="auto"/>
              <w:rPr>
                <w:rFonts w:ascii="Times New Roman" w:hAnsi="Times New Roman" w:cs="Times New Roman"/>
                <w:b/>
                <w:i/>
                <w:sz w:val="24"/>
                <w:szCs w:val="24"/>
              </w:rPr>
            </w:pPr>
            <w:r>
              <w:rPr>
                <w:rFonts w:ascii="Times New Roman" w:hAnsi="Times New Roman" w:cs="Times New Roman"/>
                <w:b/>
                <w:sz w:val="24"/>
                <w:szCs w:val="24"/>
              </w:rPr>
              <w:t>6</w:t>
            </w:r>
            <w:r w:rsidR="006231CF" w:rsidRPr="00491AD8">
              <w:rPr>
                <w:rFonts w:ascii="Times New Roman" w:hAnsi="Times New Roman" w:cs="Times New Roman"/>
                <w:b/>
                <w:sz w:val="24"/>
                <w:szCs w:val="24"/>
              </w:rPr>
              <w:t xml:space="preserve">. Izjava o </w:t>
            </w:r>
            <w:r w:rsidR="00156448">
              <w:rPr>
                <w:rFonts w:ascii="Times New Roman" w:hAnsi="Times New Roman" w:cs="Times New Roman"/>
                <w:b/>
                <w:sz w:val="24"/>
                <w:szCs w:val="24"/>
              </w:rPr>
              <w:t xml:space="preserve">korištenim </w:t>
            </w:r>
            <w:r w:rsidR="006231CF" w:rsidRPr="00491AD8">
              <w:rPr>
                <w:rFonts w:ascii="Times New Roman" w:hAnsi="Times New Roman" w:cs="Times New Roman"/>
                <w:b/>
                <w:sz w:val="24"/>
                <w:szCs w:val="24"/>
              </w:rPr>
              <w:t xml:space="preserve"> državnim potporama ili </w:t>
            </w:r>
            <w:r w:rsidR="006231CF">
              <w:rPr>
                <w:rFonts w:ascii="Times New Roman" w:hAnsi="Times New Roman" w:cs="Times New Roman"/>
                <w:b/>
                <w:sz w:val="24"/>
                <w:szCs w:val="24"/>
              </w:rPr>
              <w:t xml:space="preserve">potporama male vrijednosti </w:t>
            </w:r>
          </w:p>
          <w:p w14:paraId="3F896C3F" w14:textId="77777777" w:rsidR="006231CF" w:rsidRDefault="006231CF" w:rsidP="006231CF">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160A9005" w14:textId="77777777" w:rsidR="006231CF" w:rsidRPr="006D358B" w:rsidRDefault="006231CF" w:rsidP="006231CF">
            <w:pPr>
              <w:spacing w:line="276" w:lineRule="auto"/>
              <w:rPr>
                <w:rFonts w:ascii="Times New Roman" w:hAnsi="Times New Roman" w:cs="Times New Roman"/>
                <w:b/>
                <w:sz w:val="24"/>
                <w:szCs w:val="24"/>
              </w:rPr>
            </w:pPr>
          </w:p>
        </w:tc>
        <w:tc>
          <w:tcPr>
            <w:tcW w:w="1418" w:type="dxa"/>
            <w:vAlign w:val="center"/>
          </w:tcPr>
          <w:p w14:paraId="2E43CF35" w14:textId="77777777" w:rsidR="006231CF" w:rsidRPr="006D358B" w:rsidRDefault="006231CF" w:rsidP="006231CF">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7A70F15A" w14:textId="77777777" w:rsidR="006231CF" w:rsidRDefault="006231CF" w:rsidP="006231CF">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59E80660" w14:textId="77777777" w:rsidR="006231CF" w:rsidRPr="006D358B" w:rsidRDefault="006231CF" w:rsidP="006231CF">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3549744E" w14:textId="77777777" w:rsidR="006231CF" w:rsidRDefault="006231CF" w:rsidP="00D96BF4">
            <w:pPr>
              <w:spacing w:line="276" w:lineRule="auto"/>
              <w:jc w:val="center"/>
              <w:rPr>
                <w:rFonts w:ascii="Times New Roman" w:hAnsi="Times New Roman" w:cs="Times New Roman"/>
                <w:sz w:val="24"/>
                <w:szCs w:val="24"/>
              </w:rPr>
            </w:pPr>
            <w:r w:rsidRPr="00A65B2F">
              <w:rPr>
                <w:rFonts w:ascii="Times New Roman" w:hAnsi="Times New Roman" w:cs="Times New Roman"/>
                <w:sz w:val="24"/>
                <w:szCs w:val="24"/>
              </w:rPr>
              <w:t xml:space="preserve">Obrazac </w:t>
            </w:r>
            <w:r w:rsidR="00D96BF4" w:rsidRPr="00A65B2F">
              <w:rPr>
                <w:rFonts w:ascii="Times New Roman" w:hAnsi="Times New Roman" w:cs="Times New Roman"/>
                <w:sz w:val="24"/>
                <w:szCs w:val="24"/>
              </w:rPr>
              <w:t>6</w:t>
            </w:r>
            <w:r w:rsidR="00F525AA" w:rsidRPr="00A65B2F">
              <w:rPr>
                <w:rFonts w:ascii="Times New Roman" w:hAnsi="Times New Roman" w:cs="Times New Roman"/>
                <w:sz w:val="24"/>
                <w:szCs w:val="24"/>
              </w:rPr>
              <w:t>.</w:t>
            </w:r>
          </w:p>
        </w:tc>
      </w:tr>
      <w:tr w:rsidR="00A04C51" w:rsidRPr="006D358B" w14:paraId="1CF82C42" w14:textId="77777777" w:rsidTr="44CE3D3D">
        <w:tc>
          <w:tcPr>
            <w:tcW w:w="2410" w:type="dxa"/>
            <w:vAlign w:val="center"/>
          </w:tcPr>
          <w:p w14:paraId="35006390" w14:textId="77777777" w:rsidR="00A04C51" w:rsidRDefault="00D96BF4" w:rsidP="00F40101">
            <w:pPr>
              <w:spacing w:line="276" w:lineRule="auto"/>
              <w:rPr>
                <w:rFonts w:ascii="Times New Roman" w:hAnsi="Times New Roman" w:cs="Times New Roman"/>
                <w:b/>
                <w:sz w:val="24"/>
                <w:szCs w:val="24"/>
              </w:rPr>
            </w:pPr>
            <w:r>
              <w:rPr>
                <w:rFonts w:ascii="Times New Roman" w:hAnsi="Times New Roman" w:cs="Times New Roman"/>
                <w:b/>
                <w:sz w:val="24"/>
                <w:szCs w:val="24"/>
              </w:rPr>
              <w:t>7</w:t>
            </w:r>
            <w:r w:rsidR="00A04C51" w:rsidRPr="006D358B">
              <w:rPr>
                <w:rFonts w:ascii="Times New Roman" w:hAnsi="Times New Roman" w:cs="Times New Roman"/>
                <w:b/>
                <w:sz w:val="24"/>
                <w:szCs w:val="24"/>
              </w:rPr>
              <w:t xml:space="preserve">. </w:t>
            </w:r>
            <w:r w:rsidR="00C12B20">
              <w:rPr>
                <w:rFonts w:ascii="Times New Roman" w:hAnsi="Times New Roman" w:cs="Times New Roman"/>
                <w:b/>
                <w:sz w:val="24"/>
                <w:szCs w:val="24"/>
              </w:rPr>
              <w:t>Studija izvedivosti s analizom troškova i koristi</w:t>
            </w:r>
            <w:r w:rsidR="00A04C51">
              <w:rPr>
                <w:rFonts w:ascii="Times New Roman" w:hAnsi="Times New Roman" w:cs="Times New Roman"/>
                <w:b/>
                <w:sz w:val="24"/>
                <w:szCs w:val="24"/>
              </w:rPr>
              <w:t xml:space="preserve"> </w:t>
            </w:r>
          </w:p>
          <w:p w14:paraId="6AF86320" w14:textId="77777777" w:rsidR="00914E5A" w:rsidRDefault="006231CF" w:rsidP="00914E5A">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r w:rsidR="00914E5A">
              <w:rPr>
                <w:rFonts w:ascii="Times New Roman" w:hAnsi="Times New Roman" w:cs="Times New Roman"/>
                <w:b/>
                <w:bCs/>
                <w:sz w:val="24"/>
                <w:szCs w:val="24"/>
              </w:rPr>
              <w:t>)</w:t>
            </w:r>
          </w:p>
          <w:p w14:paraId="55FFBE55" w14:textId="77777777" w:rsidR="00914E5A" w:rsidRDefault="00914E5A" w:rsidP="00F40101">
            <w:pPr>
              <w:spacing w:line="276" w:lineRule="auto"/>
              <w:rPr>
                <w:rFonts w:ascii="Times New Roman" w:hAnsi="Times New Roman" w:cs="Times New Roman"/>
                <w:b/>
                <w:sz w:val="24"/>
                <w:szCs w:val="24"/>
              </w:rPr>
            </w:pPr>
          </w:p>
        </w:tc>
        <w:tc>
          <w:tcPr>
            <w:tcW w:w="1418" w:type="dxa"/>
            <w:vAlign w:val="center"/>
          </w:tcPr>
          <w:p w14:paraId="4F359885" w14:textId="77777777" w:rsidR="00A04C51" w:rsidRPr="006D358B" w:rsidRDefault="00541DE6" w:rsidP="006231CF">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7" w:type="dxa"/>
            <w:vAlign w:val="center"/>
          </w:tcPr>
          <w:p w14:paraId="562917C2" w14:textId="77777777" w:rsidR="00A04C51" w:rsidRPr="006D358B" w:rsidRDefault="00C12B20" w:rsidP="00F4010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8" w:type="dxa"/>
            <w:vAlign w:val="center"/>
          </w:tcPr>
          <w:p w14:paraId="01814778" w14:textId="77777777" w:rsidR="00A04C51" w:rsidRPr="006D358B" w:rsidRDefault="003E3314" w:rsidP="00F4010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3118" w:type="dxa"/>
            <w:vAlign w:val="center"/>
          </w:tcPr>
          <w:p w14:paraId="579F7FD6" w14:textId="77777777" w:rsidR="00E0459B" w:rsidRPr="00207613" w:rsidRDefault="00D96BF4" w:rsidP="00C12B2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7.</w:t>
            </w:r>
          </w:p>
        </w:tc>
      </w:tr>
      <w:tr w:rsidR="00181051" w:rsidRPr="006D358B" w14:paraId="0C002622" w14:textId="77777777" w:rsidTr="44CE3D3D">
        <w:tc>
          <w:tcPr>
            <w:tcW w:w="2410" w:type="dxa"/>
            <w:vAlign w:val="center"/>
          </w:tcPr>
          <w:p w14:paraId="2C04FF1F" w14:textId="76348083" w:rsidR="00181051" w:rsidRDefault="008C616A" w:rsidP="00181051">
            <w:pPr>
              <w:spacing w:line="276" w:lineRule="auto"/>
              <w:contextualSpacing/>
              <w:rPr>
                <w:rFonts w:ascii="Times New Roman" w:hAnsi="Times New Roman" w:cs="Times New Roman"/>
                <w:b/>
                <w:bCs/>
                <w:sz w:val="24"/>
                <w:szCs w:val="24"/>
              </w:rPr>
            </w:pPr>
            <w:r>
              <w:rPr>
                <w:rFonts w:ascii="Times New Roman" w:hAnsi="Times New Roman" w:cs="Times New Roman"/>
                <w:b/>
                <w:bCs/>
                <w:sz w:val="24"/>
                <w:szCs w:val="24"/>
              </w:rPr>
              <w:t>8</w:t>
            </w:r>
            <w:r w:rsidR="00181051">
              <w:rPr>
                <w:rFonts w:ascii="Times New Roman" w:hAnsi="Times New Roman" w:cs="Times New Roman"/>
                <w:b/>
                <w:bCs/>
                <w:sz w:val="24"/>
                <w:szCs w:val="24"/>
              </w:rPr>
              <w:t xml:space="preserve">. </w:t>
            </w:r>
            <w:r w:rsidR="00D96BF4">
              <w:rPr>
                <w:rFonts w:ascii="Times New Roman" w:hAnsi="Times New Roman" w:cs="Times New Roman"/>
                <w:b/>
                <w:bCs/>
                <w:sz w:val="24"/>
                <w:szCs w:val="24"/>
              </w:rPr>
              <w:t>Usklađenost projekta s načelom DNSH</w:t>
            </w:r>
          </w:p>
          <w:p w14:paraId="56BC0F11" w14:textId="77777777" w:rsidR="00181051" w:rsidRDefault="00181051" w:rsidP="00181051">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079AF1F8" w14:textId="77777777" w:rsidR="00181051" w:rsidRDefault="00181051" w:rsidP="00181051">
            <w:pPr>
              <w:spacing w:line="276" w:lineRule="auto"/>
              <w:rPr>
                <w:rFonts w:ascii="Times New Roman" w:hAnsi="Times New Roman" w:cs="Times New Roman"/>
                <w:b/>
                <w:bCs/>
                <w:sz w:val="24"/>
                <w:szCs w:val="24"/>
              </w:rPr>
            </w:pPr>
          </w:p>
        </w:tc>
        <w:tc>
          <w:tcPr>
            <w:tcW w:w="1418" w:type="dxa"/>
            <w:vAlign w:val="center"/>
          </w:tcPr>
          <w:p w14:paraId="5E41750F" w14:textId="77777777" w:rsidR="00181051" w:rsidRDefault="00181051" w:rsidP="0018105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1034A29C" w14:textId="77777777" w:rsidR="00181051" w:rsidRDefault="00181051" w:rsidP="0018105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4E4EEC33" w14:textId="77777777" w:rsidR="00181051" w:rsidRDefault="00181051" w:rsidP="0018105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44C83CD7" w14:textId="2F231A23" w:rsidR="00181051" w:rsidRDefault="00181051"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Obrazac </w:t>
            </w:r>
            <w:r w:rsidR="00A71A67">
              <w:rPr>
                <w:rFonts w:ascii="Times New Roman" w:hAnsi="Times New Roman" w:cs="Times New Roman"/>
                <w:sz w:val="24"/>
                <w:szCs w:val="24"/>
              </w:rPr>
              <w:t>8</w:t>
            </w:r>
            <w:r>
              <w:rPr>
                <w:rFonts w:ascii="Times New Roman" w:hAnsi="Times New Roman" w:cs="Times New Roman"/>
                <w:sz w:val="24"/>
                <w:szCs w:val="24"/>
              </w:rPr>
              <w:t>.</w:t>
            </w:r>
          </w:p>
          <w:p w14:paraId="50D2D58D" w14:textId="77777777" w:rsidR="004E716E" w:rsidRDefault="004E716E"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Napomena: u ovom obrascu potrebno je navesti sve vrijednosti (npr. uštede primarne energije, smanjenje stakleničkih plinova i sl.) kojima se dokazuje usklađenost s načelom DNSH te znatan doprinos pojedinim okolišnim ciljevima.</w:t>
            </w:r>
          </w:p>
          <w:p w14:paraId="43576D12" w14:textId="77777777" w:rsidR="00181051" w:rsidRDefault="00181051" w:rsidP="00181051">
            <w:pPr>
              <w:spacing w:line="276" w:lineRule="auto"/>
              <w:jc w:val="center"/>
              <w:rPr>
                <w:rFonts w:ascii="Times New Roman" w:hAnsi="Times New Roman" w:cs="Times New Roman"/>
                <w:sz w:val="24"/>
                <w:szCs w:val="24"/>
              </w:rPr>
            </w:pPr>
          </w:p>
        </w:tc>
      </w:tr>
      <w:tr w:rsidR="00B46F79" w:rsidRPr="006D358B" w14:paraId="1A0D32AF" w14:textId="77777777" w:rsidTr="44CE3D3D">
        <w:tc>
          <w:tcPr>
            <w:tcW w:w="2410" w:type="dxa"/>
            <w:vAlign w:val="center"/>
          </w:tcPr>
          <w:p w14:paraId="7CC38A9D" w14:textId="511A7F3E" w:rsidR="000B73C8" w:rsidRPr="003F214E" w:rsidRDefault="008C616A" w:rsidP="000B73C8">
            <w:pPr>
              <w:pStyle w:val="CommentText"/>
              <w:rPr>
                <w:rFonts w:ascii="Times New Roman" w:hAnsi="Times New Roman" w:cs="Times New Roman"/>
                <w:b/>
                <w:bCs/>
                <w:sz w:val="24"/>
                <w:szCs w:val="24"/>
              </w:rPr>
            </w:pPr>
            <w:r>
              <w:rPr>
                <w:rFonts w:ascii="Times New Roman" w:hAnsi="Times New Roman" w:cs="Times New Roman"/>
                <w:b/>
                <w:bCs/>
                <w:sz w:val="24"/>
                <w:szCs w:val="24"/>
              </w:rPr>
              <w:t>9</w:t>
            </w:r>
            <w:r w:rsidR="00B46F79">
              <w:rPr>
                <w:rFonts w:ascii="Times New Roman" w:hAnsi="Times New Roman" w:cs="Times New Roman"/>
                <w:b/>
                <w:bCs/>
                <w:sz w:val="24"/>
                <w:szCs w:val="24"/>
              </w:rPr>
              <w:t xml:space="preserve">. </w:t>
            </w:r>
            <w:r w:rsidR="00B46F79" w:rsidRPr="00B46F79">
              <w:rPr>
                <w:rFonts w:ascii="Times New Roman" w:hAnsi="Times New Roman" w:cs="Times New Roman"/>
                <w:b/>
                <w:bCs/>
                <w:sz w:val="24"/>
                <w:szCs w:val="24"/>
              </w:rPr>
              <w:t xml:space="preserve">Izjava </w:t>
            </w:r>
            <w:r w:rsidR="00345342">
              <w:rPr>
                <w:rFonts w:ascii="Times New Roman" w:hAnsi="Times New Roman" w:cs="Times New Roman"/>
                <w:b/>
                <w:bCs/>
                <w:sz w:val="24"/>
                <w:szCs w:val="24"/>
              </w:rPr>
              <w:t xml:space="preserve">prijavitelja/partnera </w:t>
            </w:r>
            <w:r w:rsidR="00B46F79" w:rsidRPr="00B46F79">
              <w:rPr>
                <w:rFonts w:ascii="Times New Roman" w:hAnsi="Times New Roman" w:cs="Times New Roman"/>
                <w:b/>
                <w:bCs/>
                <w:sz w:val="24"/>
                <w:szCs w:val="24"/>
              </w:rPr>
              <w:t xml:space="preserve"> o kapacitetima u ITR 1</w:t>
            </w:r>
            <w:r w:rsidR="000B73C8">
              <w:rPr>
                <w:rFonts w:ascii="Times New Roman" w:hAnsi="Times New Roman" w:cs="Times New Roman"/>
                <w:b/>
                <w:bCs/>
                <w:sz w:val="24"/>
                <w:szCs w:val="24"/>
              </w:rPr>
              <w:t xml:space="preserve"> </w:t>
            </w:r>
            <w:r w:rsidR="000B73C8" w:rsidRPr="008B4B3C">
              <w:rPr>
                <w:rFonts w:ascii="Times New Roman" w:hAnsi="Times New Roman" w:cs="Times New Roman"/>
                <w:b/>
                <w:bCs/>
                <w:sz w:val="24"/>
                <w:szCs w:val="24"/>
              </w:rPr>
              <w:t xml:space="preserve">(u </w:t>
            </w:r>
            <w:r w:rsidR="000B73C8">
              <w:rPr>
                <w:rFonts w:ascii="Times New Roman" w:hAnsi="Times New Roman" w:cs="Times New Roman"/>
                <w:b/>
                <w:bCs/>
                <w:sz w:val="24"/>
                <w:szCs w:val="24"/>
              </w:rPr>
              <w:t>.</w:t>
            </w:r>
            <w:r w:rsidR="000B73C8" w:rsidRPr="008B4B3C">
              <w:rPr>
                <w:rFonts w:ascii="Times New Roman" w:hAnsi="Times New Roman" w:cs="Times New Roman"/>
                <w:b/>
                <w:bCs/>
                <w:sz w:val="24"/>
                <w:szCs w:val="24"/>
              </w:rPr>
              <w:t>pdf formatu)</w:t>
            </w:r>
          </w:p>
          <w:p w14:paraId="74A9A5F0" w14:textId="77777777" w:rsidR="00B46F79" w:rsidRPr="00B46F79" w:rsidRDefault="00B46F79" w:rsidP="00B46F79">
            <w:pPr>
              <w:spacing w:line="276" w:lineRule="auto"/>
              <w:rPr>
                <w:rFonts w:ascii="Times New Roman" w:hAnsi="Times New Roman" w:cs="Times New Roman"/>
                <w:b/>
                <w:bCs/>
                <w:sz w:val="24"/>
                <w:szCs w:val="24"/>
              </w:rPr>
            </w:pPr>
          </w:p>
        </w:tc>
        <w:tc>
          <w:tcPr>
            <w:tcW w:w="1418" w:type="dxa"/>
            <w:vAlign w:val="center"/>
          </w:tcPr>
          <w:p w14:paraId="2B4FE099" w14:textId="77777777" w:rsidR="00B46F79" w:rsidRPr="006D358B" w:rsidRDefault="00B46F79"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r w:rsidR="00D96BF4">
              <w:rPr>
                <w:rFonts w:ascii="Times New Roman" w:hAnsi="Times New Roman" w:cs="Times New Roman"/>
                <w:sz w:val="24"/>
                <w:szCs w:val="24"/>
              </w:rPr>
              <w:t>, ako je primjenjivo</w:t>
            </w:r>
          </w:p>
        </w:tc>
        <w:tc>
          <w:tcPr>
            <w:tcW w:w="1417" w:type="dxa"/>
            <w:vAlign w:val="center"/>
          </w:tcPr>
          <w:p w14:paraId="32682387" w14:textId="77777777" w:rsidR="00B46F79" w:rsidRPr="006D358B" w:rsidRDefault="00D96BF4"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DA, ako je primjenjivo</w:t>
            </w:r>
          </w:p>
        </w:tc>
        <w:tc>
          <w:tcPr>
            <w:tcW w:w="1418" w:type="dxa"/>
            <w:vAlign w:val="center"/>
          </w:tcPr>
          <w:p w14:paraId="6027B2A1" w14:textId="77777777" w:rsidR="00B46F79" w:rsidRPr="006D358B" w:rsidRDefault="00D96BF4"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DA, ako je primjenjivo</w:t>
            </w:r>
          </w:p>
        </w:tc>
        <w:tc>
          <w:tcPr>
            <w:tcW w:w="3118" w:type="dxa"/>
            <w:vAlign w:val="center"/>
          </w:tcPr>
          <w:p w14:paraId="6DFCBA5B" w14:textId="6059F9A5" w:rsidR="00B46F79" w:rsidRPr="00D96BF4" w:rsidRDefault="00B46F79" w:rsidP="00181051">
            <w:pPr>
              <w:spacing w:line="276" w:lineRule="auto"/>
              <w:jc w:val="center"/>
              <w:rPr>
                <w:rFonts w:ascii="Times New Roman" w:hAnsi="Times New Roman" w:cs="Times New Roman"/>
                <w:sz w:val="24"/>
                <w:szCs w:val="24"/>
              </w:rPr>
            </w:pPr>
            <w:r w:rsidRPr="00D96BF4">
              <w:rPr>
                <w:rFonts w:ascii="Times New Roman" w:hAnsi="Times New Roman" w:cs="Times New Roman"/>
                <w:sz w:val="24"/>
                <w:szCs w:val="24"/>
              </w:rPr>
              <w:t xml:space="preserve">Obrazac </w:t>
            </w:r>
            <w:r w:rsidR="00A71A67">
              <w:rPr>
                <w:rFonts w:ascii="Times New Roman" w:hAnsi="Times New Roman" w:cs="Times New Roman"/>
                <w:sz w:val="24"/>
                <w:szCs w:val="24"/>
              </w:rPr>
              <w:t>9</w:t>
            </w:r>
            <w:r w:rsidRPr="00D96BF4">
              <w:rPr>
                <w:rFonts w:ascii="Times New Roman" w:hAnsi="Times New Roman" w:cs="Times New Roman"/>
                <w:sz w:val="24"/>
                <w:szCs w:val="24"/>
              </w:rPr>
              <w:t>.</w:t>
            </w:r>
          </w:p>
          <w:p w14:paraId="1386162B" w14:textId="77777777" w:rsidR="00DD2E24" w:rsidRDefault="00DD2E24" w:rsidP="00345342">
            <w:pPr>
              <w:spacing w:line="276" w:lineRule="auto"/>
              <w:jc w:val="center"/>
              <w:rPr>
                <w:rFonts w:ascii="Times New Roman" w:hAnsi="Times New Roman" w:cs="Times New Roman"/>
                <w:sz w:val="24"/>
                <w:szCs w:val="24"/>
              </w:rPr>
            </w:pPr>
            <w:r w:rsidRPr="00D96BF4">
              <w:rPr>
                <w:rFonts w:ascii="Times New Roman" w:hAnsi="Times New Roman" w:cs="Times New Roman"/>
                <w:sz w:val="24"/>
                <w:szCs w:val="24"/>
              </w:rPr>
              <w:t xml:space="preserve">Uz Izjavu </w:t>
            </w:r>
            <w:r w:rsidR="00345342">
              <w:rPr>
                <w:rFonts w:ascii="Times New Roman" w:hAnsi="Times New Roman" w:cs="Times New Roman"/>
                <w:sz w:val="24"/>
                <w:szCs w:val="24"/>
              </w:rPr>
              <w:t xml:space="preserve">prijavitelja/partnera </w:t>
            </w:r>
            <w:r w:rsidR="006E52CB" w:rsidRPr="00D96BF4">
              <w:rPr>
                <w:rFonts w:ascii="Times New Roman" w:hAnsi="Times New Roman" w:cs="Times New Roman"/>
                <w:sz w:val="24"/>
                <w:szCs w:val="24"/>
              </w:rPr>
              <w:t>za smještajne kapacitete kao dokaz prilaže se i Rješenje o obavljanju ugostiteljske djelatnosti i/ili Rješenje koje je ukin</w:t>
            </w:r>
            <w:r w:rsidR="00DC1901" w:rsidRPr="00D96BF4">
              <w:rPr>
                <w:rFonts w:ascii="Times New Roman" w:hAnsi="Times New Roman" w:cs="Times New Roman"/>
                <w:sz w:val="24"/>
                <w:szCs w:val="24"/>
              </w:rPr>
              <w:t xml:space="preserve">uto rješenjem izdanim nakon 1. veljače </w:t>
            </w:r>
            <w:r w:rsidR="006E52CB" w:rsidRPr="00D96BF4">
              <w:rPr>
                <w:rFonts w:ascii="Times New Roman" w:hAnsi="Times New Roman" w:cs="Times New Roman"/>
                <w:sz w:val="24"/>
                <w:szCs w:val="24"/>
              </w:rPr>
              <w:t>2020. godine.</w:t>
            </w:r>
          </w:p>
        </w:tc>
      </w:tr>
      <w:tr w:rsidR="00140B96" w:rsidRPr="006D358B" w14:paraId="0C78E5D1" w14:textId="77777777" w:rsidTr="44CE3D3D">
        <w:tc>
          <w:tcPr>
            <w:tcW w:w="2410" w:type="dxa"/>
          </w:tcPr>
          <w:p w14:paraId="075E2CDC" w14:textId="6190612B" w:rsidR="00140B96" w:rsidRDefault="00E1668F" w:rsidP="00D96BF4">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w:t>
            </w:r>
            <w:r w:rsidR="008C616A">
              <w:rPr>
                <w:rFonts w:ascii="Times New Roman" w:hAnsi="Times New Roman" w:cs="Times New Roman"/>
                <w:b/>
                <w:bCs/>
                <w:sz w:val="24"/>
                <w:szCs w:val="24"/>
              </w:rPr>
              <w:t>0</w:t>
            </w:r>
            <w:r>
              <w:rPr>
                <w:rFonts w:ascii="Times New Roman" w:hAnsi="Times New Roman" w:cs="Times New Roman"/>
                <w:b/>
                <w:bCs/>
                <w:sz w:val="24"/>
                <w:szCs w:val="24"/>
              </w:rPr>
              <w:t xml:space="preserve">. </w:t>
            </w:r>
            <w:r w:rsidRPr="00E1668F">
              <w:rPr>
                <w:rFonts w:ascii="Times New Roman" w:hAnsi="Times New Roman" w:cs="Times New Roman"/>
                <w:b/>
                <w:bCs/>
                <w:sz w:val="24"/>
                <w:szCs w:val="24"/>
              </w:rPr>
              <w:t xml:space="preserve">Izjava </w:t>
            </w:r>
            <w:r w:rsidR="00345342">
              <w:rPr>
                <w:rFonts w:ascii="Times New Roman" w:hAnsi="Times New Roman" w:cs="Times New Roman"/>
                <w:b/>
                <w:bCs/>
                <w:sz w:val="24"/>
                <w:szCs w:val="24"/>
              </w:rPr>
              <w:t xml:space="preserve">prijavitelja/partnera </w:t>
            </w:r>
            <w:r w:rsidR="00345342" w:rsidRPr="00B46F79">
              <w:rPr>
                <w:rFonts w:ascii="Times New Roman" w:hAnsi="Times New Roman" w:cs="Times New Roman"/>
                <w:b/>
                <w:bCs/>
                <w:sz w:val="24"/>
                <w:szCs w:val="24"/>
              </w:rPr>
              <w:t xml:space="preserve"> </w:t>
            </w:r>
            <w:r w:rsidRPr="00E1668F">
              <w:rPr>
                <w:rFonts w:ascii="Times New Roman" w:hAnsi="Times New Roman" w:cs="Times New Roman"/>
                <w:b/>
                <w:bCs/>
                <w:sz w:val="24"/>
                <w:szCs w:val="24"/>
              </w:rPr>
              <w:t>za projekt</w:t>
            </w:r>
            <w:r w:rsidR="00D20638">
              <w:rPr>
                <w:rFonts w:ascii="Times New Roman" w:hAnsi="Times New Roman" w:cs="Times New Roman"/>
                <w:b/>
                <w:bCs/>
                <w:sz w:val="24"/>
                <w:szCs w:val="24"/>
              </w:rPr>
              <w:t>e</w:t>
            </w:r>
            <w:r w:rsidRPr="00E1668F">
              <w:rPr>
                <w:rFonts w:ascii="Times New Roman" w:hAnsi="Times New Roman" w:cs="Times New Roman"/>
                <w:b/>
                <w:bCs/>
                <w:sz w:val="24"/>
                <w:szCs w:val="24"/>
              </w:rPr>
              <w:t xml:space="preserve"> zdravstvenih </w:t>
            </w:r>
            <w:r w:rsidRPr="00E1668F">
              <w:rPr>
                <w:rFonts w:ascii="Times New Roman" w:hAnsi="Times New Roman" w:cs="Times New Roman"/>
                <w:b/>
                <w:bCs/>
                <w:sz w:val="24"/>
                <w:szCs w:val="24"/>
              </w:rPr>
              <w:lastRenderedPageBreak/>
              <w:t xml:space="preserve">ustanova </w:t>
            </w:r>
            <w:r w:rsidR="00337D1E">
              <w:rPr>
                <w:rFonts w:ascii="Times New Roman" w:hAnsi="Times New Roman" w:cs="Times New Roman"/>
                <w:b/>
                <w:bCs/>
                <w:sz w:val="24"/>
                <w:szCs w:val="24"/>
              </w:rPr>
              <w:t>(u .pdf formatu)</w:t>
            </w:r>
          </w:p>
        </w:tc>
        <w:tc>
          <w:tcPr>
            <w:tcW w:w="1418" w:type="dxa"/>
            <w:vAlign w:val="center"/>
          </w:tcPr>
          <w:p w14:paraId="42EB99C3" w14:textId="77777777" w:rsidR="00140B96" w:rsidRDefault="00C12B20" w:rsidP="00B46F7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NE</w:t>
            </w:r>
          </w:p>
        </w:tc>
        <w:tc>
          <w:tcPr>
            <w:tcW w:w="1417" w:type="dxa"/>
            <w:vAlign w:val="center"/>
          </w:tcPr>
          <w:p w14:paraId="63769D43" w14:textId="77777777" w:rsidR="00140B96" w:rsidRPr="006D358B" w:rsidRDefault="00E1668F" w:rsidP="00B46F79">
            <w:pPr>
              <w:spacing w:line="276" w:lineRule="auto"/>
              <w:jc w:val="center"/>
              <w:rPr>
                <w:rFonts w:ascii="Times New Roman" w:hAnsi="Times New Roman" w:cs="Times New Roman"/>
                <w:sz w:val="24"/>
                <w:szCs w:val="24"/>
              </w:rPr>
            </w:pPr>
            <w:r>
              <w:rPr>
                <w:rFonts w:ascii="Times New Roman" w:hAnsi="Times New Roman" w:cs="Times New Roman"/>
                <w:sz w:val="24"/>
                <w:szCs w:val="24"/>
              </w:rPr>
              <w:t>NE</w:t>
            </w:r>
          </w:p>
        </w:tc>
        <w:tc>
          <w:tcPr>
            <w:tcW w:w="1418" w:type="dxa"/>
            <w:vAlign w:val="center"/>
          </w:tcPr>
          <w:p w14:paraId="587C01DC" w14:textId="77777777" w:rsidR="00140B96" w:rsidRDefault="00C12B20" w:rsidP="00B46F79">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p>
        </w:tc>
        <w:tc>
          <w:tcPr>
            <w:tcW w:w="3118" w:type="dxa"/>
            <w:vAlign w:val="center"/>
          </w:tcPr>
          <w:p w14:paraId="28602BB1" w14:textId="674F4C6E" w:rsidR="00140B96" w:rsidRDefault="00E1668F" w:rsidP="003A65E1">
            <w:pPr>
              <w:spacing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Obrazac </w:t>
            </w:r>
            <w:r w:rsidR="003A65E1">
              <w:rPr>
                <w:rFonts w:ascii="Times New Roman" w:hAnsi="Times New Roman" w:cs="Times New Roman"/>
                <w:iCs/>
                <w:sz w:val="24"/>
                <w:szCs w:val="24"/>
              </w:rPr>
              <w:t>1</w:t>
            </w:r>
            <w:r w:rsidR="00A71A67">
              <w:rPr>
                <w:rFonts w:ascii="Times New Roman" w:hAnsi="Times New Roman" w:cs="Times New Roman"/>
                <w:iCs/>
                <w:sz w:val="24"/>
                <w:szCs w:val="24"/>
              </w:rPr>
              <w:t>0</w:t>
            </w:r>
            <w:r>
              <w:rPr>
                <w:rFonts w:ascii="Times New Roman" w:hAnsi="Times New Roman" w:cs="Times New Roman"/>
                <w:iCs/>
                <w:sz w:val="24"/>
                <w:szCs w:val="24"/>
              </w:rPr>
              <w:t>.</w:t>
            </w:r>
          </w:p>
        </w:tc>
      </w:tr>
      <w:tr w:rsidR="0038412B" w:rsidRPr="006D358B" w14:paraId="27DE44F8" w14:textId="77777777" w:rsidTr="44CE3D3D">
        <w:trPr>
          <w:trHeight w:val="2379"/>
        </w:trPr>
        <w:tc>
          <w:tcPr>
            <w:tcW w:w="2410" w:type="dxa"/>
          </w:tcPr>
          <w:p w14:paraId="4DFA65DC" w14:textId="26CAEF0A" w:rsidR="0038412B" w:rsidRDefault="260B363B" w:rsidP="55EE0960">
            <w:pPr>
              <w:spacing w:after="200" w:line="276" w:lineRule="auto"/>
              <w:rPr>
                <w:ins w:id="43" w:author="Nikolina Jakopić" w:date="2022-11-03T13:32:00Z"/>
                <w:rFonts w:ascii="Times New Roman" w:hAnsi="Times New Roman" w:cs="Times New Roman"/>
                <w:b/>
                <w:bCs/>
                <w:sz w:val="24"/>
                <w:szCs w:val="24"/>
              </w:rPr>
            </w:pPr>
            <w:r w:rsidRPr="55EE0960">
              <w:rPr>
                <w:rFonts w:ascii="Times New Roman" w:hAnsi="Times New Roman" w:cs="Times New Roman"/>
                <w:b/>
                <w:bCs/>
                <w:sz w:val="24"/>
                <w:szCs w:val="24"/>
              </w:rPr>
              <w:t>1</w:t>
            </w:r>
            <w:r w:rsidR="609970AA" w:rsidRPr="55EE0960">
              <w:rPr>
                <w:rFonts w:ascii="Times New Roman" w:hAnsi="Times New Roman" w:cs="Times New Roman"/>
                <w:b/>
                <w:bCs/>
                <w:sz w:val="24"/>
                <w:szCs w:val="24"/>
              </w:rPr>
              <w:t>1</w:t>
            </w:r>
            <w:r w:rsidRPr="55EE0960">
              <w:rPr>
                <w:rFonts w:ascii="Times New Roman" w:hAnsi="Times New Roman" w:cs="Times New Roman"/>
                <w:b/>
                <w:bCs/>
                <w:sz w:val="24"/>
                <w:szCs w:val="24"/>
              </w:rPr>
              <w:t xml:space="preserve">. Akt za građenje za planirani zahvat </w:t>
            </w:r>
            <w:r w:rsidR="69871D06" w:rsidRPr="55EE0960">
              <w:rPr>
                <w:rFonts w:ascii="Times New Roman" w:hAnsi="Times New Roman" w:cs="Times New Roman"/>
                <w:b/>
                <w:bCs/>
                <w:sz w:val="24"/>
                <w:szCs w:val="24"/>
              </w:rPr>
              <w:t>(u .pdf formatu)</w:t>
            </w:r>
          </w:p>
          <w:p w14:paraId="4233F8B5" w14:textId="052FB40A" w:rsidR="0038412B" w:rsidRDefault="0038412B" w:rsidP="55EE0960">
            <w:pPr>
              <w:spacing w:after="200" w:line="276" w:lineRule="auto"/>
              <w:rPr>
                <w:rFonts w:ascii="Times New Roman" w:hAnsi="Times New Roman" w:cs="Times New Roman"/>
                <w:b/>
                <w:bCs/>
                <w:sz w:val="24"/>
                <w:szCs w:val="24"/>
              </w:rPr>
            </w:pPr>
          </w:p>
        </w:tc>
        <w:tc>
          <w:tcPr>
            <w:tcW w:w="1418" w:type="dxa"/>
            <w:vAlign w:val="center"/>
          </w:tcPr>
          <w:p w14:paraId="5ED9060D" w14:textId="77777777" w:rsidR="0038412B" w:rsidRPr="006D358B" w:rsidRDefault="0038412B" w:rsidP="00E147E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46CA19CF" w14:textId="77777777" w:rsidR="0038412B" w:rsidRPr="006D358B" w:rsidRDefault="0038412B" w:rsidP="00E147E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524CE20E" w14:textId="77777777" w:rsidR="0038412B" w:rsidRPr="006D358B" w:rsidRDefault="0038412B" w:rsidP="00E147E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401D100A" w14:textId="28663750" w:rsidR="0038412B" w:rsidRPr="00235BB5" w:rsidRDefault="260B363B" w:rsidP="55EE0960">
            <w:pPr>
              <w:spacing w:line="276" w:lineRule="auto"/>
              <w:jc w:val="center"/>
              <w:rPr>
                <w:ins w:id="44" w:author="Nikolina Jakopić" w:date="2022-11-03T13:32:00Z"/>
                <w:rFonts w:ascii="Times New Roman" w:hAnsi="Times New Roman" w:cs="Times New Roman"/>
                <w:sz w:val="24"/>
                <w:szCs w:val="24"/>
              </w:rPr>
            </w:pPr>
            <w:r w:rsidRPr="55EE0960">
              <w:rPr>
                <w:rFonts w:ascii="Times New Roman" w:hAnsi="Times New Roman" w:cs="Times New Roman"/>
                <w:sz w:val="24"/>
                <w:szCs w:val="24"/>
              </w:rPr>
              <w:t>Pravomoćna građevinska dozvola / važeća potvrda glavnog projekta, odnosno drugi odgovarajući akt temeljem kojeg se može započeti s građenjem</w:t>
            </w:r>
          </w:p>
          <w:p w14:paraId="568602DF" w14:textId="20E6F2F7" w:rsidR="0038412B" w:rsidRPr="00235BB5" w:rsidRDefault="0038412B" w:rsidP="55EE0960">
            <w:pPr>
              <w:spacing w:line="276" w:lineRule="auto"/>
              <w:jc w:val="center"/>
              <w:rPr>
                <w:ins w:id="45" w:author="Nikolina Jakopić" w:date="2022-11-03T13:32:00Z"/>
                <w:rFonts w:ascii="Times New Roman" w:hAnsi="Times New Roman" w:cs="Times New Roman"/>
                <w:sz w:val="24"/>
                <w:szCs w:val="24"/>
              </w:rPr>
            </w:pPr>
          </w:p>
          <w:p w14:paraId="3CD8CA2C" w14:textId="34D76303" w:rsidR="0038412B" w:rsidRPr="00235BB5" w:rsidRDefault="45781FC4" w:rsidP="55EE0960">
            <w:pPr>
              <w:spacing w:line="276" w:lineRule="auto"/>
              <w:jc w:val="center"/>
              <w:rPr>
                <w:ins w:id="46" w:author="Nikolina Jakopić" w:date="2022-11-03T13:32:00Z"/>
                <w:rFonts w:ascii="Times New Roman" w:hAnsi="Times New Roman" w:cs="Times New Roman"/>
                <w:sz w:val="24"/>
                <w:szCs w:val="24"/>
              </w:rPr>
            </w:pPr>
            <w:r w:rsidRPr="007F66CC">
              <w:rPr>
                <w:rFonts w:ascii="Times New Roman" w:hAnsi="Times New Roman" w:cs="Times New Roman"/>
                <w:sz w:val="24"/>
                <w:szCs w:val="24"/>
                <w:highlight w:val="yellow"/>
              </w:rPr>
              <w:t>Napomena: u slučaju da  projekt uključuje samo opremanje</w:t>
            </w:r>
            <w:r w:rsidR="53EC1529" w:rsidRPr="007F66CC">
              <w:rPr>
                <w:rFonts w:ascii="Times New Roman" w:hAnsi="Times New Roman" w:cs="Times New Roman"/>
                <w:sz w:val="24"/>
                <w:szCs w:val="24"/>
                <w:highlight w:val="yellow"/>
              </w:rPr>
              <w:t>,</w:t>
            </w:r>
            <w:r w:rsidR="685189D9" w:rsidRPr="007F66CC">
              <w:rPr>
                <w:rFonts w:ascii="Times New Roman" w:hAnsi="Times New Roman" w:cs="Times New Roman"/>
                <w:sz w:val="24"/>
                <w:szCs w:val="24"/>
                <w:highlight w:val="yellow"/>
              </w:rPr>
              <w:t xml:space="preserve"> moguće je</w:t>
            </w:r>
            <w:r w:rsidR="5F421503" w:rsidRPr="007F66CC">
              <w:rPr>
                <w:rFonts w:ascii="Times New Roman" w:hAnsi="Times New Roman" w:cs="Times New Roman"/>
                <w:sz w:val="24"/>
                <w:szCs w:val="24"/>
                <w:highlight w:val="yellow"/>
              </w:rPr>
              <w:t xml:space="preserve"> umjesto akta za građenje za planirani zahvat dostaviti pravomoćnu uporabnu dozvolu ili drugi dokaz da je objekt</w:t>
            </w:r>
            <w:r w:rsidR="7499A290" w:rsidRPr="007F66CC">
              <w:rPr>
                <w:rFonts w:ascii="Times New Roman" w:hAnsi="Times New Roman" w:cs="Times New Roman"/>
                <w:sz w:val="24"/>
                <w:szCs w:val="24"/>
                <w:highlight w:val="yellow"/>
              </w:rPr>
              <w:t xml:space="preserve"> koji se oprema legalno izgrađen i spreman za opremanje</w:t>
            </w:r>
          </w:p>
          <w:p w14:paraId="6A891457" w14:textId="318C713B" w:rsidR="0038412B" w:rsidRPr="00235BB5" w:rsidRDefault="0038412B" w:rsidP="55EE0960">
            <w:pPr>
              <w:spacing w:line="276" w:lineRule="auto"/>
              <w:jc w:val="center"/>
              <w:rPr>
                <w:rFonts w:ascii="Times New Roman" w:hAnsi="Times New Roman" w:cs="Times New Roman"/>
                <w:sz w:val="24"/>
                <w:szCs w:val="24"/>
              </w:rPr>
            </w:pPr>
          </w:p>
        </w:tc>
      </w:tr>
      <w:tr w:rsidR="00B46F79" w:rsidRPr="006D358B" w14:paraId="75A56F76" w14:textId="77777777" w:rsidTr="44CE3D3D">
        <w:trPr>
          <w:trHeight w:val="997"/>
        </w:trPr>
        <w:tc>
          <w:tcPr>
            <w:tcW w:w="2410" w:type="dxa"/>
          </w:tcPr>
          <w:p w14:paraId="15089F22" w14:textId="4837CADB" w:rsidR="00B46F79" w:rsidRPr="007F66CC" w:rsidRDefault="45EE18CC" w:rsidP="007F66CC">
            <w:pPr>
              <w:spacing w:after="200" w:line="276" w:lineRule="auto"/>
              <w:jc w:val="both"/>
              <w:rPr>
                <w:rFonts w:ascii="Times New Roman" w:hAnsi="Times New Roman" w:cs="Times New Roman"/>
                <w:b/>
                <w:bCs/>
                <w:sz w:val="24"/>
                <w:szCs w:val="24"/>
                <w:highlight w:val="yellow"/>
              </w:rPr>
            </w:pPr>
            <w:r w:rsidRPr="007F66CC">
              <w:rPr>
                <w:rFonts w:ascii="Times New Roman" w:hAnsi="Times New Roman" w:cs="Times New Roman"/>
                <w:b/>
                <w:bCs/>
                <w:sz w:val="24"/>
                <w:szCs w:val="24"/>
                <w:highlight w:val="yellow"/>
              </w:rPr>
              <w:t>1</w:t>
            </w:r>
            <w:r w:rsidR="27024C50" w:rsidRPr="007F66CC">
              <w:rPr>
                <w:rFonts w:ascii="Times New Roman" w:hAnsi="Times New Roman" w:cs="Times New Roman"/>
                <w:b/>
                <w:bCs/>
                <w:sz w:val="24"/>
                <w:szCs w:val="24"/>
                <w:highlight w:val="yellow"/>
              </w:rPr>
              <w:t>2</w:t>
            </w:r>
            <w:r w:rsidRPr="007F66CC">
              <w:rPr>
                <w:rFonts w:ascii="Times New Roman" w:hAnsi="Times New Roman" w:cs="Times New Roman"/>
                <w:b/>
                <w:bCs/>
                <w:sz w:val="24"/>
                <w:szCs w:val="24"/>
                <w:highlight w:val="yellow"/>
              </w:rPr>
              <w:t xml:space="preserve">. </w:t>
            </w:r>
            <w:r w:rsidR="78913600" w:rsidRPr="007F66CC">
              <w:rPr>
                <w:rFonts w:ascii="Times New Roman" w:hAnsi="Times New Roman" w:cs="Times New Roman"/>
                <w:b/>
                <w:bCs/>
                <w:sz w:val="24"/>
                <w:szCs w:val="24"/>
                <w:highlight w:val="yellow"/>
              </w:rPr>
              <w:t>Glavni projekt</w:t>
            </w:r>
          </w:p>
          <w:p w14:paraId="06CDA84F" w14:textId="77777777" w:rsidR="00CA31D1" w:rsidRPr="007F66CC" w:rsidRDefault="00CA31D1" w:rsidP="35F83697">
            <w:pPr>
              <w:spacing w:after="200" w:line="276" w:lineRule="auto"/>
              <w:rPr>
                <w:rFonts w:ascii="Times New Roman" w:hAnsi="Times New Roman" w:cs="Times New Roman"/>
                <w:b/>
                <w:bCs/>
                <w:sz w:val="24"/>
                <w:szCs w:val="24"/>
                <w:highlight w:val="yellow"/>
              </w:rPr>
            </w:pPr>
            <w:r w:rsidRPr="007F66CC">
              <w:rPr>
                <w:rFonts w:ascii="Times New Roman" w:hAnsi="Times New Roman" w:cs="Times New Roman"/>
                <w:b/>
                <w:bCs/>
                <w:strike/>
                <w:sz w:val="24"/>
                <w:szCs w:val="24"/>
                <w:highlight w:val="yellow"/>
              </w:rPr>
              <w:t>Stranice Glavnog projekta koje moraju biti ovjerene od glavnog projektanta potrebno je skenirati NAKON ovjere te ih takve priložiti</w:t>
            </w:r>
            <w:r w:rsidRPr="007F66CC">
              <w:rPr>
                <w:rFonts w:ascii="Times New Roman" w:hAnsi="Times New Roman" w:cs="Times New Roman"/>
                <w:b/>
                <w:bCs/>
                <w:sz w:val="24"/>
                <w:szCs w:val="24"/>
                <w:highlight w:val="yellow"/>
              </w:rPr>
              <w:t xml:space="preserve"> u .pdf formatu. (zip datoteka)</w:t>
            </w:r>
          </w:p>
        </w:tc>
        <w:tc>
          <w:tcPr>
            <w:tcW w:w="1418" w:type="dxa"/>
            <w:vAlign w:val="center"/>
          </w:tcPr>
          <w:p w14:paraId="1ABE80B8" w14:textId="199322C5" w:rsidR="00B46F79" w:rsidRPr="007F66CC" w:rsidRDefault="00CA31D1" w:rsidP="35F83697">
            <w:pPr>
              <w:spacing w:line="276" w:lineRule="auto"/>
              <w:jc w:val="center"/>
              <w:rPr>
                <w:rFonts w:ascii="Times New Roman" w:hAnsi="Times New Roman" w:cs="Times New Roman"/>
                <w:sz w:val="24"/>
                <w:szCs w:val="24"/>
                <w:highlight w:val="yellow"/>
              </w:rPr>
            </w:pPr>
            <w:r w:rsidRPr="007F66CC">
              <w:rPr>
                <w:rFonts w:ascii="Times New Roman" w:hAnsi="Times New Roman" w:cs="Times New Roman"/>
                <w:sz w:val="24"/>
                <w:szCs w:val="24"/>
                <w:highlight w:val="yellow"/>
              </w:rPr>
              <w:t>DA</w:t>
            </w:r>
            <w:r w:rsidR="57756EC9" w:rsidRPr="007F66CC">
              <w:rPr>
                <w:rFonts w:ascii="Times New Roman" w:hAnsi="Times New Roman" w:cs="Times New Roman"/>
                <w:sz w:val="24"/>
                <w:szCs w:val="24"/>
                <w:highlight w:val="yellow"/>
              </w:rPr>
              <w:t>, ukoliko je primjenjivo</w:t>
            </w:r>
          </w:p>
        </w:tc>
        <w:tc>
          <w:tcPr>
            <w:tcW w:w="1417" w:type="dxa"/>
            <w:vAlign w:val="center"/>
          </w:tcPr>
          <w:p w14:paraId="195CD828" w14:textId="6478160B" w:rsidR="00B46F79" w:rsidRPr="007F66CC" w:rsidRDefault="00CA31D1" w:rsidP="35F83697">
            <w:pPr>
              <w:spacing w:line="276" w:lineRule="auto"/>
              <w:jc w:val="center"/>
              <w:rPr>
                <w:rFonts w:ascii="Times New Roman" w:hAnsi="Times New Roman" w:cs="Times New Roman"/>
                <w:sz w:val="24"/>
                <w:szCs w:val="24"/>
                <w:highlight w:val="yellow"/>
              </w:rPr>
            </w:pPr>
            <w:r w:rsidRPr="007F66CC">
              <w:rPr>
                <w:rFonts w:ascii="Times New Roman" w:hAnsi="Times New Roman" w:cs="Times New Roman"/>
                <w:sz w:val="24"/>
                <w:szCs w:val="24"/>
                <w:highlight w:val="yellow"/>
              </w:rPr>
              <w:t>DA</w:t>
            </w:r>
            <w:r w:rsidR="0EE00AF8" w:rsidRPr="007F66CC">
              <w:rPr>
                <w:rFonts w:ascii="Times New Roman" w:hAnsi="Times New Roman" w:cs="Times New Roman"/>
                <w:sz w:val="24"/>
                <w:szCs w:val="24"/>
                <w:highlight w:val="yellow"/>
              </w:rPr>
              <w:t>, ukoliko je primjenjivo</w:t>
            </w:r>
          </w:p>
        </w:tc>
        <w:tc>
          <w:tcPr>
            <w:tcW w:w="1418" w:type="dxa"/>
            <w:vAlign w:val="center"/>
          </w:tcPr>
          <w:p w14:paraId="19DD2AAF" w14:textId="18631634" w:rsidR="00B46F79" w:rsidRPr="007F66CC" w:rsidRDefault="00CA31D1" w:rsidP="35F83697">
            <w:pPr>
              <w:spacing w:line="276" w:lineRule="auto"/>
              <w:jc w:val="center"/>
              <w:rPr>
                <w:rFonts w:ascii="Times New Roman" w:hAnsi="Times New Roman" w:cs="Times New Roman"/>
                <w:sz w:val="24"/>
                <w:szCs w:val="24"/>
                <w:highlight w:val="yellow"/>
              </w:rPr>
            </w:pPr>
            <w:r w:rsidRPr="007F66CC">
              <w:rPr>
                <w:rFonts w:ascii="Times New Roman" w:hAnsi="Times New Roman" w:cs="Times New Roman"/>
                <w:sz w:val="24"/>
                <w:szCs w:val="24"/>
                <w:highlight w:val="yellow"/>
              </w:rPr>
              <w:t>DA</w:t>
            </w:r>
            <w:r w:rsidR="10F848F0" w:rsidRPr="007F66CC">
              <w:rPr>
                <w:rFonts w:ascii="Times New Roman" w:hAnsi="Times New Roman" w:cs="Times New Roman"/>
                <w:sz w:val="24"/>
                <w:szCs w:val="24"/>
                <w:highlight w:val="yellow"/>
              </w:rPr>
              <w:t>, ukoliko je primjenjivo</w:t>
            </w:r>
          </w:p>
        </w:tc>
        <w:tc>
          <w:tcPr>
            <w:tcW w:w="3118" w:type="dxa"/>
            <w:vAlign w:val="center"/>
          </w:tcPr>
          <w:p w14:paraId="54BB3F3C" w14:textId="77777777" w:rsidR="00CA31D1" w:rsidRPr="007F66CC" w:rsidRDefault="00CA31D1" w:rsidP="35F83697">
            <w:pPr>
              <w:spacing w:line="276" w:lineRule="auto"/>
              <w:jc w:val="center"/>
              <w:rPr>
                <w:rFonts w:ascii="Times New Roman" w:hAnsi="Times New Roman" w:cs="Times New Roman"/>
                <w:sz w:val="24"/>
                <w:szCs w:val="24"/>
                <w:highlight w:val="yellow"/>
              </w:rPr>
            </w:pPr>
          </w:p>
          <w:p w14:paraId="2E75BB76" w14:textId="77777777" w:rsidR="00B46F79" w:rsidRPr="007F66CC" w:rsidRDefault="00CA31D1" w:rsidP="35F83697">
            <w:pPr>
              <w:spacing w:line="276" w:lineRule="auto"/>
              <w:jc w:val="center"/>
              <w:rPr>
                <w:rFonts w:ascii="Times New Roman" w:hAnsi="Times New Roman" w:cs="Times New Roman"/>
                <w:sz w:val="24"/>
                <w:szCs w:val="24"/>
                <w:highlight w:val="yellow"/>
              </w:rPr>
            </w:pPr>
            <w:r w:rsidRPr="007F66CC">
              <w:rPr>
                <w:rFonts w:ascii="Times New Roman" w:hAnsi="Times New Roman" w:cs="Times New Roman"/>
                <w:sz w:val="24"/>
                <w:szCs w:val="24"/>
                <w:highlight w:val="yellow"/>
              </w:rPr>
              <w:t>Za zahvate za koje prema Pravilniku o jednostavnim i drugim građevinama i radovima (NN 112/17, 34/18, 36/19, 98/19, 31/20) nije potrebno izraditi glavni projekt, prijavitelj treba dostaviti Tehnički opis nam</w:t>
            </w:r>
            <w:r w:rsidR="00140B96" w:rsidRPr="007F66CC">
              <w:rPr>
                <w:rFonts w:ascii="Times New Roman" w:hAnsi="Times New Roman" w:cs="Times New Roman"/>
                <w:sz w:val="24"/>
                <w:szCs w:val="24"/>
                <w:highlight w:val="yellow"/>
              </w:rPr>
              <w:t>jeravanih radova s troškovnikom</w:t>
            </w:r>
          </w:p>
        </w:tc>
      </w:tr>
      <w:tr w:rsidR="00CA31D1" w:rsidRPr="006D358B" w14:paraId="27378CB7" w14:textId="77777777" w:rsidTr="44CE3D3D">
        <w:trPr>
          <w:trHeight w:val="1252"/>
        </w:trPr>
        <w:tc>
          <w:tcPr>
            <w:tcW w:w="2410" w:type="dxa"/>
          </w:tcPr>
          <w:p w14:paraId="66B1FAA6" w14:textId="4449DBEE" w:rsidR="00CA31D1" w:rsidRDefault="7858C5AD" w:rsidP="00CA31D1">
            <w:pPr>
              <w:spacing w:line="276" w:lineRule="auto"/>
              <w:rPr>
                <w:rFonts w:ascii="Times New Roman" w:hAnsi="Times New Roman" w:cs="Times New Roman"/>
                <w:b/>
                <w:bCs/>
                <w:sz w:val="24"/>
                <w:szCs w:val="24"/>
              </w:rPr>
            </w:pPr>
            <w:r w:rsidRPr="12C043A4">
              <w:rPr>
                <w:rFonts w:ascii="Times New Roman" w:hAnsi="Times New Roman" w:cs="Times New Roman"/>
                <w:b/>
                <w:bCs/>
                <w:sz w:val="24"/>
                <w:szCs w:val="24"/>
              </w:rPr>
              <w:t>1</w:t>
            </w:r>
            <w:r w:rsidR="6F85F759" w:rsidRPr="12C043A4">
              <w:rPr>
                <w:rFonts w:ascii="Times New Roman" w:hAnsi="Times New Roman" w:cs="Times New Roman"/>
                <w:b/>
                <w:bCs/>
                <w:sz w:val="24"/>
                <w:szCs w:val="24"/>
              </w:rPr>
              <w:t>3</w:t>
            </w:r>
            <w:r w:rsidR="40D8F396" w:rsidRPr="12C043A4">
              <w:rPr>
                <w:rFonts w:ascii="Times New Roman" w:hAnsi="Times New Roman" w:cs="Times New Roman"/>
                <w:b/>
                <w:bCs/>
                <w:sz w:val="24"/>
                <w:szCs w:val="24"/>
              </w:rPr>
              <w:t>.</w:t>
            </w:r>
            <w:r w:rsidR="44718EB3" w:rsidRPr="12C043A4">
              <w:rPr>
                <w:rFonts w:ascii="Times New Roman" w:hAnsi="Times New Roman" w:cs="Times New Roman"/>
                <w:b/>
                <w:bCs/>
                <w:sz w:val="24"/>
                <w:szCs w:val="24"/>
              </w:rPr>
              <w:t xml:space="preserve"> Troškovnici u .pdf formatu (zip datoteka)</w:t>
            </w:r>
          </w:p>
          <w:p w14:paraId="54E9AB03" w14:textId="77777777" w:rsidR="00CA31D1" w:rsidRPr="0030700A" w:rsidRDefault="00CA31D1" w:rsidP="00CA31D1">
            <w:pPr>
              <w:spacing w:after="200" w:line="276" w:lineRule="auto"/>
              <w:rPr>
                <w:rFonts w:ascii="Times New Roman" w:hAnsi="Times New Roman" w:cs="Times New Roman"/>
                <w:b/>
                <w:bCs/>
                <w:sz w:val="24"/>
                <w:szCs w:val="24"/>
              </w:rPr>
            </w:pPr>
          </w:p>
        </w:tc>
        <w:tc>
          <w:tcPr>
            <w:tcW w:w="1418" w:type="dxa"/>
            <w:vAlign w:val="center"/>
          </w:tcPr>
          <w:p w14:paraId="235283D5" w14:textId="77777777" w:rsidR="00CA31D1" w:rsidRPr="006D358B" w:rsidRDefault="00CA31D1" w:rsidP="00CA31D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2F9851E1" w14:textId="77777777" w:rsidR="00CA31D1" w:rsidRPr="006D358B" w:rsidRDefault="00CA31D1" w:rsidP="00CA31D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0189F3DE" w14:textId="77777777" w:rsidR="00CA31D1" w:rsidRPr="006D358B" w:rsidRDefault="00CA31D1" w:rsidP="00CA31D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245D37EF" w14:textId="77777777" w:rsidR="00CA31D1" w:rsidRPr="00235BB5" w:rsidRDefault="00CA31D1" w:rsidP="00CA31D1">
            <w:pPr>
              <w:spacing w:line="276" w:lineRule="auto"/>
              <w:jc w:val="center"/>
              <w:rPr>
                <w:rFonts w:ascii="Times New Roman" w:hAnsi="Times New Roman" w:cs="Times New Roman"/>
                <w:iCs/>
                <w:sz w:val="24"/>
                <w:szCs w:val="24"/>
              </w:rPr>
            </w:pPr>
          </w:p>
        </w:tc>
      </w:tr>
      <w:tr w:rsidR="00656D8E" w:rsidRPr="006D358B" w:rsidDel="00C67E94" w14:paraId="7ACA0047" w14:textId="77777777" w:rsidTr="44CE3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7"/>
        </w:trPr>
        <w:tc>
          <w:tcPr>
            <w:tcW w:w="2410" w:type="dxa"/>
            <w:tcBorders>
              <w:top w:val="single" w:sz="4" w:space="0" w:color="auto"/>
              <w:left w:val="single" w:sz="4" w:space="0" w:color="auto"/>
              <w:bottom w:val="single" w:sz="4" w:space="0" w:color="auto"/>
              <w:right w:val="single" w:sz="4" w:space="0" w:color="auto"/>
            </w:tcBorders>
          </w:tcPr>
          <w:p w14:paraId="191E1300" w14:textId="1E7EAB3B" w:rsidR="00EF0CB1" w:rsidRDefault="5E6DC908" w:rsidP="009872EF">
            <w:pPr>
              <w:pStyle w:val="CommentText"/>
              <w:rPr>
                <w:rFonts w:ascii="Times New Roman" w:hAnsi="Times New Roman" w:cs="Times New Roman"/>
                <w:b/>
                <w:bCs/>
                <w:sz w:val="24"/>
                <w:szCs w:val="24"/>
              </w:rPr>
            </w:pPr>
            <w:r w:rsidRPr="12C043A4">
              <w:rPr>
                <w:rFonts w:ascii="Times New Roman" w:hAnsi="Times New Roman" w:cs="Times New Roman"/>
                <w:b/>
                <w:bCs/>
                <w:sz w:val="24"/>
                <w:szCs w:val="24"/>
              </w:rPr>
              <w:lastRenderedPageBreak/>
              <w:t>1</w:t>
            </w:r>
            <w:r w:rsidR="2EACC659" w:rsidRPr="12C043A4">
              <w:rPr>
                <w:rFonts w:ascii="Times New Roman" w:hAnsi="Times New Roman" w:cs="Times New Roman"/>
                <w:b/>
                <w:bCs/>
                <w:sz w:val="24"/>
                <w:szCs w:val="24"/>
              </w:rPr>
              <w:t>4</w:t>
            </w:r>
            <w:r w:rsidRPr="12C043A4">
              <w:rPr>
                <w:rFonts w:ascii="Times New Roman" w:hAnsi="Times New Roman" w:cs="Times New Roman"/>
                <w:b/>
                <w:bCs/>
                <w:sz w:val="24"/>
                <w:szCs w:val="24"/>
              </w:rPr>
              <w:t>. Rješenje ili drugi odgovarajući dokument u slučaju da je objekt nepokretno kulturno dobro ili ako je dio objekta unutar zaštićene kulturno-povijesne cjeline (u .pdf formatu)</w:t>
            </w:r>
          </w:p>
          <w:p w14:paraId="31CB9FE9" w14:textId="77777777" w:rsidR="00EF0CB1" w:rsidRDefault="00EF0CB1" w:rsidP="009872EF">
            <w:pPr>
              <w:pStyle w:val="CommentText"/>
              <w:rPr>
                <w:rFonts w:ascii="Times New Roman" w:hAnsi="Times New Roman" w:cs="Times New Roman"/>
                <w:b/>
                <w:bCs/>
                <w:sz w:val="24"/>
                <w:szCs w:val="24"/>
              </w:rPr>
            </w:pPr>
          </w:p>
          <w:p w14:paraId="6BC2729D" w14:textId="77777777" w:rsidR="00EF0CB1" w:rsidRDefault="00EF0CB1" w:rsidP="009872EF">
            <w:pPr>
              <w:pStyle w:val="CommentText"/>
              <w:rPr>
                <w:rFonts w:ascii="Times New Roman" w:hAnsi="Times New Roman" w:cs="Times New Roman"/>
                <w:b/>
                <w:bCs/>
                <w:sz w:val="24"/>
                <w:szCs w:val="24"/>
              </w:rPr>
            </w:pPr>
            <w:r>
              <w:rPr>
                <w:rFonts w:ascii="Times New Roman" w:hAnsi="Times New Roman" w:cs="Times New Roman"/>
                <w:b/>
                <w:bCs/>
                <w:sz w:val="24"/>
                <w:szCs w:val="24"/>
              </w:rPr>
              <w:t>ili</w:t>
            </w:r>
          </w:p>
          <w:p w14:paraId="1DB3E5BD" w14:textId="77777777" w:rsidR="00EF0CB1" w:rsidRDefault="00EF0CB1" w:rsidP="009872EF">
            <w:pPr>
              <w:pStyle w:val="CommentText"/>
              <w:rPr>
                <w:rFonts w:ascii="Times New Roman" w:hAnsi="Times New Roman" w:cs="Times New Roman"/>
                <w:b/>
                <w:bCs/>
                <w:sz w:val="24"/>
                <w:szCs w:val="24"/>
              </w:rPr>
            </w:pPr>
          </w:p>
          <w:p w14:paraId="198146B9" w14:textId="2418A2D9" w:rsidR="00EF0CB1" w:rsidRPr="00DB73DA" w:rsidRDefault="00EF0CB1" w:rsidP="00EF0CB1">
            <w:pPr>
              <w:pStyle w:val="CommentText"/>
              <w:rPr>
                <w:rFonts w:ascii="Times New Roman" w:hAnsi="Times New Roman" w:cs="Times New Roman"/>
                <w:b/>
                <w:bCs/>
                <w:sz w:val="24"/>
                <w:szCs w:val="24"/>
              </w:rPr>
            </w:pPr>
            <w:r w:rsidRPr="562F2A72">
              <w:rPr>
                <w:rFonts w:ascii="Times New Roman" w:hAnsi="Times New Roman" w:cs="Times New Roman"/>
                <w:b/>
                <w:bCs/>
                <w:sz w:val="24"/>
                <w:szCs w:val="24"/>
              </w:rPr>
              <w:t>Potvrda nadležnog konzervatorskog tijela ili izjava projektanta</w:t>
            </w:r>
            <w:r w:rsidR="47308756" w:rsidRPr="562F2A72">
              <w:rPr>
                <w:rFonts w:ascii="Times New Roman" w:hAnsi="Times New Roman" w:cs="Times New Roman"/>
                <w:b/>
                <w:bCs/>
                <w:sz w:val="24"/>
                <w:szCs w:val="24"/>
              </w:rPr>
              <w:t xml:space="preserve"> </w:t>
            </w:r>
            <w:r w:rsidR="47308756" w:rsidRPr="00DC0D82">
              <w:rPr>
                <w:rFonts w:ascii="Times New Roman" w:hAnsi="Times New Roman" w:cs="Times New Roman"/>
                <w:b/>
                <w:bCs/>
                <w:sz w:val="24"/>
                <w:szCs w:val="24"/>
                <w:highlight w:val="yellow"/>
              </w:rPr>
              <w:t>(u slobodnoj formi)</w:t>
            </w:r>
            <w:r w:rsidRPr="562F2A72">
              <w:rPr>
                <w:rFonts w:ascii="Times New Roman" w:hAnsi="Times New Roman" w:cs="Times New Roman"/>
                <w:b/>
                <w:bCs/>
                <w:sz w:val="24"/>
                <w:szCs w:val="24"/>
              </w:rPr>
              <w:t xml:space="preserve"> u slučaju da objekt nije nepokretno kulturno dobro ili se ne nalazi u dijelu zaštićene kulturno povijesne cjeline (u .pdf formatu)</w:t>
            </w:r>
          </w:p>
        </w:tc>
        <w:tc>
          <w:tcPr>
            <w:tcW w:w="1418" w:type="dxa"/>
            <w:tcBorders>
              <w:top w:val="single" w:sz="4" w:space="0" w:color="auto"/>
              <w:left w:val="single" w:sz="4" w:space="0" w:color="auto"/>
              <w:bottom w:val="single" w:sz="4" w:space="0" w:color="auto"/>
              <w:right w:val="single" w:sz="4" w:space="0" w:color="auto"/>
            </w:tcBorders>
          </w:tcPr>
          <w:p w14:paraId="0F82F07D" w14:textId="77777777" w:rsidR="00656D8E" w:rsidRPr="00DB73DA" w:rsidRDefault="00EF0CB1" w:rsidP="00EF0CB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7" w:type="dxa"/>
            <w:tcBorders>
              <w:top w:val="single" w:sz="4" w:space="0" w:color="auto"/>
              <w:left w:val="single" w:sz="4" w:space="0" w:color="auto"/>
              <w:bottom w:val="single" w:sz="4" w:space="0" w:color="auto"/>
              <w:right w:val="single" w:sz="4" w:space="0" w:color="auto"/>
            </w:tcBorders>
          </w:tcPr>
          <w:p w14:paraId="2D50B79D" w14:textId="77777777" w:rsidR="00656D8E" w:rsidRPr="00DB73DA" w:rsidRDefault="00EF0CB1" w:rsidP="00EF0CB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8" w:type="dxa"/>
            <w:tcBorders>
              <w:top w:val="single" w:sz="4" w:space="0" w:color="auto"/>
              <w:left w:val="single" w:sz="4" w:space="0" w:color="auto"/>
              <w:bottom w:val="single" w:sz="4" w:space="0" w:color="auto"/>
              <w:right w:val="single" w:sz="4" w:space="0" w:color="auto"/>
            </w:tcBorders>
          </w:tcPr>
          <w:p w14:paraId="0CA0D176" w14:textId="77777777" w:rsidR="00656D8E" w:rsidRPr="00DB73DA" w:rsidRDefault="00656D8E" w:rsidP="00EF0CB1">
            <w:pPr>
              <w:spacing w:line="276" w:lineRule="auto"/>
              <w:jc w:val="center"/>
              <w:rPr>
                <w:rFonts w:ascii="Times New Roman" w:hAnsi="Times New Roman" w:cs="Times New Roman"/>
                <w:sz w:val="24"/>
                <w:szCs w:val="24"/>
              </w:rPr>
            </w:pPr>
            <w:r w:rsidRPr="00DB73DA">
              <w:rPr>
                <w:rFonts w:ascii="Times New Roman" w:hAnsi="Times New Roman" w:cs="Times New Roman"/>
                <w:sz w:val="24"/>
                <w:szCs w:val="24"/>
              </w:rPr>
              <w:t>DA</w:t>
            </w:r>
          </w:p>
        </w:tc>
        <w:tc>
          <w:tcPr>
            <w:tcW w:w="3118" w:type="dxa"/>
            <w:tcBorders>
              <w:top w:val="single" w:sz="4" w:space="0" w:color="auto"/>
              <w:left w:val="single" w:sz="4" w:space="0" w:color="auto"/>
              <w:bottom w:val="single" w:sz="4" w:space="0" w:color="auto"/>
              <w:right w:val="single" w:sz="4" w:space="0" w:color="auto"/>
            </w:tcBorders>
          </w:tcPr>
          <w:p w14:paraId="10906407" w14:textId="77777777" w:rsidR="00656D8E" w:rsidRPr="00DB73DA" w:rsidRDefault="00656D8E" w:rsidP="009872EF">
            <w:pPr>
              <w:spacing w:line="276" w:lineRule="auto"/>
              <w:jc w:val="center"/>
              <w:rPr>
                <w:rFonts w:ascii="Times New Roman" w:hAnsi="Times New Roman" w:cs="Times New Roman"/>
                <w:iCs/>
                <w:sz w:val="24"/>
                <w:szCs w:val="24"/>
              </w:rPr>
            </w:pPr>
            <w:r w:rsidRPr="00DB73DA">
              <w:rPr>
                <w:rFonts w:ascii="Times New Roman" w:hAnsi="Times New Roman" w:cs="Times New Roman"/>
                <w:iCs/>
                <w:sz w:val="24"/>
                <w:szCs w:val="24"/>
              </w:rPr>
              <w:t>Navedeno se odnosi samo na sljedeće slučajeve:</w:t>
            </w:r>
          </w:p>
          <w:p w14:paraId="0E5A10F3" w14:textId="77777777" w:rsidR="00656D8E" w:rsidRPr="00DB73DA" w:rsidRDefault="00656D8E" w:rsidP="009872EF">
            <w:pPr>
              <w:spacing w:line="276" w:lineRule="auto"/>
              <w:jc w:val="center"/>
              <w:rPr>
                <w:rFonts w:ascii="Times New Roman" w:hAnsi="Times New Roman" w:cs="Times New Roman"/>
                <w:iCs/>
                <w:sz w:val="24"/>
                <w:szCs w:val="24"/>
              </w:rPr>
            </w:pPr>
            <w:r w:rsidRPr="00DB73DA">
              <w:rPr>
                <w:rFonts w:ascii="Times New Roman" w:hAnsi="Times New Roman" w:cs="Times New Roman"/>
                <w:iCs/>
                <w:sz w:val="24"/>
                <w:szCs w:val="24"/>
              </w:rPr>
              <w:t>-</w:t>
            </w:r>
            <w:r w:rsidRPr="00DB73DA">
              <w:rPr>
                <w:rFonts w:ascii="Times New Roman" w:hAnsi="Times New Roman" w:cs="Times New Roman"/>
                <w:iCs/>
                <w:sz w:val="24"/>
                <w:szCs w:val="24"/>
              </w:rPr>
              <w:tab/>
              <w:t>postojeća građevina ili njezin dio je nepokretno kulturno dobro zaštićeno posebnim rješenjem, i</w:t>
            </w:r>
          </w:p>
          <w:p w14:paraId="3048FACB" w14:textId="77777777" w:rsidR="00656D8E" w:rsidRPr="00DB73DA" w:rsidDel="00C67E94" w:rsidRDefault="00656D8E" w:rsidP="009872EF">
            <w:pPr>
              <w:spacing w:line="276" w:lineRule="auto"/>
              <w:jc w:val="center"/>
              <w:rPr>
                <w:rFonts w:ascii="Times New Roman" w:hAnsi="Times New Roman" w:cs="Times New Roman"/>
                <w:iCs/>
                <w:sz w:val="24"/>
                <w:szCs w:val="24"/>
              </w:rPr>
            </w:pPr>
            <w:r w:rsidRPr="00DB73DA">
              <w:rPr>
                <w:rFonts w:ascii="Times New Roman" w:hAnsi="Times New Roman" w:cs="Times New Roman"/>
                <w:iCs/>
                <w:sz w:val="24"/>
                <w:szCs w:val="24"/>
              </w:rPr>
              <w:t>postojeća građevina ili njezin dio je građevina unutar zaštićene kulturno-povijesne cjeline.</w:t>
            </w:r>
          </w:p>
        </w:tc>
      </w:tr>
      <w:tr w:rsidR="00871F28" w:rsidRPr="006D358B" w:rsidDel="00C67E94" w14:paraId="525DA4D0" w14:textId="77777777" w:rsidTr="44CE3D3D">
        <w:trPr>
          <w:trHeight w:val="1965"/>
        </w:trPr>
        <w:tc>
          <w:tcPr>
            <w:tcW w:w="2410" w:type="dxa"/>
          </w:tcPr>
          <w:p w14:paraId="014A2BBB" w14:textId="7EA6C22F" w:rsidR="00871F28" w:rsidRPr="00D20638" w:rsidRDefault="18F790BF" w:rsidP="00B87827">
            <w:pPr>
              <w:pStyle w:val="CommentText"/>
              <w:jc w:val="both"/>
              <w:rPr>
                <w:rFonts w:ascii="Times New Roman" w:hAnsi="Times New Roman" w:cs="Times New Roman"/>
                <w:b/>
                <w:bCs/>
                <w:sz w:val="24"/>
                <w:szCs w:val="24"/>
              </w:rPr>
            </w:pPr>
            <w:r w:rsidRPr="12C043A4">
              <w:rPr>
                <w:rFonts w:ascii="Times New Roman" w:hAnsi="Times New Roman" w:cs="Times New Roman"/>
                <w:b/>
                <w:bCs/>
                <w:sz w:val="24"/>
                <w:szCs w:val="24"/>
              </w:rPr>
              <w:t>1</w:t>
            </w:r>
            <w:r w:rsidR="13EF9591" w:rsidRPr="12C043A4">
              <w:rPr>
                <w:rFonts w:ascii="Times New Roman" w:hAnsi="Times New Roman" w:cs="Times New Roman"/>
                <w:b/>
                <w:bCs/>
                <w:sz w:val="24"/>
                <w:szCs w:val="24"/>
              </w:rPr>
              <w:t>5</w:t>
            </w:r>
            <w:r w:rsidR="056E26C7" w:rsidRPr="12C043A4">
              <w:rPr>
                <w:rFonts w:ascii="Times New Roman" w:hAnsi="Times New Roman" w:cs="Times New Roman"/>
                <w:b/>
                <w:bCs/>
                <w:sz w:val="24"/>
                <w:szCs w:val="24"/>
              </w:rPr>
              <w:t>. Studija utjecaja na okoliš – SUO (ako je primjenjivo) i</w:t>
            </w:r>
            <w:r w:rsidR="00D20638" w:rsidRPr="12C043A4">
              <w:rPr>
                <w:rFonts w:ascii="Times New Roman" w:hAnsi="Times New Roman" w:cs="Times New Roman"/>
                <w:b/>
                <w:bCs/>
                <w:sz w:val="24"/>
                <w:szCs w:val="24"/>
              </w:rPr>
              <w:t xml:space="preserve"> </w:t>
            </w:r>
            <w:r w:rsidR="00EA402A" w:rsidRPr="12C043A4">
              <w:rPr>
                <w:rFonts w:ascii="Times New Roman" w:hAnsi="Times New Roman" w:cs="Times New Roman"/>
                <w:b/>
                <w:bCs/>
                <w:sz w:val="24"/>
                <w:szCs w:val="24"/>
              </w:rPr>
              <w:t xml:space="preserve">rješenje </w:t>
            </w:r>
            <w:r w:rsidR="00EA402A" w:rsidRPr="12C043A4">
              <w:rPr>
                <w:rFonts w:ascii="Times New Roman" w:eastAsia="Calibri" w:hAnsi="Times New Roman" w:cs="Times New Roman"/>
                <w:b/>
                <w:bCs/>
                <w:sz w:val="24"/>
                <w:szCs w:val="24"/>
              </w:rPr>
              <w:t xml:space="preserve">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  u skladu s EU </w:t>
            </w:r>
            <w:r w:rsidR="00EA402A" w:rsidRPr="12C043A4">
              <w:rPr>
                <w:rFonts w:ascii="Times New Roman" w:eastAsia="Calibri" w:hAnsi="Times New Roman" w:cs="Times New Roman"/>
                <w:b/>
                <w:bCs/>
                <w:sz w:val="24"/>
                <w:szCs w:val="24"/>
              </w:rPr>
              <w:lastRenderedPageBreak/>
              <w:t>strategijom za biološku raznolikost (COM (2011) 244), Direktivom o očuvanju divljih ptica (2009/147 / EC), Direktivom o staništima (92/43 / EEC) te na temelju ciljeva očuvanja zaštićenog područja; pozitivno mišljenje javne ustanove nadležne za zaštićeno područje na kojem se predviđa realizacija projekta</w:t>
            </w:r>
            <w:r w:rsidR="00EA402A" w:rsidRPr="12C043A4">
              <w:rPr>
                <w:rFonts w:ascii="Times New Roman" w:hAnsi="Times New Roman" w:cs="Times New Roman"/>
                <w:b/>
                <w:bCs/>
                <w:sz w:val="24"/>
                <w:szCs w:val="24"/>
              </w:rPr>
              <w:t xml:space="preserve"> </w:t>
            </w:r>
            <w:r w:rsidR="056E26C7" w:rsidRPr="12C043A4">
              <w:rPr>
                <w:rFonts w:ascii="Times New Roman" w:hAnsi="Times New Roman" w:cs="Times New Roman"/>
                <w:b/>
                <w:bCs/>
                <w:sz w:val="24"/>
                <w:szCs w:val="24"/>
              </w:rPr>
              <w:t>(u .pdf formatu)</w:t>
            </w:r>
          </w:p>
        </w:tc>
        <w:tc>
          <w:tcPr>
            <w:tcW w:w="1418" w:type="dxa"/>
            <w:vAlign w:val="center"/>
          </w:tcPr>
          <w:p w14:paraId="157C5258" w14:textId="77777777" w:rsidR="00871F28" w:rsidRPr="006D358B" w:rsidRDefault="00871F28" w:rsidP="00871F28">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lastRenderedPageBreak/>
              <w:t>DA</w:t>
            </w:r>
          </w:p>
        </w:tc>
        <w:tc>
          <w:tcPr>
            <w:tcW w:w="1417" w:type="dxa"/>
            <w:vAlign w:val="center"/>
          </w:tcPr>
          <w:p w14:paraId="5D6FB04B" w14:textId="77777777" w:rsidR="00871F28" w:rsidRPr="006D358B" w:rsidRDefault="00871F28" w:rsidP="00871F28">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20CB06AD" w14:textId="77777777" w:rsidR="00871F28" w:rsidRPr="006D358B" w:rsidRDefault="00871F28" w:rsidP="00871F28">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27CBD957" w14:textId="77777777" w:rsidR="00871F28" w:rsidRPr="006D358B" w:rsidDel="00C67E94" w:rsidRDefault="00871F28" w:rsidP="00871F28">
            <w:pPr>
              <w:spacing w:line="276" w:lineRule="auto"/>
              <w:rPr>
                <w:rFonts w:ascii="Times New Roman" w:hAnsi="Times New Roman" w:cs="Times New Roman"/>
                <w:iCs/>
                <w:sz w:val="24"/>
                <w:szCs w:val="24"/>
              </w:rPr>
            </w:pPr>
          </w:p>
        </w:tc>
      </w:tr>
      <w:tr w:rsidR="000B73C8" w:rsidRPr="006D358B" w:rsidDel="00C67E94" w14:paraId="1420531E" w14:textId="77777777" w:rsidTr="44CE3D3D">
        <w:trPr>
          <w:trHeight w:val="1152"/>
        </w:trPr>
        <w:tc>
          <w:tcPr>
            <w:tcW w:w="2410" w:type="dxa"/>
          </w:tcPr>
          <w:p w14:paraId="6D88A0F8" w14:textId="57D998C4" w:rsidR="000B73C8" w:rsidRDefault="2FD6C56E" w:rsidP="00D20638">
            <w:pPr>
              <w:spacing w:after="200" w:line="276" w:lineRule="auto"/>
              <w:rPr>
                <w:rFonts w:ascii="Times New Roman" w:hAnsi="Times New Roman" w:cs="Times New Roman"/>
                <w:b/>
                <w:bCs/>
                <w:sz w:val="24"/>
                <w:szCs w:val="24"/>
              </w:rPr>
            </w:pPr>
            <w:r w:rsidRPr="12C043A4">
              <w:rPr>
                <w:rFonts w:ascii="Times New Roman" w:hAnsi="Times New Roman" w:cs="Times New Roman"/>
                <w:b/>
                <w:bCs/>
                <w:sz w:val="24"/>
                <w:szCs w:val="24"/>
              </w:rPr>
              <w:t>1</w:t>
            </w:r>
            <w:r w:rsidR="58AAC20B" w:rsidRPr="12C043A4">
              <w:rPr>
                <w:rFonts w:ascii="Times New Roman" w:hAnsi="Times New Roman" w:cs="Times New Roman"/>
                <w:b/>
                <w:bCs/>
                <w:sz w:val="24"/>
                <w:szCs w:val="24"/>
              </w:rPr>
              <w:t>6</w:t>
            </w:r>
            <w:r w:rsidRPr="12C043A4">
              <w:rPr>
                <w:rFonts w:ascii="Times New Roman" w:hAnsi="Times New Roman" w:cs="Times New Roman"/>
                <w:b/>
                <w:bCs/>
                <w:sz w:val="24"/>
                <w:szCs w:val="24"/>
              </w:rPr>
              <w:t xml:space="preserve">. </w:t>
            </w:r>
            <w:r w:rsidR="71400969" w:rsidRPr="12C043A4">
              <w:rPr>
                <w:rFonts w:ascii="Times New Roman" w:hAnsi="Times New Roman" w:cs="Times New Roman"/>
                <w:b/>
                <w:bCs/>
                <w:sz w:val="24"/>
                <w:szCs w:val="24"/>
              </w:rPr>
              <w:t>Zk izvadak i drugi dokumenti temeljem kojih prijavitelj/partner raspolaže predmetom prijave</w:t>
            </w:r>
          </w:p>
        </w:tc>
        <w:tc>
          <w:tcPr>
            <w:tcW w:w="1418" w:type="dxa"/>
            <w:vAlign w:val="center"/>
          </w:tcPr>
          <w:p w14:paraId="2D942908" w14:textId="77777777" w:rsidR="000B73C8" w:rsidRPr="006D358B" w:rsidRDefault="000B73C8" w:rsidP="00153C3A">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27F6D0C7" w14:textId="77777777" w:rsidR="000B73C8" w:rsidRDefault="000B73C8" w:rsidP="00153C3A">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42B436F6" w14:textId="77777777" w:rsidR="000B73C8" w:rsidRDefault="000B73C8" w:rsidP="00153C3A">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16AD5EF3" w14:textId="77777777" w:rsidR="00871F28" w:rsidRDefault="00871F28" w:rsidP="0033077D">
            <w:pPr>
              <w:spacing w:line="276" w:lineRule="auto"/>
              <w:rPr>
                <w:rFonts w:ascii="Times New Roman" w:hAnsi="Times New Roman" w:cs="Times New Roman"/>
                <w:iCs/>
                <w:sz w:val="24"/>
                <w:szCs w:val="24"/>
              </w:rPr>
            </w:pPr>
          </w:p>
        </w:tc>
      </w:tr>
      <w:tr w:rsidR="00344086" w:rsidRPr="006D358B" w:rsidDel="00C67E94" w14:paraId="68E955C1" w14:textId="77777777" w:rsidTr="44CE3D3D">
        <w:trPr>
          <w:trHeight w:val="1152"/>
        </w:trPr>
        <w:tc>
          <w:tcPr>
            <w:tcW w:w="2410" w:type="dxa"/>
          </w:tcPr>
          <w:p w14:paraId="37215A46" w14:textId="587CCB1C" w:rsidR="00344086" w:rsidRPr="003F214E" w:rsidRDefault="18F790BF" w:rsidP="0054093A">
            <w:pPr>
              <w:spacing w:after="200" w:line="276" w:lineRule="auto"/>
              <w:rPr>
                <w:rFonts w:ascii="Times New Roman" w:hAnsi="Times New Roman" w:cs="Times New Roman"/>
                <w:b/>
                <w:bCs/>
                <w:sz w:val="24"/>
                <w:szCs w:val="24"/>
              </w:rPr>
            </w:pPr>
            <w:r w:rsidRPr="12C043A4">
              <w:rPr>
                <w:rFonts w:ascii="Times New Roman" w:hAnsi="Times New Roman" w:cs="Times New Roman"/>
                <w:b/>
                <w:bCs/>
                <w:sz w:val="24"/>
                <w:szCs w:val="24"/>
              </w:rPr>
              <w:t>1</w:t>
            </w:r>
            <w:r w:rsidR="13EF9591" w:rsidRPr="12C043A4">
              <w:rPr>
                <w:rFonts w:ascii="Times New Roman" w:hAnsi="Times New Roman" w:cs="Times New Roman"/>
                <w:b/>
                <w:bCs/>
                <w:sz w:val="24"/>
                <w:szCs w:val="24"/>
              </w:rPr>
              <w:t>7</w:t>
            </w:r>
            <w:r w:rsidR="2DE6FC32" w:rsidRPr="12C043A4">
              <w:rPr>
                <w:rFonts w:ascii="Times New Roman" w:hAnsi="Times New Roman" w:cs="Times New Roman"/>
                <w:b/>
                <w:bCs/>
                <w:sz w:val="24"/>
                <w:szCs w:val="24"/>
              </w:rPr>
              <w:t xml:space="preserve">. Pismo odobrenja od strane Hrvatskog registra brodova </w:t>
            </w:r>
            <w:r w:rsidR="4906F020" w:rsidRPr="12C043A4">
              <w:rPr>
                <w:rFonts w:ascii="Times New Roman" w:hAnsi="Times New Roman" w:cs="Times New Roman"/>
                <w:b/>
                <w:bCs/>
                <w:sz w:val="24"/>
                <w:szCs w:val="24"/>
              </w:rPr>
              <w:t xml:space="preserve">s odgovarajućim statusima dostavljene dokumentacije kojim se potvrđuje sukladnost navedene dostavljene dokumentacije s važećim propisima </w:t>
            </w:r>
          </w:p>
        </w:tc>
        <w:tc>
          <w:tcPr>
            <w:tcW w:w="1418" w:type="dxa"/>
            <w:vAlign w:val="center"/>
          </w:tcPr>
          <w:p w14:paraId="159107FF" w14:textId="77777777" w:rsidR="00344086" w:rsidRDefault="00344086" w:rsidP="00344086">
            <w:pPr>
              <w:spacing w:line="276" w:lineRule="auto"/>
              <w:jc w:val="center"/>
              <w:rPr>
                <w:rFonts w:ascii="Times New Roman" w:hAnsi="Times New Roman" w:cs="Times New Roman"/>
                <w:sz w:val="24"/>
                <w:szCs w:val="24"/>
              </w:rPr>
            </w:pPr>
            <w:r w:rsidRPr="00D17887">
              <w:rPr>
                <w:rFonts w:ascii="Times New Roman" w:hAnsi="Times New Roman" w:cs="Times New Roman"/>
                <w:sz w:val="24"/>
                <w:szCs w:val="24"/>
              </w:rPr>
              <w:t>DA, ukoliko je primjenjivo</w:t>
            </w:r>
          </w:p>
        </w:tc>
        <w:tc>
          <w:tcPr>
            <w:tcW w:w="1417" w:type="dxa"/>
            <w:vAlign w:val="center"/>
          </w:tcPr>
          <w:p w14:paraId="77EC8FEF" w14:textId="77777777" w:rsidR="00344086" w:rsidRDefault="00344086" w:rsidP="00344086">
            <w:pPr>
              <w:spacing w:line="276" w:lineRule="auto"/>
              <w:jc w:val="center"/>
              <w:rPr>
                <w:rFonts w:ascii="Times New Roman" w:hAnsi="Times New Roman" w:cs="Times New Roman"/>
                <w:sz w:val="24"/>
                <w:szCs w:val="24"/>
              </w:rPr>
            </w:pPr>
            <w:r w:rsidRPr="00D17887">
              <w:rPr>
                <w:rFonts w:ascii="Times New Roman" w:hAnsi="Times New Roman" w:cs="Times New Roman"/>
                <w:sz w:val="24"/>
                <w:szCs w:val="24"/>
              </w:rPr>
              <w:t>DA, ukoliko je primjenjivo</w:t>
            </w:r>
          </w:p>
        </w:tc>
        <w:tc>
          <w:tcPr>
            <w:tcW w:w="1418" w:type="dxa"/>
            <w:vAlign w:val="center"/>
          </w:tcPr>
          <w:p w14:paraId="495ABCE8" w14:textId="77777777" w:rsidR="00344086" w:rsidRDefault="00344086" w:rsidP="00344086">
            <w:pPr>
              <w:spacing w:line="276" w:lineRule="auto"/>
              <w:jc w:val="center"/>
              <w:rPr>
                <w:rFonts w:ascii="Times New Roman" w:hAnsi="Times New Roman" w:cs="Times New Roman"/>
                <w:sz w:val="24"/>
                <w:szCs w:val="24"/>
              </w:rPr>
            </w:pPr>
            <w:r w:rsidRPr="00D17887">
              <w:rPr>
                <w:rFonts w:ascii="Times New Roman" w:hAnsi="Times New Roman" w:cs="Times New Roman"/>
                <w:sz w:val="24"/>
                <w:szCs w:val="24"/>
              </w:rPr>
              <w:t>DA, ukoliko je primjenjivo</w:t>
            </w:r>
          </w:p>
        </w:tc>
        <w:tc>
          <w:tcPr>
            <w:tcW w:w="3118" w:type="dxa"/>
            <w:vAlign w:val="center"/>
          </w:tcPr>
          <w:p w14:paraId="390DFE80" w14:textId="77777777" w:rsidR="00344086" w:rsidRDefault="00344086" w:rsidP="00344086">
            <w:pPr>
              <w:spacing w:line="276" w:lineRule="auto"/>
              <w:rPr>
                <w:rFonts w:ascii="Times New Roman" w:hAnsi="Times New Roman" w:cs="Times New Roman"/>
                <w:sz w:val="24"/>
                <w:szCs w:val="24"/>
              </w:rPr>
            </w:pPr>
          </w:p>
        </w:tc>
      </w:tr>
      <w:tr w:rsidR="00344086" w:rsidRPr="006D358B" w:rsidDel="00C67E94" w14:paraId="1A7BAE09" w14:textId="77777777" w:rsidTr="44CE3D3D">
        <w:trPr>
          <w:trHeight w:val="1152"/>
        </w:trPr>
        <w:tc>
          <w:tcPr>
            <w:tcW w:w="2410" w:type="dxa"/>
          </w:tcPr>
          <w:p w14:paraId="5A8BC479" w14:textId="23C39E9E" w:rsidR="00344086" w:rsidRDefault="40D8F396" w:rsidP="00CE3C41">
            <w:pPr>
              <w:spacing w:after="200" w:line="276" w:lineRule="auto"/>
              <w:rPr>
                <w:rFonts w:ascii="Times New Roman" w:hAnsi="Times New Roman" w:cs="Times New Roman"/>
                <w:b/>
                <w:bCs/>
                <w:sz w:val="24"/>
                <w:szCs w:val="24"/>
              </w:rPr>
            </w:pPr>
            <w:r w:rsidRPr="12C043A4">
              <w:rPr>
                <w:rFonts w:ascii="Times New Roman" w:hAnsi="Times New Roman" w:cs="Times New Roman"/>
                <w:b/>
                <w:bCs/>
                <w:sz w:val="24"/>
                <w:szCs w:val="24"/>
              </w:rPr>
              <w:t>1</w:t>
            </w:r>
            <w:r w:rsidR="7D172953" w:rsidRPr="12C043A4">
              <w:rPr>
                <w:rFonts w:ascii="Times New Roman" w:hAnsi="Times New Roman" w:cs="Times New Roman"/>
                <w:b/>
                <w:bCs/>
                <w:sz w:val="24"/>
                <w:szCs w:val="24"/>
              </w:rPr>
              <w:t>8</w:t>
            </w:r>
            <w:r w:rsidR="2DE6FC32" w:rsidRPr="12C043A4">
              <w:rPr>
                <w:rFonts w:ascii="Times New Roman" w:hAnsi="Times New Roman" w:cs="Times New Roman"/>
                <w:b/>
                <w:bCs/>
                <w:sz w:val="24"/>
                <w:szCs w:val="24"/>
              </w:rPr>
              <w:t xml:space="preserve">. Potvrda trgovačkog suda o članovima društva iz koje su vidljivi omjeri udjela članova društva u </w:t>
            </w:r>
            <w:r w:rsidR="2DE6FC32" w:rsidRPr="12C043A4">
              <w:rPr>
                <w:rFonts w:ascii="Times New Roman" w:hAnsi="Times New Roman" w:cs="Times New Roman"/>
                <w:b/>
                <w:bCs/>
                <w:sz w:val="24"/>
                <w:szCs w:val="24"/>
              </w:rPr>
              <w:lastRenderedPageBreak/>
              <w:t>vlasničkoj strukturi društva</w:t>
            </w:r>
          </w:p>
        </w:tc>
        <w:tc>
          <w:tcPr>
            <w:tcW w:w="1418" w:type="dxa"/>
            <w:vAlign w:val="center"/>
          </w:tcPr>
          <w:p w14:paraId="3EFD3D5C" w14:textId="77777777" w:rsidR="00344086" w:rsidRDefault="00344086"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DA</w:t>
            </w:r>
            <w:r w:rsidR="006A60BB">
              <w:rPr>
                <w:rFonts w:ascii="Times New Roman" w:hAnsi="Times New Roman" w:cs="Times New Roman"/>
                <w:sz w:val="24"/>
                <w:szCs w:val="24"/>
              </w:rPr>
              <w:t xml:space="preserve">, </w:t>
            </w:r>
            <w:r w:rsidR="006A60BB" w:rsidRPr="00D17887">
              <w:rPr>
                <w:rFonts w:ascii="Times New Roman" w:hAnsi="Times New Roman" w:cs="Times New Roman"/>
                <w:sz w:val="24"/>
                <w:szCs w:val="24"/>
              </w:rPr>
              <w:t>ukoliko je primjenjivo</w:t>
            </w:r>
          </w:p>
        </w:tc>
        <w:tc>
          <w:tcPr>
            <w:tcW w:w="1417" w:type="dxa"/>
            <w:vAlign w:val="center"/>
          </w:tcPr>
          <w:p w14:paraId="1427BF60" w14:textId="77777777" w:rsidR="00344086" w:rsidRDefault="00344086"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r w:rsidR="006A60BB">
              <w:rPr>
                <w:rFonts w:ascii="Times New Roman" w:hAnsi="Times New Roman" w:cs="Times New Roman"/>
                <w:sz w:val="24"/>
                <w:szCs w:val="24"/>
              </w:rPr>
              <w:t xml:space="preserve">, </w:t>
            </w:r>
            <w:r w:rsidR="006A60BB" w:rsidRPr="00D17887">
              <w:rPr>
                <w:rFonts w:ascii="Times New Roman" w:hAnsi="Times New Roman" w:cs="Times New Roman"/>
                <w:sz w:val="24"/>
                <w:szCs w:val="24"/>
              </w:rPr>
              <w:t>ukoliko je primjenjivo</w:t>
            </w:r>
          </w:p>
        </w:tc>
        <w:tc>
          <w:tcPr>
            <w:tcW w:w="1418" w:type="dxa"/>
            <w:vAlign w:val="center"/>
          </w:tcPr>
          <w:p w14:paraId="53E58E41" w14:textId="77777777" w:rsidR="00344086" w:rsidRDefault="00344086"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r w:rsidR="006A60BB">
              <w:rPr>
                <w:rFonts w:ascii="Times New Roman" w:hAnsi="Times New Roman" w:cs="Times New Roman"/>
                <w:sz w:val="24"/>
                <w:szCs w:val="24"/>
              </w:rPr>
              <w:t xml:space="preserve">, </w:t>
            </w:r>
            <w:r w:rsidR="006A60BB" w:rsidRPr="00D17887">
              <w:rPr>
                <w:rFonts w:ascii="Times New Roman" w:hAnsi="Times New Roman" w:cs="Times New Roman"/>
                <w:sz w:val="24"/>
                <w:szCs w:val="24"/>
              </w:rPr>
              <w:t>ukoliko je primjenjivo</w:t>
            </w:r>
          </w:p>
        </w:tc>
        <w:tc>
          <w:tcPr>
            <w:tcW w:w="3118" w:type="dxa"/>
            <w:vAlign w:val="center"/>
          </w:tcPr>
          <w:p w14:paraId="288F3F49" w14:textId="77777777" w:rsidR="00344086" w:rsidRDefault="00344086" w:rsidP="00CE3C41">
            <w:pPr>
              <w:spacing w:line="276" w:lineRule="auto"/>
              <w:rPr>
                <w:rFonts w:ascii="Times New Roman" w:hAnsi="Times New Roman" w:cs="Times New Roman"/>
                <w:sz w:val="24"/>
                <w:szCs w:val="24"/>
              </w:rPr>
            </w:pPr>
          </w:p>
        </w:tc>
      </w:tr>
      <w:tr w:rsidR="00643F15" w:rsidRPr="006D358B" w:rsidDel="00C67E94" w14:paraId="618EE182" w14:textId="77777777" w:rsidTr="44CE3D3D">
        <w:trPr>
          <w:trHeight w:val="1152"/>
        </w:trPr>
        <w:tc>
          <w:tcPr>
            <w:tcW w:w="2410" w:type="dxa"/>
          </w:tcPr>
          <w:p w14:paraId="15D052EF" w14:textId="24DAC64F" w:rsidR="00643F15" w:rsidRPr="00E956F3" w:rsidRDefault="00337D1E" w:rsidP="00CE3C41">
            <w:pPr>
              <w:spacing w:after="200" w:line="276" w:lineRule="auto"/>
              <w:rPr>
                <w:rFonts w:ascii="Times New Roman" w:hAnsi="Times New Roman" w:cs="Times New Roman"/>
                <w:b/>
                <w:bCs/>
                <w:strike/>
                <w:sz w:val="24"/>
                <w:szCs w:val="24"/>
              </w:rPr>
            </w:pPr>
            <w:r w:rsidRPr="00E956F3">
              <w:rPr>
                <w:rFonts w:ascii="Times New Roman" w:hAnsi="Times New Roman" w:cs="Times New Roman"/>
                <w:b/>
                <w:bCs/>
                <w:strike/>
                <w:sz w:val="24"/>
                <w:szCs w:val="24"/>
              </w:rPr>
              <w:t>19. Izjava o nepromijenjenim okolnostima (u pdf. Formatu)</w:t>
            </w:r>
          </w:p>
        </w:tc>
        <w:tc>
          <w:tcPr>
            <w:tcW w:w="1418" w:type="dxa"/>
            <w:vAlign w:val="center"/>
          </w:tcPr>
          <w:p w14:paraId="740A4F1F" w14:textId="77777777" w:rsidR="00643F15" w:rsidRPr="00E956F3" w:rsidRDefault="00643F15" w:rsidP="00CE3C41">
            <w:pPr>
              <w:spacing w:line="276" w:lineRule="auto"/>
              <w:jc w:val="center"/>
              <w:rPr>
                <w:rFonts w:ascii="Times New Roman" w:hAnsi="Times New Roman" w:cs="Times New Roman"/>
                <w:strike/>
                <w:sz w:val="24"/>
                <w:szCs w:val="24"/>
              </w:rPr>
            </w:pPr>
            <w:r w:rsidRPr="00E956F3">
              <w:rPr>
                <w:rFonts w:ascii="Times New Roman" w:hAnsi="Times New Roman" w:cs="Times New Roman"/>
                <w:strike/>
                <w:sz w:val="24"/>
                <w:szCs w:val="24"/>
              </w:rPr>
              <w:t>DA</w:t>
            </w:r>
          </w:p>
        </w:tc>
        <w:tc>
          <w:tcPr>
            <w:tcW w:w="1417" w:type="dxa"/>
            <w:vAlign w:val="center"/>
          </w:tcPr>
          <w:p w14:paraId="4A8A5039" w14:textId="77777777" w:rsidR="00643F15" w:rsidRPr="00E956F3" w:rsidRDefault="00643F15" w:rsidP="00CE3C41">
            <w:pPr>
              <w:spacing w:line="276" w:lineRule="auto"/>
              <w:jc w:val="center"/>
              <w:rPr>
                <w:rFonts w:ascii="Times New Roman" w:hAnsi="Times New Roman" w:cs="Times New Roman"/>
                <w:strike/>
                <w:sz w:val="24"/>
                <w:szCs w:val="24"/>
              </w:rPr>
            </w:pPr>
            <w:r w:rsidRPr="00E956F3">
              <w:rPr>
                <w:rFonts w:ascii="Times New Roman" w:hAnsi="Times New Roman" w:cs="Times New Roman"/>
                <w:strike/>
                <w:sz w:val="24"/>
                <w:szCs w:val="24"/>
              </w:rPr>
              <w:t>DA</w:t>
            </w:r>
          </w:p>
        </w:tc>
        <w:tc>
          <w:tcPr>
            <w:tcW w:w="1418" w:type="dxa"/>
            <w:vAlign w:val="center"/>
          </w:tcPr>
          <w:p w14:paraId="37346D34" w14:textId="77777777" w:rsidR="00643F15" w:rsidRPr="00E956F3" w:rsidRDefault="00643F15" w:rsidP="00CE3C41">
            <w:pPr>
              <w:spacing w:line="276" w:lineRule="auto"/>
              <w:jc w:val="center"/>
              <w:rPr>
                <w:rFonts w:ascii="Times New Roman" w:hAnsi="Times New Roman" w:cs="Times New Roman"/>
                <w:strike/>
                <w:sz w:val="24"/>
                <w:szCs w:val="24"/>
              </w:rPr>
            </w:pPr>
            <w:r w:rsidRPr="00E956F3">
              <w:rPr>
                <w:rFonts w:ascii="Times New Roman" w:hAnsi="Times New Roman" w:cs="Times New Roman"/>
                <w:strike/>
                <w:sz w:val="24"/>
                <w:szCs w:val="24"/>
              </w:rPr>
              <w:t>DA</w:t>
            </w:r>
          </w:p>
        </w:tc>
        <w:tc>
          <w:tcPr>
            <w:tcW w:w="3118" w:type="dxa"/>
            <w:vAlign w:val="center"/>
          </w:tcPr>
          <w:p w14:paraId="714E3D34" w14:textId="4B51E5F7" w:rsidR="00643F15" w:rsidRPr="00E956F3" w:rsidRDefault="00643F15" w:rsidP="00CE3C41">
            <w:pPr>
              <w:spacing w:line="276" w:lineRule="auto"/>
              <w:rPr>
                <w:rFonts w:ascii="Times New Roman" w:hAnsi="Times New Roman" w:cs="Times New Roman"/>
                <w:strike/>
                <w:sz w:val="24"/>
                <w:szCs w:val="24"/>
              </w:rPr>
            </w:pPr>
            <w:r w:rsidRPr="00E956F3">
              <w:rPr>
                <w:rFonts w:ascii="Times New Roman" w:hAnsi="Times New Roman" w:cs="Times New Roman"/>
                <w:strike/>
                <w:sz w:val="24"/>
                <w:szCs w:val="24"/>
              </w:rPr>
              <w:t>Obrazac 11.</w:t>
            </w:r>
          </w:p>
        </w:tc>
      </w:tr>
      <w:tr w:rsidR="6DE038D3" w14:paraId="00C0F966" w14:textId="77777777" w:rsidTr="44CE3D3D">
        <w:trPr>
          <w:trHeight w:val="1152"/>
        </w:trPr>
        <w:tc>
          <w:tcPr>
            <w:tcW w:w="2410" w:type="dxa"/>
          </w:tcPr>
          <w:p w14:paraId="3FD7A4F4" w14:textId="07BEA53E" w:rsidR="6DE038D3" w:rsidRPr="00DF6249" w:rsidRDefault="6DE038D3" w:rsidP="6DE038D3">
            <w:pPr>
              <w:spacing w:line="276" w:lineRule="auto"/>
              <w:rPr>
                <w:rFonts w:ascii="Times New Roman" w:hAnsi="Times New Roman" w:cs="Times New Roman"/>
                <w:b/>
                <w:bCs/>
                <w:sz w:val="24"/>
                <w:szCs w:val="24"/>
              </w:rPr>
            </w:pPr>
            <w:r w:rsidRPr="00DF6249">
              <w:rPr>
                <w:rFonts w:ascii="Times New Roman" w:eastAsiaTheme="minorHAnsi" w:hAnsi="Times New Roman" w:cs="Times New Roman"/>
                <w:b/>
                <w:bCs/>
                <w:sz w:val="24"/>
                <w:szCs w:val="24"/>
              </w:rPr>
              <w:t xml:space="preserve">19. </w:t>
            </w:r>
            <w:r w:rsidR="6EE9435D" w:rsidRPr="00DF6249">
              <w:rPr>
                <w:rFonts w:ascii="Times New Roman" w:eastAsiaTheme="minorHAnsi" w:hAnsi="Times New Roman" w:cs="Times New Roman"/>
                <w:b/>
                <w:bCs/>
                <w:sz w:val="24"/>
                <w:szCs w:val="24"/>
                <w:highlight w:val="yellow"/>
              </w:rPr>
              <w:t>Dokument o pripremi turističke infrastrukture za klimatske promjene</w:t>
            </w:r>
          </w:p>
        </w:tc>
        <w:tc>
          <w:tcPr>
            <w:tcW w:w="1418" w:type="dxa"/>
            <w:vAlign w:val="center"/>
          </w:tcPr>
          <w:p w14:paraId="0593A33A" w14:textId="11EF1F05" w:rsidR="6EE9435D" w:rsidRDefault="6EE9435D" w:rsidP="6DE038D3">
            <w:pPr>
              <w:spacing w:line="276" w:lineRule="auto"/>
              <w:jc w:val="center"/>
              <w:rPr>
                <w:rFonts w:ascii="Times New Roman" w:hAnsi="Times New Roman" w:cs="Times New Roman"/>
                <w:sz w:val="24"/>
                <w:szCs w:val="24"/>
              </w:rPr>
            </w:pPr>
            <w:r w:rsidRPr="6DE038D3">
              <w:rPr>
                <w:rFonts w:ascii="Times New Roman" w:hAnsi="Times New Roman" w:cs="Times New Roman"/>
                <w:sz w:val="24"/>
                <w:szCs w:val="24"/>
              </w:rPr>
              <w:t>DA</w:t>
            </w:r>
          </w:p>
        </w:tc>
        <w:tc>
          <w:tcPr>
            <w:tcW w:w="1417" w:type="dxa"/>
            <w:vAlign w:val="center"/>
          </w:tcPr>
          <w:p w14:paraId="5801A27D" w14:textId="36EFDB75" w:rsidR="6EE9435D" w:rsidRDefault="6EE9435D" w:rsidP="6DE038D3">
            <w:pPr>
              <w:spacing w:line="276" w:lineRule="auto"/>
              <w:jc w:val="center"/>
              <w:rPr>
                <w:rFonts w:ascii="Times New Roman" w:hAnsi="Times New Roman" w:cs="Times New Roman"/>
                <w:sz w:val="24"/>
                <w:szCs w:val="24"/>
              </w:rPr>
            </w:pPr>
            <w:r w:rsidRPr="6DE038D3">
              <w:rPr>
                <w:rFonts w:ascii="Times New Roman" w:hAnsi="Times New Roman" w:cs="Times New Roman"/>
                <w:sz w:val="24"/>
                <w:szCs w:val="24"/>
              </w:rPr>
              <w:t>DA</w:t>
            </w:r>
          </w:p>
        </w:tc>
        <w:tc>
          <w:tcPr>
            <w:tcW w:w="1418" w:type="dxa"/>
            <w:vAlign w:val="center"/>
          </w:tcPr>
          <w:p w14:paraId="50144193" w14:textId="5815FFBC" w:rsidR="6EE9435D" w:rsidRDefault="6EE9435D" w:rsidP="6DE038D3">
            <w:pPr>
              <w:spacing w:line="276" w:lineRule="auto"/>
              <w:jc w:val="center"/>
              <w:rPr>
                <w:rFonts w:ascii="Times New Roman" w:hAnsi="Times New Roman" w:cs="Times New Roman"/>
                <w:sz w:val="24"/>
                <w:szCs w:val="24"/>
              </w:rPr>
            </w:pPr>
            <w:r w:rsidRPr="6DE038D3">
              <w:rPr>
                <w:rFonts w:ascii="Times New Roman" w:hAnsi="Times New Roman" w:cs="Times New Roman"/>
                <w:sz w:val="24"/>
                <w:szCs w:val="24"/>
              </w:rPr>
              <w:t>DA</w:t>
            </w:r>
          </w:p>
        </w:tc>
        <w:tc>
          <w:tcPr>
            <w:tcW w:w="3118" w:type="dxa"/>
            <w:vAlign w:val="center"/>
          </w:tcPr>
          <w:p w14:paraId="36431E44" w14:textId="44E312A6" w:rsidR="6EE9435D" w:rsidRDefault="6EE9435D" w:rsidP="6DE038D3">
            <w:pPr>
              <w:spacing w:line="276" w:lineRule="auto"/>
              <w:rPr>
                <w:rFonts w:ascii="Calibri" w:eastAsia="Calibri" w:hAnsi="Calibri" w:cs="Calibri"/>
              </w:rPr>
            </w:pPr>
            <w:r w:rsidRPr="6DE038D3">
              <w:rPr>
                <w:rFonts w:ascii="Calibri" w:eastAsia="Calibri" w:hAnsi="Calibri" w:cs="Calibri"/>
              </w:rPr>
              <w:t>Forma i sadržaj dokumenta propisani su Tehničkim smjernicama za pripremu infrastrukture za klimatske promjene u razdoblju 2021. – 2027. (2021/C  373/01) u Prilogu B  Dokumentacija o pripremi za klimatske promjene i provjera. Dokument potpisuje/ovjerava projektant i/ili drugi neovisni stručnjak.</w:t>
            </w:r>
          </w:p>
        </w:tc>
      </w:tr>
      <w:tr w:rsidR="00C236A0" w:rsidRPr="006D358B" w:rsidDel="00C67E94" w14:paraId="55E07B30" w14:textId="77777777" w:rsidTr="44CE3D3D">
        <w:trPr>
          <w:trHeight w:val="1152"/>
        </w:trPr>
        <w:tc>
          <w:tcPr>
            <w:tcW w:w="2410" w:type="dxa"/>
          </w:tcPr>
          <w:p w14:paraId="416E2E8A" w14:textId="48AC120C" w:rsidR="00C236A0" w:rsidRDefault="14DD4CA1" w:rsidP="00CE3C41">
            <w:pPr>
              <w:spacing w:after="200" w:line="276" w:lineRule="auto"/>
              <w:rPr>
                <w:rFonts w:ascii="Times New Roman" w:hAnsi="Times New Roman" w:cs="Times New Roman"/>
                <w:b/>
                <w:bCs/>
                <w:sz w:val="24"/>
                <w:szCs w:val="24"/>
              </w:rPr>
            </w:pPr>
            <w:r w:rsidRPr="44CE3D3D">
              <w:rPr>
                <w:rFonts w:ascii="Times New Roman" w:hAnsi="Times New Roman" w:cs="Times New Roman"/>
                <w:b/>
                <w:bCs/>
                <w:sz w:val="24"/>
                <w:szCs w:val="24"/>
              </w:rPr>
              <w:t>20</w:t>
            </w:r>
            <w:r w:rsidR="285B6263" w:rsidRPr="44CE3D3D">
              <w:rPr>
                <w:rFonts w:ascii="Times New Roman" w:hAnsi="Times New Roman" w:cs="Times New Roman"/>
                <w:b/>
                <w:bCs/>
                <w:sz w:val="24"/>
                <w:szCs w:val="24"/>
              </w:rPr>
              <w:t>. Energetski certifikat (u pdf. Formatu)</w:t>
            </w:r>
          </w:p>
        </w:tc>
        <w:tc>
          <w:tcPr>
            <w:tcW w:w="1418" w:type="dxa"/>
            <w:vAlign w:val="center"/>
          </w:tcPr>
          <w:p w14:paraId="3AFC36B4" w14:textId="77777777" w:rsidR="00C236A0" w:rsidRDefault="00C236A0"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DA, </w:t>
            </w:r>
            <w:r w:rsidRPr="00D17887">
              <w:rPr>
                <w:rFonts w:ascii="Times New Roman" w:hAnsi="Times New Roman" w:cs="Times New Roman"/>
                <w:sz w:val="24"/>
                <w:szCs w:val="24"/>
              </w:rPr>
              <w:t>ukoliko je primjenjivo</w:t>
            </w:r>
          </w:p>
        </w:tc>
        <w:tc>
          <w:tcPr>
            <w:tcW w:w="1417" w:type="dxa"/>
            <w:vAlign w:val="center"/>
          </w:tcPr>
          <w:p w14:paraId="78CB77AC" w14:textId="77777777" w:rsidR="00C236A0" w:rsidRDefault="00C236A0"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DA, </w:t>
            </w:r>
            <w:r w:rsidRPr="00D17887">
              <w:rPr>
                <w:rFonts w:ascii="Times New Roman" w:hAnsi="Times New Roman" w:cs="Times New Roman"/>
                <w:sz w:val="24"/>
                <w:szCs w:val="24"/>
              </w:rPr>
              <w:t>ukoliko je primjenjivo</w:t>
            </w:r>
          </w:p>
        </w:tc>
        <w:tc>
          <w:tcPr>
            <w:tcW w:w="1418" w:type="dxa"/>
            <w:vAlign w:val="center"/>
          </w:tcPr>
          <w:p w14:paraId="30BAEAFC" w14:textId="77777777" w:rsidR="00C236A0" w:rsidRDefault="00C236A0"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DA, </w:t>
            </w:r>
            <w:r w:rsidRPr="00D17887">
              <w:rPr>
                <w:rFonts w:ascii="Times New Roman" w:hAnsi="Times New Roman" w:cs="Times New Roman"/>
                <w:sz w:val="24"/>
                <w:szCs w:val="24"/>
              </w:rPr>
              <w:t>ukoliko je primjenjivo</w:t>
            </w:r>
          </w:p>
        </w:tc>
        <w:tc>
          <w:tcPr>
            <w:tcW w:w="3118" w:type="dxa"/>
            <w:vAlign w:val="center"/>
          </w:tcPr>
          <w:p w14:paraId="0DD595CC" w14:textId="77777777" w:rsidR="00C236A0" w:rsidRDefault="00C236A0" w:rsidP="00CE3C41">
            <w:pPr>
              <w:spacing w:line="276" w:lineRule="auto"/>
              <w:rPr>
                <w:rFonts w:ascii="Times New Roman" w:hAnsi="Times New Roman" w:cs="Times New Roman"/>
                <w:sz w:val="24"/>
                <w:szCs w:val="24"/>
              </w:rPr>
            </w:pPr>
          </w:p>
        </w:tc>
      </w:tr>
    </w:tbl>
    <w:p w14:paraId="1FE2D69A" w14:textId="77777777" w:rsidR="0090645E" w:rsidRPr="006D358B" w:rsidRDefault="0090645E" w:rsidP="0090645E">
      <w:pPr>
        <w:jc w:val="both"/>
        <w:rPr>
          <w:rFonts w:ascii="Times New Roman" w:hAnsi="Times New Roman" w:cs="Times New Roman"/>
          <w:sz w:val="24"/>
        </w:rPr>
      </w:pPr>
    </w:p>
    <w:p w14:paraId="5C4F9694" w14:textId="77777777" w:rsidR="00D8195B" w:rsidRDefault="005D60FD" w:rsidP="00D8195B">
      <w:pPr>
        <w:pStyle w:val="paragraph0"/>
        <w:spacing w:before="0" w:beforeAutospacing="0" w:after="0" w:afterAutospacing="0"/>
        <w:jc w:val="both"/>
        <w:textAlignment w:val="baseline"/>
        <w:rPr>
          <w:rFonts w:ascii="Segoe UI" w:hAnsi="Segoe UI" w:cs="Segoe UI"/>
          <w:sz w:val="18"/>
          <w:szCs w:val="18"/>
        </w:rPr>
      </w:pPr>
      <w:r w:rsidRPr="005D60FD">
        <w:rPr>
          <w:rStyle w:val="eop"/>
        </w:rPr>
        <w:t>Dokumentacija koja zahtjeva potpis prijavitelja mora biti elektronički potpisana od strane osobe ovlaštene za zastupanje ili sken izvornika ovjeren fizičkim potpisom (i pečatom u slučaju da postoji) osobe ovlaštene za zastupanje.</w:t>
      </w:r>
    </w:p>
    <w:p w14:paraId="7450944A"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Projektni prijedlog podnosi se od strane ovlaštene osobe Prijavitelja putem sustava eNPOO u elektroničkom obliku.</w:t>
      </w:r>
    </w:p>
    <w:tbl>
      <w:tblPr>
        <w:tblStyle w:val="TableGrid82"/>
        <w:tblW w:w="9190" w:type="dxa"/>
        <w:tblInd w:w="-10" w:type="dxa"/>
        <w:shd w:val="clear" w:color="auto" w:fill="C5E0B3" w:themeFill="accent6" w:themeFillTint="66"/>
        <w:tblLayout w:type="fixed"/>
        <w:tblLook w:val="04A0" w:firstRow="1" w:lastRow="0" w:firstColumn="1" w:lastColumn="0" w:noHBand="0" w:noVBand="1"/>
      </w:tblPr>
      <w:tblGrid>
        <w:gridCol w:w="9190"/>
      </w:tblGrid>
      <w:tr w:rsidR="0090645E" w:rsidRPr="006D358B" w14:paraId="74647758" w14:textId="77777777" w:rsidTr="00F80FE6">
        <w:tc>
          <w:tcPr>
            <w:tcW w:w="919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5255C3A2" w14:textId="77777777" w:rsidR="0090645E" w:rsidRPr="006D358B" w:rsidRDefault="0090645E" w:rsidP="0090645E">
            <w:pPr>
              <w:spacing w:line="276" w:lineRule="auto"/>
              <w:jc w:val="both"/>
              <w:rPr>
                <w:rFonts w:ascii="Times New Roman" w:eastAsia="Times New Roman" w:hAnsi="Times New Roman" w:cs="Times New Roman"/>
                <w:iCs/>
                <w:sz w:val="24"/>
                <w:szCs w:val="24"/>
                <w:lang w:val="hr"/>
              </w:rPr>
            </w:pPr>
            <w:r w:rsidRPr="006D358B">
              <w:rPr>
                <w:rFonts w:ascii="Times New Roman" w:eastAsia="Times New Roman" w:hAnsi="Times New Roman" w:cs="Times New Roman"/>
                <w:b/>
                <w:bCs/>
                <w:iCs/>
                <w:color w:val="000000" w:themeColor="text1"/>
                <w:sz w:val="24"/>
                <w:szCs w:val="24"/>
                <w:lang w:val="hr"/>
              </w:rPr>
              <w:t>Napomena:</w:t>
            </w:r>
            <w:r w:rsidRPr="006D358B">
              <w:rPr>
                <w:rFonts w:ascii="Times New Roman" w:eastAsia="Times New Roman" w:hAnsi="Times New Roman" w:cs="Times New Roman"/>
                <w:iCs/>
                <w:color w:val="000000" w:themeColor="text1"/>
                <w:sz w:val="24"/>
                <w:szCs w:val="24"/>
                <w:lang w:val="hr"/>
              </w:rPr>
              <w:t xml:space="preserve"> </w:t>
            </w:r>
            <w:r w:rsidRPr="006D358B">
              <w:rPr>
                <w:rFonts w:ascii="Times New Roman" w:eastAsia="Times New Roman" w:hAnsi="Times New Roman" w:cs="Times New Roman"/>
                <w:iCs/>
                <w:sz w:val="24"/>
                <w:szCs w:val="24"/>
                <w:lang w:val="hr"/>
              </w:rPr>
              <w:t>Projektni prijedlog podnosi se isključivo putem sustava e</w:t>
            </w:r>
            <w:r w:rsidRPr="006D358B">
              <w:rPr>
                <w:rFonts w:ascii="Times New Roman" w:eastAsia="Times New Roman" w:hAnsi="Times New Roman" w:cs="Times New Roman"/>
                <w:iCs/>
                <w:sz w:val="24"/>
                <w:szCs w:val="24"/>
                <w:u w:val="single"/>
                <w:lang w:val="hr"/>
              </w:rPr>
              <w:t>NPOO</w:t>
            </w:r>
            <w:r w:rsidRPr="006D358B">
              <w:rPr>
                <w:rFonts w:ascii="Times New Roman" w:eastAsia="Times New Roman" w:hAnsi="Times New Roman" w:cs="Times New Roman"/>
                <w:iCs/>
                <w:sz w:val="24"/>
                <w:szCs w:val="24"/>
                <w:lang w:val="hr"/>
              </w:rPr>
              <w:t>, ispunjavanjem i podnošenjem Prijavnog obrasca. Svaki priloženi dokument Prijavnom obrascu kroz navedeni sustav mora biti u zasebnoj datoteci.</w:t>
            </w:r>
          </w:p>
          <w:p w14:paraId="3F3EF54B" w14:textId="77777777" w:rsidR="0090645E" w:rsidRPr="006D358B" w:rsidRDefault="0090645E" w:rsidP="0090645E">
            <w:pPr>
              <w:spacing w:line="276" w:lineRule="auto"/>
              <w:jc w:val="both"/>
              <w:rPr>
                <w:rFonts w:ascii="Times New Roman" w:eastAsia="Times New Roman" w:hAnsi="Times New Roman" w:cs="Times New Roman"/>
                <w:iCs/>
                <w:sz w:val="24"/>
                <w:szCs w:val="24"/>
                <w:lang w:val="hr"/>
              </w:rPr>
            </w:pPr>
            <w:r w:rsidRPr="006D358B">
              <w:rPr>
                <w:rFonts w:ascii="Times New Roman" w:eastAsia="Times New Roman" w:hAnsi="Times New Roman" w:cs="Times New Roman"/>
                <w:iCs/>
                <w:sz w:val="24"/>
                <w:szCs w:val="24"/>
                <w:lang w:val="hr"/>
              </w:rPr>
              <w:t xml:space="preserve"> </w:t>
            </w:r>
          </w:p>
          <w:p w14:paraId="6D55171C" w14:textId="77777777" w:rsidR="0090645E" w:rsidRPr="006D358B" w:rsidRDefault="0090645E" w:rsidP="0090645E">
            <w:pPr>
              <w:spacing w:line="276" w:lineRule="auto"/>
              <w:jc w:val="both"/>
              <w:rPr>
                <w:rFonts w:ascii="Times New Roman" w:eastAsia="Times New Roman" w:hAnsi="Times New Roman" w:cs="Times New Roman"/>
                <w:iCs/>
                <w:sz w:val="24"/>
                <w:szCs w:val="24"/>
                <w:lang w:val="hr"/>
              </w:rPr>
            </w:pPr>
            <w:r w:rsidRPr="006D358B">
              <w:rPr>
                <w:rFonts w:ascii="Times New Roman" w:eastAsia="Times New Roman" w:hAnsi="Times New Roman" w:cs="Times New Roman"/>
                <w:b/>
                <w:bCs/>
                <w:iCs/>
                <w:sz w:val="24"/>
                <w:szCs w:val="24"/>
                <w:lang w:val="hr"/>
              </w:rPr>
              <w:t>VAŽNO!</w:t>
            </w:r>
            <w:r w:rsidRPr="006D358B">
              <w:rPr>
                <w:rFonts w:ascii="Times New Roman" w:eastAsia="Times New Roman" w:hAnsi="Times New Roman" w:cs="Times New Roman"/>
                <w:iCs/>
                <w:sz w:val="24"/>
                <w:szCs w:val="24"/>
                <w:lang w:val="hr"/>
              </w:rPr>
              <w:t xml:space="preserve"> Prijavitelji su dužni planirati dovoljno vremena za registraciju u sustav e</w:t>
            </w:r>
            <w:r w:rsidRPr="006D358B">
              <w:rPr>
                <w:rFonts w:ascii="Times New Roman" w:eastAsia="Times New Roman" w:hAnsi="Times New Roman" w:cs="Times New Roman"/>
                <w:iCs/>
                <w:sz w:val="24"/>
                <w:szCs w:val="24"/>
                <w:u w:val="single"/>
                <w:lang w:val="hr"/>
              </w:rPr>
              <w:t>NPOO</w:t>
            </w:r>
            <w:r w:rsidRPr="006D358B">
              <w:rPr>
                <w:rFonts w:ascii="Times New Roman" w:eastAsia="Times New Roman" w:hAnsi="Times New Roman" w:cs="Times New Roman"/>
                <w:iCs/>
                <w:sz w:val="24"/>
                <w:szCs w:val="24"/>
                <w:lang w:val="hr"/>
              </w:rPr>
              <w:t xml:space="preserve"> te ispunjavanje i provjeru Prijavnog obrasca u istome, prije željenog vremena podnošenja projektnog prijedloga. Iako je sustav e</w:t>
            </w:r>
            <w:r w:rsidRPr="006D358B">
              <w:rPr>
                <w:rFonts w:ascii="Times New Roman" w:eastAsia="Times New Roman" w:hAnsi="Times New Roman" w:cs="Times New Roman"/>
                <w:iCs/>
                <w:sz w:val="24"/>
                <w:szCs w:val="24"/>
                <w:u w:val="single"/>
                <w:lang w:val="hr"/>
              </w:rPr>
              <w:t>NPOO</w:t>
            </w:r>
            <w:r w:rsidRPr="006D358B">
              <w:rPr>
                <w:rFonts w:ascii="Times New Roman" w:eastAsia="Times New Roman" w:hAnsi="Times New Roman" w:cs="Times New Roman"/>
                <w:iCs/>
                <w:sz w:val="24"/>
                <w:szCs w:val="24"/>
                <w:lang w:val="hr"/>
              </w:rPr>
              <w:t xml:space="preserve"> dostupan 0-24 sata svim danima, izuzev u vrijeme redovitih ažuriranja sustava, korisnička podrška sustava e</w:t>
            </w:r>
            <w:r w:rsidRPr="006D358B">
              <w:rPr>
                <w:rFonts w:ascii="Times New Roman" w:eastAsia="Times New Roman" w:hAnsi="Times New Roman" w:cs="Times New Roman"/>
                <w:iCs/>
                <w:sz w:val="24"/>
                <w:szCs w:val="24"/>
                <w:u w:val="single"/>
                <w:lang w:val="hr"/>
              </w:rPr>
              <w:t>NPOO</w:t>
            </w:r>
            <w:r w:rsidRPr="006D358B" w:rsidDel="00343845">
              <w:rPr>
                <w:rFonts w:ascii="Times New Roman" w:eastAsia="Times New Roman" w:hAnsi="Times New Roman" w:cs="Times New Roman"/>
                <w:iCs/>
                <w:sz w:val="24"/>
                <w:szCs w:val="24"/>
                <w:lang w:val="hr"/>
              </w:rPr>
              <w:t xml:space="preserve"> </w:t>
            </w:r>
            <w:r w:rsidRPr="006D358B">
              <w:rPr>
                <w:rFonts w:ascii="Times New Roman" w:eastAsia="Times New Roman" w:hAnsi="Times New Roman" w:cs="Times New Roman"/>
                <w:iCs/>
                <w:sz w:val="24"/>
                <w:szCs w:val="24"/>
                <w:lang w:val="hr"/>
              </w:rPr>
              <w:t>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w:t>
            </w:r>
            <w:r w:rsidR="00E73801" w:rsidRPr="006D358B">
              <w:rPr>
                <w:rFonts w:ascii="Times New Roman" w:eastAsia="Times New Roman" w:hAnsi="Times New Roman" w:cs="Times New Roman"/>
                <w:iCs/>
                <w:sz w:val="24"/>
                <w:szCs w:val="24"/>
                <w:lang w:val="hr"/>
              </w:rPr>
              <w:t xml:space="preserve"> (TNK/P)</w:t>
            </w:r>
            <w:r w:rsidRPr="006D358B">
              <w:rPr>
                <w:rFonts w:ascii="Times New Roman" w:eastAsia="Times New Roman" w:hAnsi="Times New Roman" w:cs="Times New Roman"/>
                <w:iCs/>
                <w:sz w:val="24"/>
                <w:szCs w:val="24"/>
                <w:lang w:val="hr"/>
              </w:rPr>
              <w:t xml:space="preserve"> ne odgovara po </w:t>
            </w:r>
            <w:r w:rsidRPr="006D358B">
              <w:rPr>
                <w:rFonts w:ascii="Times New Roman" w:eastAsia="Times New Roman" w:hAnsi="Times New Roman" w:cs="Times New Roman"/>
                <w:iCs/>
                <w:sz w:val="24"/>
                <w:szCs w:val="24"/>
                <w:lang w:val="hr"/>
              </w:rPr>
              <w:lastRenderedPageBreak/>
              <w:t>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D4353A5" w14:textId="77777777" w:rsidR="0090645E" w:rsidRPr="006D358B" w:rsidRDefault="0090645E" w:rsidP="0090645E">
      <w:pPr>
        <w:jc w:val="both"/>
        <w:rPr>
          <w:rFonts w:ascii="Times New Roman" w:hAnsi="Times New Roman" w:cs="Times New Roman"/>
          <w:sz w:val="24"/>
        </w:rPr>
      </w:pPr>
    </w:p>
    <w:p w14:paraId="2AECB157" w14:textId="2023E377" w:rsidR="001E5145" w:rsidRDefault="00313E8E" w:rsidP="001E5145">
      <w:pPr>
        <w:jc w:val="both"/>
        <w:rPr>
          <w:rFonts w:ascii="Calibri" w:hAnsi="Calibri"/>
          <w:color w:val="00000A"/>
          <w:bdr w:val="none" w:sz="0" w:space="0" w:color="auto" w:frame="1"/>
          <w:shd w:val="clear" w:color="auto" w:fill="FFFFFF"/>
        </w:rPr>
      </w:pPr>
      <w:r w:rsidRPr="00F604C4">
        <w:rPr>
          <w:rFonts w:ascii="Times New Roman" w:hAnsi="Times New Roman" w:cs="Times New Roman"/>
          <w:sz w:val="24"/>
        </w:rPr>
        <w:t xml:space="preserve">Poziv se provodi kao otvoreni postupak u modalitetu </w:t>
      </w:r>
      <w:r w:rsidR="00B109D5">
        <w:rPr>
          <w:rFonts w:ascii="Times New Roman" w:hAnsi="Times New Roman" w:cs="Times New Roman"/>
          <w:sz w:val="24"/>
        </w:rPr>
        <w:t>privremenog</w:t>
      </w:r>
      <w:r w:rsidRPr="00F604C4">
        <w:rPr>
          <w:rFonts w:ascii="Times New Roman" w:hAnsi="Times New Roman" w:cs="Times New Roman"/>
          <w:sz w:val="24"/>
        </w:rPr>
        <w:t xml:space="preserve"> Poziva s krajnjim rokom dostave projektnih prijedloga </w:t>
      </w:r>
      <w:r w:rsidR="00D016D1">
        <w:rPr>
          <w:rFonts w:ascii="Times New Roman" w:hAnsi="Times New Roman" w:cs="Times New Roman"/>
          <w:sz w:val="24"/>
        </w:rPr>
        <w:t>do 3. veljače 2023. godine do 12 sati.</w:t>
      </w:r>
    </w:p>
    <w:p w14:paraId="555C2C9F" w14:textId="57BA2C48" w:rsidR="00313E8E" w:rsidRDefault="00313E8E" w:rsidP="00313E8E">
      <w:pPr>
        <w:jc w:val="both"/>
        <w:rPr>
          <w:rFonts w:ascii="Times New Roman" w:hAnsi="Times New Roman" w:cs="Times New Roman"/>
          <w:sz w:val="24"/>
        </w:rPr>
      </w:pPr>
      <w:r w:rsidRPr="00F604C4">
        <w:rPr>
          <w:rFonts w:ascii="Times New Roman" w:hAnsi="Times New Roman" w:cs="Times New Roman"/>
          <w:sz w:val="24"/>
        </w:rPr>
        <w:t xml:space="preserve">Prijavitelji će projektne prijedloge moći unositi u sustav eNPOO </w:t>
      </w:r>
      <w:r w:rsidR="00D016D1">
        <w:rPr>
          <w:rFonts w:ascii="Times New Roman" w:hAnsi="Times New Roman" w:cs="Times New Roman"/>
          <w:sz w:val="24"/>
        </w:rPr>
        <w:t>od 7. studenog 2022. godine u 12 sati.</w:t>
      </w:r>
    </w:p>
    <w:p w14:paraId="4C28BDAE"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t>Tijekom roka za predaju projektnih prijedloga prijavitelji mogu putem sustava eNPOO povući svoj projektni prijedlog te nakon povlačenja podnijeti novi.</w:t>
      </w:r>
    </w:p>
    <w:p w14:paraId="5201A7F5"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t>Ministarstvo turizma i sporta zadržava pravo izmjena Poziva tijekom razdoblja trajanja Poziva, vodeći računa da predmetne izmjene ne utječu na postupak procjene projektnih prijedloga.</w:t>
      </w:r>
    </w:p>
    <w:p w14:paraId="2495437D" w14:textId="77777777" w:rsidR="00313E8E" w:rsidRPr="001A41A4" w:rsidRDefault="00313E8E" w:rsidP="001A41A4">
      <w:pPr>
        <w:jc w:val="both"/>
        <w:rPr>
          <w:rFonts w:ascii="Times New Roman" w:hAnsi="Times New Roman" w:cs="Times New Roman"/>
          <w:sz w:val="24"/>
        </w:rPr>
      </w:pPr>
      <w:r w:rsidRPr="006D358B">
        <w:rPr>
          <w:rFonts w:ascii="Times New Roman" w:hAnsi="Times New Roman" w:cs="Times New Roman"/>
          <w:sz w:val="24"/>
        </w:rPr>
        <w:t>U slučaju potrebe za obustavljanjem Poziva, na internetskim stranicama</w:t>
      </w:r>
      <w:r w:rsidR="001A41A4">
        <w:rPr>
          <w:rFonts w:ascii="Times New Roman" w:hAnsi="Times New Roman" w:cs="Times New Roman"/>
          <w:sz w:val="24"/>
        </w:rPr>
        <w:t xml:space="preserve"> </w:t>
      </w:r>
      <w:r w:rsidR="001A41A4" w:rsidRPr="00F604C4">
        <w:rPr>
          <w:rFonts w:ascii="Times New Roman" w:hAnsi="Times New Roman" w:cs="Times New Roman"/>
          <w:sz w:val="24"/>
        </w:rPr>
        <w:t>https://planoporavka.gov.hr/natjecaji/</w:t>
      </w:r>
      <w:r w:rsidRPr="006D358B">
        <w:rPr>
          <w:rFonts w:ascii="Times New Roman" w:hAnsi="Times New Roman" w:cs="Times New Roman"/>
          <w:sz w:val="24"/>
        </w:rPr>
        <w:t xml:space="preserve"> i javnom portalu sustava </w:t>
      </w:r>
      <w:r w:rsidRPr="004A704C">
        <w:rPr>
          <w:rFonts w:ascii="Times New Roman" w:hAnsi="Times New Roman" w:cs="Times New Roman"/>
          <w:sz w:val="24"/>
        </w:rPr>
        <w:t>eNPOO bit</w:t>
      </w:r>
      <w:r w:rsidRPr="006D358B">
        <w:rPr>
          <w:rFonts w:ascii="Times New Roman" w:hAnsi="Times New Roman" w:cs="Times New Roman"/>
          <w:sz w:val="24"/>
        </w:rPr>
        <w:t xml:space="preserve"> će objavljena obavij</w:t>
      </w:r>
      <w:r w:rsidR="00FC60D4">
        <w:rPr>
          <w:rFonts w:ascii="Times New Roman" w:hAnsi="Times New Roman" w:cs="Times New Roman"/>
          <w:sz w:val="24"/>
        </w:rPr>
        <w:t>est u kojoj će se navesti da je P</w:t>
      </w:r>
      <w:r w:rsidRPr="001A41A4">
        <w:rPr>
          <w:rFonts w:ascii="Times New Roman" w:hAnsi="Times New Roman" w:cs="Times New Roman"/>
          <w:sz w:val="24"/>
        </w:rPr>
        <w:t>oziv obustavljen na određeno vrijeme (jasno navodeći razdoblje obustave)</w:t>
      </w:r>
      <w:r w:rsidR="00B97854" w:rsidRPr="001A41A4">
        <w:rPr>
          <w:rFonts w:ascii="Times New Roman" w:hAnsi="Times New Roman" w:cs="Times New Roman"/>
          <w:sz w:val="24"/>
        </w:rPr>
        <w:t>.</w:t>
      </w:r>
    </w:p>
    <w:p w14:paraId="0D4AD1F4" w14:textId="77777777" w:rsidR="00313E8E" w:rsidRPr="006D358B" w:rsidRDefault="00313E8E" w:rsidP="00313E8E">
      <w:pPr>
        <w:jc w:val="both"/>
        <w:rPr>
          <w:rFonts w:ascii="Times New Roman" w:hAnsi="Times New Roman" w:cs="Times New Roman"/>
          <w:sz w:val="24"/>
        </w:rPr>
      </w:pPr>
      <w:r w:rsidRPr="00F604C4">
        <w:rPr>
          <w:rFonts w:ascii="Times New Roman" w:hAnsi="Times New Roman" w:cs="Times New Roman"/>
          <w:sz w:val="24"/>
        </w:rPr>
        <w:t xml:space="preserve">Obrazložena </w:t>
      </w:r>
      <w:r w:rsidR="00B97854">
        <w:rPr>
          <w:rFonts w:ascii="Times New Roman" w:hAnsi="Times New Roman" w:cs="Times New Roman"/>
          <w:sz w:val="24"/>
        </w:rPr>
        <w:t xml:space="preserve">informacija o izmjenama Poziva </w:t>
      </w:r>
      <w:r w:rsidRPr="00F604C4">
        <w:rPr>
          <w:rFonts w:ascii="Times New Roman" w:hAnsi="Times New Roman" w:cs="Times New Roman"/>
          <w:sz w:val="24"/>
        </w:rPr>
        <w:t>i obustavi Poziva, kao i sam Poziv objavljuju se na internetskim stranicama objavljuju se na internetsk</w:t>
      </w:r>
      <w:r w:rsidR="00334573">
        <w:rPr>
          <w:rFonts w:ascii="Times New Roman" w:hAnsi="Times New Roman" w:cs="Times New Roman"/>
          <w:sz w:val="24"/>
        </w:rPr>
        <w:t>oj</w:t>
      </w:r>
      <w:r w:rsidRPr="00F604C4">
        <w:rPr>
          <w:rFonts w:ascii="Times New Roman" w:hAnsi="Times New Roman" w:cs="Times New Roman"/>
          <w:sz w:val="24"/>
        </w:rPr>
        <w:t xml:space="preserve"> stranic</w:t>
      </w:r>
      <w:r w:rsidR="00334573">
        <w:rPr>
          <w:rFonts w:ascii="Times New Roman" w:hAnsi="Times New Roman" w:cs="Times New Roman"/>
          <w:sz w:val="24"/>
        </w:rPr>
        <w:t>i</w:t>
      </w:r>
      <w:r w:rsidRPr="00F604C4">
        <w:rPr>
          <w:rFonts w:ascii="Times New Roman" w:hAnsi="Times New Roman" w:cs="Times New Roman"/>
          <w:sz w:val="24"/>
        </w:rPr>
        <w:t xml:space="preserve"> </w:t>
      </w:r>
      <w:r w:rsidR="00334573">
        <w:rPr>
          <w:rFonts w:ascii="Times New Roman" w:hAnsi="Times New Roman" w:cs="Times New Roman"/>
          <w:sz w:val="24"/>
        </w:rPr>
        <w:t xml:space="preserve">i javnom portalu sustava eNPOO </w:t>
      </w:r>
      <w:r w:rsidR="00334573" w:rsidRPr="00334573">
        <w:rPr>
          <w:rFonts w:ascii="Times New Roman" w:hAnsi="Times New Roman" w:cs="Times New Roman"/>
          <w:sz w:val="24"/>
        </w:rPr>
        <w:t>(</w:t>
      </w:r>
      <w:hyperlink r:id="rId19" w:history="1">
        <w:r w:rsidR="00334573" w:rsidRPr="00585EF8">
          <w:rPr>
            <w:rStyle w:val="Hyperlink"/>
            <w:rFonts w:ascii="Times New Roman" w:hAnsi="Times New Roman" w:cs="Times New Roman"/>
            <w:sz w:val="24"/>
          </w:rPr>
          <w:t>https://fondovieu.gov.hr</w:t>
        </w:r>
      </w:hyperlink>
      <w:r w:rsidR="00334573">
        <w:rPr>
          <w:rFonts w:ascii="Times New Roman" w:hAnsi="Times New Roman" w:cs="Times New Roman"/>
          <w:sz w:val="24"/>
        </w:rPr>
        <w:t>) i stranicama MINTS (</w:t>
      </w:r>
      <w:hyperlink r:id="rId20" w:history="1">
        <w:r w:rsidR="00334573" w:rsidRPr="00585EF8">
          <w:rPr>
            <w:rStyle w:val="Hyperlink"/>
            <w:rFonts w:ascii="Times New Roman" w:hAnsi="Times New Roman" w:cs="Times New Roman"/>
            <w:sz w:val="24"/>
          </w:rPr>
          <w:t>https://mints.gov.hr</w:t>
        </w:r>
      </w:hyperlink>
      <w:r w:rsidR="00334573" w:rsidRPr="00334573">
        <w:rPr>
          <w:rFonts w:ascii="Times New Roman" w:hAnsi="Times New Roman" w:cs="Times New Roman"/>
          <w:sz w:val="24"/>
        </w:rPr>
        <w:t>).</w:t>
      </w:r>
    </w:p>
    <w:p w14:paraId="0A653252" w14:textId="77777777" w:rsidR="00313E8E" w:rsidRPr="006D358B" w:rsidRDefault="00313E8E" w:rsidP="00313E8E">
      <w:pPr>
        <w:jc w:val="both"/>
        <w:rPr>
          <w:rFonts w:ascii="Times New Roman" w:hAnsi="Times New Roman" w:cs="Times New Roman"/>
          <w:sz w:val="24"/>
        </w:rPr>
      </w:pPr>
    </w:p>
    <w:p w14:paraId="67481B80" w14:textId="77777777" w:rsidR="00313E8E" w:rsidRPr="006D358B" w:rsidRDefault="00313E8E" w:rsidP="00C701CA">
      <w:pPr>
        <w:pStyle w:val="Heading2"/>
        <w:numPr>
          <w:ilvl w:val="1"/>
          <w:numId w:val="100"/>
        </w:numPr>
        <w:rPr>
          <w:rFonts w:cs="Times New Roman"/>
          <w:i w:val="0"/>
        </w:rPr>
      </w:pPr>
      <w:bookmarkStart w:id="47" w:name="_Toc114210730"/>
      <w:r w:rsidRPr="006D358B">
        <w:rPr>
          <w:rFonts w:cs="Times New Roman"/>
          <w:i w:val="0"/>
        </w:rPr>
        <w:t>Pitanja i odgovori</w:t>
      </w:r>
      <w:bookmarkEnd w:id="47"/>
    </w:p>
    <w:p w14:paraId="5453E1AE" w14:textId="77777777" w:rsidR="00313E8E" w:rsidRPr="006D358B" w:rsidRDefault="00313E8E" w:rsidP="00313E8E">
      <w:pPr>
        <w:rPr>
          <w:rFonts w:ascii="Times New Roman" w:hAnsi="Times New Roman" w:cs="Times New Roman"/>
        </w:rPr>
      </w:pPr>
    </w:p>
    <w:p w14:paraId="3105A46E" w14:textId="77777777" w:rsidR="00313E8E" w:rsidRPr="002B36F2" w:rsidRDefault="00313E8E" w:rsidP="00313E8E">
      <w:pPr>
        <w:jc w:val="both"/>
        <w:rPr>
          <w:rFonts w:ascii="Times New Roman" w:hAnsi="Times New Roman" w:cs="Times New Roman"/>
          <w:sz w:val="24"/>
          <w:szCs w:val="24"/>
        </w:rPr>
      </w:pPr>
      <w:r w:rsidRPr="00F604C4">
        <w:rPr>
          <w:rFonts w:ascii="Times New Roman" w:hAnsi="Times New Roman" w:cs="Times New Roman"/>
          <w:sz w:val="24"/>
          <w:szCs w:val="24"/>
        </w:rPr>
        <w:t>Potencijalni prijavitelji mogu</w:t>
      </w:r>
      <w:r w:rsidR="0082065B">
        <w:rPr>
          <w:rFonts w:ascii="Times New Roman" w:hAnsi="Times New Roman" w:cs="Times New Roman"/>
          <w:sz w:val="24"/>
          <w:szCs w:val="24"/>
        </w:rPr>
        <w:t xml:space="preserve"> kontinuirano tijekom objave poziva, a</w:t>
      </w:r>
      <w:r w:rsidRPr="00F604C4">
        <w:rPr>
          <w:rFonts w:ascii="Times New Roman" w:hAnsi="Times New Roman" w:cs="Times New Roman"/>
          <w:sz w:val="24"/>
          <w:szCs w:val="24"/>
        </w:rPr>
        <w:t xml:space="preserve"> </w:t>
      </w:r>
      <w:r w:rsidR="0082065B" w:rsidRPr="00F604C4">
        <w:rPr>
          <w:rFonts w:ascii="Times New Roman" w:hAnsi="Times New Roman" w:cs="Times New Roman"/>
          <w:sz w:val="24"/>
          <w:szCs w:val="24"/>
        </w:rPr>
        <w:t xml:space="preserve">najkasnije </w:t>
      </w:r>
      <w:r w:rsidR="0082065B">
        <w:rPr>
          <w:rFonts w:ascii="Times New Roman" w:hAnsi="Times New Roman" w:cs="Times New Roman"/>
          <w:sz w:val="24"/>
          <w:szCs w:val="24"/>
        </w:rPr>
        <w:t>četrnaest (</w:t>
      </w:r>
      <w:r w:rsidR="0082065B" w:rsidRPr="00F604C4">
        <w:rPr>
          <w:rFonts w:ascii="Times New Roman" w:hAnsi="Times New Roman" w:cs="Times New Roman"/>
          <w:sz w:val="24"/>
          <w:szCs w:val="24"/>
        </w:rPr>
        <w:t>14</w:t>
      </w:r>
      <w:r w:rsidR="0082065B">
        <w:rPr>
          <w:rFonts w:ascii="Times New Roman" w:hAnsi="Times New Roman" w:cs="Times New Roman"/>
          <w:sz w:val="24"/>
          <w:szCs w:val="24"/>
        </w:rPr>
        <w:t>)</w:t>
      </w:r>
      <w:r w:rsidR="0082065B" w:rsidRPr="00F604C4">
        <w:rPr>
          <w:rFonts w:ascii="Times New Roman" w:hAnsi="Times New Roman" w:cs="Times New Roman"/>
          <w:sz w:val="24"/>
          <w:szCs w:val="24"/>
        </w:rPr>
        <w:t xml:space="preserve"> kalendarskih dana prije roka za podnošenje projektnih prijedloga</w:t>
      </w:r>
      <w:r w:rsidR="0082065B">
        <w:rPr>
          <w:rFonts w:ascii="Times New Roman" w:hAnsi="Times New Roman" w:cs="Times New Roman"/>
          <w:sz w:val="24"/>
          <w:szCs w:val="24"/>
        </w:rPr>
        <w:t xml:space="preserve">  </w:t>
      </w:r>
      <w:r w:rsidR="00334573">
        <w:rPr>
          <w:rFonts w:ascii="Times New Roman" w:hAnsi="Times New Roman" w:cs="Times New Roman"/>
          <w:sz w:val="24"/>
          <w:szCs w:val="24"/>
        </w:rPr>
        <w:t>kroz sustav eNPOO</w:t>
      </w:r>
      <w:r w:rsidRPr="00F604C4">
        <w:rPr>
          <w:rFonts w:ascii="Times New Roman" w:hAnsi="Times New Roman" w:cs="Times New Roman"/>
          <w:sz w:val="24"/>
          <w:szCs w:val="24"/>
        </w:rPr>
        <w:t xml:space="preserve"> postavljati pitanja u svrhu dobivanja dodatnih pojašnjenja i obrazloženja odredbi Poziva. Postavljeno pitanje treba sadržavati jasnu referencu na Poziv. Odgovori će se </w:t>
      </w:r>
      <w:r w:rsidR="0082065B">
        <w:rPr>
          <w:rFonts w:ascii="Times New Roman" w:hAnsi="Times New Roman" w:cs="Times New Roman"/>
          <w:sz w:val="24"/>
          <w:szCs w:val="24"/>
        </w:rPr>
        <w:t xml:space="preserve">objaviti </w:t>
      </w:r>
      <w:r w:rsidRPr="00F604C4">
        <w:rPr>
          <w:rFonts w:ascii="Times New Roman" w:hAnsi="Times New Roman" w:cs="Times New Roman"/>
          <w:sz w:val="24"/>
          <w:szCs w:val="24"/>
        </w:rPr>
        <w:t>na središnjoj internetskoj stranici</w:t>
      </w:r>
      <w:r w:rsidR="0082065B">
        <w:rPr>
          <w:rFonts w:ascii="Times New Roman" w:hAnsi="Times New Roman" w:cs="Times New Roman"/>
          <w:sz w:val="24"/>
          <w:szCs w:val="24"/>
        </w:rPr>
        <w:t xml:space="preserve"> </w:t>
      </w:r>
      <w:r w:rsidR="003F7069">
        <w:rPr>
          <w:rFonts w:ascii="Times New Roman" w:hAnsi="Times New Roman" w:cs="Times New Roman"/>
          <w:sz w:val="24"/>
          <w:szCs w:val="24"/>
        </w:rPr>
        <w:t>NT-a</w:t>
      </w:r>
      <w:r w:rsidRPr="00F604C4">
        <w:rPr>
          <w:rFonts w:ascii="Times New Roman" w:hAnsi="Times New Roman" w:cs="Times New Roman"/>
          <w:sz w:val="24"/>
          <w:szCs w:val="24"/>
        </w:rPr>
        <w:t xml:space="preserve"> i javnom portalu sustava eNPOO, uz dokumentaciju referentnog poziva u roku</w:t>
      </w:r>
      <w:r w:rsidR="0082065B">
        <w:rPr>
          <w:rFonts w:ascii="Times New Roman" w:hAnsi="Times New Roman" w:cs="Times New Roman"/>
          <w:sz w:val="24"/>
          <w:szCs w:val="24"/>
        </w:rPr>
        <w:t xml:space="preserve"> od</w:t>
      </w:r>
      <w:r w:rsidRPr="00F604C4">
        <w:rPr>
          <w:rFonts w:ascii="Times New Roman" w:hAnsi="Times New Roman" w:cs="Times New Roman"/>
          <w:sz w:val="24"/>
          <w:szCs w:val="24"/>
        </w:rPr>
        <w:t xml:space="preserve"> sedam (7) </w:t>
      </w:r>
      <w:r w:rsidR="003F7069">
        <w:rPr>
          <w:rFonts w:ascii="Times New Roman" w:hAnsi="Times New Roman" w:cs="Times New Roman"/>
          <w:sz w:val="24"/>
          <w:szCs w:val="24"/>
        </w:rPr>
        <w:t>kalendarskih</w:t>
      </w:r>
      <w:r w:rsidR="003F7069" w:rsidRPr="00F604C4">
        <w:rPr>
          <w:rFonts w:ascii="Times New Roman" w:hAnsi="Times New Roman" w:cs="Times New Roman"/>
          <w:sz w:val="24"/>
          <w:szCs w:val="24"/>
        </w:rPr>
        <w:t xml:space="preserve"> </w:t>
      </w:r>
      <w:r w:rsidRPr="00F604C4">
        <w:rPr>
          <w:rFonts w:ascii="Times New Roman" w:hAnsi="Times New Roman" w:cs="Times New Roman"/>
          <w:sz w:val="24"/>
          <w:szCs w:val="24"/>
        </w:rPr>
        <w:t>dana od dana zaprimanja pojedinog pitanja</w:t>
      </w:r>
      <w:r w:rsidR="003F7069">
        <w:rPr>
          <w:rFonts w:ascii="Times New Roman" w:hAnsi="Times New Roman" w:cs="Times New Roman"/>
          <w:sz w:val="24"/>
          <w:szCs w:val="24"/>
        </w:rPr>
        <w:t>.</w:t>
      </w:r>
      <w:r w:rsidRPr="00F604C4">
        <w:rPr>
          <w:rFonts w:ascii="Times New Roman" w:hAnsi="Times New Roman" w:cs="Times New Roman"/>
          <w:sz w:val="24"/>
          <w:szCs w:val="24"/>
        </w:rPr>
        <w:t xml:space="preserve"> </w:t>
      </w:r>
    </w:p>
    <w:p w14:paraId="4081F018"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Potencijalni prijavitelji mogu postavljati pitanja isključivo vezana uz objavljenu dokumentaciju Poziva, te će samo na ista biti odgovarano. Na upite u vezi dijelova UzP–a, a za koji prijavitelj pitanjem utvrdi da nije jasno ili se može interpretirati kao dvosmisleno, ponuđeni odgovori mogu biti samo u opsegu koji nedvojbeno pojašnjavaju određene dijelove ili uvjete dokumentacije, ali istu ni na koji način ne mijenjaju.</w:t>
      </w:r>
    </w:p>
    <w:p w14:paraId="53E4A448" w14:textId="77777777" w:rsidR="00313E8E" w:rsidRPr="006D358B" w:rsidRDefault="5096CD93" w:rsidP="00313E8E">
      <w:pPr>
        <w:jc w:val="both"/>
        <w:rPr>
          <w:rFonts w:ascii="Times New Roman" w:hAnsi="Times New Roman" w:cs="Times New Roman"/>
          <w:sz w:val="24"/>
          <w:szCs w:val="24"/>
        </w:rPr>
      </w:pPr>
      <w:r w:rsidRPr="5FC9E3E7">
        <w:rPr>
          <w:rFonts w:ascii="Times New Roman" w:hAnsi="Times New Roman" w:cs="Times New Roman"/>
          <w:sz w:val="24"/>
          <w:szCs w:val="24"/>
        </w:rPr>
        <w:t xml:space="preserve">U interesu jednakog postupanja, nadležno tijelo ne može dati prethodno mišljenje u vezi s prihvatljivošću prijavitelja/partnera, projekta ili određenih aktivnosti i troškova, te ne može zamijeniti niti prejudicirati ishod pojedinih faza postupka dodjele kako su opisane u Uputama za prijavitelje. Nadležno tijelo nije u mogućnosti odgovarati na pitanja koja zahtijevaju ocjenu </w:t>
      </w:r>
      <w:r w:rsidRPr="5FC9E3E7">
        <w:rPr>
          <w:rFonts w:ascii="Times New Roman" w:hAnsi="Times New Roman" w:cs="Times New Roman"/>
          <w:sz w:val="24"/>
          <w:szCs w:val="24"/>
        </w:rPr>
        <w:lastRenderedPageBreak/>
        <w:t>prihvatljivosti konkretnog projekta, konkretnog prijavitelja/partnera, konkretnih aktivnosti i slično. U slučaju takvih pitanja, odgovor nadležnog tijela će upućivati na relevantni dio dokumentacije PDP-a.</w:t>
      </w:r>
    </w:p>
    <w:p w14:paraId="057F36A7"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 xml:space="preserve">U svrhu osiguravanja poštivanja načela jednakog postupanja prema svim prijaviteljima, ne daju se prethodna mišljenja vezana </w:t>
      </w:r>
      <w:r>
        <w:rPr>
          <w:rFonts w:ascii="Times New Roman" w:hAnsi="Times New Roman" w:cs="Times New Roman"/>
          <w:sz w:val="24"/>
          <w:szCs w:val="24"/>
        </w:rPr>
        <w:t xml:space="preserve">uz postupak dodjele, bilo opća </w:t>
      </w:r>
      <w:r w:rsidRPr="006D358B">
        <w:rPr>
          <w:rFonts w:ascii="Times New Roman" w:hAnsi="Times New Roman" w:cs="Times New Roman"/>
          <w:sz w:val="24"/>
          <w:szCs w:val="24"/>
        </w:rPr>
        <w:t>bilo ona koja se odnose na konkretni projekt.</w:t>
      </w:r>
    </w:p>
    <w:p w14:paraId="7C6045A2" w14:textId="77777777" w:rsidR="00313E8E" w:rsidRPr="006D358B" w:rsidRDefault="00313E8E" w:rsidP="00313E8E">
      <w:pPr>
        <w:jc w:val="both"/>
        <w:rPr>
          <w:rFonts w:ascii="Times New Roman" w:hAnsi="Times New Roman" w:cs="Times New Roman"/>
          <w:sz w:val="24"/>
        </w:rPr>
      </w:pPr>
    </w:p>
    <w:p w14:paraId="145C550F" w14:textId="77777777" w:rsidR="00313E8E" w:rsidRPr="006D358B" w:rsidRDefault="00313E8E" w:rsidP="00C701CA">
      <w:pPr>
        <w:pStyle w:val="Heading2"/>
        <w:numPr>
          <w:ilvl w:val="1"/>
          <w:numId w:val="100"/>
        </w:numPr>
        <w:rPr>
          <w:rFonts w:cs="Times New Roman"/>
          <w:i w:val="0"/>
        </w:rPr>
      </w:pPr>
      <w:bookmarkStart w:id="48" w:name="_Toc114210731"/>
      <w:r w:rsidRPr="006D358B">
        <w:rPr>
          <w:rFonts w:cs="Times New Roman"/>
          <w:i w:val="0"/>
        </w:rPr>
        <w:t>Raspored događanja</w:t>
      </w:r>
      <w:bookmarkEnd w:id="48"/>
    </w:p>
    <w:p w14:paraId="3537E802" w14:textId="77777777" w:rsidR="00313E8E" w:rsidRPr="006D358B" w:rsidRDefault="00313E8E" w:rsidP="00313E8E">
      <w:pPr>
        <w:rPr>
          <w:rFonts w:ascii="Times New Roman" w:hAnsi="Times New Roman" w:cs="Times New Roman"/>
          <w:sz w:val="24"/>
          <w:szCs w:val="24"/>
        </w:rPr>
      </w:pPr>
    </w:p>
    <w:p w14:paraId="5E1E6A9F" w14:textId="18C4264A" w:rsidR="00252DF2" w:rsidRPr="0084438E" w:rsidRDefault="00313E8E" w:rsidP="0084438E">
      <w:pPr>
        <w:jc w:val="both"/>
        <w:rPr>
          <w:rFonts w:ascii="Times New Roman" w:hAnsi="Times New Roman" w:cs="Times New Roman"/>
          <w:sz w:val="24"/>
          <w:szCs w:val="24"/>
        </w:rPr>
      </w:pPr>
      <w:r w:rsidRPr="00D35367">
        <w:rPr>
          <w:rFonts w:ascii="Times New Roman" w:hAnsi="Times New Roman" w:cs="Times New Roman"/>
          <w:sz w:val="24"/>
          <w:szCs w:val="24"/>
        </w:rPr>
        <w:t>Datum, vrijeme i mjesto odnosno način održavanja informativnih/edukacijskih radionica tijekom trajanja Poziva bit će objavljeni najmanje 5 kalendarskih dana prije dana njihovog održavanja u sustavu eNPOO, objavom na javnom portalu sustava.</w:t>
      </w:r>
    </w:p>
    <w:p w14:paraId="560FCE18" w14:textId="77777777" w:rsidR="00252DF2" w:rsidRDefault="00252DF2">
      <w:pPr>
        <w:rPr>
          <w:rFonts w:ascii="Times New Roman" w:eastAsiaTheme="majorEastAsia" w:hAnsi="Times New Roman" w:cs="Times New Roman"/>
          <w:b/>
          <w:sz w:val="24"/>
          <w:szCs w:val="26"/>
        </w:rPr>
      </w:pPr>
    </w:p>
    <w:p w14:paraId="3A107D92" w14:textId="77777777" w:rsidR="00313E8E" w:rsidRPr="006D358B" w:rsidRDefault="00313E8E" w:rsidP="00C701CA">
      <w:pPr>
        <w:pStyle w:val="Heading2"/>
        <w:numPr>
          <w:ilvl w:val="1"/>
          <w:numId w:val="100"/>
        </w:numPr>
        <w:rPr>
          <w:rFonts w:cs="Times New Roman"/>
          <w:i w:val="0"/>
        </w:rPr>
      </w:pPr>
      <w:bookmarkStart w:id="49" w:name="_Toc114210732"/>
      <w:r w:rsidRPr="006D358B">
        <w:rPr>
          <w:rFonts w:cs="Times New Roman"/>
          <w:i w:val="0"/>
        </w:rPr>
        <w:t>Važni indikativni vremenski rokovi</w:t>
      </w:r>
      <w:bookmarkEnd w:id="49"/>
    </w:p>
    <w:p w14:paraId="25AE2514" w14:textId="77777777" w:rsidR="00313E8E" w:rsidRPr="006D358B" w:rsidRDefault="00313E8E" w:rsidP="00313E8E">
      <w:pPr>
        <w:rPr>
          <w:rFonts w:ascii="Times New Roman" w:hAnsi="Times New Roman" w:cs="Times New Roman"/>
        </w:rPr>
      </w:pPr>
    </w:p>
    <w:tbl>
      <w:tblPr>
        <w:tblStyle w:val="TableGrid8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3"/>
        <w:gridCol w:w="5927"/>
      </w:tblGrid>
      <w:tr w:rsidR="00313E8E" w:rsidRPr="006D358B" w14:paraId="71D3BA3C" w14:textId="77777777" w:rsidTr="00AB2CC5">
        <w:trPr>
          <w:trHeight w:val="1356"/>
        </w:trPr>
        <w:tc>
          <w:tcPr>
            <w:tcW w:w="3133" w:type="dxa"/>
            <w:shd w:val="clear" w:color="auto" w:fill="D6F8D7"/>
            <w:vAlign w:val="center"/>
          </w:tcPr>
          <w:p w14:paraId="24D13E58"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Rok za podnošenje upita za pojašnjenjem</w:t>
            </w:r>
          </w:p>
        </w:tc>
        <w:tc>
          <w:tcPr>
            <w:tcW w:w="5927" w:type="dxa"/>
            <w:vAlign w:val="center"/>
          </w:tcPr>
          <w:p w14:paraId="0A5173CA" w14:textId="77777777" w:rsidR="00313E8E" w:rsidRPr="006D358B" w:rsidRDefault="00313E8E" w:rsidP="00A97C9A">
            <w:pPr>
              <w:spacing w:line="276" w:lineRule="auto"/>
              <w:jc w:val="both"/>
              <w:rPr>
                <w:rFonts w:ascii="Times New Roman" w:hAnsi="Times New Roman" w:cs="Times New Roman"/>
                <w:sz w:val="24"/>
                <w:szCs w:val="24"/>
                <w:lang w:val="hr"/>
              </w:rPr>
            </w:pPr>
            <w:r w:rsidRPr="00F117E7">
              <w:rPr>
                <w:rFonts w:ascii="Times New Roman" w:hAnsi="Times New Roman" w:cs="Times New Roman"/>
                <w:sz w:val="24"/>
                <w:szCs w:val="24"/>
                <w:lang w:val="hr"/>
              </w:rPr>
              <w:t>14 kalendarskih dana prije isteka krajnjeg roka za podnošenje</w:t>
            </w:r>
            <w:r w:rsidR="00D366F9">
              <w:rPr>
                <w:rFonts w:ascii="Times New Roman" w:hAnsi="Times New Roman" w:cs="Times New Roman"/>
                <w:sz w:val="24"/>
                <w:szCs w:val="24"/>
                <w:lang w:val="hr"/>
              </w:rPr>
              <w:t xml:space="preserve"> </w:t>
            </w:r>
            <w:r w:rsidRPr="00F117E7">
              <w:rPr>
                <w:rFonts w:ascii="Times New Roman" w:hAnsi="Times New Roman" w:cs="Times New Roman"/>
                <w:sz w:val="24"/>
                <w:szCs w:val="24"/>
                <w:lang w:val="hr"/>
              </w:rPr>
              <w:t>projektnih prijedloga</w:t>
            </w:r>
            <w:r w:rsidR="00E75D13">
              <w:rPr>
                <w:rFonts w:ascii="Times New Roman" w:hAnsi="Times New Roman" w:cs="Times New Roman"/>
                <w:sz w:val="24"/>
                <w:szCs w:val="24"/>
                <w:lang w:val="hr"/>
              </w:rPr>
              <w:t xml:space="preserve"> </w:t>
            </w:r>
          </w:p>
        </w:tc>
      </w:tr>
      <w:tr w:rsidR="00313E8E" w:rsidRPr="006D358B" w14:paraId="782F3B8F" w14:textId="77777777" w:rsidTr="00AB2CC5">
        <w:trPr>
          <w:trHeight w:val="1404"/>
        </w:trPr>
        <w:tc>
          <w:tcPr>
            <w:tcW w:w="3133" w:type="dxa"/>
            <w:shd w:val="clear" w:color="auto" w:fill="D6F8D7"/>
            <w:vAlign w:val="center"/>
          </w:tcPr>
          <w:p w14:paraId="629C964B"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Rok za davanje pojašnjenja</w:t>
            </w:r>
          </w:p>
        </w:tc>
        <w:tc>
          <w:tcPr>
            <w:tcW w:w="5927" w:type="dxa"/>
            <w:vAlign w:val="center"/>
          </w:tcPr>
          <w:p w14:paraId="2C3E96E3" w14:textId="0456251B" w:rsidR="00313E8E" w:rsidRPr="006D358B" w:rsidRDefault="00313E8E" w:rsidP="0038118C">
            <w:pPr>
              <w:spacing w:line="276" w:lineRule="auto"/>
              <w:jc w:val="both"/>
              <w:rPr>
                <w:rFonts w:ascii="Times New Roman" w:hAnsi="Times New Roman" w:cs="Times New Roman"/>
                <w:sz w:val="24"/>
                <w:szCs w:val="24"/>
                <w:highlight w:val="yellow"/>
                <w:lang w:val="hr"/>
              </w:rPr>
            </w:pPr>
            <w:r w:rsidRPr="00F117E7">
              <w:rPr>
                <w:rFonts w:ascii="Times New Roman" w:hAnsi="Times New Roman" w:cs="Times New Roman"/>
                <w:sz w:val="24"/>
                <w:szCs w:val="24"/>
                <w:lang w:val="hr"/>
              </w:rPr>
              <w:t xml:space="preserve">najduže 7 </w:t>
            </w:r>
            <w:r w:rsidR="0038118C">
              <w:rPr>
                <w:rFonts w:ascii="Times New Roman" w:hAnsi="Times New Roman" w:cs="Times New Roman"/>
                <w:sz w:val="24"/>
                <w:szCs w:val="24"/>
                <w:lang w:val="hr"/>
              </w:rPr>
              <w:t xml:space="preserve">kalendarskih </w:t>
            </w:r>
            <w:r w:rsidRPr="00F117E7">
              <w:rPr>
                <w:rFonts w:ascii="Times New Roman" w:hAnsi="Times New Roman" w:cs="Times New Roman"/>
                <w:sz w:val="24"/>
                <w:szCs w:val="24"/>
                <w:lang w:val="hr"/>
              </w:rPr>
              <w:t>dana od dana zaprimanja pitanja najkasnije 7 kalendarskih dana prije isteka krajnjeg roka za podnošenje projektnih prijedloga</w:t>
            </w:r>
          </w:p>
        </w:tc>
      </w:tr>
      <w:tr w:rsidR="00313E8E" w:rsidRPr="006D358B" w14:paraId="4A3EF063" w14:textId="77777777" w:rsidTr="00AB2CC5">
        <w:trPr>
          <w:trHeight w:val="1113"/>
        </w:trPr>
        <w:tc>
          <w:tcPr>
            <w:tcW w:w="3133" w:type="dxa"/>
            <w:shd w:val="clear" w:color="auto" w:fill="D6F8D7"/>
            <w:vAlign w:val="center"/>
          </w:tcPr>
          <w:p w14:paraId="470CC686"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 xml:space="preserve">Podnošenje projektnih prijedloga </w:t>
            </w:r>
          </w:p>
        </w:tc>
        <w:tc>
          <w:tcPr>
            <w:tcW w:w="5927" w:type="dxa"/>
            <w:vAlign w:val="center"/>
          </w:tcPr>
          <w:p w14:paraId="45103B1A" w14:textId="1AA179F3" w:rsidR="0084438E" w:rsidRPr="0084438E" w:rsidRDefault="0084438E" w:rsidP="0084438E">
            <w:pPr>
              <w:spacing w:line="276" w:lineRule="auto"/>
              <w:jc w:val="both"/>
              <w:rPr>
                <w:rFonts w:ascii="Times New Roman" w:eastAsiaTheme="minorHAnsi" w:hAnsi="Times New Roman" w:cs="Times New Roman"/>
                <w:sz w:val="24"/>
                <w:szCs w:val="24"/>
              </w:rPr>
            </w:pPr>
            <w:r w:rsidRPr="0084438E">
              <w:rPr>
                <w:rFonts w:ascii="Times New Roman" w:eastAsiaTheme="minorHAnsi" w:hAnsi="Times New Roman" w:cs="Times New Roman"/>
                <w:sz w:val="24"/>
                <w:szCs w:val="24"/>
              </w:rPr>
              <w:t xml:space="preserve">Prijavitelji će projektne prijedloge moći unositi u sustav eNPOO od 7. studenog 2022. godine u 12:00 do 3. veljače 2023. godine do 12:00. </w:t>
            </w:r>
          </w:p>
          <w:p w14:paraId="5028D9F8" w14:textId="77777777" w:rsidR="00313E8E" w:rsidRPr="004E3C07" w:rsidRDefault="00313E8E" w:rsidP="00E97BB2">
            <w:pPr>
              <w:spacing w:line="276" w:lineRule="auto"/>
              <w:rPr>
                <w:rFonts w:ascii="Times New Roman" w:hAnsi="Times New Roman" w:cs="Times New Roman"/>
                <w:sz w:val="24"/>
                <w:szCs w:val="24"/>
                <w:lang w:val="hr"/>
              </w:rPr>
            </w:pPr>
          </w:p>
        </w:tc>
      </w:tr>
      <w:tr w:rsidR="00313E8E" w:rsidRPr="006D358B" w14:paraId="1EF8A50F" w14:textId="77777777" w:rsidTr="00E75D13">
        <w:trPr>
          <w:trHeight w:val="973"/>
        </w:trPr>
        <w:tc>
          <w:tcPr>
            <w:tcW w:w="3133" w:type="dxa"/>
            <w:shd w:val="clear" w:color="auto" w:fill="D6F8D7"/>
            <w:vAlign w:val="center"/>
          </w:tcPr>
          <w:p w14:paraId="6B98D204"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Postupak dodjele bespovratnih sredstava</w:t>
            </w:r>
          </w:p>
        </w:tc>
        <w:tc>
          <w:tcPr>
            <w:tcW w:w="5927" w:type="dxa"/>
            <w:vAlign w:val="center"/>
          </w:tcPr>
          <w:p w14:paraId="60BDCB4D" w14:textId="77777777" w:rsidR="004E3C07" w:rsidRDefault="00313E8E" w:rsidP="004E3C07">
            <w:pPr>
              <w:spacing w:line="276" w:lineRule="auto"/>
              <w:jc w:val="both"/>
              <w:rPr>
                <w:rFonts w:ascii="Times New Roman" w:hAnsi="Times New Roman" w:cs="Times New Roman"/>
                <w:sz w:val="24"/>
                <w:szCs w:val="24"/>
                <w:lang w:val="hr"/>
              </w:rPr>
            </w:pPr>
            <w:r w:rsidRPr="000E2B7E">
              <w:rPr>
                <w:rFonts w:ascii="Times New Roman" w:hAnsi="Times New Roman" w:cs="Times New Roman"/>
                <w:sz w:val="24"/>
                <w:szCs w:val="24"/>
                <w:lang w:val="hr"/>
              </w:rPr>
              <w:t xml:space="preserve">90 kalendarskih dana </w:t>
            </w:r>
            <w:r w:rsidR="004E3C07">
              <w:rPr>
                <w:rFonts w:ascii="Times New Roman" w:hAnsi="Times New Roman" w:cs="Times New Roman"/>
                <w:sz w:val="24"/>
                <w:szCs w:val="24"/>
                <w:lang w:val="hr"/>
              </w:rPr>
              <w:t xml:space="preserve">računajući </w:t>
            </w:r>
            <w:r w:rsidRPr="000E2B7E">
              <w:rPr>
                <w:rFonts w:ascii="Times New Roman" w:hAnsi="Times New Roman" w:cs="Times New Roman"/>
                <w:sz w:val="24"/>
                <w:szCs w:val="24"/>
                <w:lang w:val="hr"/>
              </w:rPr>
              <w:t>od</w:t>
            </w:r>
            <w:r w:rsidR="004E3C07">
              <w:rPr>
                <w:rFonts w:ascii="Times New Roman" w:hAnsi="Times New Roman" w:cs="Times New Roman"/>
                <w:sz w:val="24"/>
                <w:szCs w:val="24"/>
                <w:lang w:val="hr"/>
              </w:rPr>
              <w:t xml:space="preserve"> prvog slijedećeg dana od dana isteka roka za podnošenje projektnih prijedloga po Pozivu.</w:t>
            </w:r>
            <w:r w:rsidRPr="000E2B7E">
              <w:rPr>
                <w:rFonts w:ascii="Times New Roman" w:hAnsi="Times New Roman" w:cs="Times New Roman"/>
                <w:sz w:val="24"/>
                <w:szCs w:val="24"/>
                <w:lang w:val="hr"/>
              </w:rPr>
              <w:t xml:space="preserve"> </w:t>
            </w:r>
          </w:p>
          <w:p w14:paraId="6C2D3FE2" w14:textId="77777777" w:rsidR="00313E8E" w:rsidRPr="006D358B" w:rsidRDefault="00313E8E" w:rsidP="004E3C07">
            <w:pPr>
              <w:spacing w:line="276" w:lineRule="auto"/>
              <w:jc w:val="both"/>
              <w:rPr>
                <w:rFonts w:ascii="Times New Roman" w:hAnsi="Times New Roman" w:cs="Times New Roman"/>
                <w:sz w:val="24"/>
                <w:szCs w:val="24"/>
                <w:lang w:val="hr"/>
              </w:rPr>
            </w:pPr>
            <w:r>
              <w:rPr>
                <w:rFonts w:ascii="Times New Roman" w:hAnsi="Times New Roman" w:cs="Times New Roman"/>
                <w:sz w:val="24"/>
                <w:szCs w:val="24"/>
                <w:lang w:val="hr"/>
              </w:rPr>
              <w:t xml:space="preserve">Obzirom na vrstu, </w:t>
            </w:r>
            <w:r w:rsidRPr="000E2B7E">
              <w:rPr>
                <w:rFonts w:ascii="Times New Roman" w:hAnsi="Times New Roman" w:cs="Times New Roman"/>
                <w:sz w:val="24"/>
                <w:szCs w:val="24"/>
                <w:lang w:val="hr"/>
              </w:rPr>
              <w:t>kompleksnost i broj oček</w:t>
            </w:r>
            <w:r>
              <w:rPr>
                <w:rFonts w:ascii="Times New Roman" w:hAnsi="Times New Roman" w:cs="Times New Roman"/>
                <w:sz w:val="24"/>
                <w:szCs w:val="24"/>
                <w:lang w:val="hr"/>
              </w:rPr>
              <w:t xml:space="preserve">ivanih projektnih prijedloga te </w:t>
            </w:r>
            <w:r w:rsidRPr="000E2B7E">
              <w:rPr>
                <w:rFonts w:ascii="Times New Roman" w:hAnsi="Times New Roman" w:cs="Times New Roman"/>
                <w:sz w:val="24"/>
                <w:szCs w:val="24"/>
                <w:lang w:val="hr"/>
              </w:rPr>
              <w:t>zahtjevnost i složenost pos</w:t>
            </w:r>
            <w:r>
              <w:rPr>
                <w:rFonts w:ascii="Times New Roman" w:hAnsi="Times New Roman" w:cs="Times New Roman"/>
                <w:sz w:val="24"/>
                <w:szCs w:val="24"/>
                <w:lang w:val="hr"/>
              </w:rPr>
              <w:t xml:space="preserve">tupka dodjele, postupak dodjele </w:t>
            </w:r>
            <w:r w:rsidRPr="000E2B7E">
              <w:rPr>
                <w:rFonts w:ascii="Times New Roman" w:hAnsi="Times New Roman" w:cs="Times New Roman"/>
                <w:sz w:val="24"/>
                <w:szCs w:val="24"/>
                <w:lang w:val="hr"/>
              </w:rPr>
              <w:t xml:space="preserve">moguće je produljiti </w:t>
            </w:r>
            <w:r w:rsidR="004E3C07">
              <w:rPr>
                <w:rFonts w:ascii="Times New Roman" w:hAnsi="Times New Roman" w:cs="Times New Roman"/>
                <w:sz w:val="24"/>
                <w:szCs w:val="24"/>
                <w:lang w:val="hr"/>
              </w:rPr>
              <w:t xml:space="preserve">na 120 kalendarskih dana </w:t>
            </w:r>
            <w:r w:rsidRPr="000E2B7E">
              <w:rPr>
                <w:rFonts w:ascii="Times New Roman" w:hAnsi="Times New Roman" w:cs="Times New Roman"/>
                <w:sz w:val="24"/>
                <w:szCs w:val="24"/>
                <w:lang w:val="hr"/>
              </w:rPr>
              <w:t>uz pr</w:t>
            </w:r>
            <w:r>
              <w:rPr>
                <w:rFonts w:ascii="Times New Roman" w:hAnsi="Times New Roman" w:cs="Times New Roman"/>
                <w:sz w:val="24"/>
                <w:szCs w:val="24"/>
                <w:lang w:val="hr"/>
              </w:rPr>
              <w:t>ethodnu suglasnost Ministarstva financija.</w:t>
            </w:r>
          </w:p>
        </w:tc>
      </w:tr>
    </w:tbl>
    <w:p w14:paraId="43E0EFEA" w14:textId="77777777" w:rsidR="00313E8E" w:rsidRDefault="00313E8E" w:rsidP="00313E8E">
      <w:pPr>
        <w:rPr>
          <w:rFonts w:ascii="Times New Roman" w:hAnsi="Times New Roman" w:cs="Times New Roman"/>
        </w:rPr>
      </w:pPr>
    </w:p>
    <w:p w14:paraId="4482A976" w14:textId="7EB59FED" w:rsidR="00A65B2F" w:rsidRPr="006D358B" w:rsidRDefault="00A65B2F" w:rsidP="00313E8E">
      <w:pPr>
        <w:rPr>
          <w:rFonts w:ascii="Times New Roman" w:hAnsi="Times New Roman" w:cs="Times New Roman"/>
        </w:rPr>
      </w:pPr>
    </w:p>
    <w:p w14:paraId="63ABF7AB" w14:textId="77777777" w:rsidR="00313E8E" w:rsidRPr="006D358B" w:rsidRDefault="00313E8E" w:rsidP="00C701CA">
      <w:pPr>
        <w:pStyle w:val="Heading2"/>
        <w:numPr>
          <w:ilvl w:val="1"/>
          <w:numId w:val="100"/>
        </w:numPr>
        <w:rPr>
          <w:rFonts w:cs="Times New Roman"/>
          <w:i w:val="0"/>
        </w:rPr>
      </w:pPr>
      <w:bookmarkStart w:id="50" w:name="_Toc114210733"/>
      <w:r w:rsidRPr="006D358B">
        <w:rPr>
          <w:rFonts w:cs="Times New Roman"/>
          <w:i w:val="0"/>
        </w:rPr>
        <w:t>Objava rezultata Poziva</w:t>
      </w:r>
      <w:bookmarkEnd w:id="50"/>
    </w:p>
    <w:p w14:paraId="57495939" w14:textId="77777777" w:rsidR="00313E8E" w:rsidRPr="006D358B" w:rsidRDefault="00313E8E" w:rsidP="00313E8E">
      <w:pPr>
        <w:rPr>
          <w:rFonts w:ascii="Times New Roman" w:hAnsi="Times New Roman" w:cs="Times New Roman"/>
          <w:sz w:val="24"/>
          <w:szCs w:val="24"/>
        </w:rPr>
      </w:pPr>
    </w:p>
    <w:p w14:paraId="33F0D472" w14:textId="77777777" w:rsidR="00E75D13" w:rsidRPr="00432886" w:rsidRDefault="00334573" w:rsidP="00D8458F">
      <w:pPr>
        <w:jc w:val="both"/>
        <w:rPr>
          <w:rFonts w:ascii="Times New Roman" w:hAnsi="Times New Roman" w:cs="Times New Roman"/>
          <w:sz w:val="24"/>
          <w:szCs w:val="24"/>
        </w:rPr>
      </w:pPr>
      <w:r w:rsidRPr="00334573">
        <w:rPr>
          <w:rFonts w:ascii="Times New Roman" w:hAnsi="Times New Roman" w:cs="Times New Roman"/>
          <w:sz w:val="24"/>
          <w:szCs w:val="24"/>
        </w:rPr>
        <w:lastRenderedPageBreak/>
        <w:t>Popis korisnika s kojima je potpisan Ugovor o dodjeli bespovratnih sredstava bit će objavljen na internetskoj stranici eNPOO u roku od 10 dana od zabilježbe potpisa Ugovora u sustavu eNPOO.</w:t>
      </w:r>
    </w:p>
    <w:p w14:paraId="3912F31B" w14:textId="77777777" w:rsidR="00432886" w:rsidRPr="00432886" w:rsidRDefault="00432886" w:rsidP="00432886">
      <w:pPr>
        <w:rPr>
          <w:rFonts w:ascii="Times New Roman" w:hAnsi="Times New Roman" w:cs="Times New Roman"/>
          <w:sz w:val="24"/>
          <w:szCs w:val="24"/>
        </w:rPr>
      </w:pPr>
      <w:r w:rsidRPr="00432886">
        <w:rPr>
          <w:rFonts w:ascii="Times New Roman" w:hAnsi="Times New Roman" w:cs="Times New Roman"/>
          <w:sz w:val="24"/>
          <w:szCs w:val="24"/>
        </w:rPr>
        <w:t>Objavljuju se najmanje sljedeći po</w:t>
      </w:r>
      <w:r>
        <w:rPr>
          <w:rFonts w:ascii="Times New Roman" w:hAnsi="Times New Roman" w:cs="Times New Roman"/>
          <w:sz w:val="24"/>
          <w:szCs w:val="24"/>
        </w:rPr>
        <w:t xml:space="preserve">datci: </w:t>
      </w:r>
    </w:p>
    <w:p w14:paraId="2705168C" w14:textId="77777777" w:rsidR="00432886" w:rsidRPr="00432886" w:rsidRDefault="00432886" w:rsidP="00676016">
      <w:pPr>
        <w:pStyle w:val="ListParagraph"/>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naziv korisnika,  </w:t>
      </w:r>
    </w:p>
    <w:p w14:paraId="093EB422" w14:textId="77777777" w:rsidR="00432886" w:rsidRPr="00432886" w:rsidRDefault="00432886" w:rsidP="00676016">
      <w:pPr>
        <w:pStyle w:val="ListParagraph"/>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naziv projekta,  </w:t>
      </w:r>
    </w:p>
    <w:p w14:paraId="45912377" w14:textId="77777777" w:rsidR="00432886" w:rsidRPr="00432886" w:rsidRDefault="00432886" w:rsidP="00676016">
      <w:pPr>
        <w:pStyle w:val="ListParagraph"/>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iznos bespovratnih sredstava dodijeljenih projektu i stopa sufinanciranja (intenzitet potpora), </w:t>
      </w:r>
    </w:p>
    <w:p w14:paraId="6C0A5F06" w14:textId="77777777" w:rsidR="00432886" w:rsidRPr="00432886" w:rsidRDefault="00432886" w:rsidP="00676016">
      <w:pPr>
        <w:pStyle w:val="ListParagraph"/>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kratak opis projekta. </w:t>
      </w:r>
    </w:p>
    <w:p w14:paraId="64EC5E5E" w14:textId="77777777" w:rsidR="00313E8E" w:rsidRPr="006D358B" w:rsidRDefault="00432886" w:rsidP="00432886">
      <w:pPr>
        <w:rPr>
          <w:rFonts w:ascii="Times New Roman" w:hAnsi="Times New Roman" w:cs="Times New Roman"/>
          <w:sz w:val="24"/>
          <w:szCs w:val="24"/>
        </w:rPr>
      </w:pPr>
      <w:r w:rsidRPr="00432886">
        <w:rPr>
          <w:rFonts w:ascii="Times New Roman" w:hAnsi="Times New Roman" w:cs="Times New Roman"/>
          <w:sz w:val="24"/>
          <w:szCs w:val="24"/>
        </w:rPr>
        <w:t xml:space="preserve">U slučaju državnih potpora, objavljuju se podaci u opsegu i na način kako je to određeno pravilima o državnim potporama. </w:t>
      </w:r>
      <w:r w:rsidR="00313E8E" w:rsidRPr="006D358B">
        <w:rPr>
          <w:rFonts w:ascii="Times New Roman" w:hAnsi="Times New Roman" w:cs="Times New Roman"/>
          <w:sz w:val="24"/>
          <w:szCs w:val="24"/>
        </w:rPr>
        <w:br w:type="page"/>
      </w:r>
    </w:p>
    <w:p w14:paraId="5AED1948" w14:textId="77777777" w:rsidR="00313E8E" w:rsidRPr="006D358B" w:rsidRDefault="00313E8E" w:rsidP="00C701CA">
      <w:pPr>
        <w:pStyle w:val="Heading1"/>
        <w:numPr>
          <w:ilvl w:val="0"/>
          <w:numId w:val="100"/>
        </w:numPr>
        <w:spacing w:after="240"/>
        <w:rPr>
          <w:rFonts w:cs="Times New Roman"/>
          <w:szCs w:val="24"/>
        </w:rPr>
      </w:pPr>
      <w:bookmarkStart w:id="51" w:name="_Toc114210734"/>
      <w:r w:rsidRPr="006D358B">
        <w:rPr>
          <w:rFonts w:cs="Times New Roman"/>
          <w:szCs w:val="24"/>
        </w:rPr>
        <w:lastRenderedPageBreak/>
        <w:t>POSTUPAK DODJELE</w:t>
      </w:r>
      <w:bookmarkEnd w:id="51"/>
    </w:p>
    <w:p w14:paraId="54EFD6E4"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U postupku dodjele bespovratnih sredstava (u daljnjem tekstu: postupak dodjele) provode se:</w:t>
      </w:r>
    </w:p>
    <w:p w14:paraId="1013CCB6" w14:textId="77777777" w:rsidR="00313E8E" w:rsidRPr="008D5E48" w:rsidRDefault="00313E8E" w:rsidP="00313E8E">
      <w:pPr>
        <w:ind w:firstLine="708"/>
        <w:jc w:val="both"/>
        <w:rPr>
          <w:rFonts w:ascii="Times New Roman" w:hAnsi="Times New Roman" w:cs="Times New Roman"/>
          <w:sz w:val="24"/>
          <w:szCs w:val="24"/>
        </w:rPr>
      </w:pPr>
      <w:r>
        <w:rPr>
          <w:rFonts w:ascii="Times New Roman" w:hAnsi="Times New Roman" w:cs="Times New Roman"/>
          <w:sz w:val="24"/>
          <w:szCs w:val="24"/>
        </w:rPr>
        <w:t>I</w:t>
      </w:r>
      <w:r w:rsidRPr="008D5E48">
        <w:rPr>
          <w:rFonts w:ascii="Times New Roman" w:hAnsi="Times New Roman" w:cs="Times New Roman"/>
          <w:sz w:val="24"/>
          <w:szCs w:val="24"/>
        </w:rPr>
        <w:t>.</w:t>
      </w:r>
      <w:r>
        <w:rPr>
          <w:rFonts w:ascii="Times New Roman" w:hAnsi="Times New Roman" w:cs="Times New Roman"/>
          <w:sz w:val="24"/>
          <w:szCs w:val="24"/>
        </w:rPr>
        <w:t xml:space="preserve"> </w:t>
      </w:r>
      <w:r w:rsidRPr="008D5E48">
        <w:rPr>
          <w:rFonts w:ascii="Times New Roman" w:hAnsi="Times New Roman" w:cs="Times New Roman"/>
          <w:sz w:val="24"/>
          <w:szCs w:val="24"/>
        </w:rPr>
        <w:t>Procjena projektnih prijedloga u odnosu na kriterije definirane Pozivom</w:t>
      </w:r>
      <w:r w:rsidR="00DF3C10">
        <w:rPr>
          <w:rFonts w:ascii="Times New Roman" w:hAnsi="Times New Roman" w:cs="Times New Roman"/>
          <w:sz w:val="24"/>
          <w:szCs w:val="24"/>
        </w:rPr>
        <w:t xml:space="preserve"> </w:t>
      </w:r>
    </w:p>
    <w:p w14:paraId="62A11A76" w14:textId="77777777" w:rsidR="00313E8E" w:rsidRDefault="00313E8E" w:rsidP="000F03C4">
      <w:pPr>
        <w:ind w:left="708"/>
        <w:jc w:val="both"/>
        <w:rPr>
          <w:rFonts w:ascii="Times New Roman" w:hAnsi="Times New Roman" w:cs="Times New Roman"/>
          <w:sz w:val="24"/>
          <w:szCs w:val="24"/>
        </w:rPr>
      </w:pPr>
      <w:r>
        <w:rPr>
          <w:rFonts w:ascii="Times New Roman" w:hAnsi="Times New Roman" w:cs="Times New Roman"/>
          <w:sz w:val="24"/>
          <w:szCs w:val="24"/>
        </w:rPr>
        <w:t xml:space="preserve">II. </w:t>
      </w:r>
      <w:r w:rsidRPr="008D5E48">
        <w:rPr>
          <w:rFonts w:ascii="Times New Roman" w:hAnsi="Times New Roman" w:cs="Times New Roman"/>
          <w:sz w:val="24"/>
          <w:szCs w:val="24"/>
        </w:rPr>
        <w:t>Donošenje Odluke o financiranju</w:t>
      </w:r>
      <w:r w:rsidR="00677A9D">
        <w:rPr>
          <w:rFonts w:ascii="Times New Roman" w:hAnsi="Times New Roman" w:cs="Times New Roman"/>
          <w:sz w:val="24"/>
          <w:szCs w:val="24"/>
        </w:rPr>
        <w:t>.</w:t>
      </w:r>
    </w:p>
    <w:p w14:paraId="5981117C" w14:textId="77777777" w:rsidR="007F059E" w:rsidRPr="00821835" w:rsidRDefault="007F059E" w:rsidP="007F059E">
      <w:pPr>
        <w:jc w:val="both"/>
        <w:rPr>
          <w:rFonts w:ascii="Times New Roman" w:eastAsia="Times New Roman" w:hAnsi="Times New Roman" w:cs="Times New Roman"/>
          <w:color w:val="000000" w:themeColor="text1"/>
          <w:sz w:val="24"/>
          <w:szCs w:val="24"/>
          <w:lang w:val="hr"/>
        </w:rPr>
      </w:pPr>
      <w:r>
        <w:rPr>
          <w:rFonts w:ascii="Times New Roman" w:hAnsi="Times New Roman" w:cs="Times New Roman"/>
          <w:sz w:val="24"/>
        </w:rPr>
        <w:t xml:space="preserve"> </w:t>
      </w:r>
      <w:r w:rsidRPr="08361C0D">
        <w:rPr>
          <w:rFonts w:ascii="Times New Roman" w:eastAsia="Times New Roman" w:hAnsi="Times New Roman" w:cs="Times New Roman"/>
          <w:color w:val="000000" w:themeColor="text1"/>
          <w:sz w:val="24"/>
          <w:szCs w:val="24"/>
        </w:rPr>
        <w:t>Postupak dodjele provodi Ministarstvo turizma i sporta.</w:t>
      </w:r>
    </w:p>
    <w:p w14:paraId="47889C1C" w14:textId="77777777" w:rsidR="00677A9D" w:rsidRDefault="00677A9D" w:rsidP="00313E8E">
      <w:pPr>
        <w:spacing w:after="0" w:line="240" w:lineRule="auto"/>
        <w:jc w:val="both"/>
        <w:rPr>
          <w:rFonts w:ascii="Times New Roman" w:hAnsi="Times New Roman" w:cs="Times New Roman"/>
          <w:sz w:val="24"/>
        </w:rPr>
      </w:pPr>
    </w:p>
    <w:p w14:paraId="5ED9C4BF" w14:textId="77777777" w:rsidR="00DE64E8" w:rsidRDefault="00313E8E" w:rsidP="00313E8E">
      <w:pPr>
        <w:spacing w:after="0" w:line="240" w:lineRule="auto"/>
        <w:jc w:val="both"/>
        <w:rPr>
          <w:rFonts w:ascii="Times New Roman" w:hAnsi="Times New Roman" w:cs="Times New Roman"/>
          <w:sz w:val="24"/>
        </w:rPr>
      </w:pPr>
      <w:r w:rsidRPr="00D35367">
        <w:rPr>
          <w:rFonts w:ascii="Times New Roman" w:hAnsi="Times New Roman" w:cs="Times New Roman"/>
          <w:sz w:val="24"/>
        </w:rPr>
        <w:t xml:space="preserve">Postupak dodjele </w:t>
      </w:r>
      <w:r w:rsidRPr="004A1978">
        <w:rPr>
          <w:rFonts w:ascii="Times New Roman" w:hAnsi="Times New Roman" w:cs="Times New Roman"/>
          <w:sz w:val="24"/>
        </w:rPr>
        <w:t xml:space="preserve">traje </w:t>
      </w:r>
      <w:r w:rsidR="00DE64E8" w:rsidRPr="004526A7">
        <w:rPr>
          <w:rFonts w:ascii="Times New Roman" w:hAnsi="Times New Roman" w:cs="Times New Roman"/>
          <w:sz w:val="24"/>
        </w:rPr>
        <w:t>90</w:t>
      </w:r>
      <w:r w:rsidRPr="00D35367">
        <w:rPr>
          <w:rFonts w:ascii="Times New Roman" w:hAnsi="Times New Roman" w:cs="Times New Roman"/>
          <w:sz w:val="24"/>
        </w:rPr>
        <w:t xml:space="preserve"> kalendarskih dana, računajući od dana </w:t>
      </w:r>
      <w:r w:rsidR="00432886">
        <w:rPr>
          <w:rFonts w:ascii="Times New Roman" w:hAnsi="Times New Roman" w:cs="Times New Roman"/>
          <w:sz w:val="24"/>
        </w:rPr>
        <w:t>zatvaranja Poziva</w:t>
      </w:r>
      <w:r w:rsidRPr="00D35367">
        <w:rPr>
          <w:rFonts w:ascii="Times New Roman" w:hAnsi="Times New Roman" w:cs="Times New Roman"/>
          <w:sz w:val="24"/>
        </w:rPr>
        <w:t xml:space="preserve"> putem sustava eNPOO do dana donošenja Odluke o financiranju. Obzirom na vrstu, kompleksnost i broj očekivanih projektnih prijedloga te zahtjevnost i složenost postupka dodjele, postupak dodjele moguće je produljiti </w:t>
      </w:r>
      <w:r w:rsidR="001E3D81">
        <w:rPr>
          <w:rFonts w:ascii="Times New Roman" w:hAnsi="Times New Roman" w:cs="Times New Roman"/>
          <w:sz w:val="24"/>
        </w:rPr>
        <w:t xml:space="preserve">na 120 dana </w:t>
      </w:r>
      <w:r w:rsidRPr="00D35367">
        <w:rPr>
          <w:rFonts w:ascii="Times New Roman" w:hAnsi="Times New Roman" w:cs="Times New Roman"/>
          <w:sz w:val="24"/>
        </w:rPr>
        <w:t xml:space="preserve">uz prethodnu suglasnost Ministarstva financija. </w:t>
      </w:r>
    </w:p>
    <w:p w14:paraId="635DC6C6" w14:textId="77777777" w:rsidR="00DE64E8" w:rsidRDefault="00DE64E8" w:rsidP="00313E8E">
      <w:pPr>
        <w:spacing w:after="0" w:line="240" w:lineRule="auto"/>
        <w:jc w:val="both"/>
        <w:rPr>
          <w:rFonts w:ascii="Times New Roman" w:hAnsi="Times New Roman" w:cs="Times New Roman"/>
          <w:sz w:val="24"/>
        </w:rPr>
      </w:pPr>
    </w:p>
    <w:p w14:paraId="1F9F8FA5" w14:textId="77777777" w:rsidR="00313E8E" w:rsidRPr="00D35367" w:rsidRDefault="00313E8E" w:rsidP="00313E8E">
      <w:pPr>
        <w:spacing w:after="0" w:line="240" w:lineRule="auto"/>
        <w:jc w:val="both"/>
        <w:rPr>
          <w:rFonts w:ascii="Times New Roman" w:hAnsi="Times New Roman" w:cs="Times New Roman"/>
          <w:sz w:val="24"/>
        </w:rPr>
      </w:pPr>
      <w:r w:rsidRPr="00D35367">
        <w:rPr>
          <w:rFonts w:ascii="Times New Roman" w:hAnsi="Times New Roman" w:cs="Times New Roman"/>
          <w:sz w:val="24"/>
        </w:rPr>
        <w:t>Cilj provjera u okviru postupka dodjele je provjeriti usklađenost projektnih prijedloga s kriterijima koji su utvrđeni u Pozivu, na način kako je to definirano u Pozivu. Projektni prijedlog podnosi se kroz sustav eNPOO unutar roka određenog ovim Pozivom. Zaprimanje i registracija vrši se automatski putem sustava eNPOO.</w:t>
      </w:r>
    </w:p>
    <w:p w14:paraId="47566E21" w14:textId="77777777" w:rsidR="00DE64E8" w:rsidRDefault="00DE64E8" w:rsidP="00313E8E">
      <w:pPr>
        <w:spacing w:after="0" w:line="240" w:lineRule="auto"/>
        <w:jc w:val="both"/>
        <w:rPr>
          <w:rFonts w:ascii="Times New Roman" w:hAnsi="Times New Roman" w:cs="Times New Roman"/>
          <w:sz w:val="24"/>
        </w:rPr>
      </w:pPr>
    </w:p>
    <w:p w14:paraId="59CBC2E0" w14:textId="77777777" w:rsidR="00313E8E" w:rsidRPr="00D35367" w:rsidRDefault="00313E8E" w:rsidP="00313E8E">
      <w:pPr>
        <w:spacing w:after="0" w:line="240" w:lineRule="auto"/>
        <w:jc w:val="both"/>
        <w:rPr>
          <w:rFonts w:ascii="Times New Roman" w:hAnsi="Times New Roman" w:cs="Times New Roman"/>
          <w:sz w:val="24"/>
        </w:rPr>
      </w:pPr>
      <w:r w:rsidRPr="00D35367">
        <w:rPr>
          <w:rFonts w:ascii="Times New Roman" w:hAnsi="Times New Roman" w:cs="Times New Roman"/>
          <w:sz w:val="24"/>
        </w:rPr>
        <w:t>Podneseni projektni prijedlog dobiva jedinstveni referentni broj (kod projekta). Riječ je o referentnoj oznaci projektnog prijedloga tijekom čitavog trajanja projekta te je nije moguće mijenjati.</w:t>
      </w:r>
    </w:p>
    <w:p w14:paraId="78FFF1E0" w14:textId="77777777" w:rsidR="00313E8E" w:rsidRPr="006D358B" w:rsidRDefault="00313E8E" w:rsidP="00313E8E">
      <w:pPr>
        <w:spacing w:after="0" w:line="240" w:lineRule="auto"/>
        <w:jc w:val="both"/>
        <w:rPr>
          <w:rFonts w:ascii="Times New Roman" w:hAnsi="Times New Roman" w:cs="Times New Roman"/>
          <w:sz w:val="24"/>
        </w:rPr>
      </w:pPr>
    </w:p>
    <w:p w14:paraId="0DEF0ACD" w14:textId="77777777" w:rsidR="00313E8E" w:rsidRPr="006D358B" w:rsidRDefault="00313E8E" w:rsidP="00672B23">
      <w:pPr>
        <w:pStyle w:val="ListParagraph"/>
        <w:numPr>
          <w:ilvl w:val="0"/>
          <w:numId w:val="10"/>
        </w:numPr>
        <w:jc w:val="both"/>
        <w:rPr>
          <w:rFonts w:ascii="Times New Roman" w:hAnsi="Times New Roman" w:cs="Times New Roman"/>
          <w:b/>
          <w:sz w:val="24"/>
        </w:rPr>
      </w:pPr>
      <w:r w:rsidRPr="006D358B">
        <w:rPr>
          <w:rFonts w:ascii="Times New Roman" w:hAnsi="Times New Roman" w:cs="Times New Roman"/>
          <w:b/>
          <w:iCs/>
          <w:sz w:val="24"/>
          <w:lang w:val="hr"/>
        </w:rPr>
        <w:t>Procjena projektnih prijedloga u odnosu na kriterije definirane Pozivom</w:t>
      </w:r>
    </w:p>
    <w:p w14:paraId="267E07A8" w14:textId="77777777" w:rsidR="00313E8E" w:rsidRDefault="00313E8E" w:rsidP="00313E8E">
      <w:pPr>
        <w:spacing w:after="0" w:line="240" w:lineRule="auto"/>
        <w:jc w:val="both"/>
        <w:rPr>
          <w:rFonts w:ascii="Times New Roman" w:hAnsi="Times New Roman" w:cs="Times New Roman"/>
          <w:sz w:val="24"/>
        </w:rPr>
      </w:pPr>
    </w:p>
    <w:p w14:paraId="4BF87FD0" w14:textId="77777777" w:rsidR="00313E8E"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Prilikom procjene projektnih prijedloga provodi se provjera u odnosu na administrativne zahtjeve definirane Pozivom, zatim u odnosu na prihvatljivosti prijavitelja, projekta, aktivnosti i izdataka, te se ocjenjuje kvaliteta projektnog prijedloga.</w:t>
      </w:r>
      <w:r w:rsidR="00D83070" w:rsidRPr="004E56D7" w:rsidDel="00D83070">
        <w:rPr>
          <w:rFonts w:ascii="Times New Roman" w:hAnsi="Times New Roman" w:cs="Times New Roman"/>
          <w:sz w:val="24"/>
        </w:rPr>
        <w:t xml:space="preserve"> </w:t>
      </w:r>
    </w:p>
    <w:p w14:paraId="174C28DB" w14:textId="77777777" w:rsidR="00313E8E" w:rsidRPr="004E56D7" w:rsidRDefault="00313E8E" w:rsidP="00313E8E">
      <w:pPr>
        <w:spacing w:after="0" w:line="240" w:lineRule="auto"/>
        <w:jc w:val="both"/>
        <w:rPr>
          <w:rFonts w:ascii="Times New Roman" w:hAnsi="Times New Roman" w:cs="Times New Roman"/>
          <w:sz w:val="24"/>
        </w:rPr>
      </w:pPr>
    </w:p>
    <w:p w14:paraId="5FC80850" w14:textId="77777777" w:rsidR="001E3D81" w:rsidRDefault="001E3D81" w:rsidP="00AB3F9C">
      <w:pPr>
        <w:spacing w:after="0" w:line="240" w:lineRule="auto"/>
        <w:jc w:val="both"/>
        <w:rPr>
          <w:rFonts w:ascii="Times New Roman" w:hAnsi="Times New Roman" w:cs="Times New Roman"/>
          <w:sz w:val="24"/>
        </w:rPr>
      </w:pPr>
      <w:r>
        <w:rPr>
          <w:rFonts w:ascii="Times New Roman" w:hAnsi="Times New Roman" w:cs="Times New Roman"/>
          <w:sz w:val="24"/>
        </w:rPr>
        <w:t xml:space="preserve">Procjena usklađenosti projektnog prijedloga </w:t>
      </w:r>
      <w:r w:rsidR="00D83070">
        <w:rPr>
          <w:rFonts w:ascii="Times New Roman" w:hAnsi="Times New Roman" w:cs="Times New Roman"/>
          <w:sz w:val="24"/>
        </w:rPr>
        <w:t>s kriterijima Poziva vrši se na način i u obliku navedenom u:</w:t>
      </w:r>
    </w:p>
    <w:p w14:paraId="17F3CC17" w14:textId="77777777" w:rsidR="00AB3F9C" w:rsidRPr="004E56D7" w:rsidRDefault="00AB3F9C" w:rsidP="00AB3F9C">
      <w:pPr>
        <w:spacing w:after="0" w:line="240" w:lineRule="auto"/>
        <w:jc w:val="both"/>
        <w:rPr>
          <w:rFonts w:ascii="Times New Roman" w:hAnsi="Times New Roman" w:cs="Times New Roman"/>
          <w:sz w:val="24"/>
        </w:rPr>
      </w:pPr>
      <w:r w:rsidRPr="004E56D7">
        <w:rPr>
          <w:rFonts w:ascii="Times New Roman" w:hAnsi="Times New Roman" w:cs="Times New Roman"/>
          <w:sz w:val="24"/>
        </w:rPr>
        <w:t>Prilog 3.1. Postupak dodjele bespovr</w:t>
      </w:r>
      <w:r>
        <w:rPr>
          <w:rFonts w:ascii="Times New Roman" w:hAnsi="Times New Roman" w:cs="Times New Roman"/>
          <w:sz w:val="24"/>
        </w:rPr>
        <w:t>atnih sredstava – Grupa</w:t>
      </w:r>
      <w:r w:rsidRPr="004E56D7">
        <w:rPr>
          <w:rFonts w:ascii="Times New Roman" w:hAnsi="Times New Roman" w:cs="Times New Roman"/>
          <w:sz w:val="24"/>
        </w:rPr>
        <w:t xml:space="preserve"> 1</w:t>
      </w:r>
    </w:p>
    <w:p w14:paraId="7EE95ED3" w14:textId="77777777" w:rsidR="00AB3F9C" w:rsidRPr="004E56D7" w:rsidRDefault="00AB3F9C" w:rsidP="00AB3F9C">
      <w:pPr>
        <w:spacing w:after="0" w:line="240" w:lineRule="auto"/>
        <w:jc w:val="both"/>
        <w:rPr>
          <w:rFonts w:ascii="Times New Roman" w:hAnsi="Times New Roman" w:cs="Times New Roman"/>
          <w:sz w:val="24"/>
        </w:rPr>
      </w:pPr>
      <w:r w:rsidRPr="004E56D7">
        <w:rPr>
          <w:rFonts w:ascii="Times New Roman" w:hAnsi="Times New Roman" w:cs="Times New Roman"/>
          <w:sz w:val="24"/>
        </w:rPr>
        <w:t>Prilog 3.2. Postupak dodjele bespovratnih sredstava – G</w:t>
      </w:r>
      <w:r>
        <w:rPr>
          <w:rFonts w:ascii="Times New Roman" w:hAnsi="Times New Roman" w:cs="Times New Roman"/>
          <w:sz w:val="24"/>
        </w:rPr>
        <w:t>rupa</w:t>
      </w:r>
      <w:r w:rsidRPr="004E56D7">
        <w:rPr>
          <w:rFonts w:ascii="Times New Roman" w:hAnsi="Times New Roman" w:cs="Times New Roman"/>
          <w:sz w:val="24"/>
        </w:rPr>
        <w:t xml:space="preserve"> 2</w:t>
      </w:r>
    </w:p>
    <w:p w14:paraId="59E7C800" w14:textId="77777777" w:rsidR="00AB3F9C" w:rsidRDefault="00AB3F9C" w:rsidP="00AB3F9C">
      <w:pPr>
        <w:spacing w:after="0" w:line="240" w:lineRule="auto"/>
        <w:jc w:val="both"/>
        <w:rPr>
          <w:rFonts w:ascii="Times New Roman" w:hAnsi="Times New Roman" w:cs="Times New Roman"/>
          <w:sz w:val="24"/>
        </w:rPr>
      </w:pPr>
      <w:r w:rsidRPr="004E56D7">
        <w:rPr>
          <w:rFonts w:ascii="Times New Roman" w:hAnsi="Times New Roman" w:cs="Times New Roman"/>
          <w:sz w:val="24"/>
        </w:rPr>
        <w:t>Prilog 3.3. Postupak dodjele bespovratnih sredstava – G</w:t>
      </w:r>
      <w:r>
        <w:rPr>
          <w:rFonts w:ascii="Times New Roman" w:hAnsi="Times New Roman" w:cs="Times New Roman"/>
          <w:sz w:val="24"/>
        </w:rPr>
        <w:t>rupa</w:t>
      </w:r>
      <w:r w:rsidRPr="004E56D7">
        <w:rPr>
          <w:rFonts w:ascii="Times New Roman" w:hAnsi="Times New Roman" w:cs="Times New Roman"/>
          <w:sz w:val="24"/>
        </w:rPr>
        <w:t xml:space="preserve"> 3</w:t>
      </w:r>
    </w:p>
    <w:p w14:paraId="2BF091E0" w14:textId="77777777" w:rsidR="00AB3F9C" w:rsidRDefault="00AB3F9C" w:rsidP="00AB3F9C">
      <w:pPr>
        <w:spacing w:after="0" w:line="240" w:lineRule="auto"/>
        <w:jc w:val="both"/>
        <w:rPr>
          <w:rFonts w:ascii="Times New Roman" w:hAnsi="Times New Roman" w:cs="Times New Roman"/>
          <w:sz w:val="24"/>
        </w:rPr>
      </w:pPr>
    </w:p>
    <w:p w14:paraId="47190B1A" w14:textId="77777777" w:rsidR="00D83070" w:rsidRDefault="00D83070" w:rsidP="00AB3F9C">
      <w:pPr>
        <w:spacing w:after="0" w:line="240" w:lineRule="auto"/>
        <w:jc w:val="both"/>
        <w:rPr>
          <w:rFonts w:ascii="Times New Roman" w:hAnsi="Times New Roman" w:cs="Times New Roman"/>
          <w:sz w:val="24"/>
        </w:rPr>
      </w:pPr>
      <w:r>
        <w:rPr>
          <w:rFonts w:ascii="Times New Roman" w:hAnsi="Times New Roman" w:cs="Times New Roman"/>
          <w:sz w:val="24"/>
        </w:rPr>
        <w:t xml:space="preserve">Administrativna provjera i provjera prihvatljivosti </w:t>
      </w:r>
    </w:p>
    <w:p w14:paraId="26CBBE49" w14:textId="77777777" w:rsidR="00800F3E" w:rsidRDefault="00800F3E" w:rsidP="00AB3F9C">
      <w:pPr>
        <w:spacing w:after="0" w:line="240" w:lineRule="auto"/>
        <w:jc w:val="both"/>
        <w:rPr>
          <w:rFonts w:ascii="Times New Roman" w:hAnsi="Times New Roman" w:cs="Times New Roman"/>
          <w:sz w:val="24"/>
        </w:rPr>
      </w:pPr>
    </w:p>
    <w:p w14:paraId="714FC830" w14:textId="77777777" w:rsidR="00AD6450" w:rsidRPr="00BC7DB0" w:rsidRDefault="00D83070" w:rsidP="00C61D8A">
      <w:pPr>
        <w:jc w:val="both"/>
        <w:rPr>
          <w:rFonts w:ascii="Times New Roman" w:hAnsi="Times New Roman" w:cs="Times New Roman"/>
          <w:sz w:val="24"/>
        </w:rPr>
      </w:pPr>
      <w:r w:rsidRPr="004E56D7">
        <w:rPr>
          <w:rFonts w:ascii="Times New Roman" w:hAnsi="Times New Roman" w:cs="Times New Roman"/>
          <w:sz w:val="24"/>
        </w:rPr>
        <w:t>Projektni prijedlog mora udovoljiti administrativnim kriterijima i kriterijima prihvatljivosti prijavitelja, projekta i aktivnosti, a kako bi se moglo pristupiti ocjeni kvalitete.</w:t>
      </w:r>
      <w:r w:rsidR="00C61D8A">
        <w:rPr>
          <w:rFonts w:ascii="Times New Roman" w:hAnsi="Times New Roman" w:cs="Times New Roman"/>
          <w:sz w:val="24"/>
        </w:rPr>
        <w:t xml:space="preserve"> </w:t>
      </w:r>
      <w:r w:rsidR="00C61D8A" w:rsidRPr="001F0F66">
        <w:rPr>
          <w:rFonts w:ascii="Times New Roman" w:eastAsia="Times New Roman" w:hAnsi="Times New Roman" w:cs="Times New Roman"/>
          <w:sz w:val="24"/>
          <w:szCs w:val="24"/>
          <w:lang w:val="hr"/>
        </w:rPr>
        <w:t xml:space="preserve">Administrativna provjera </w:t>
      </w:r>
      <w:r w:rsidR="00C61D8A">
        <w:rPr>
          <w:rFonts w:ascii="Times New Roman" w:eastAsia="Times New Roman" w:hAnsi="Times New Roman" w:cs="Times New Roman"/>
          <w:sz w:val="24"/>
          <w:szCs w:val="24"/>
          <w:lang w:val="hr"/>
        </w:rPr>
        <w:t xml:space="preserve">i provjera prihvatljivosti projektnih prijedloga </w:t>
      </w:r>
      <w:r w:rsidR="00C61D8A" w:rsidRPr="001F0F66">
        <w:rPr>
          <w:rFonts w:ascii="Times New Roman" w:eastAsia="Times New Roman" w:hAnsi="Times New Roman" w:cs="Times New Roman"/>
          <w:sz w:val="24"/>
          <w:szCs w:val="24"/>
          <w:lang w:val="hr"/>
        </w:rPr>
        <w:t xml:space="preserve">provodi se sukladno kriterijima utvrđenima u Pozivu i u Prilogu </w:t>
      </w:r>
      <w:r w:rsidR="00C61D8A" w:rsidRPr="00D83070">
        <w:rPr>
          <w:rFonts w:ascii="Times New Roman" w:hAnsi="Times New Roman" w:cs="Times New Roman"/>
          <w:sz w:val="24"/>
        </w:rPr>
        <w:t>3. Postupak dodjele bespovratnih sred</w:t>
      </w:r>
      <w:r w:rsidR="00C61D8A">
        <w:rPr>
          <w:rFonts w:ascii="Times New Roman" w:hAnsi="Times New Roman" w:cs="Times New Roman"/>
          <w:sz w:val="24"/>
        </w:rPr>
        <w:t>stava.</w:t>
      </w:r>
    </w:p>
    <w:p w14:paraId="1CBFD931" w14:textId="77777777" w:rsidR="00D83070" w:rsidRDefault="00D83070" w:rsidP="00AB3F9C">
      <w:pPr>
        <w:spacing w:after="0" w:line="240" w:lineRule="auto"/>
        <w:jc w:val="both"/>
        <w:rPr>
          <w:rFonts w:ascii="Times New Roman" w:hAnsi="Times New Roman" w:cs="Times New Roman"/>
          <w:sz w:val="24"/>
        </w:rPr>
      </w:pPr>
    </w:p>
    <w:p w14:paraId="06FBFB1B" w14:textId="77777777" w:rsidR="00D83070" w:rsidRDefault="00D83070" w:rsidP="00AB3F9C">
      <w:pPr>
        <w:spacing w:after="0" w:line="240" w:lineRule="auto"/>
        <w:jc w:val="both"/>
        <w:rPr>
          <w:rFonts w:ascii="Times New Roman" w:hAnsi="Times New Roman" w:cs="Times New Roman"/>
          <w:sz w:val="24"/>
        </w:rPr>
      </w:pPr>
      <w:r>
        <w:rPr>
          <w:rFonts w:ascii="Times New Roman" w:hAnsi="Times New Roman" w:cs="Times New Roman"/>
          <w:sz w:val="24"/>
        </w:rPr>
        <w:t>Ocjena kvalitete</w:t>
      </w:r>
    </w:p>
    <w:p w14:paraId="0BDCE72B" w14:textId="77777777" w:rsidR="00800F3E" w:rsidRDefault="00800F3E" w:rsidP="00AB3F9C">
      <w:pPr>
        <w:spacing w:after="0" w:line="240" w:lineRule="auto"/>
        <w:jc w:val="both"/>
        <w:rPr>
          <w:rFonts w:ascii="Times New Roman" w:hAnsi="Times New Roman" w:cs="Times New Roman"/>
          <w:sz w:val="24"/>
        </w:rPr>
      </w:pPr>
    </w:p>
    <w:p w14:paraId="349D247A" w14:textId="77777777" w:rsidR="00D83070" w:rsidRDefault="00D83070" w:rsidP="00D83070">
      <w:pPr>
        <w:spacing w:after="0" w:line="240" w:lineRule="auto"/>
        <w:jc w:val="both"/>
        <w:rPr>
          <w:rFonts w:ascii="Times New Roman" w:hAnsi="Times New Roman" w:cs="Times New Roman"/>
          <w:sz w:val="24"/>
        </w:rPr>
      </w:pPr>
      <w:r w:rsidRPr="00D83070">
        <w:rPr>
          <w:rFonts w:ascii="Times New Roman" w:hAnsi="Times New Roman" w:cs="Times New Roman"/>
          <w:sz w:val="24"/>
        </w:rPr>
        <w:t>Ocjena kvalitete projektnog prijedloga izvršit će se sukladno k</w:t>
      </w:r>
      <w:r>
        <w:rPr>
          <w:rFonts w:ascii="Times New Roman" w:hAnsi="Times New Roman" w:cs="Times New Roman"/>
          <w:sz w:val="24"/>
        </w:rPr>
        <w:t xml:space="preserve">riterijima odabira utvrđenima u </w:t>
      </w:r>
      <w:r w:rsidRPr="00D83070">
        <w:rPr>
          <w:rFonts w:ascii="Times New Roman" w:hAnsi="Times New Roman" w:cs="Times New Roman"/>
          <w:sz w:val="24"/>
        </w:rPr>
        <w:t>nastavku i u Prilogu 3. Postupak dodjele bespovratnih sred</w:t>
      </w:r>
      <w:r>
        <w:rPr>
          <w:rFonts w:ascii="Times New Roman" w:hAnsi="Times New Roman" w:cs="Times New Roman"/>
          <w:sz w:val="24"/>
        </w:rPr>
        <w:t>stava</w:t>
      </w:r>
      <w:r w:rsidR="00C61D8A">
        <w:rPr>
          <w:rFonts w:ascii="Times New Roman" w:hAnsi="Times New Roman" w:cs="Times New Roman"/>
          <w:sz w:val="24"/>
        </w:rPr>
        <w:t>.</w:t>
      </w:r>
    </w:p>
    <w:p w14:paraId="0B8D3D95" w14:textId="77777777" w:rsidR="00800F3E" w:rsidRDefault="7134B08E" w:rsidP="5FC9E3E7">
      <w:pPr>
        <w:spacing w:after="0" w:line="240" w:lineRule="auto"/>
        <w:jc w:val="both"/>
        <w:rPr>
          <w:rFonts w:ascii="Times New Roman" w:hAnsi="Times New Roman" w:cs="Times New Roman"/>
          <w:sz w:val="24"/>
          <w:szCs w:val="24"/>
        </w:rPr>
      </w:pPr>
      <w:r w:rsidRPr="5FC9E3E7">
        <w:rPr>
          <w:rFonts w:ascii="Times New Roman" w:hAnsi="Times New Roman" w:cs="Times New Roman"/>
          <w:sz w:val="24"/>
          <w:szCs w:val="24"/>
        </w:rPr>
        <w:t>Ministarstvo turizma i sporta</w:t>
      </w:r>
      <w:r w:rsidR="4A6533A0" w:rsidRPr="5FC9E3E7">
        <w:rPr>
          <w:rFonts w:ascii="Times New Roman" w:hAnsi="Times New Roman" w:cs="Times New Roman"/>
          <w:sz w:val="24"/>
          <w:szCs w:val="24"/>
        </w:rPr>
        <w:t xml:space="preserve"> će osnovati Odbor za odabir projekata (u daljnjem tekstu: Odbor) koji će provoditi provjeru</w:t>
      </w:r>
      <w:r w:rsidR="12D0FB9A" w:rsidRPr="5FC9E3E7">
        <w:rPr>
          <w:rFonts w:ascii="Times New Roman" w:hAnsi="Times New Roman" w:cs="Times New Roman"/>
          <w:sz w:val="24"/>
          <w:szCs w:val="24"/>
        </w:rPr>
        <w:t xml:space="preserve"> </w:t>
      </w:r>
      <w:r w:rsidR="4A6533A0" w:rsidRPr="5FC9E3E7">
        <w:rPr>
          <w:rFonts w:ascii="Times New Roman" w:hAnsi="Times New Roman" w:cs="Times New Roman"/>
          <w:sz w:val="24"/>
          <w:szCs w:val="24"/>
        </w:rPr>
        <w:t xml:space="preserve">zahtjeva i kriterija utvrđenih u dokumentaciji Poziva. Način na koji </w:t>
      </w:r>
      <w:r w:rsidR="4A6533A0" w:rsidRPr="5FC9E3E7">
        <w:rPr>
          <w:rFonts w:ascii="Times New Roman" w:hAnsi="Times New Roman" w:cs="Times New Roman"/>
          <w:sz w:val="24"/>
          <w:szCs w:val="24"/>
        </w:rPr>
        <w:lastRenderedPageBreak/>
        <w:t xml:space="preserve">će se provoditi predmetne provjere određuje nadležno tijelo ovisno o specifičnostima pojedinog Poziva. </w:t>
      </w:r>
    </w:p>
    <w:p w14:paraId="448027C3" w14:textId="77777777" w:rsidR="00800F3E" w:rsidRDefault="00800F3E" w:rsidP="00D83070">
      <w:pPr>
        <w:spacing w:after="0" w:line="240" w:lineRule="auto"/>
        <w:jc w:val="both"/>
        <w:rPr>
          <w:rFonts w:ascii="Times New Roman" w:hAnsi="Times New Roman" w:cs="Times New Roman"/>
          <w:sz w:val="24"/>
        </w:rPr>
      </w:pPr>
    </w:p>
    <w:p w14:paraId="03824B3F" w14:textId="77777777" w:rsidR="00800F3E" w:rsidRDefault="00800F3E" w:rsidP="00D83070">
      <w:pPr>
        <w:spacing w:after="0" w:line="240" w:lineRule="auto"/>
        <w:jc w:val="both"/>
        <w:rPr>
          <w:rFonts w:ascii="Times New Roman" w:hAnsi="Times New Roman" w:cs="Times New Roman"/>
          <w:sz w:val="24"/>
        </w:rPr>
      </w:pPr>
      <w:r>
        <w:rPr>
          <w:rFonts w:ascii="Times New Roman" w:hAnsi="Times New Roman" w:cs="Times New Roman"/>
          <w:sz w:val="24"/>
        </w:rPr>
        <w:t>Provjera prihvatljivosti izdataka</w:t>
      </w:r>
    </w:p>
    <w:p w14:paraId="388D567A" w14:textId="77777777" w:rsidR="00800F3E" w:rsidRDefault="00800F3E" w:rsidP="00D83070">
      <w:pPr>
        <w:spacing w:after="0" w:line="240" w:lineRule="auto"/>
        <w:jc w:val="both"/>
        <w:rPr>
          <w:rFonts w:ascii="Times New Roman" w:hAnsi="Times New Roman" w:cs="Times New Roman"/>
          <w:sz w:val="24"/>
        </w:rPr>
      </w:pPr>
    </w:p>
    <w:p w14:paraId="213B4EB4" w14:textId="77777777" w:rsidR="00800F3E" w:rsidRDefault="00800F3E" w:rsidP="00800F3E">
      <w:pPr>
        <w:spacing w:after="0" w:line="240" w:lineRule="auto"/>
        <w:jc w:val="both"/>
        <w:rPr>
          <w:rFonts w:ascii="Times New Roman" w:hAnsi="Times New Roman" w:cs="Times New Roman"/>
          <w:sz w:val="24"/>
        </w:rPr>
      </w:pPr>
      <w:r w:rsidRPr="00800F3E">
        <w:rPr>
          <w:rFonts w:ascii="Times New Roman" w:hAnsi="Times New Roman" w:cs="Times New Roman"/>
          <w:sz w:val="24"/>
        </w:rPr>
        <w:t>Cilj provjere prihvatljivosti izdataka je provjeriti usklađenost projektnih prijedloga s kr</w:t>
      </w:r>
      <w:r>
        <w:rPr>
          <w:rFonts w:ascii="Times New Roman" w:hAnsi="Times New Roman" w:cs="Times New Roman"/>
          <w:sz w:val="24"/>
        </w:rPr>
        <w:t xml:space="preserve">iterijima </w:t>
      </w:r>
      <w:r w:rsidRPr="00800F3E">
        <w:rPr>
          <w:rFonts w:ascii="Times New Roman" w:hAnsi="Times New Roman" w:cs="Times New Roman"/>
          <w:sz w:val="24"/>
        </w:rPr>
        <w:t>prihvatljivosti izdataka primjenjujući Prilog 3. Postupak d</w:t>
      </w:r>
      <w:r w:rsidR="00F339AB">
        <w:rPr>
          <w:rFonts w:ascii="Times New Roman" w:hAnsi="Times New Roman" w:cs="Times New Roman"/>
          <w:sz w:val="24"/>
        </w:rPr>
        <w:t>odjele bespovratnih sredstava</w:t>
      </w:r>
      <w:r>
        <w:rPr>
          <w:rFonts w:ascii="Times New Roman" w:hAnsi="Times New Roman" w:cs="Times New Roman"/>
          <w:sz w:val="24"/>
        </w:rPr>
        <w:t xml:space="preserve">. </w:t>
      </w:r>
      <w:r w:rsidRPr="00800F3E">
        <w:rPr>
          <w:rFonts w:ascii="Times New Roman" w:hAnsi="Times New Roman" w:cs="Times New Roman"/>
          <w:sz w:val="24"/>
        </w:rPr>
        <w:t>Tijekom provjere prihvatljivosti izdataka provjerava se i osig</w:t>
      </w:r>
      <w:r>
        <w:rPr>
          <w:rFonts w:ascii="Times New Roman" w:hAnsi="Times New Roman" w:cs="Times New Roman"/>
          <w:sz w:val="24"/>
        </w:rPr>
        <w:t xml:space="preserve">urava da su ispunjeni uvjeti za </w:t>
      </w:r>
      <w:r w:rsidRPr="00800F3E">
        <w:rPr>
          <w:rFonts w:ascii="Times New Roman" w:hAnsi="Times New Roman" w:cs="Times New Roman"/>
          <w:sz w:val="24"/>
        </w:rPr>
        <w:t>financiranje pojedinog projektnog prijedloga, određujući najviš</w:t>
      </w:r>
      <w:r>
        <w:rPr>
          <w:rFonts w:ascii="Times New Roman" w:hAnsi="Times New Roman" w:cs="Times New Roman"/>
          <w:sz w:val="24"/>
        </w:rPr>
        <w:t xml:space="preserve">i iznos prihvatljivih izdataka, </w:t>
      </w:r>
      <w:r w:rsidRPr="00800F3E">
        <w:rPr>
          <w:rFonts w:ascii="Times New Roman" w:hAnsi="Times New Roman" w:cs="Times New Roman"/>
          <w:sz w:val="24"/>
        </w:rPr>
        <w:t>koji će biti uključen u prijedlog za d</w:t>
      </w:r>
      <w:r>
        <w:rPr>
          <w:rFonts w:ascii="Times New Roman" w:hAnsi="Times New Roman" w:cs="Times New Roman"/>
          <w:sz w:val="24"/>
        </w:rPr>
        <w:t xml:space="preserve">onošenje Odluke o financiranju. </w:t>
      </w:r>
    </w:p>
    <w:p w14:paraId="7B4714B2" w14:textId="77777777" w:rsidR="00800F3E" w:rsidRDefault="00800F3E" w:rsidP="00AB3F9C">
      <w:pPr>
        <w:spacing w:after="0" w:line="240" w:lineRule="auto"/>
        <w:jc w:val="both"/>
        <w:rPr>
          <w:rFonts w:ascii="Times New Roman" w:hAnsi="Times New Roman" w:cs="Times New Roman"/>
          <w:sz w:val="24"/>
        </w:rPr>
      </w:pPr>
    </w:p>
    <w:p w14:paraId="70F1F18A" w14:textId="77777777" w:rsidR="00AB3F9C" w:rsidRDefault="00AB3F9C" w:rsidP="00AB3F9C">
      <w:pPr>
        <w:spacing w:after="0" w:line="240" w:lineRule="auto"/>
        <w:jc w:val="both"/>
        <w:rPr>
          <w:rFonts w:ascii="Times New Roman" w:hAnsi="Times New Roman" w:cs="Times New Roman"/>
          <w:sz w:val="24"/>
        </w:rPr>
      </w:pPr>
      <w:r w:rsidRPr="00AB3F9C">
        <w:rPr>
          <w:rFonts w:ascii="Times New Roman" w:hAnsi="Times New Roman" w:cs="Times New Roman"/>
          <w:sz w:val="24"/>
        </w:rPr>
        <w:t xml:space="preserve">Projektni prijedlog koji nije udovoljio jednoj od gore navedenih provjera ne može biti odabran za financiranje. </w:t>
      </w:r>
    </w:p>
    <w:p w14:paraId="0CCC2529" w14:textId="77777777" w:rsidR="00800F3E" w:rsidRDefault="00800F3E" w:rsidP="00AB3F9C">
      <w:pPr>
        <w:spacing w:after="0" w:line="240" w:lineRule="auto"/>
        <w:jc w:val="both"/>
        <w:rPr>
          <w:rFonts w:ascii="Times New Roman" w:hAnsi="Times New Roman" w:cs="Times New Roman"/>
          <w:sz w:val="24"/>
          <w:highlight w:val="yellow"/>
        </w:rPr>
      </w:pPr>
    </w:p>
    <w:p w14:paraId="0EBA4A46" w14:textId="77777777" w:rsidR="00313E8E" w:rsidRDefault="00800F3E" w:rsidP="00313E8E">
      <w:pPr>
        <w:spacing w:after="0" w:line="240" w:lineRule="auto"/>
        <w:jc w:val="both"/>
        <w:rPr>
          <w:rFonts w:ascii="Times New Roman" w:hAnsi="Times New Roman" w:cs="Times New Roman"/>
          <w:sz w:val="24"/>
        </w:rPr>
      </w:pPr>
      <w:r>
        <w:rPr>
          <w:rFonts w:ascii="Times New Roman" w:hAnsi="Times New Roman" w:cs="Times New Roman"/>
          <w:sz w:val="24"/>
        </w:rPr>
        <w:t>Formiranje rang-liste</w:t>
      </w:r>
    </w:p>
    <w:p w14:paraId="1BC011A2" w14:textId="77777777" w:rsidR="00376446" w:rsidRPr="004E56D7" w:rsidRDefault="00376446" w:rsidP="00313E8E">
      <w:pPr>
        <w:spacing w:after="0" w:line="240" w:lineRule="auto"/>
        <w:jc w:val="both"/>
        <w:rPr>
          <w:rFonts w:ascii="Times New Roman" w:hAnsi="Times New Roman" w:cs="Times New Roman"/>
          <w:sz w:val="24"/>
        </w:rPr>
      </w:pPr>
    </w:p>
    <w:p w14:paraId="32714227" w14:textId="77777777" w:rsidR="00376446" w:rsidRDefault="00376446" w:rsidP="00886BB4">
      <w:pPr>
        <w:spacing w:after="0" w:line="240" w:lineRule="auto"/>
        <w:jc w:val="both"/>
        <w:rPr>
          <w:rFonts w:ascii="Times New Roman" w:eastAsia="Times New Roman" w:hAnsi="Times New Roman" w:cs="Times New Roman"/>
          <w:sz w:val="24"/>
          <w:szCs w:val="24"/>
          <w:lang w:val="hr"/>
        </w:rPr>
      </w:pPr>
      <w:r w:rsidRPr="00886BB4">
        <w:rPr>
          <w:rFonts w:ascii="Times New Roman" w:hAnsi="Times New Roman" w:cs="Times New Roman"/>
          <w:sz w:val="24"/>
        </w:rPr>
        <w:t>U modalitetu privremenog Poziva, nakon što su svi projektni prijedlozi ocijenjeni, Odbor priprema</w:t>
      </w:r>
      <w:r>
        <w:rPr>
          <w:rFonts w:ascii="Times New Roman" w:eastAsia="Times New Roman" w:hAnsi="Times New Roman" w:cs="Times New Roman"/>
          <w:sz w:val="24"/>
          <w:szCs w:val="24"/>
          <w:lang w:val="hr"/>
        </w:rPr>
        <w:t xml:space="preserve"> popis rang-liste</w:t>
      </w:r>
      <w:r w:rsidRPr="00376446">
        <w:rPr>
          <w:rFonts w:ascii="Times New Roman" w:eastAsia="Times New Roman" w:hAnsi="Times New Roman" w:cs="Times New Roman"/>
          <w:sz w:val="24"/>
          <w:szCs w:val="24"/>
          <w:lang w:val="hr"/>
        </w:rPr>
        <w:t xml:space="preserve"> projektnih prijedloga u</w:t>
      </w:r>
      <w:r>
        <w:rPr>
          <w:rFonts w:ascii="Times New Roman" w:eastAsia="Times New Roman" w:hAnsi="Times New Roman" w:cs="Times New Roman"/>
          <w:sz w:val="24"/>
          <w:szCs w:val="24"/>
          <w:lang w:val="hr"/>
        </w:rPr>
        <w:t xml:space="preserve"> kojima će biti naveden poredak </w:t>
      </w:r>
      <w:r w:rsidRPr="00376446">
        <w:rPr>
          <w:rFonts w:ascii="Times New Roman" w:eastAsia="Times New Roman" w:hAnsi="Times New Roman" w:cs="Times New Roman"/>
          <w:sz w:val="24"/>
          <w:szCs w:val="24"/>
          <w:lang w:val="hr"/>
        </w:rPr>
        <w:t xml:space="preserve">projektnih prijedloga ovisno o rezultatu provedenog postupka ocjenjivanja za </w:t>
      </w:r>
      <w:r>
        <w:rPr>
          <w:rFonts w:ascii="Times New Roman" w:eastAsia="Times New Roman" w:hAnsi="Times New Roman" w:cs="Times New Roman"/>
          <w:sz w:val="24"/>
          <w:szCs w:val="24"/>
          <w:lang w:val="hr"/>
        </w:rPr>
        <w:t xml:space="preserve">svaku grupu </w:t>
      </w:r>
      <w:r w:rsidRPr="00376446">
        <w:rPr>
          <w:rFonts w:ascii="Times New Roman" w:eastAsia="Times New Roman" w:hAnsi="Times New Roman" w:cs="Times New Roman"/>
          <w:sz w:val="24"/>
          <w:szCs w:val="24"/>
          <w:lang w:val="hr"/>
        </w:rPr>
        <w:t>prijavitelja posebno (Grupa 1.</w:t>
      </w:r>
      <w:r w:rsidR="00F339AB">
        <w:rPr>
          <w:rFonts w:ascii="Times New Roman" w:eastAsia="Times New Roman" w:hAnsi="Times New Roman" w:cs="Times New Roman"/>
          <w:sz w:val="24"/>
          <w:szCs w:val="24"/>
          <w:lang w:val="hr"/>
        </w:rPr>
        <w:t>, Grupa 2. i</w:t>
      </w:r>
      <w:r>
        <w:rPr>
          <w:rFonts w:ascii="Times New Roman" w:eastAsia="Times New Roman" w:hAnsi="Times New Roman" w:cs="Times New Roman"/>
          <w:sz w:val="24"/>
          <w:szCs w:val="24"/>
          <w:lang w:val="hr"/>
        </w:rPr>
        <w:t xml:space="preserve"> Grupa 3.), a unutar </w:t>
      </w:r>
      <w:r w:rsidRPr="00376446">
        <w:rPr>
          <w:rFonts w:ascii="Times New Roman" w:eastAsia="Times New Roman" w:hAnsi="Times New Roman" w:cs="Times New Roman"/>
          <w:sz w:val="24"/>
          <w:szCs w:val="24"/>
          <w:lang w:val="hr"/>
        </w:rPr>
        <w:t>raspoložive financijske alokacije za svaku grupu</w:t>
      </w:r>
      <w:r>
        <w:rPr>
          <w:rFonts w:ascii="Times New Roman" w:eastAsia="Times New Roman" w:hAnsi="Times New Roman" w:cs="Times New Roman"/>
          <w:sz w:val="24"/>
          <w:szCs w:val="24"/>
          <w:lang w:val="hr"/>
        </w:rPr>
        <w:t xml:space="preserve">. Također, </w:t>
      </w:r>
      <w:r w:rsidR="004B5F8D">
        <w:rPr>
          <w:rFonts w:ascii="Times New Roman" w:eastAsia="Times New Roman" w:hAnsi="Times New Roman" w:cs="Times New Roman"/>
          <w:sz w:val="24"/>
          <w:szCs w:val="24"/>
          <w:lang w:val="hr"/>
        </w:rPr>
        <w:t xml:space="preserve">u okviru svih grupa, najviše </w:t>
      </w:r>
      <w:r w:rsidR="00F339AB" w:rsidRPr="004D1C49">
        <w:rPr>
          <w:rFonts w:ascii="Times New Roman" w:hAnsi="Times New Roman" w:cs="Times New Roman"/>
          <w:sz w:val="24"/>
          <w:szCs w:val="24"/>
        </w:rPr>
        <w:t>223.2</w:t>
      </w:r>
      <w:r w:rsidR="00F339AB">
        <w:rPr>
          <w:rFonts w:ascii="Times New Roman" w:hAnsi="Times New Roman" w:cs="Times New Roman"/>
          <w:sz w:val="24"/>
          <w:szCs w:val="24"/>
        </w:rPr>
        <w:t>00.000,00 HRK</w:t>
      </w:r>
      <w:r w:rsidR="00F339AB">
        <w:rPr>
          <w:rFonts w:ascii="Times New Roman" w:eastAsia="Times New Roman" w:hAnsi="Times New Roman" w:cs="Times New Roman"/>
          <w:sz w:val="24"/>
          <w:szCs w:val="24"/>
          <w:lang w:val="hr"/>
        </w:rPr>
        <w:t xml:space="preserve"> </w:t>
      </w:r>
      <w:r w:rsidR="00F339AB">
        <w:rPr>
          <w:rFonts w:ascii="Times New Roman" w:hAnsi="Times New Roman" w:cs="Times New Roman"/>
          <w:sz w:val="24"/>
          <w:szCs w:val="24"/>
        </w:rPr>
        <w:t>(</w:t>
      </w:r>
      <w:r w:rsidR="00F339AB" w:rsidRPr="00B25B4A">
        <w:rPr>
          <w:rFonts w:ascii="Times New Roman" w:hAnsi="Times New Roman" w:cs="Times New Roman"/>
          <w:sz w:val="24"/>
          <w:szCs w:val="24"/>
        </w:rPr>
        <w:t>29.623.730,84</w:t>
      </w:r>
      <w:r w:rsidR="00F339AB">
        <w:rPr>
          <w:rFonts w:ascii="Times New Roman" w:hAnsi="Times New Roman" w:cs="Times New Roman"/>
          <w:sz w:val="24"/>
          <w:szCs w:val="24"/>
        </w:rPr>
        <w:t xml:space="preserve"> EUR) </w:t>
      </w:r>
      <w:r w:rsidR="004B5F8D">
        <w:rPr>
          <w:rFonts w:ascii="Times New Roman" w:eastAsia="Times New Roman" w:hAnsi="Times New Roman" w:cs="Times New Roman"/>
          <w:sz w:val="24"/>
          <w:szCs w:val="24"/>
          <w:lang w:val="hr"/>
        </w:rPr>
        <w:t xml:space="preserve">može se dodijeliti korisnicima čiji se projekti nalaze u kategoriji 1 ITR-a, </w:t>
      </w:r>
      <w:r>
        <w:rPr>
          <w:rFonts w:ascii="Times New Roman" w:eastAsia="Times New Roman" w:hAnsi="Times New Roman" w:cs="Times New Roman"/>
          <w:sz w:val="24"/>
          <w:szCs w:val="24"/>
          <w:lang w:val="hr"/>
        </w:rPr>
        <w:t xml:space="preserve">kao što je navedeno u točci </w:t>
      </w:r>
      <w:r w:rsidR="00AA51CB">
        <w:rPr>
          <w:rFonts w:ascii="Times New Roman" w:eastAsia="Times New Roman" w:hAnsi="Times New Roman" w:cs="Times New Roman"/>
          <w:sz w:val="24"/>
          <w:szCs w:val="24"/>
          <w:lang w:val="hr"/>
        </w:rPr>
        <w:t>1</w:t>
      </w:r>
      <w:r>
        <w:rPr>
          <w:rFonts w:ascii="Times New Roman" w:eastAsia="Times New Roman" w:hAnsi="Times New Roman" w:cs="Times New Roman"/>
          <w:sz w:val="24"/>
          <w:szCs w:val="24"/>
          <w:lang w:val="hr"/>
        </w:rPr>
        <w:t xml:space="preserve">.2. Svrha (cilj) Poziva te će se financijska sredstva dodjeljivati do iscrpljivanje financijske omotnice za </w:t>
      </w:r>
      <w:r w:rsidR="004B5F8D">
        <w:rPr>
          <w:rFonts w:ascii="Times New Roman" w:eastAsia="Times New Roman" w:hAnsi="Times New Roman" w:cs="Times New Roman"/>
          <w:sz w:val="24"/>
          <w:szCs w:val="24"/>
          <w:lang w:val="hr"/>
        </w:rPr>
        <w:t>kategoriju 1 ITR-a.</w:t>
      </w:r>
    </w:p>
    <w:p w14:paraId="3E03A4E4" w14:textId="77777777" w:rsidR="00376446" w:rsidRDefault="00376446" w:rsidP="00886BB4">
      <w:pPr>
        <w:spacing w:after="0" w:line="240" w:lineRule="auto"/>
        <w:jc w:val="both"/>
        <w:rPr>
          <w:rFonts w:ascii="Times New Roman" w:eastAsia="Times New Roman" w:hAnsi="Times New Roman" w:cs="Times New Roman"/>
          <w:sz w:val="24"/>
          <w:szCs w:val="24"/>
          <w:lang w:val="hr"/>
        </w:rPr>
      </w:pPr>
    </w:p>
    <w:p w14:paraId="2CD986B0" w14:textId="77777777" w:rsidR="00432886" w:rsidRPr="00BC7DB0" w:rsidRDefault="00432886" w:rsidP="00432886">
      <w:pPr>
        <w:jc w:val="both"/>
        <w:rPr>
          <w:rFonts w:ascii="Times New Roman" w:eastAsia="Times New Roman" w:hAnsi="Times New Roman" w:cs="Times New Roman"/>
          <w:sz w:val="24"/>
          <w:szCs w:val="24"/>
        </w:rPr>
      </w:pPr>
      <w:r w:rsidRPr="00821835">
        <w:rPr>
          <w:rFonts w:ascii="Times New Roman" w:eastAsia="Times New Roman" w:hAnsi="Times New Roman" w:cs="Times New Roman"/>
          <w:sz w:val="24"/>
          <w:szCs w:val="24"/>
          <w:lang w:val="hr"/>
        </w:rPr>
        <w:t xml:space="preserve">Ako više projektnih prijedloga ostvari isti broj bodova, a raspoloživa financijska sredstva su dostatna za donošenje Odluke o financiranju za samo jedan ili neke od tih projektnih prijedloga, primjenjuje se dodatno rangiranje za takve projektne prijedloge. </w:t>
      </w:r>
      <w:r w:rsidR="005D60FD" w:rsidRPr="005D60FD">
        <w:rPr>
          <w:rFonts w:ascii="Times New Roman" w:eastAsia="Times New Roman" w:hAnsi="Times New Roman" w:cs="Times New Roman"/>
          <w:sz w:val="24"/>
          <w:szCs w:val="24"/>
          <w:lang w:val="hr"/>
        </w:rPr>
        <w:t xml:space="preserve">Dodatno rangiranje vrši se na </w:t>
      </w:r>
      <w:r w:rsidR="00387C75">
        <w:rPr>
          <w:rFonts w:ascii="Times New Roman" w:eastAsia="Times New Roman" w:hAnsi="Times New Roman" w:cs="Times New Roman"/>
          <w:sz w:val="24"/>
          <w:szCs w:val="24"/>
          <w:lang w:val="hr"/>
        </w:rPr>
        <w:t xml:space="preserve">način </w:t>
      </w:r>
      <w:r w:rsidR="00387C75" w:rsidRPr="005D60FD">
        <w:rPr>
          <w:rFonts w:ascii="Times New Roman" w:eastAsia="Times New Roman" w:hAnsi="Times New Roman" w:cs="Times New Roman"/>
          <w:sz w:val="24"/>
          <w:szCs w:val="24"/>
          <w:lang w:val="hr"/>
        </w:rPr>
        <w:t>da se daje prednost projektnom prijedlogu</w:t>
      </w:r>
      <w:r w:rsidR="00387C75">
        <w:rPr>
          <w:rFonts w:ascii="Times New Roman" w:eastAsia="Times New Roman" w:hAnsi="Times New Roman" w:cs="Times New Roman"/>
          <w:sz w:val="24"/>
          <w:szCs w:val="24"/>
          <w:lang w:val="hr"/>
        </w:rPr>
        <w:t xml:space="preserve"> koji je ostvario više bodova po</w:t>
      </w:r>
      <w:r w:rsidR="00387C75">
        <w:rPr>
          <w:rFonts w:ascii="Times New Roman" w:eastAsia="Times New Roman" w:hAnsi="Times New Roman" w:cs="Times New Roman"/>
          <w:sz w:val="24"/>
          <w:szCs w:val="24"/>
        </w:rPr>
        <w:t xml:space="preserve"> kriterijima</w:t>
      </w:r>
      <w:r w:rsidR="00387C75" w:rsidRPr="5ADC19CE">
        <w:rPr>
          <w:rFonts w:ascii="Times New Roman" w:eastAsia="Times New Roman" w:hAnsi="Times New Roman" w:cs="Times New Roman"/>
          <w:sz w:val="24"/>
          <w:szCs w:val="24"/>
        </w:rPr>
        <w:t xml:space="preserve"> “Doprinos zelenoj tranziciji”. Ako više projektnih prijedloga ponovno ostvari isti broj bodova </w:t>
      </w:r>
      <w:r w:rsidR="00387C75" w:rsidRPr="005D60FD">
        <w:rPr>
          <w:rFonts w:ascii="Times New Roman" w:eastAsia="Times New Roman" w:hAnsi="Times New Roman" w:cs="Times New Roman"/>
          <w:sz w:val="24"/>
          <w:szCs w:val="24"/>
          <w:lang w:val="hr"/>
        </w:rPr>
        <w:t xml:space="preserve">prednost </w:t>
      </w:r>
      <w:r w:rsidR="00387C75">
        <w:rPr>
          <w:rFonts w:ascii="Times New Roman" w:eastAsia="Times New Roman" w:hAnsi="Times New Roman" w:cs="Times New Roman"/>
          <w:sz w:val="24"/>
          <w:szCs w:val="24"/>
          <w:lang w:val="hr"/>
        </w:rPr>
        <w:t xml:space="preserve">se daje </w:t>
      </w:r>
      <w:r w:rsidR="00387C75" w:rsidRPr="005D60FD">
        <w:rPr>
          <w:rFonts w:ascii="Times New Roman" w:eastAsia="Times New Roman" w:hAnsi="Times New Roman" w:cs="Times New Roman"/>
          <w:sz w:val="24"/>
          <w:szCs w:val="24"/>
          <w:lang w:val="hr"/>
        </w:rPr>
        <w:t>projektnom prijedlogu</w:t>
      </w:r>
      <w:r w:rsidR="00387C75">
        <w:rPr>
          <w:rFonts w:ascii="Times New Roman" w:eastAsia="Times New Roman" w:hAnsi="Times New Roman" w:cs="Times New Roman"/>
          <w:sz w:val="24"/>
          <w:szCs w:val="24"/>
          <w:lang w:val="hr"/>
        </w:rPr>
        <w:t xml:space="preserve"> koji je ostvario više bodova po</w:t>
      </w:r>
      <w:r w:rsidR="00387C75">
        <w:rPr>
          <w:rFonts w:ascii="Times New Roman" w:eastAsia="Times New Roman" w:hAnsi="Times New Roman" w:cs="Times New Roman"/>
          <w:sz w:val="24"/>
          <w:szCs w:val="24"/>
        </w:rPr>
        <w:t xml:space="preserve"> kriteriju </w:t>
      </w:r>
      <w:r w:rsidR="00387C75" w:rsidRPr="5ADC19CE">
        <w:rPr>
          <w:rFonts w:ascii="Times New Roman" w:eastAsia="Times New Roman" w:hAnsi="Times New Roman" w:cs="Times New Roman"/>
          <w:sz w:val="24"/>
          <w:szCs w:val="24"/>
        </w:rPr>
        <w:t xml:space="preserve">“Turistička atraktivnost infrastrukture”. </w:t>
      </w:r>
      <w:r w:rsidR="005D60FD" w:rsidRPr="005D60FD">
        <w:rPr>
          <w:rFonts w:ascii="Times New Roman" w:eastAsia="Times New Roman" w:hAnsi="Times New Roman" w:cs="Times New Roman"/>
          <w:sz w:val="24"/>
          <w:szCs w:val="24"/>
          <w:lang w:val="hr"/>
        </w:rPr>
        <w:t>U slu</w:t>
      </w:r>
      <w:r w:rsidR="00800F3E">
        <w:rPr>
          <w:rFonts w:ascii="Times New Roman" w:eastAsia="Times New Roman" w:hAnsi="Times New Roman" w:cs="Times New Roman"/>
          <w:sz w:val="24"/>
          <w:szCs w:val="24"/>
          <w:lang w:val="hr"/>
        </w:rPr>
        <w:t>čaju daljnjeg preklapanja</w:t>
      </w:r>
      <w:r w:rsidR="005D60FD" w:rsidRPr="005D60FD">
        <w:rPr>
          <w:rFonts w:ascii="Times New Roman" w:eastAsia="Times New Roman" w:hAnsi="Times New Roman" w:cs="Times New Roman"/>
          <w:sz w:val="24"/>
          <w:szCs w:val="24"/>
          <w:lang w:val="hr"/>
        </w:rPr>
        <w:t>, daljnje dodatno rangiranje vrši se prema kategorijama ITR-a</w:t>
      </w:r>
      <w:r w:rsidR="005D60FD">
        <w:rPr>
          <w:rFonts w:ascii="Times New Roman" w:eastAsia="Times New Roman" w:hAnsi="Times New Roman" w:cs="Times New Roman"/>
          <w:sz w:val="24"/>
          <w:szCs w:val="24"/>
          <w:lang w:val="hr"/>
        </w:rPr>
        <w:t xml:space="preserve"> </w:t>
      </w:r>
      <w:r w:rsidR="005D60FD" w:rsidRPr="00BC7DB0">
        <w:rPr>
          <w:rFonts w:ascii="Times New Roman" w:eastAsia="Times New Roman" w:hAnsi="Times New Roman" w:cs="Times New Roman"/>
          <w:sz w:val="24"/>
          <w:szCs w:val="24"/>
        </w:rPr>
        <w:t xml:space="preserve">prema sljedećem </w:t>
      </w:r>
      <w:r w:rsidR="00A827AE" w:rsidRPr="00BC7DB0">
        <w:rPr>
          <w:rFonts w:ascii="Times New Roman" w:eastAsia="Times New Roman" w:hAnsi="Times New Roman" w:cs="Times New Roman"/>
          <w:sz w:val="24"/>
          <w:szCs w:val="24"/>
        </w:rPr>
        <w:t>redoslijedu</w:t>
      </w:r>
      <w:r w:rsidR="005D60FD" w:rsidRPr="00BC7DB0">
        <w:rPr>
          <w:rFonts w:ascii="Times New Roman" w:eastAsia="Times New Roman" w:hAnsi="Times New Roman" w:cs="Times New Roman"/>
          <w:sz w:val="24"/>
          <w:szCs w:val="24"/>
        </w:rPr>
        <w:t xml:space="preserve">: 4, 3, 2, </w:t>
      </w:r>
      <w:r w:rsidR="00676016" w:rsidRPr="00BC7DB0">
        <w:rPr>
          <w:rFonts w:ascii="Times New Roman" w:eastAsia="Times New Roman" w:hAnsi="Times New Roman" w:cs="Times New Roman"/>
          <w:sz w:val="24"/>
          <w:szCs w:val="24"/>
        </w:rPr>
        <w:t>1, 0.</w:t>
      </w:r>
      <w:r w:rsidR="005D60FD" w:rsidRPr="00BC7DB0">
        <w:rPr>
          <w:rFonts w:ascii="Times New Roman" w:eastAsia="Times New Roman" w:hAnsi="Times New Roman" w:cs="Times New Roman"/>
          <w:sz w:val="24"/>
          <w:szCs w:val="24"/>
        </w:rPr>
        <w:t xml:space="preserve"> </w:t>
      </w:r>
    </w:p>
    <w:p w14:paraId="3010C8D5" w14:textId="77777777" w:rsidR="00DB468E" w:rsidRPr="00BC7DB0" w:rsidRDefault="00432886" w:rsidP="00BC7DB0">
      <w:pPr>
        <w:jc w:val="both"/>
        <w:rPr>
          <w:rFonts w:ascii="Times New Roman" w:eastAsia="Times New Roman" w:hAnsi="Times New Roman" w:cs="Times New Roman"/>
          <w:sz w:val="24"/>
          <w:szCs w:val="24"/>
        </w:rPr>
      </w:pPr>
      <w:r w:rsidRPr="00BC7DB0">
        <w:rPr>
          <w:rFonts w:ascii="Times New Roman" w:eastAsia="Times New Roman" w:hAnsi="Times New Roman" w:cs="Times New Roman"/>
          <w:sz w:val="24"/>
          <w:szCs w:val="24"/>
        </w:rPr>
        <w:t xml:space="preserve">Vremensko razdoblje trajanja rezervne liste je 180 kalendarskih dana od </w:t>
      </w:r>
      <w:r w:rsidR="00DB468E" w:rsidRPr="00BC7DB0">
        <w:rPr>
          <w:rFonts w:ascii="Times New Roman" w:eastAsia="Times New Roman" w:hAnsi="Times New Roman" w:cs="Times New Roman"/>
          <w:sz w:val="24"/>
          <w:szCs w:val="24"/>
        </w:rPr>
        <w:t xml:space="preserve"> datuma donošenja odluke o financiranju za pojedinu grupu</w:t>
      </w:r>
    </w:p>
    <w:p w14:paraId="0EF56461" w14:textId="77777777" w:rsidR="00432886" w:rsidRPr="00821835" w:rsidRDefault="00432886" w:rsidP="00432886">
      <w:pPr>
        <w:jc w:val="both"/>
        <w:rPr>
          <w:rFonts w:ascii="Times New Roman" w:eastAsia="Times New Roman" w:hAnsi="Times New Roman" w:cs="Times New Roman"/>
          <w:sz w:val="24"/>
          <w:szCs w:val="24"/>
          <w:lang w:val="hr"/>
        </w:rPr>
      </w:pPr>
      <w:r w:rsidRPr="00821835">
        <w:rPr>
          <w:rFonts w:ascii="Times New Roman" w:eastAsia="Times New Roman" w:hAnsi="Times New Roman" w:cs="Times New Roman"/>
          <w:sz w:val="24"/>
          <w:szCs w:val="24"/>
          <w:lang w:val="hr"/>
        </w:rPr>
        <w:t xml:space="preserve">Projektni prijedlog koji je na rezervnoj listi ne prihvaća se ako sukladno rang-listi nema raspoloživih sredstava za njegovo financiranje. </w:t>
      </w:r>
    </w:p>
    <w:p w14:paraId="77189E46" w14:textId="77777777" w:rsidR="00432886" w:rsidRPr="00821835" w:rsidRDefault="00432886" w:rsidP="00432886">
      <w:pPr>
        <w:jc w:val="both"/>
        <w:rPr>
          <w:rFonts w:ascii="Times New Roman" w:eastAsia="Times New Roman" w:hAnsi="Times New Roman" w:cs="Times New Roman"/>
          <w:sz w:val="24"/>
          <w:szCs w:val="24"/>
          <w:lang w:val="hr"/>
        </w:rPr>
      </w:pPr>
      <w:r w:rsidRPr="00821835">
        <w:rPr>
          <w:rFonts w:ascii="Times New Roman" w:eastAsia="Times New Roman" w:hAnsi="Times New Roman" w:cs="Times New Roman"/>
          <w:sz w:val="24"/>
          <w:szCs w:val="24"/>
          <w:lang w:val="hr"/>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w:t>
      </w:r>
      <w:r>
        <w:rPr>
          <w:rFonts w:ascii="Times New Roman" w:eastAsia="Times New Roman" w:hAnsi="Times New Roman" w:cs="Times New Roman"/>
          <w:sz w:val="24"/>
          <w:szCs w:val="24"/>
          <w:lang w:val="hr"/>
        </w:rPr>
        <w:t>Ako</w:t>
      </w:r>
      <w:r w:rsidRPr="00821835">
        <w:rPr>
          <w:rFonts w:ascii="Times New Roman" w:eastAsia="Times New Roman" w:hAnsi="Times New Roman" w:cs="Times New Roman"/>
          <w:sz w:val="24"/>
          <w:szCs w:val="24"/>
          <w:lang w:val="hr"/>
        </w:rPr>
        <w:t xml:space="preserve"> prvi projektni prijedlog s rezervne liste prelazi preostali raspoloživi iznos, nadležno tijelo može navedenom prijavitelju ponuditi mogućnost da u odgovarajućoj mjeri osigura udio vlastitog sufinanciranja, a ukoliko on to odbije, može se pristupiti prvom idućem projektnom prijedlogu s rezervne liste. </w:t>
      </w:r>
    </w:p>
    <w:p w14:paraId="067CD6C0" w14:textId="77777777" w:rsidR="006E79CB" w:rsidRDefault="006E79CB" w:rsidP="006E79CB">
      <w:pPr>
        <w:jc w:val="both"/>
        <w:rPr>
          <w:rFonts w:ascii="Times New Roman" w:eastAsia="Times New Roman" w:hAnsi="Times New Roman" w:cs="Times New Roman"/>
          <w:sz w:val="24"/>
          <w:szCs w:val="24"/>
        </w:rPr>
      </w:pPr>
      <w:r w:rsidRPr="240171DE">
        <w:rPr>
          <w:rFonts w:ascii="Times New Roman" w:eastAsia="Times New Roman" w:hAnsi="Times New Roman" w:cs="Times New Roman"/>
          <w:sz w:val="24"/>
          <w:szCs w:val="24"/>
        </w:rPr>
        <w:t xml:space="preserve">Projekti na područjima ITR 1 financirat će se po redoslijedu na bodovnoj rang listi do navedenog maksimuma predviđene alokacije za ITR 1 za tu grupu projekata. </w:t>
      </w:r>
    </w:p>
    <w:p w14:paraId="7E4725D7" w14:textId="77777777" w:rsidR="006E79CB" w:rsidRDefault="006E79CB" w:rsidP="006E79CB">
      <w:pPr>
        <w:jc w:val="both"/>
        <w:rPr>
          <w:rFonts w:ascii="Times New Roman" w:eastAsia="Times New Roman" w:hAnsi="Times New Roman" w:cs="Times New Roman"/>
          <w:sz w:val="24"/>
          <w:szCs w:val="24"/>
        </w:rPr>
      </w:pPr>
      <w:r w:rsidRPr="240171DE">
        <w:rPr>
          <w:rFonts w:ascii="Times New Roman" w:eastAsia="Times New Roman" w:hAnsi="Times New Roman" w:cs="Times New Roman"/>
          <w:sz w:val="24"/>
          <w:szCs w:val="24"/>
        </w:rPr>
        <w:lastRenderedPageBreak/>
        <w:t>Projektni prijedlog koji nije udovoljio jednoj od gore navedenih provjera ne može biti odabran za financiranje.</w:t>
      </w:r>
    </w:p>
    <w:p w14:paraId="0A839BC0" w14:textId="77777777" w:rsidR="006E79CB" w:rsidRDefault="006E79CB" w:rsidP="006E79CB">
      <w:pPr>
        <w:jc w:val="both"/>
        <w:rPr>
          <w:rFonts w:ascii="Times New Roman" w:eastAsia="Times New Roman" w:hAnsi="Times New Roman" w:cs="Times New Roman"/>
          <w:sz w:val="24"/>
          <w:szCs w:val="24"/>
        </w:rPr>
      </w:pPr>
      <w:r w:rsidRPr="0ACA9D91">
        <w:rPr>
          <w:rFonts w:ascii="Times New Roman" w:eastAsia="Times New Roman" w:hAnsi="Times New Roman" w:cs="Times New Roman"/>
          <w:sz w:val="24"/>
          <w:szCs w:val="24"/>
        </w:rPr>
        <w:t>Projekt koji se realizira na području više JLS-ova od kojih je najmanje 1 u kategoriji ITR 1, smatrat će se da se provodi na području ITR1.</w:t>
      </w:r>
    </w:p>
    <w:p w14:paraId="62AA34B9" w14:textId="5E035478" w:rsidR="0A46BBA6" w:rsidRDefault="2CCC9155" w:rsidP="0ACA9D91">
      <w:pPr>
        <w:jc w:val="both"/>
        <w:rPr>
          <w:rFonts w:ascii="Times New Roman" w:eastAsia="Times New Roman" w:hAnsi="Times New Roman" w:cs="Times New Roman"/>
          <w:sz w:val="24"/>
          <w:szCs w:val="24"/>
        </w:rPr>
      </w:pPr>
      <w:r w:rsidRPr="7267F0B3">
        <w:rPr>
          <w:rFonts w:ascii="Times New Roman" w:eastAsia="Times New Roman" w:hAnsi="Times New Roman" w:cs="Times New Roman"/>
          <w:sz w:val="24"/>
          <w:szCs w:val="24"/>
        </w:rPr>
        <w:t>Ako</w:t>
      </w:r>
      <w:r w:rsidR="7D6E1D28" w:rsidRPr="7267F0B3">
        <w:rPr>
          <w:rFonts w:ascii="Times New Roman" w:eastAsia="Times New Roman" w:hAnsi="Times New Roman" w:cs="Times New Roman"/>
          <w:sz w:val="24"/>
          <w:szCs w:val="24"/>
        </w:rPr>
        <w:t xml:space="preserve"> </w:t>
      </w:r>
      <w:r w:rsidR="7D6E1D28" w:rsidRPr="003206DB">
        <w:rPr>
          <w:rFonts w:ascii="Times New Roman" w:eastAsia="Times New Roman" w:hAnsi="Times New Roman" w:cs="Times New Roman"/>
          <w:sz w:val="24"/>
          <w:szCs w:val="24"/>
          <w:highlight w:val="yellow"/>
        </w:rPr>
        <w:t>se projekt realizira na području više JLS-ova, od kojih se niti jedan ne nalazi u kategoriji ITR 1, smatra se da se projekt realizira u kategoriji ITR-a koje je najpovoljnija po prijavitelja.</w:t>
      </w:r>
    </w:p>
    <w:p w14:paraId="130282CD" w14:textId="7DF55485" w:rsidR="122D2803" w:rsidRDefault="1F911284" w:rsidP="003206DB">
      <w:pPr>
        <w:jc w:val="both"/>
        <w:rPr>
          <w:rFonts w:ascii="Times New Roman" w:eastAsia="Times New Roman" w:hAnsi="Times New Roman" w:cs="Times New Roman"/>
          <w:sz w:val="24"/>
          <w:szCs w:val="24"/>
        </w:rPr>
      </w:pPr>
      <w:r w:rsidRPr="003206DB">
        <w:rPr>
          <w:rFonts w:ascii="Times New Roman" w:eastAsia="Times New Roman" w:hAnsi="Times New Roman" w:cs="Times New Roman"/>
          <w:sz w:val="24"/>
          <w:szCs w:val="24"/>
          <w:highlight w:val="yellow"/>
        </w:rPr>
        <w:t>Ako</w:t>
      </w:r>
      <w:r w:rsidR="292570B6" w:rsidRPr="003206DB">
        <w:rPr>
          <w:rFonts w:ascii="Times New Roman" w:eastAsia="Times New Roman" w:hAnsi="Times New Roman" w:cs="Times New Roman"/>
          <w:sz w:val="24"/>
          <w:szCs w:val="24"/>
          <w:highlight w:val="yellow"/>
        </w:rPr>
        <w:t xml:space="preserve"> projekt </w:t>
      </w:r>
      <w:r w:rsidR="2947D60D" w:rsidRPr="003206DB">
        <w:rPr>
          <w:rFonts w:ascii="Times New Roman" w:eastAsia="Times New Roman" w:hAnsi="Times New Roman" w:cs="Times New Roman"/>
          <w:sz w:val="24"/>
          <w:szCs w:val="24"/>
          <w:highlight w:val="yellow"/>
        </w:rPr>
        <w:t xml:space="preserve">u Grupi 1.b kao samostalnu aktivnost </w:t>
      </w:r>
      <w:r w:rsidR="292570B6" w:rsidRPr="003206DB">
        <w:rPr>
          <w:rFonts w:ascii="Times New Roman" w:eastAsia="Times New Roman" w:hAnsi="Times New Roman" w:cs="Times New Roman"/>
          <w:sz w:val="24"/>
          <w:szCs w:val="24"/>
          <w:highlight w:val="yellow"/>
        </w:rPr>
        <w:t>obuhvaća nabavu vozila/plovila s nultom emisijom ugljika</w:t>
      </w:r>
      <w:r w:rsidR="5184998C" w:rsidRPr="003206DB">
        <w:rPr>
          <w:rFonts w:ascii="Times New Roman" w:eastAsia="Times New Roman" w:hAnsi="Times New Roman" w:cs="Times New Roman"/>
          <w:sz w:val="24"/>
          <w:szCs w:val="24"/>
          <w:highlight w:val="yellow"/>
        </w:rPr>
        <w:t>,</w:t>
      </w:r>
      <w:r w:rsidR="292570B6" w:rsidRPr="003206DB">
        <w:rPr>
          <w:rFonts w:ascii="Times New Roman" w:eastAsia="Times New Roman" w:hAnsi="Times New Roman" w:cs="Times New Roman"/>
          <w:sz w:val="24"/>
          <w:szCs w:val="24"/>
          <w:highlight w:val="yellow"/>
        </w:rPr>
        <w:t xml:space="preserve"> </w:t>
      </w:r>
      <w:r w:rsidR="3171CF57" w:rsidRPr="003206DB">
        <w:rPr>
          <w:rFonts w:ascii="Times New Roman" w:eastAsia="Times New Roman" w:hAnsi="Times New Roman" w:cs="Times New Roman"/>
          <w:sz w:val="24"/>
          <w:szCs w:val="24"/>
          <w:highlight w:val="yellow"/>
        </w:rPr>
        <w:t xml:space="preserve">za određivanje ITR-a </w:t>
      </w:r>
      <w:r w:rsidR="292570B6" w:rsidRPr="003206DB">
        <w:rPr>
          <w:rFonts w:ascii="Times New Roman" w:eastAsia="Times New Roman" w:hAnsi="Times New Roman" w:cs="Times New Roman"/>
          <w:sz w:val="24"/>
          <w:szCs w:val="24"/>
          <w:highlight w:val="yellow"/>
        </w:rPr>
        <w:t>mjerodavna je lokacija atrakcije/prirodne baštine u svrhu čije prezentacije se nabavlja vozilo</w:t>
      </w:r>
      <w:r w:rsidR="4B36B0D2" w:rsidRPr="003206DB">
        <w:rPr>
          <w:rFonts w:ascii="Times New Roman" w:eastAsia="Times New Roman" w:hAnsi="Times New Roman" w:cs="Times New Roman"/>
          <w:sz w:val="24"/>
          <w:szCs w:val="24"/>
          <w:highlight w:val="yellow"/>
        </w:rPr>
        <w:t>.</w:t>
      </w:r>
    </w:p>
    <w:p w14:paraId="75FAC4ED" w14:textId="77777777" w:rsidR="006E79CB" w:rsidRDefault="006E79CB" w:rsidP="00313E8E">
      <w:pPr>
        <w:spacing w:after="0" w:line="240" w:lineRule="auto"/>
        <w:jc w:val="both"/>
        <w:rPr>
          <w:rFonts w:ascii="Times New Roman" w:hAnsi="Times New Roman" w:cs="Times New Roman"/>
          <w:sz w:val="24"/>
        </w:rPr>
      </w:pPr>
    </w:p>
    <w:p w14:paraId="3061B06F" w14:textId="77777777" w:rsidR="00D83070" w:rsidRDefault="00D83070" w:rsidP="00313E8E">
      <w:pPr>
        <w:spacing w:after="0" w:line="240" w:lineRule="auto"/>
        <w:jc w:val="both"/>
        <w:rPr>
          <w:rFonts w:ascii="Times New Roman" w:hAnsi="Times New Roman" w:cs="Times New Roman"/>
          <w:sz w:val="24"/>
        </w:rPr>
      </w:pPr>
      <w:r>
        <w:rPr>
          <w:rFonts w:ascii="Times New Roman" w:hAnsi="Times New Roman" w:cs="Times New Roman"/>
          <w:sz w:val="24"/>
        </w:rPr>
        <w:t>Obavještavanje prijavitelja</w:t>
      </w:r>
    </w:p>
    <w:p w14:paraId="2EBA6160" w14:textId="77777777" w:rsidR="00AD6450" w:rsidRDefault="00AD6450" w:rsidP="00313E8E">
      <w:pPr>
        <w:spacing w:after="0" w:line="240" w:lineRule="auto"/>
        <w:jc w:val="both"/>
        <w:rPr>
          <w:rFonts w:ascii="Times New Roman" w:hAnsi="Times New Roman" w:cs="Times New Roman"/>
          <w:sz w:val="24"/>
        </w:rPr>
      </w:pPr>
    </w:p>
    <w:p w14:paraId="3F366B8E" w14:textId="77777777" w:rsidR="00313E8E"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O rezultatima provedenog postupka dodjele prijavitelja se obavještava pisanim putem kroz sustav eNPOO (obavijest o isključenju ili obavijest o udovoljavanju kriterija za financiranje).</w:t>
      </w:r>
    </w:p>
    <w:p w14:paraId="25C8EB99" w14:textId="77777777" w:rsidR="00A02099" w:rsidRPr="006D358B" w:rsidRDefault="00A02099" w:rsidP="00313E8E">
      <w:pPr>
        <w:spacing w:after="0" w:line="240" w:lineRule="auto"/>
        <w:jc w:val="both"/>
        <w:rPr>
          <w:rFonts w:ascii="Times New Roman" w:hAnsi="Times New Roman" w:cs="Times New Roman"/>
          <w:sz w:val="24"/>
        </w:rPr>
      </w:pPr>
    </w:p>
    <w:p w14:paraId="28030B39" w14:textId="77777777" w:rsidR="00313E8E" w:rsidRPr="006D358B" w:rsidRDefault="00313E8E" w:rsidP="00672B23">
      <w:pPr>
        <w:pStyle w:val="ListParagraph"/>
        <w:numPr>
          <w:ilvl w:val="0"/>
          <w:numId w:val="10"/>
        </w:numPr>
        <w:jc w:val="both"/>
        <w:rPr>
          <w:rFonts w:ascii="Times New Roman" w:hAnsi="Times New Roman" w:cs="Times New Roman"/>
          <w:sz w:val="24"/>
        </w:rPr>
      </w:pPr>
      <w:r w:rsidRPr="006D358B">
        <w:rPr>
          <w:rFonts w:ascii="Times New Roman" w:hAnsi="Times New Roman" w:cs="Times New Roman"/>
          <w:b/>
          <w:sz w:val="24"/>
        </w:rPr>
        <w:t>Donošenje Odluke o financiranju</w:t>
      </w:r>
    </w:p>
    <w:p w14:paraId="17D25DDB" w14:textId="77777777" w:rsidR="00F86A0B"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 xml:space="preserve">Odluka o financiranju se </w:t>
      </w:r>
      <w:r w:rsidR="00FB38AC" w:rsidRPr="004E56D7">
        <w:rPr>
          <w:rFonts w:ascii="Times New Roman" w:hAnsi="Times New Roman" w:cs="Times New Roman"/>
          <w:sz w:val="24"/>
        </w:rPr>
        <w:t xml:space="preserve">donosi </w:t>
      </w:r>
      <w:r w:rsidR="00FB38AC">
        <w:rPr>
          <w:rFonts w:ascii="Times New Roman" w:hAnsi="Times New Roman" w:cs="Times New Roman"/>
          <w:sz w:val="24"/>
        </w:rPr>
        <w:t xml:space="preserve">za svaku grupu ovog Poziva </w:t>
      </w:r>
      <w:r w:rsidRPr="004E56D7">
        <w:rPr>
          <w:rFonts w:ascii="Times New Roman" w:hAnsi="Times New Roman" w:cs="Times New Roman"/>
          <w:sz w:val="24"/>
        </w:rPr>
        <w:t>za projektne prijedloge koji su udovoljili svim kriterijima u prethodnoj fazi postupka dodjele</w:t>
      </w:r>
      <w:r w:rsidR="00F86A0B">
        <w:rPr>
          <w:rFonts w:ascii="Times New Roman" w:hAnsi="Times New Roman" w:cs="Times New Roman"/>
          <w:sz w:val="24"/>
        </w:rPr>
        <w:t xml:space="preserve">, a u okviru dostupne alokacije uzimajući u obzir </w:t>
      </w:r>
      <w:r w:rsidR="00AD70A2">
        <w:rPr>
          <w:rFonts w:ascii="Times New Roman" w:hAnsi="Times New Roman" w:cs="Times New Roman"/>
          <w:sz w:val="24"/>
        </w:rPr>
        <w:t xml:space="preserve">prioritetne </w:t>
      </w:r>
      <w:r w:rsidR="00F86A0B">
        <w:rPr>
          <w:rFonts w:ascii="Times New Roman" w:hAnsi="Times New Roman" w:cs="Times New Roman"/>
          <w:sz w:val="24"/>
        </w:rPr>
        <w:t>rang-liste za predmetne grupe.</w:t>
      </w:r>
    </w:p>
    <w:p w14:paraId="7C674D5B" w14:textId="77777777" w:rsidR="00DD5570" w:rsidRDefault="00DD5570" w:rsidP="00313E8E">
      <w:pPr>
        <w:spacing w:after="0" w:line="240" w:lineRule="auto"/>
        <w:jc w:val="both"/>
        <w:rPr>
          <w:rFonts w:ascii="Times New Roman" w:hAnsi="Times New Roman" w:cs="Times New Roman"/>
          <w:sz w:val="24"/>
        </w:rPr>
      </w:pPr>
    </w:p>
    <w:p w14:paraId="220FA21C" w14:textId="77777777" w:rsidR="00DD5570" w:rsidRDefault="5096CD93" w:rsidP="5FC9E3E7">
      <w:pPr>
        <w:spacing w:after="0" w:line="240" w:lineRule="auto"/>
        <w:jc w:val="both"/>
        <w:rPr>
          <w:rFonts w:ascii="Times New Roman" w:hAnsi="Times New Roman" w:cs="Times New Roman"/>
          <w:sz w:val="24"/>
          <w:szCs w:val="24"/>
        </w:rPr>
      </w:pPr>
      <w:r w:rsidRPr="5FC9E3E7">
        <w:rPr>
          <w:rFonts w:ascii="Times New Roman" w:hAnsi="Times New Roman" w:cs="Times New Roman"/>
          <w:sz w:val="24"/>
          <w:szCs w:val="24"/>
        </w:rPr>
        <w:t xml:space="preserve">U slučaju da preostala sredstva ne budu dovoljna za financiranje čitavog projekta, prijavitelju može biti ponuđena mogućnost da poveća vlastiti udio u sufinanciranju kako bi se premostio taj manjak. Ako je prijavitelj to u mogućnosti, NT donosi Odluku o financiranju, nakon što je Prijavitelj tu mogućnost dokazao. U slučaju da prijavitelj ne može osigurati dodatna sredstva, neće se donijeti Odluka o financiranju i kontaktirat će se </w:t>
      </w:r>
      <w:r w:rsidR="5959B314" w:rsidRPr="5FC9E3E7">
        <w:rPr>
          <w:rFonts w:ascii="Times New Roman" w:hAnsi="Times New Roman" w:cs="Times New Roman"/>
          <w:sz w:val="24"/>
          <w:szCs w:val="24"/>
        </w:rPr>
        <w:t>sljedećeg s rang liste</w:t>
      </w:r>
      <w:r w:rsidRPr="5FC9E3E7">
        <w:rPr>
          <w:rFonts w:ascii="Times New Roman" w:hAnsi="Times New Roman" w:cs="Times New Roman"/>
          <w:sz w:val="24"/>
          <w:szCs w:val="24"/>
        </w:rPr>
        <w:t xml:space="preserve">, čiji je projektni prijedlog ispunio sve uvjete Poziva. Od prijavitelja se neće zahtijevati smanjenje ili izmjena projektnih aktivnosti, kako bi se uklopile u raspoloživo financiranje, jer bi se radilo o nedopuštenoj izmjeni projektnog prijedloga. </w:t>
      </w:r>
    </w:p>
    <w:p w14:paraId="4CCABE00" w14:textId="77777777" w:rsidR="00DD5570" w:rsidRDefault="00DD5570" w:rsidP="00313E8E">
      <w:pPr>
        <w:spacing w:after="0" w:line="240" w:lineRule="auto"/>
        <w:jc w:val="both"/>
        <w:rPr>
          <w:rFonts w:ascii="Times New Roman" w:hAnsi="Times New Roman" w:cs="Times New Roman"/>
          <w:sz w:val="24"/>
        </w:rPr>
      </w:pPr>
    </w:p>
    <w:p w14:paraId="18E7D7D3" w14:textId="77777777" w:rsidR="00DD5570"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 xml:space="preserve">Odluka o financiranju se ne može donijeti prije isteka roka mirovanja ili dostavljene Izjave o odricanju od prava na prigovor potpisane od strane prijavitelja (ako je primjenjivo). </w:t>
      </w:r>
    </w:p>
    <w:p w14:paraId="114F7A9E" w14:textId="77777777" w:rsidR="00D36F52" w:rsidRDefault="00D36F52" w:rsidP="000B1E43">
      <w:pPr>
        <w:spacing w:after="0" w:line="240" w:lineRule="auto"/>
        <w:jc w:val="both"/>
        <w:rPr>
          <w:rFonts w:ascii="Times New Roman" w:hAnsi="Times New Roman" w:cs="Times New Roman"/>
          <w:sz w:val="24"/>
        </w:rPr>
      </w:pPr>
    </w:p>
    <w:p w14:paraId="311FC562" w14:textId="77777777" w:rsidR="00961194" w:rsidRPr="002F6CD9" w:rsidRDefault="00961194" w:rsidP="00961194">
      <w:pPr>
        <w:spacing w:after="0" w:line="240" w:lineRule="auto"/>
        <w:jc w:val="both"/>
        <w:textAlignment w:val="baseline"/>
        <w:rPr>
          <w:rFonts w:ascii="Calibri" w:eastAsia="Times New Roman" w:hAnsi="Calibri" w:cs="Calibri"/>
          <w:sz w:val="24"/>
          <w:szCs w:val="24"/>
          <w:lang w:eastAsia="hr-HR"/>
        </w:rPr>
      </w:pPr>
      <w:r w:rsidRPr="002F6CD9">
        <w:rPr>
          <w:rFonts w:ascii="Times New Roman" w:eastAsia="Times New Roman" w:hAnsi="Times New Roman" w:cs="Times New Roman"/>
          <w:sz w:val="24"/>
          <w:szCs w:val="24"/>
          <w:lang w:eastAsia="hr-HR"/>
        </w:rPr>
        <w:t>Prije donošenja Odluke o financiranju prijavitelj je dužan ispunjavati sve uvjete Poziva. Nadležno tijelo je ovlašteno zbog mogućnosti promjene okolnosti ispunjavanja uvjeta zatražiti dokumentaciju za provjeru preduvjeta za donošenje Odluke o financiranju: </w:t>
      </w:r>
    </w:p>
    <w:p w14:paraId="2AE40D1B" w14:textId="77777777" w:rsidR="000B1E43" w:rsidRPr="006F747D" w:rsidRDefault="000B1E43" w:rsidP="00C701CA">
      <w:pPr>
        <w:pStyle w:val="ListParagraph"/>
        <w:numPr>
          <w:ilvl w:val="0"/>
          <w:numId w:val="46"/>
        </w:numPr>
        <w:spacing w:after="0" w:line="240" w:lineRule="auto"/>
        <w:jc w:val="both"/>
        <w:rPr>
          <w:rFonts w:ascii="Times New Roman" w:hAnsi="Times New Roman" w:cs="Times New Roman"/>
          <w:sz w:val="24"/>
        </w:rPr>
      </w:pPr>
      <w:r w:rsidRPr="006F747D">
        <w:rPr>
          <w:rFonts w:ascii="Times New Roman" w:hAnsi="Times New Roman" w:cs="Times New Roman"/>
          <w:sz w:val="24"/>
        </w:rPr>
        <w:t>Izjavu o korištenim potporama male vrijednosti za prijavitelja</w:t>
      </w:r>
      <w:r>
        <w:rPr>
          <w:rFonts w:ascii="Times New Roman" w:hAnsi="Times New Roman" w:cs="Times New Roman"/>
          <w:sz w:val="24"/>
        </w:rPr>
        <w:t>/ partnera</w:t>
      </w:r>
      <w:r w:rsidRPr="006F747D">
        <w:rPr>
          <w:rFonts w:ascii="Times New Roman" w:hAnsi="Times New Roman" w:cs="Times New Roman"/>
          <w:sz w:val="24"/>
        </w:rPr>
        <w:t xml:space="preserve"> i pojedinačno za svako</w:t>
      </w:r>
      <w:r>
        <w:rPr>
          <w:rFonts w:ascii="Times New Roman" w:hAnsi="Times New Roman" w:cs="Times New Roman"/>
          <w:sz w:val="24"/>
        </w:rPr>
        <w:t xml:space="preserve"> </w:t>
      </w:r>
      <w:r w:rsidRPr="006F747D">
        <w:rPr>
          <w:rFonts w:ascii="Times New Roman" w:hAnsi="Times New Roman" w:cs="Times New Roman"/>
          <w:sz w:val="24"/>
        </w:rPr>
        <w:t>povezano poduzeće koje se smatra “jednim, jedinstvenim poduzetnikom“ (ako je</w:t>
      </w:r>
      <w:r>
        <w:rPr>
          <w:rFonts w:ascii="Times New Roman" w:hAnsi="Times New Roman" w:cs="Times New Roman"/>
          <w:sz w:val="24"/>
        </w:rPr>
        <w:t xml:space="preserve"> </w:t>
      </w:r>
      <w:r w:rsidRPr="006F747D">
        <w:rPr>
          <w:rFonts w:ascii="Times New Roman" w:hAnsi="Times New Roman" w:cs="Times New Roman"/>
          <w:sz w:val="24"/>
        </w:rPr>
        <w:t>primjenjivo);</w:t>
      </w:r>
    </w:p>
    <w:p w14:paraId="09D789BF" w14:textId="77777777" w:rsidR="000B1E43" w:rsidRPr="000B1E43" w:rsidRDefault="000B1E43" w:rsidP="00C701CA">
      <w:pPr>
        <w:pStyle w:val="ListParagraph"/>
        <w:numPr>
          <w:ilvl w:val="0"/>
          <w:numId w:val="46"/>
        </w:numPr>
        <w:spacing w:after="0" w:line="240" w:lineRule="auto"/>
        <w:jc w:val="both"/>
        <w:rPr>
          <w:rFonts w:ascii="Times New Roman" w:hAnsi="Times New Roman" w:cs="Times New Roman"/>
          <w:sz w:val="24"/>
        </w:rPr>
      </w:pPr>
      <w:r w:rsidRPr="006F747D">
        <w:rPr>
          <w:rFonts w:ascii="Times New Roman" w:hAnsi="Times New Roman" w:cs="Times New Roman"/>
          <w:sz w:val="24"/>
        </w:rPr>
        <w:t>Potvrdu porezne uprave da je prijavitelj</w:t>
      </w:r>
      <w:r>
        <w:rPr>
          <w:rFonts w:ascii="Times New Roman" w:hAnsi="Times New Roman" w:cs="Times New Roman"/>
          <w:sz w:val="24"/>
        </w:rPr>
        <w:t>/ partner</w:t>
      </w:r>
      <w:r w:rsidRPr="006F747D">
        <w:rPr>
          <w:rFonts w:ascii="Times New Roman" w:hAnsi="Times New Roman" w:cs="Times New Roman"/>
          <w:sz w:val="24"/>
        </w:rPr>
        <w:t xml:space="preserve"> ispunio obveze plaćanja dospjelih poreznih obveza</w:t>
      </w:r>
      <w:r>
        <w:rPr>
          <w:rFonts w:ascii="Times New Roman" w:hAnsi="Times New Roman" w:cs="Times New Roman"/>
          <w:sz w:val="24"/>
        </w:rPr>
        <w:t xml:space="preserve"> </w:t>
      </w:r>
      <w:r w:rsidRPr="006F747D">
        <w:rPr>
          <w:rFonts w:ascii="Times New Roman" w:hAnsi="Times New Roman" w:cs="Times New Roman"/>
          <w:sz w:val="24"/>
        </w:rPr>
        <w:t>i obveza za mirovinsko i zdravstveno osiguranje, ne stariju od dana dostave obavijesti o</w:t>
      </w:r>
      <w:r>
        <w:rPr>
          <w:rFonts w:ascii="Times New Roman" w:hAnsi="Times New Roman" w:cs="Times New Roman"/>
          <w:sz w:val="24"/>
        </w:rPr>
        <w:t xml:space="preserve"> </w:t>
      </w:r>
      <w:r w:rsidRPr="006F747D">
        <w:rPr>
          <w:rFonts w:ascii="Times New Roman" w:hAnsi="Times New Roman" w:cs="Times New Roman"/>
          <w:sz w:val="24"/>
        </w:rPr>
        <w:t>rezultatima postupka dodjele.</w:t>
      </w:r>
    </w:p>
    <w:p w14:paraId="2CCC1C0F" w14:textId="77777777" w:rsidR="000B1E43" w:rsidRDefault="000B1E43" w:rsidP="00313E8E">
      <w:pPr>
        <w:spacing w:after="0" w:line="240" w:lineRule="auto"/>
        <w:jc w:val="both"/>
        <w:rPr>
          <w:rFonts w:ascii="Times New Roman" w:hAnsi="Times New Roman" w:cs="Times New Roman"/>
          <w:sz w:val="24"/>
        </w:rPr>
      </w:pPr>
    </w:p>
    <w:p w14:paraId="2D5D43B7" w14:textId="77777777" w:rsidR="00313E8E"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 xml:space="preserve">Prijavitelj je obvezan o svakoj promjeni odnosno okolnostima, koje bi mogle odgoditi uvrštavanje projektnog prijedloga u Odluku o financiranju ili utjecati na ispravnost dodjele, bez odgode obavijestiti nadležno tijelo. </w:t>
      </w:r>
      <w:r w:rsidRPr="006D358B">
        <w:rPr>
          <w:rFonts w:ascii="Times New Roman" w:hAnsi="Times New Roman" w:cs="Times New Roman"/>
          <w:sz w:val="24"/>
        </w:rPr>
        <w:t xml:space="preserve"> </w:t>
      </w:r>
    </w:p>
    <w:p w14:paraId="6DFB9C45" w14:textId="77777777" w:rsidR="00313E8E" w:rsidRPr="006D358B" w:rsidRDefault="00313E8E" w:rsidP="00313E8E">
      <w:pPr>
        <w:spacing w:after="0" w:line="240" w:lineRule="auto"/>
        <w:jc w:val="both"/>
        <w:rPr>
          <w:rFonts w:ascii="Times New Roman" w:hAnsi="Times New Roman" w:cs="Times New Roman"/>
          <w:sz w:val="24"/>
        </w:rPr>
      </w:pPr>
    </w:p>
    <w:p w14:paraId="68A6E645"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lastRenderedPageBreak/>
        <w:t xml:space="preserve">Odluku o financiranju donosi čelnik Ministarstva turizma i sporta. </w:t>
      </w:r>
    </w:p>
    <w:p w14:paraId="65DCD1C9"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t>Odluka o financiranju sadržava sljedeće podatke:</w:t>
      </w:r>
    </w:p>
    <w:p w14:paraId="6368FB5C"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pravni temelj za donošenje Odluke;</w:t>
      </w:r>
    </w:p>
    <w:p w14:paraId="4D7FF57A"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naziv, adresu i OIB prijavitelja, i ako je primjenjivo, partnera;</w:t>
      </w:r>
    </w:p>
    <w:p w14:paraId="40F9293B"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naziv i referentni broj projektnog prijedloga;</w:t>
      </w:r>
    </w:p>
    <w:p w14:paraId="31AF8318"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najviši iznos sredstava za financiranje prihvatljivih izdataka projekta;</w:t>
      </w:r>
    </w:p>
    <w:p w14:paraId="3544EE36"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Pr>
          <w:rFonts w:ascii="Times New Roman" w:hAnsi="Times New Roman" w:cs="Times New Roman"/>
          <w:sz w:val="24"/>
        </w:rPr>
        <w:t>stopu</w:t>
      </w:r>
      <w:r w:rsidRPr="006D358B">
        <w:rPr>
          <w:rFonts w:ascii="Times New Roman" w:hAnsi="Times New Roman" w:cs="Times New Roman"/>
          <w:sz w:val="24"/>
        </w:rPr>
        <w:t xml:space="preserve"> sufinanciranja (intenzitet potpore);</w:t>
      </w:r>
    </w:p>
    <w:p w14:paraId="307353D4" w14:textId="77777777" w:rsidR="00313E8E" w:rsidRPr="006D358B" w:rsidRDefault="00313E8E" w:rsidP="00672B23">
      <w:pPr>
        <w:pStyle w:val="ListParagraph"/>
        <w:numPr>
          <w:ilvl w:val="0"/>
          <w:numId w:val="11"/>
        </w:numPr>
        <w:spacing w:line="276" w:lineRule="auto"/>
        <w:jc w:val="both"/>
        <w:rPr>
          <w:rFonts w:ascii="Times New Roman" w:hAnsi="Times New Roman" w:cs="Times New Roman"/>
          <w:sz w:val="24"/>
        </w:rPr>
      </w:pPr>
      <w:r>
        <w:rPr>
          <w:rFonts w:ascii="Times New Roman" w:hAnsi="Times New Roman" w:cs="Times New Roman"/>
          <w:sz w:val="24"/>
        </w:rPr>
        <w:t>tehničke podatke</w:t>
      </w:r>
      <w:r w:rsidRPr="006D358B">
        <w:rPr>
          <w:rFonts w:ascii="Times New Roman" w:hAnsi="Times New Roman" w:cs="Times New Roman"/>
          <w:sz w:val="24"/>
        </w:rPr>
        <w:t xml:space="preserve"> o klasifikacijama Državne riznice i kodovima alokacija;</w:t>
      </w:r>
    </w:p>
    <w:p w14:paraId="5363A70F" w14:textId="77777777" w:rsidR="00313E8E" w:rsidRPr="00082B7A" w:rsidRDefault="00313E8E" w:rsidP="00672B23">
      <w:pPr>
        <w:pStyle w:val="ListParagraph"/>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ako je primjenjivo, druge elemente koji se odnose na financiranje (primjerice u odnosu na državne potpore).</w:t>
      </w:r>
    </w:p>
    <w:p w14:paraId="310CC962" w14:textId="77777777" w:rsidR="00313E8E" w:rsidRPr="006D358B" w:rsidRDefault="00313E8E" w:rsidP="000F03C4">
      <w:pPr>
        <w:jc w:val="both"/>
        <w:rPr>
          <w:rFonts w:ascii="Times New Roman" w:hAnsi="Times New Roman" w:cs="Times New Roman"/>
          <w:sz w:val="24"/>
          <w:szCs w:val="24"/>
        </w:rPr>
      </w:pPr>
      <w:r w:rsidRPr="006D358B">
        <w:rPr>
          <w:rFonts w:ascii="Times New Roman" w:hAnsi="Times New Roman" w:cs="Times New Roman"/>
          <w:sz w:val="24"/>
        </w:rPr>
        <w:t>Obzirom da se putem predmetnog Poziva dodjeljuje državna potpora</w:t>
      </w:r>
      <w:r w:rsidR="00DD5570">
        <w:rPr>
          <w:rFonts w:ascii="Times New Roman" w:hAnsi="Times New Roman" w:cs="Times New Roman"/>
          <w:sz w:val="24"/>
        </w:rPr>
        <w:t>/potpora male vrijednosti</w:t>
      </w:r>
      <w:r w:rsidRPr="006D358B">
        <w:rPr>
          <w:rFonts w:ascii="Times New Roman" w:hAnsi="Times New Roman" w:cs="Times New Roman"/>
          <w:sz w:val="24"/>
        </w:rPr>
        <w:t xml:space="preserve">, smatra se da je donošenjem Odluke o financiranju prijavitelj stekao zakonsko pravo na </w:t>
      </w:r>
      <w:r w:rsidRPr="006D358B">
        <w:rPr>
          <w:rFonts w:ascii="Times New Roman" w:hAnsi="Times New Roman" w:cs="Times New Roman"/>
          <w:sz w:val="24"/>
          <w:szCs w:val="24"/>
        </w:rPr>
        <w:t>potporu</w:t>
      </w:r>
      <w:r w:rsidR="00DD5570">
        <w:rPr>
          <w:rFonts w:ascii="Times New Roman" w:hAnsi="Times New Roman" w:cs="Times New Roman"/>
          <w:sz w:val="24"/>
          <w:szCs w:val="24"/>
        </w:rPr>
        <w:t>.</w:t>
      </w:r>
    </w:p>
    <w:p w14:paraId="496E46EE" w14:textId="77777777" w:rsidR="004E2F3A" w:rsidRDefault="00313E8E" w:rsidP="000F03C4">
      <w:pPr>
        <w:jc w:val="both"/>
        <w:rPr>
          <w:rFonts w:ascii="Times New Roman" w:hAnsi="Times New Roman" w:cs="Times New Roman"/>
          <w:sz w:val="24"/>
          <w:szCs w:val="24"/>
        </w:rPr>
      </w:pPr>
      <w:r w:rsidRPr="006D358B">
        <w:rPr>
          <w:rFonts w:ascii="Times New Roman" w:hAnsi="Times New Roman" w:cs="Times New Roman"/>
          <w:sz w:val="24"/>
          <w:szCs w:val="24"/>
        </w:rPr>
        <w:t xml:space="preserve">Nadležno tijelo obavještava prijavitelja </w:t>
      </w:r>
      <w:r w:rsidR="00DD5570">
        <w:rPr>
          <w:rFonts w:ascii="Times New Roman" w:hAnsi="Times New Roman" w:cs="Times New Roman"/>
          <w:sz w:val="24"/>
          <w:szCs w:val="24"/>
        </w:rPr>
        <w:t xml:space="preserve">putem sustava eNPOO </w:t>
      </w:r>
      <w:r w:rsidRPr="006D358B">
        <w:rPr>
          <w:rFonts w:ascii="Times New Roman" w:hAnsi="Times New Roman" w:cs="Times New Roman"/>
          <w:sz w:val="24"/>
          <w:szCs w:val="24"/>
        </w:rPr>
        <w:t>da je njegov projektni prijedlog odabran za financiranje, obaviješću koja sadržava Odluku o financiranju</w:t>
      </w:r>
      <w:r w:rsidR="00DD5570">
        <w:rPr>
          <w:rFonts w:ascii="Times New Roman" w:hAnsi="Times New Roman" w:cs="Times New Roman"/>
          <w:sz w:val="24"/>
          <w:szCs w:val="24"/>
        </w:rPr>
        <w:t xml:space="preserve"> u roku od 5 radnih dana od donošenja Odluke</w:t>
      </w:r>
      <w:r w:rsidR="002E4554">
        <w:rPr>
          <w:rFonts w:ascii="Times New Roman" w:hAnsi="Times New Roman" w:cs="Times New Roman"/>
          <w:sz w:val="24"/>
          <w:szCs w:val="24"/>
        </w:rPr>
        <w:t>.</w:t>
      </w:r>
    </w:p>
    <w:p w14:paraId="529693C2" w14:textId="578BEF01" w:rsidR="00DD5570" w:rsidRDefault="004E2F3A" w:rsidP="000F03C4">
      <w:pPr>
        <w:jc w:val="both"/>
        <w:rPr>
          <w:rFonts w:ascii="Times New Roman" w:hAnsi="Times New Roman" w:cs="Times New Roman"/>
          <w:sz w:val="24"/>
          <w:szCs w:val="24"/>
        </w:rPr>
      </w:pPr>
      <w:r>
        <w:rPr>
          <w:rFonts w:ascii="Times New Roman" w:hAnsi="Times New Roman" w:cs="Times New Roman"/>
          <w:sz w:val="24"/>
          <w:szCs w:val="24"/>
        </w:rPr>
        <w:t xml:space="preserve">Ukoliko slijedom gornjih odredbi nadležno tijelo tijekom provedbe faze </w:t>
      </w:r>
      <w:r>
        <w:rPr>
          <w:rFonts w:ascii="Times New Roman" w:hAnsi="Times New Roman" w:cs="Times New Roman"/>
          <w:i/>
          <w:sz w:val="24"/>
          <w:szCs w:val="24"/>
        </w:rPr>
        <w:t>II. Donošenje odluke o odabiru</w:t>
      </w:r>
      <w:r w:rsidR="00077907">
        <w:rPr>
          <w:rFonts w:ascii="Times New Roman" w:hAnsi="Times New Roman" w:cs="Times New Roman"/>
          <w:sz w:val="24"/>
          <w:szCs w:val="24"/>
        </w:rPr>
        <w:t xml:space="preserve"> utvrdi da nije moguće </w:t>
      </w:r>
      <w:r>
        <w:rPr>
          <w:rFonts w:ascii="Times New Roman" w:hAnsi="Times New Roman" w:cs="Times New Roman"/>
          <w:sz w:val="24"/>
        </w:rPr>
        <w:t>uvrštavanje projektnog prijedloga u Odluku o financiranju</w:t>
      </w:r>
      <w:r>
        <w:rPr>
          <w:rFonts w:ascii="Times New Roman" w:hAnsi="Times New Roman" w:cs="Times New Roman"/>
          <w:sz w:val="24"/>
          <w:szCs w:val="24"/>
        </w:rPr>
        <w:t xml:space="preserve">, obavještava prijavitelja putem sustava </w:t>
      </w:r>
      <w:r w:rsidR="00077907">
        <w:rPr>
          <w:rFonts w:ascii="Times New Roman" w:hAnsi="Times New Roman" w:cs="Times New Roman"/>
          <w:sz w:val="24"/>
          <w:szCs w:val="24"/>
        </w:rPr>
        <w:t>eNPOO da njegov projektni prijedlog nije odabran za financiranje s obrazloženjem.</w:t>
      </w:r>
    </w:p>
    <w:p w14:paraId="75AF6D8A" w14:textId="77777777" w:rsidR="002E4554" w:rsidRPr="006D358B" w:rsidRDefault="002E4554" w:rsidP="002E455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B95027">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660A2ED5" w14:textId="77777777" w:rsidR="00313E8E" w:rsidRPr="006D358B" w:rsidRDefault="00313E8E" w:rsidP="00313E8E">
      <w:pPr>
        <w:ind w:left="426"/>
        <w:jc w:val="both"/>
        <w:rPr>
          <w:rFonts w:ascii="Times New Roman" w:hAnsi="Times New Roman" w:cs="Times New Roman"/>
          <w:sz w:val="24"/>
          <w:szCs w:val="24"/>
        </w:rPr>
      </w:pPr>
    </w:p>
    <w:p w14:paraId="2FB38A34" w14:textId="77777777" w:rsidR="00313E8E" w:rsidRPr="006D358B" w:rsidRDefault="00313E8E" w:rsidP="00C701CA">
      <w:pPr>
        <w:pStyle w:val="Heading2"/>
        <w:numPr>
          <w:ilvl w:val="1"/>
          <w:numId w:val="100"/>
        </w:numPr>
        <w:rPr>
          <w:rFonts w:cs="Times New Roman"/>
          <w:i w:val="0"/>
          <w:szCs w:val="24"/>
        </w:rPr>
      </w:pPr>
      <w:bookmarkStart w:id="52" w:name="_Toc114210735"/>
      <w:r w:rsidRPr="006D358B">
        <w:rPr>
          <w:rFonts w:cs="Times New Roman"/>
          <w:i w:val="0"/>
          <w:szCs w:val="24"/>
        </w:rPr>
        <w:t>Pojašnjenja tijekom postupka dodjele</w:t>
      </w:r>
      <w:bookmarkEnd w:id="52"/>
    </w:p>
    <w:p w14:paraId="15C9CB27" w14:textId="77777777" w:rsidR="00313E8E" w:rsidRPr="006D358B" w:rsidRDefault="00313E8E" w:rsidP="00313E8E">
      <w:pPr>
        <w:rPr>
          <w:rFonts w:ascii="Times New Roman" w:hAnsi="Times New Roman" w:cs="Times New Roman"/>
          <w:sz w:val="24"/>
          <w:szCs w:val="24"/>
        </w:rPr>
      </w:pPr>
    </w:p>
    <w:p w14:paraId="79835DF9" w14:textId="77777777" w:rsidR="00313E8E"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U bilo kojoj fazi tijekom postupka dodjele, ako u projektnom prijedlog</w:t>
      </w:r>
      <w:r>
        <w:rPr>
          <w:rFonts w:ascii="Times New Roman" w:hAnsi="Times New Roman" w:cs="Times New Roman"/>
          <w:sz w:val="24"/>
          <w:szCs w:val="24"/>
        </w:rPr>
        <w:t>u dostavljeni podaci nisu jasni</w:t>
      </w:r>
      <w:r w:rsidRPr="006D358B">
        <w:rPr>
          <w:rFonts w:ascii="Times New Roman" w:hAnsi="Times New Roman" w:cs="Times New Roman"/>
          <w:sz w:val="24"/>
          <w:szCs w:val="24"/>
        </w:rPr>
        <w:t xml:space="preserve"> ili je uočena neusklađ</w:t>
      </w:r>
      <w:r>
        <w:rPr>
          <w:rFonts w:ascii="Times New Roman" w:hAnsi="Times New Roman" w:cs="Times New Roman"/>
          <w:sz w:val="24"/>
          <w:szCs w:val="24"/>
        </w:rPr>
        <w:t xml:space="preserve">enost u dostavljenim podacima </w:t>
      </w:r>
      <w:r w:rsidRPr="006D358B">
        <w:rPr>
          <w:rFonts w:ascii="Times New Roman" w:hAnsi="Times New Roman" w:cs="Times New Roman"/>
          <w:sz w:val="24"/>
          <w:szCs w:val="24"/>
        </w:rPr>
        <w:t>koja objektivno onemogućava provedbu postupka dodjele, od prijavitelja se mogu zahtije</w:t>
      </w:r>
      <w:r>
        <w:rPr>
          <w:rFonts w:ascii="Times New Roman" w:hAnsi="Times New Roman" w:cs="Times New Roman"/>
          <w:sz w:val="24"/>
          <w:szCs w:val="24"/>
        </w:rPr>
        <w:t xml:space="preserve">vati pojašnjenja s naznakom da se </w:t>
      </w:r>
      <w:r w:rsidRPr="006D358B">
        <w:rPr>
          <w:rFonts w:ascii="Times New Roman" w:hAnsi="Times New Roman" w:cs="Times New Roman"/>
          <w:sz w:val="24"/>
          <w:szCs w:val="24"/>
        </w:rPr>
        <w:t>projektni prijedlog može isključiti iz postupka dodjele</w:t>
      </w:r>
      <w:r w:rsidRPr="007F64CF">
        <w:t xml:space="preserve"> </w:t>
      </w:r>
      <w:r w:rsidRPr="007F64CF">
        <w:rPr>
          <w:rFonts w:ascii="Times New Roman" w:hAnsi="Times New Roman" w:cs="Times New Roman"/>
          <w:sz w:val="24"/>
          <w:szCs w:val="24"/>
        </w:rPr>
        <w:t xml:space="preserve">ako se ne postupi u skladu sa </w:t>
      </w:r>
      <w:r>
        <w:rPr>
          <w:rFonts w:ascii="Times New Roman" w:hAnsi="Times New Roman" w:cs="Times New Roman"/>
          <w:sz w:val="24"/>
          <w:szCs w:val="24"/>
        </w:rPr>
        <w:t>zahtjevom i u zahtijevanom roku</w:t>
      </w:r>
      <w:r w:rsidRPr="006D358B">
        <w:rPr>
          <w:rFonts w:ascii="Times New Roman" w:hAnsi="Times New Roman" w:cs="Times New Roman"/>
          <w:sz w:val="24"/>
          <w:szCs w:val="24"/>
        </w:rPr>
        <w:t>. 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3FB90C3F" w14:textId="77777777" w:rsidR="00313E8E" w:rsidRPr="006D358B" w:rsidRDefault="00313E8E" w:rsidP="00313E8E">
      <w:pPr>
        <w:jc w:val="both"/>
        <w:rPr>
          <w:rFonts w:ascii="Times New Roman" w:hAnsi="Times New Roman" w:cs="Times New Roman"/>
          <w:sz w:val="24"/>
          <w:szCs w:val="24"/>
        </w:rPr>
      </w:pPr>
      <w:r w:rsidRPr="008E5F3D">
        <w:rPr>
          <w:rFonts w:ascii="Times New Roman" w:hAnsi="Times New Roman" w:cs="Times New Roman"/>
          <w:sz w:val="24"/>
          <w:szCs w:val="24"/>
        </w:rPr>
        <w:t>Zahtjevi za pojašnjenjem Prijavitelju će biti dostavljeni te je na njih obavezan odgovoriti putem sustava eNPOO. Prijavitelju nije dozvoljeno dostavljati ispravke ili dopune projektne dokumentacije na vlastitu inicijativu nakon predaje projektnog prijedloga.</w:t>
      </w:r>
    </w:p>
    <w:p w14:paraId="3917B137" w14:textId="77777777" w:rsidR="00313E8E" w:rsidRPr="006D358B" w:rsidRDefault="00313E8E" w:rsidP="00313E8E">
      <w:pPr>
        <w:jc w:val="both"/>
        <w:rPr>
          <w:rFonts w:ascii="Times New Roman" w:hAnsi="Times New Roman" w:cs="Times New Roman"/>
          <w:sz w:val="24"/>
          <w:szCs w:val="24"/>
        </w:rPr>
      </w:pPr>
    </w:p>
    <w:p w14:paraId="5CF66D23" w14:textId="77777777" w:rsidR="00313E8E" w:rsidRPr="006D358B" w:rsidRDefault="00313E8E" w:rsidP="00C701CA">
      <w:pPr>
        <w:pStyle w:val="Heading2"/>
        <w:numPr>
          <w:ilvl w:val="1"/>
          <w:numId w:val="100"/>
        </w:numPr>
        <w:rPr>
          <w:rFonts w:cs="Times New Roman"/>
          <w:i w:val="0"/>
          <w:szCs w:val="24"/>
        </w:rPr>
      </w:pPr>
      <w:bookmarkStart w:id="53" w:name="_Toc114210736"/>
      <w:r w:rsidRPr="006D358B">
        <w:rPr>
          <w:rFonts w:cs="Times New Roman"/>
          <w:i w:val="0"/>
          <w:szCs w:val="24"/>
        </w:rPr>
        <w:t>Prigovor u postupku dodjele</w:t>
      </w:r>
      <w:bookmarkEnd w:id="53"/>
    </w:p>
    <w:p w14:paraId="74C5AF9A" w14:textId="77777777" w:rsidR="00313E8E" w:rsidRPr="006D358B" w:rsidRDefault="00313E8E" w:rsidP="00313E8E">
      <w:pPr>
        <w:rPr>
          <w:rFonts w:ascii="Times New Roman" w:hAnsi="Times New Roman" w:cs="Times New Roman"/>
          <w:sz w:val="24"/>
          <w:szCs w:val="24"/>
        </w:rPr>
      </w:pPr>
    </w:p>
    <w:p w14:paraId="5EEEA99E" w14:textId="77777777" w:rsidR="00313E8E" w:rsidRPr="006D358B" w:rsidRDefault="00313E8E" w:rsidP="00313E8E">
      <w:pPr>
        <w:jc w:val="both"/>
        <w:rPr>
          <w:rFonts w:ascii="Times New Roman" w:hAnsi="Times New Roman" w:cs="Times New Roman"/>
          <w:sz w:val="24"/>
          <w:szCs w:val="24"/>
          <w:lang w:val="hr"/>
        </w:rPr>
      </w:pPr>
      <w:bookmarkStart w:id="54" w:name="_Toc97154636"/>
      <w:r w:rsidRPr="006D358B">
        <w:rPr>
          <w:rFonts w:ascii="Times New Roman" w:hAnsi="Times New Roman" w:cs="Times New Roman"/>
          <w:sz w:val="24"/>
          <w:szCs w:val="24"/>
          <w:lang w:val="hr"/>
        </w:rPr>
        <w:t>U postupcima dodjele bespovratnih sredstava prijavitelji imaju pravo podnijeti prigovor, ako nisu zadovoljni ishodom postupka, zbog sljedećih razloga:</w:t>
      </w:r>
      <w:bookmarkEnd w:id="54"/>
    </w:p>
    <w:p w14:paraId="04EE0A36" w14:textId="77777777" w:rsidR="00313E8E" w:rsidRPr="006D358B" w:rsidRDefault="00313E8E" w:rsidP="00676016">
      <w:pPr>
        <w:pStyle w:val="ListParagraph"/>
        <w:numPr>
          <w:ilvl w:val="0"/>
          <w:numId w:val="32"/>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povrede postupka opisanog u ovim Uputama i dokumentaciji predmetnog Poziva,</w:t>
      </w:r>
    </w:p>
    <w:p w14:paraId="3B0A7E1A" w14:textId="77777777" w:rsidR="00313E8E" w:rsidRPr="006D358B" w:rsidRDefault="00313E8E" w:rsidP="00676016">
      <w:pPr>
        <w:pStyle w:val="ListParagraph"/>
        <w:numPr>
          <w:ilvl w:val="0"/>
          <w:numId w:val="32"/>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1C948609" w14:textId="77777777" w:rsidR="00313E8E" w:rsidRPr="006D358B" w:rsidRDefault="00313E8E" w:rsidP="00313E8E">
      <w:pPr>
        <w:jc w:val="both"/>
        <w:rPr>
          <w:rFonts w:ascii="Times New Roman" w:hAnsi="Times New Roman" w:cs="Times New Roman"/>
          <w:sz w:val="24"/>
          <w:lang w:val="hr"/>
        </w:rPr>
      </w:pPr>
      <w:r w:rsidRPr="006D358B">
        <w:rPr>
          <w:rFonts w:ascii="Times New Roman" w:hAnsi="Times New Roman" w:cs="Times New Roman"/>
          <w:sz w:val="24"/>
          <w:szCs w:val="24"/>
          <w:lang w:val="hr"/>
        </w:rPr>
        <w:t xml:space="preserve">u roku 8 </w:t>
      </w:r>
      <w:r w:rsidR="005A0B40">
        <w:rPr>
          <w:rFonts w:ascii="Times New Roman" w:hAnsi="Times New Roman" w:cs="Times New Roman"/>
          <w:sz w:val="24"/>
          <w:szCs w:val="24"/>
          <w:lang w:val="hr"/>
        </w:rPr>
        <w:t xml:space="preserve">radnih </w:t>
      </w:r>
      <w:r w:rsidRPr="006D358B">
        <w:rPr>
          <w:rFonts w:ascii="Times New Roman" w:hAnsi="Times New Roman" w:cs="Times New Roman"/>
          <w:sz w:val="24"/>
          <w:szCs w:val="24"/>
          <w:lang w:val="hr"/>
        </w:rPr>
        <w:t>dana od dana dostave obavijesti (obavijest o isključenju ili obavijest o odabiru za financiranje)</w:t>
      </w:r>
      <w:r w:rsidRPr="008E5F3D">
        <w:rPr>
          <w:rFonts w:ascii="Times New Roman" w:hAnsi="Times New Roman" w:cs="Times New Roman"/>
          <w:sz w:val="24"/>
          <w:szCs w:val="24"/>
          <w:lang w:val="hr"/>
        </w:rPr>
        <w:t>.</w:t>
      </w:r>
      <w:r w:rsidRPr="006D358B">
        <w:rPr>
          <w:rFonts w:ascii="Times New Roman" w:hAnsi="Times New Roman" w:cs="Times New Roman"/>
          <w:sz w:val="24"/>
          <w:szCs w:val="24"/>
          <w:lang w:val="hr"/>
        </w:rPr>
        <w:t xml:space="preserve"> Prigovor se podnosi nadležnom tijelu za prigovore u Ministarstvu turizma i sporta, na adresu Prisavlje 14, 10000 Zagreb</w:t>
      </w:r>
      <w:r w:rsidR="009E5E5D">
        <w:rPr>
          <w:rFonts w:ascii="Times New Roman" w:hAnsi="Times New Roman" w:cs="Times New Roman"/>
          <w:sz w:val="24"/>
          <w:szCs w:val="24"/>
          <w:lang w:val="hr"/>
        </w:rPr>
        <w:t xml:space="preserve">, uz naznaku ˝Prigovor u postupku dodjele bespovratnih sredstava za Poziv </w:t>
      </w:r>
      <w:r w:rsidR="003B7557">
        <w:rPr>
          <w:rFonts w:ascii="Times New Roman" w:hAnsi="Times New Roman" w:cs="Times New Roman"/>
          <w:sz w:val="24"/>
          <w:szCs w:val="24"/>
          <w:lang w:val="hr"/>
        </w:rPr>
        <w:t>„</w:t>
      </w:r>
      <w:r w:rsidR="003B7557" w:rsidRPr="003B7557">
        <w:rPr>
          <w:rFonts w:ascii="Times New Roman" w:hAnsi="Times New Roman" w:cs="Times New Roman"/>
          <w:sz w:val="24"/>
          <w:szCs w:val="24"/>
        </w:rPr>
        <w:t>Regionalna diversifikacija i specijalizacija hrvatskog turizma kroz ulaganja u razvoj turističkih proizvoda visoke dodane vrijednosti</w:t>
      </w:r>
      <w:r w:rsidR="003B7557">
        <w:rPr>
          <w:rFonts w:ascii="Times New Roman" w:hAnsi="Times New Roman" w:cs="Times New Roman"/>
          <w:sz w:val="24"/>
          <w:szCs w:val="24"/>
        </w:rPr>
        <w:t>“</w:t>
      </w:r>
      <w:r w:rsidR="003B7557" w:rsidRPr="003B7557" w:rsidDel="00B56872">
        <w:rPr>
          <w:rFonts w:ascii="Times New Roman" w:hAnsi="Times New Roman" w:cs="Times New Roman"/>
          <w:sz w:val="24"/>
          <w:szCs w:val="24"/>
          <w:lang w:val="hr"/>
        </w:rPr>
        <w:t xml:space="preserve"> </w:t>
      </w:r>
      <w:r w:rsidRPr="006D358B">
        <w:rPr>
          <w:rFonts w:ascii="Times New Roman" w:hAnsi="Times New Roman" w:cs="Times New Roman"/>
          <w:sz w:val="24"/>
          <w:szCs w:val="24"/>
          <w:lang w:val="hr"/>
        </w:rPr>
        <w:t>ili osobno</w:t>
      </w:r>
      <w:r>
        <w:rPr>
          <w:rFonts w:ascii="Times New Roman" w:hAnsi="Times New Roman" w:cs="Times New Roman"/>
          <w:sz w:val="24"/>
          <w:szCs w:val="24"/>
          <w:lang w:val="hr"/>
        </w:rPr>
        <w:t xml:space="preserve"> </w:t>
      </w:r>
      <w:r w:rsidRPr="006D358B">
        <w:rPr>
          <w:rFonts w:ascii="Times New Roman" w:hAnsi="Times New Roman" w:cs="Times New Roman"/>
          <w:sz w:val="24"/>
          <w:szCs w:val="24"/>
          <w:lang w:val="hr"/>
        </w:rPr>
        <w:t>predajom u pisarnicu Ministarstva turizma i sporta</w:t>
      </w:r>
      <w:r w:rsidR="009E5E5D">
        <w:rPr>
          <w:rFonts w:ascii="Times New Roman" w:hAnsi="Times New Roman" w:cs="Times New Roman"/>
          <w:sz w:val="24"/>
          <w:szCs w:val="24"/>
          <w:lang w:val="hr"/>
        </w:rPr>
        <w:t xml:space="preserve"> na adresu Prisavlje 14, 10000 Zagreb. Nadležno tijelo </w:t>
      </w:r>
      <w:r w:rsidRPr="006D358B">
        <w:rPr>
          <w:rFonts w:ascii="Times New Roman" w:hAnsi="Times New Roman" w:cs="Times New Roman"/>
          <w:sz w:val="24"/>
          <w:szCs w:val="24"/>
          <w:lang w:val="hr"/>
        </w:rPr>
        <w:t xml:space="preserve"> rješava </w:t>
      </w:r>
      <w:r w:rsidR="009E5E5D">
        <w:rPr>
          <w:rFonts w:ascii="Times New Roman" w:hAnsi="Times New Roman" w:cs="Times New Roman"/>
          <w:sz w:val="24"/>
          <w:szCs w:val="24"/>
          <w:lang w:val="hr"/>
        </w:rPr>
        <w:t xml:space="preserve">o prigovoru </w:t>
      </w:r>
      <w:r w:rsidRPr="006D358B">
        <w:rPr>
          <w:rFonts w:ascii="Times New Roman" w:hAnsi="Times New Roman" w:cs="Times New Roman"/>
          <w:sz w:val="24"/>
          <w:szCs w:val="24"/>
          <w:lang w:val="hr"/>
        </w:rPr>
        <w:t>u roku 30 radnih dana od dana zaprimanja</w:t>
      </w:r>
      <w:r>
        <w:rPr>
          <w:rFonts w:ascii="Times New Roman" w:hAnsi="Times New Roman" w:cs="Times New Roman"/>
          <w:sz w:val="24"/>
          <w:szCs w:val="24"/>
          <w:lang w:val="hr"/>
        </w:rPr>
        <w:t xml:space="preserve"> </w:t>
      </w:r>
      <w:r w:rsidR="002F6297">
        <w:rPr>
          <w:rFonts w:ascii="Times New Roman" w:hAnsi="Times New Roman" w:cs="Times New Roman"/>
          <w:sz w:val="24"/>
        </w:rPr>
        <w:t xml:space="preserve"> potpune dokumentacije.</w:t>
      </w:r>
    </w:p>
    <w:p w14:paraId="08E6D1E7"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 xml:space="preserve">O prigovoru odlučuje čelnik </w:t>
      </w:r>
      <w:r w:rsidRPr="006D358B">
        <w:rPr>
          <w:rFonts w:ascii="Times New Roman" w:hAnsi="Times New Roman" w:cs="Times New Roman"/>
          <w:sz w:val="24"/>
          <w:szCs w:val="24"/>
          <w:lang w:val="hr"/>
        </w:rPr>
        <w:t>Ministarstva turizma i sporta</w:t>
      </w:r>
      <w:r w:rsidRPr="006D358B">
        <w:rPr>
          <w:rFonts w:ascii="Times New Roman" w:hAnsi="Times New Roman" w:cs="Times New Roman"/>
          <w:sz w:val="24"/>
          <w:szCs w:val="24"/>
        </w:rPr>
        <w:t xml:space="preserve"> rješenjem na temelju prijedloga Komisije za razmatranje prigovora (u nastavku teksta: Komisija). Rješenje čelnika </w:t>
      </w:r>
      <w:r w:rsidRPr="006D358B">
        <w:rPr>
          <w:rFonts w:ascii="Times New Roman" w:hAnsi="Times New Roman" w:cs="Times New Roman"/>
          <w:sz w:val="24"/>
          <w:szCs w:val="24"/>
          <w:lang w:val="hr"/>
        </w:rPr>
        <w:t xml:space="preserve">Ministarstva turizma i sporta </w:t>
      </w:r>
      <w:r w:rsidRPr="006D358B">
        <w:rPr>
          <w:rFonts w:ascii="Times New Roman" w:hAnsi="Times New Roman" w:cs="Times New Roman"/>
          <w:sz w:val="24"/>
          <w:szCs w:val="24"/>
        </w:rPr>
        <w:t>dostavlja se podnositelju prigovora.</w:t>
      </w:r>
    </w:p>
    <w:p w14:paraId="1A0F3B19"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Rješenje je izvršno te se može pokrenuti upravni spor pred nadležnim Upravnim sudom u roku 30 (trideset) dana od dana dostave rješenja.</w:t>
      </w:r>
    </w:p>
    <w:p w14:paraId="555B000D" w14:textId="77777777" w:rsidR="00313E8E" w:rsidRPr="006D358B" w:rsidRDefault="00313E8E" w:rsidP="00313E8E">
      <w:pPr>
        <w:jc w:val="both"/>
        <w:rPr>
          <w:rFonts w:ascii="Times New Roman" w:hAnsi="Times New Roman" w:cs="Times New Roman"/>
          <w:sz w:val="24"/>
          <w:szCs w:val="24"/>
          <w:lang w:val="hr"/>
        </w:rPr>
      </w:pPr>
      <w:r w:rsidRPr="006D358B">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1F1DE7FD" w14:textId="77777777" w:rsidR="00313E8E" w:rsidRPr="006D358B" w:rsidRDefault="00313E8E" w:rsidP="00313E8E">
      <w:pPr>
        <w:jc w:val="both"/>
        <w:rPr>
          <w:rFonts w:ascii="Times New Roman" w:hAnsi="Times New Roman" w:cs="Times New Roman"/>
          <w:sz w:val="24"/>
          <w:szCs w:val="24"/>
          <w:lang w:val="hr"/>
        </w:rPr>
      </w:pPr>
      <w:r w:rsidRPr="006D358B">
        <w:rPr>
          <w:rFonts w:ascii="Times New Roman" w:hAnsi="Times New Roman" w:cs="Times New Roman"/>
          <w:sz w:val="24"/>
          <w:szCs w:val="24"/>
        </w:rPr>
        <w:t xml:space="preserve">Prigovor dostavljen izvan roka, podnesen od neovlaštene osobe (osobe koja nije prijavitelj ili nije ovlaštena od strane prijavitelja) te nedopušten, odbacuje se rješenjem. </w:t>
      </w:r>
    </w:p>
    <w:p w14:paraId="595992A6" w14:textId="77777777" w:rsidR="00313E8E" w:rsidRPr="006D358B" w:rsidRDefault="00313E8E" w:rsidP="00313E8E">
      <w:pPr>
        <w:jc w:val="both"/>
        <w:rPr>
          <w:rFonts w:ascii="Times New Roman" w:hAnsi="Times New Roman" w:cs="Times New Roman"/>
          <w:sz w:val="24"/>
          <w:szCs w:val="24"/>
          <w:lang w:val="hr"/>
        </w:rPr>
      </w:pPr>
      <w:r w:rsidRPr="006D358B">
        <w:rPr>
          <w:rFonts w:ascii="Times New Roman" w:hAnsi="Times New Roman" w:cs="Times New Roman"/>
          <w:sz w:val="24"/>
          <w:szCs w:val="24"/>
        </w:rPr>
        <w:t>Da bi se o prigovoru moglo odlučiti, isti mora sadržavati najmanje:</w:t>
      </w:r>
    </w:p>
    <w:p w14:paraId="5C5BDDEB"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podatke o prijavitelju,</w:t>
      </w:r>
    </w:p>
    <w:p w14:paraId="4B5D64A0"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naziv i referentnu oznaku Poziva,</w:t>
      </w:r>
    </w:p>
    <w:p w14:paraId="58EA2950"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brojčanu oznaku i datum Obavijesti o statusu projektnog prijedloga,</w:t>
      </w:r>
    </w:p>
    <w:p w14:paraId="2A3FBE13"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 xml:space="preserve">razloge prigovora, </w:t>
      </w:r>
    </w:p>
    <w:p w14:paraId="6A6BBAD6"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t>potpis prijavitelja ili ovlaštene osobe prijavitelja,</w:t>
      </w:r>
    </w:p>
    <w:p w14:paraId="41EB9F13"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t>pečat, ako je primjenjivo,</w:t>
      </w:r>
    </w:p>
    <w:p w14:paraId="074274FF"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t>naznaku statusa potpisnika prigovora koji ga ovlašćuje na zastupanje prijavitelja (direktor, prokurist, član Uprave),</w:t>
      </w:r>
    </w:p>
    <w:p w14:paraId="1B8F0CFE" w14:textId="77777777" w:rsidR="00313E8E" w:rsidRPr="006D358B" w:rsidRDefault="00313E8E" w:rsidP="00676016">
      <w:pPr>
        <w:pStyle w:val="ListParagraph"/>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lastRenderedPageBreak/>
        <w:t>punomoć za podnošenje prigovora, ako je primjenjivo.</w:t>
      </w:r>
    </w:p>
    <w:p w14:paraId="59F22225" w14:textId="77777777" w:rsidR="00313E8E" w:rsidRPr="006D358B" w:rsidRDefault="00313E8E" w:rsidP="00313E8E">
      <w:pPr>
        <w:pStyle w:val="ListParagraph"/>
        <w:rPr>
          <w:rFonts w:ascii="Times New Roman" w:hAnsi="Times New Roman" w:cs="Times New Roman"/>
          <w:sz w:val="24"/>
          <w:lang w:val="hr"/>
        </w:rPr>
      </w:pPr>
    </w:p>
    <w:p w14:paraId="3914D649" w14:textId="77777777" w:rsidR="00313E8E" w:rsidRDefault="00313E8E" w:rsidP="00313E8E">
      <w:pPr>
        <w:jc w:val="both"/>
        <w:rPr>
          <w:rFonts w:ascii="Times New Roman" w:hAnsi="Times New Roman" w:cs="Times New Roman"/>
          <w:sz w:val="24"/>
        </w:rPr>
      </w:pPr>
      <w:r w:rsidRPr="006D358B">
        <w:rPr>
          <w:rFonts w:ascii="Times New Roman" w:hAnsi="Times New Roman" w:cs="Times New Roman"/>
          <w:sz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6F6D771F" w14:textId="77777777" w:rsidR="00313E8E" w:rsidRPr="006D358B" w:rsidRDefault="00313E8E" w:rsidP="00313E8E">
      <w:pPr>
        <w:jc w:val="both"/>
        <w:rPr>
          <w:rFonts w:ascii="Times New Roman" w:hAnsi="Times New Roman" w:cs="Times New Roman"/>
          <w:sz w:val="24"/>
        </w:rPr>
      </w:pPr>
    </w:p>
    <w:p w14:paraId="557FE0D6" w14:textId="77777777" w:rsidR="00313E8E" w:rsidRPr="007F64CF" w:rsidRDefault="00313E8E" w:rsidP="00C701CA">
      <w:pPr>
        <w:pStyle w:val="Heading2"/>
        <w:numPr>
          <w:ilvl w:val="1"/>
          <w:numId w:val="100"/>
        </w:numPr>
        <w:rPr>
          <w:rFonts w:cs="Times New Roman"/>
          <w:i w:val="0"/>
          <w:lang w:val="hr"/>
        </w:rPr>
      </w:pPr>
      <w:bookmarkStart w:id="55" w:name="_Toc114210737"/>
      <w:r w:rsidRPr="007F64CF">
        <w:rPr>
          <w:rFonts w:cs="Times New Roman"/>
          <w:i w:val="0"/>
          <w:lang w:val="hr"/>
        </w:rPr>
        <w:t>Rok mirovanja</w:t>
      </w:r>
      <w:bookmarkEnd w:id="55"/>
    </w:p>
    <w:p w14:paraId="25E16642" w14:textId="77777777" w:rsidR="00313E8E" w:rsidRPr="006D358B" w:rsidRDefault="00313E8E" w:rsidP="00313E8E">
      <w:pPr>
        <w:rPr>
          <w:rFonts w:ascii="Times New Roman" w:hAnsi="Times New Roman" w:cs="Times New Roman"/>
          <w:sz w:val="24"/>
          <w:szCs w:val="24"/>
          <w:lang w:val="hr"/>
        </w:rPr>
      </w:pPr>
    </w:p>
    <w:p w14:paraId="531CB6C3"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Odluka o financiranju ne može se donijeti prije isteka roka mirovanja.</w:t>
      </w:r>
    </w:p>
    <w:p w14:paraId="0F9C26F1" w14:textId="4610D3FA"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Rok mirovanja</w:t>
      </w:r>
      <w:r w:rsidR="00DF4D6B">
        <w:rPr>
          <w:rFonts w:ascii="Times New Roman" w:hAnsi="Times New Roman" w:cs="Times New Roman"/>
          <w:sz w:val="24"/>
          <w:szCs w:val="24"/>
        </w:rPr>
        <w:t xml:space="preserve"> iznosi 15 dana računajući od dana </w:t>
      </w:r>
      <w:r w:rsidR="003C6DCE">
        <w:rPr>
          <w:rFonts w:ascii="Times New Roman" w:hAnsi="Times New Roman" w:cs="Times New Roman"/>
          <w:sz w:val="24"/>
          <w:szCs w:val="24"/>
        </w:rPr>
        <w:t xml:space="preserve">dostave pisane obavijesti prijavitelju o </w:t>
      </w:r>
      <w:r w:rsidRPr="006D358B">
        <w:rPr>
          <w:rFonts w:ascii="Times New Roman" w:hAnsi="Times New Roman" w:cs="Times New Roman"/>
          <w:sz w:val="24"/>
          <w:szCs w:val="24"/>
        </w:rPr>
        <w:t>statusu njegova projektnog prijedloga</w:t>
      </w:r>
      <w:r w:rsidR="00DF4D6B">
        <w:rPr>
          <w:rFonts w:ascii="Times New Roman" w:hAnsi="Times New Roman" w:cs="Times New Roman"/>
          <w:sz w:val="24"/>
          <w:szCs w:val="24"/>
        </w:rPr>
        <w:t>.</w:t>
      </w:r>
    </w:p>
    <w:p w14:paraId="748EA5B1" w14:textId="77777777" w:rsidR="00313E8E" w:rsidRPr="006D358B" w:rsidRDefault="00313E8E" w:rsidP="00313E8E">
      <w:pPr>
        <w:jc w:val="both"/>
        <w:rPr>
          <w:rFonts w:ascii="Times New Roman" w:hAnsi="Times New Roman" w:cs="Times New Roman"/>
          <w:b/>
          <w:sz w:val="24"/>
          <w:szCs w:val="24"/>
        </w:rPr>
      </w:pPr>
      <w:r w:rsidRPr="006D358B">
        <w:rPr>
          <w:rFonts w:ascii="Times New Roman" w:hAnsi="Times New Roman" w:cs="Times New Roman"/>
          <w:sz w:val="24"/>
          <w:szCs w:val="24"/>
        </w:rPr>
        <w:t xml:space="preserve">Odricanje prijavitelja od prava na prigovor ne utječe na već donesenu odluku </w:t>
      </w:r>
      <w:r w:rsidRPr="006D358B">
        <w:rPr>
          <w:rFonts w:ascii="Times New Roman" w:hAnsi="Times New Roman" w:cs="Times New Roman"/>
          <w:sz w:val="24"/>
          <w:szCs w:val="24"/>
          <w:lang w:val="hr"/>
        </w:rPr>
        <w:t xml:space="preserve">Ministarstva turizma i sporta </w:t>
      </w:r>
      <w:r w:rsidRPr="006D358B">
        <w:rPr>
          <w:rFonts w:ascii="Times New Roman" w:hAnsi="Times New Roman" w:cs="Times New Roman"/>
          <w:sz w:val="24"/>
          <w:szCs w:val="24"/>
        </w:rPr>
        <w:t>kojom se projektni prijedlog uključuje u prijedlog za donošenje Odluke o financiranju.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w:t>
      </w:r>
      <w:r w:rsidR="00C87109">
        <w:rPr>
          <w:rFonts w:ascii="Times New Roman" w:hAnsi="Times New Roman" w:cs="Times New Roman"/>
          <w:sz w:val="24"/>
          <w:szCs w:val="24"/>
        </w:rPr>
        <w:t xml:space="preserve"> NT-a</w:t>
      </w:r>
      <w:r w:rsidRPr="006D358B">
        <w:rPr>
          <w:rFonts w:ascii="Times New Roman" w:hAnsi="Times New Roman" w:cs="Times New Roman"/>
          <w:sz w:val="24"/>
          <w:szCs w:val="24"/>
        </w:rPr>
        <w:t>, a ne može biti duži od 30</w:t>
      </w:r>
      <w:r>
        <w:rPr>
          <w:rFonts w:ascii="Times New Roman" w:hAnsi="Times New Roman" w:cs="Times New Roman"/>
          <w:sz w:val="24"/>
          <w:szCs w:val="24"/>
        </w:rPr>
        <w:t xml:space="preserve"> </w:t>
      </w:r>
      <w:r w:rsidRPr="006D358B">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projektnog prijedloga </w:t>
      </w:r>
      <w:r w:rsidR="00ED7A29">
        <w:rPr>
          <w:rFonts w:ascii="Times New Roman" w:hAnsi="Times New Roman" w:cs="Times New Roman"/>
          <w:sz w:val="24"/>
          <w:szCs w:val="24"/>
        </w:rPr>
        <w:t>putem sustava eNPOO</w:t>
      </w:r>
      <w:r w:rsidRPr="006D358B">
        <w:rPr>
          <w:rFonts w:ascii="Times New Roman" w:hAnsi="Times New Roman" w:cs="Times New Roman"/>
          <w:sz w:val="24"/>
          <w:szCs w:val="24"/>
        </w:rPr>
        <w:t>.</w:t>
      </w:r>
    </w:p>
    <w:p w14:paraId="1F7775B5" w14:textId="77777777" w:rsidR="00313E8E" w:rsidRPr="006D358B" w:rsidRDefault="00313E8E" w:rsidP="00313E8E">
      <w:pPr>
        <w:jc w:val="both"/>
        <w:rPr>
          <w:rFonts w:ascii="Times New Roman" w:hAnsi="Times New Roman" w:cs="Times New Roman"/>
          <w:b/>
          <w:sz w:val="24"/>
          <w:szCs w:val="24"/>
        </w:rPr>
      </w:pPr>
      <w:r w:rsidRPr="006D358B">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44EB64B7" w14:textId="77777777" w:rsidR="00FA29C1" w:rsidRDefault="00FA29C1" w:rsidP="00313E8E">
      <w:pPr>
        <w:jc w:val="both"/>
        <w:rPr>
          <w:rFonts w:ascii="Times New Roman" w:hAnsi="Times New Roman" w:cs="Times New Roman"/>
          <w:sz w:val="24"/>
          <w:szCs w:val="24"/>
        </w:rPr>
      </w:pPr>
    </w:p>
    <w:p w14:paraId="158390A8" w14:textId="77777777" w:rsidR="00DD5570" w:rsidRPr="007F64CF" w:rsidRDefault="00DD5570" w:rsidP="00C701CA">
      <w:pPr>
        <w:pStyle w:val="Heading2"/>
        <w:numPr>
          <w:ilvl w:val="1"/>
          <w:numId w:val="100"/>
        </w:numPr>
        <w:rPr>
          <w:rFonts w:cs="Times New Roman"/>
          <w:i w:val="0"/>
          <w:szCs w:val="24"/>
        </w:rPr>
      </w:pPr>
      <w:bookmarkStart w:id="56" w:name="_Toc114210738"/>
      <w:r w:rsidRPr="007F64CF">
        <w:rPr>
          <w:rFonts w:cs="Times New Roman"/>
          <w:i w:val="0"/>
          <w:szCs w:val="24"/>
        </w:rPr>
        <w:t>Povlačenje projektnog prijedloga</w:t>
      </w:r>
      <w:bookmarkEnd w:id="56"/>
    </w:p>
    <w:p w14:paraId="73513E24" w14:textId="77777777" w:rsidR="00DD5570" w:rsidRPr="006D358B" w:rsidRDefault="00DD5570" w:rsidP="00DD5570">
      <w:pPr>
        <w:spacing w:after="0"/>
        <w:rPr>
          <w:rFonts w:ascii="Times New Roman" w:hAnsi="Times New Roman" w:cs="Times New Roman"/>
          <w:lang w:val="hr"/>
        </w:rPr>
      </w:pPr>
    </w:p>
    <w:p w14:paraId="0EC9E55D" w14:textId="77777777" w:rsidR="00DD5570" w:rsidRPr="006D358B" w:rsidRDefault="00DD5570" w:rsidP="00DD5570">
      <w:pPr>
        <w:jc w:val="both"/>
        <w:rPr>
          <w:rFonts w:ascii="Times New Roman" w:eastAsia="Times New Roman" w:hAnsi="Times New Roman" w:cs="Times New Roman"/>
          <w:sz w:val="24"/>
          <w:szCs w:val="24"/>
          <w:lang w:val="hr"/>
        </w:rPr>
      </w:pPr>
      <w:r w:rsidRPr="006D358B">
        <w:rPr>
          <w:rFonts w:ascii="Times New Roman" w:eastAsia="Times New Roman" w:hAnsi="Times New Roman" w:cs="Times New Roman"/>
          <w:sz w:val="24"/>
          <w:szCs w:val="24"/>
          <w:lang w:val="hr"/>
        </w:rPr>
        <w:t xml:space="preserve">Do trenutka </w:t>
      </w:r>
      <w:r w:rsidRPr="006D358B">
        <w:rPr>
          <w:rFonts w:ascii="Times New Roman" w:hAnsi="Times New Roman" w:cs="Times New Roman"/>
          <w:sz w:val="24"/>
          <w:szCs w:val="24"/>
        </w:rPr>
        <w:t>donošenja Odluke o financiranju</w:t>
      </w:r>
      <w:r w:rsidRPr="006D358B">
        <w:rPr>
          <w:rFonts w:ascii="Times New Roman" w:eastAsia="Times New Roman" w:hAnsi="Times New Roman" w:cs="Times New Roman"/>
          <w:sz w:val="24"/>
          <w:szCs w:val="24"/>
          <w:lang w:val="hr"/>
        </w:rPr>
        <w:t xml:space="preserve">, prijavitelj </w:t>
      </w:r>
      <w:r>
        <w:rPr>
          <w:rFonts w:ascii="Times New Roman" w:eastAsia="Times New Roman" w:hAnsi="Times New Roman" w:cs="Times New Roman"/>
          <w:sz w:val="24"/>
          <w:szCs w:val="24"/>
          <w:lang w:val="hr"/>
        </w:rPr>
        <w:t xml:space="preserve">putem sustava eNPOO </w:t>
      </w:r>
      <w:r w:rsidRPr="006D358B">
        <w:rPr>
          <w:rFonts w:ascii="Times New Roman" w:eastAsia="Times New Roman" w:hAnsi="Times New Roman" w:cs="Times New Roman"/>
          <w:sz w:val="24"/>
          <w:szCs w:val="24"/>
          <w:lang w:val="hr"/>
        </w:rPr>
        <w:t>može povući projektn</w:t>
      </w:r>
      <w:r>
        <w:rPr>
          <w:rFonts w:ascii="Times New Roman" w:eastAsia="Times New Roman" w:hAnsi="Times New Roman" w:cs="Times New Roman"/>
          <w:sz w:val="24"/>
          <w:szCs w:val="24"/>
          <w:lang w:val="hr"/>
        </w:rPr>
        <w:t xml:space="preserve">i prijedlog iz postupka dodjele </w:t>
      </w:r>
      <w:r w:rsidRPr="006D358B">
        <w:rPr>
          <w:rFonts w:ascii="Times New Roman" w:eastAsia="Times New Roman" w:hAnsi="Times New Roman" w:cs="Times New Roman"/>
          <w:sz w:val="24"/>
          <w:szCs w:val="24"/>
          <w:lang w:val="hr"/>
        </w:rPr>
        <w:t>putem pisane obavijest nadležnom tijelu</w:t>
      </w:r>
      <w:r>
        <w:rPr>
          <w:rFonts w:ascii="Times New Roman" w:eastAsia="Times New Roman" w:hAnsi="Times New Roman" w:cs="Times New Roman"/>
          <w:sz w:val="24"/>
          <w:szCs w:val="24"/>
          <w:lang w:val="hr"/>
        </w:rPr>
        <w:t>.</w:t>
      </w:r>
    </w:p>
    <w:p w14:paraId="7270E50B" w14:textId="77777777" w:rsidR="00DE5148" w:rsidRPr="006D358B" w:rsidRDefault="00DE5148" w:rsidP="00DE5148">
      <w:pPr>
        <w:jc w:val="both"/>
        <w:rPr>
          <w:rFonts w:ascii="Times New Roman" w:hAnsi="Times New Roman" w:cs="Times New Roman"/>
          <w:sz w:val="24"/>
          <w:szCs w:val="24"/>
        </w:rPr>
      </w:pPr>
    </w:p>
    <w:p w14:paraId="700FC30A" w14:textId="77777777" w:rsidR="00DE5148" w:rsidRPr="006D358B" w:rsidRDefault="00DE5148" w:rsidP="00C701CA">
      <w:pPr>
        <w:pStyle w:val="Heading2"/>
        <w:numPr>
          <w:ilvl w:val="1"/>
          <w:numId w:val="100"/>
        </w:numPr>
        <w:rPr>
          <w:rFonts w:cs="Times New Roman"/>
          <w:i w:val="0"/>
          <w:szCs w:val="24"/>
        </w:rPr>
      </w:pPr>
      <w:bookmarkStart w:id="57" w:name="_Toc114210739"/>
      <w:r w:rsidRPr="006D358B">
        <w:rPr>
          <w:rFonts w:cs="Times New Roman"/>
          <w:i w:val="0"/>
          <w:szCs w:val="24"/>
        </w:rPr>
        <w:t>Ugovaranje</w:t>
      </w:r>
      <w:bookmarkEnd w:id="57"/>
    </w:p>
    <w:p w14:paraId="27BA5424" w14:textId="77777777" w:rsidR="00DE5148" w:rsidRPr="006D358B" w:rsidRDefault="00DE5148" w:rsidP="00DE5148">
      <w:pPr>
        <w:rPr>
          <w:rFonts w:ascii="Times New Roman" w:hAnsi="Times New Roman" w:cs="Times New Roman"/>
          <w:sz w:val="24"/>
          <w:szCs w:val="24"/>
        </w:rPr>
      </w:pPr>
    </w:p>
    <w:p w14:paraId="323AA625" w14:textId="77777777" w:rsidR="000166C3" w:rsidRDefault="00DE5148" w:rsidP="000166C3">
      <w:pPr>
        <w:jc w:val="both"/>
        <w:rPr>
          <w:rFonts w:ascii="Times New Roman" w:hAnsi="Times New Roman" w:cs="Times New Roman"/>
          <w:sz w:val="24"/>
          <w:szCs w:val="24"/>
        </w:rPr>
      </w:pPr>
      <w:r w:rsidRPr="006D358B">
        <w:rPr>
          <w:rFonts w:ascii="Times New Roman" w:hAnsi="Times New Roman" w:cs="Times New Roman"/>
          <w:sz w:val="24"/>
          <w:szCs w:val="24"/>
        </w:rPr>
        <w:t xml:space="preserve">Po donošenju Odluke o financiranju, </w:t>
      </w:r>
      <w:r w:rsidR="006B2E3A">
        <w:rPr>
          <w:rFonts w:ascii="Times New Roman" w:hAnsi="Times New Roman" w:cs="Times New Roman"/>
          <w:sz w:val="24"/>
          <w:szCs w:val="24"/>
        </w:rPr>
        <w:t>SAFU (PT) uz sudjelovanje MINTS - a (NT)</w:t>
      </w:r>
      <w:r w:rsidR="002F04AD">
        <w:rPr>
          <w:rFonts w:ascii="Times New Roman" w:hAnsi="Times New Roman" w:cs="Times New Roman"/>
          <w:sz w:val="24"/>
          <w:szCs w:val="24"/>
        </w:rPr>
        <w:t xml:space="preserve"> </w:t>
      </w:r>
      <w:r w:rsidRPr="006D358B">
        <w:rPr>
          <w:rFonts w:ascii="Times New Roman" w:hAnsi="Times New Roman" w:cs="Times New Roman"/>
          <w:sz w:val="24"/>
          <w:szCs w:val="24"/>
        </w:rPr>
        <w:t xml:space="preserve">priprema Ugovor o dodjeli bespovratnih sredstava s uspješnim prijaviteljem primjenom obrasca </w:t>
      </w:r>
      <w:r w:rsidR="001B23C9" w:rsidRPr="006D358B">
        <w:rPr>
          <w:rFonts w:ascii="Times New Roman" w:hAnsi="Times New Roman" w:cs="Times New Roman"/>
          <w:sz w:val="24"/>
          <w:szCs w:val="24"/>
        </w:rPr>
        <w:t>(</w:t>
      </w:r>
      <w:r w:rsidR="001B23C9" w:rsidRPr="007F64CF">
        <w:rPr>
          <w:rFonts w:ascii="Times New Roman" w:hAnsi="Times New Roman" w:cs="Times New Roman"/>
          <w:sz w:val="24"/>
          <w:szCs w:val="24"/>
        </w:rPr>
        <w:t>Prilog 1. Nacrt Ugovora o dodjeli bespovratnih sredstava</w:t>
      </w:r>
      <w:r w:rsidR="001B23C9" w:rsidRPr="006D358B">
        <w:rPr>
          <w:rFonts w:ascii="Times New Roman" w:hAnsi="Times New Roman" w:cs="Times New Roman"/>
          <w:sz w:val="24"/>
          <w:szCs w:val="24"/>
        </w:rPr>
        <w:t>)</w:t>
      </w:r>
      <w:r w:rsidRPr="006D358B">
        <w:rPr>
          <w:rFonts w:ascii="Times New Roman" w:hAnsi="Times New Roman" w:cs="Times New Roman"/>
          <w:sz w:val="24"/>
          <w:szCs w:val="24"/>
        </w:rPr>
        <w:t xml:space="preserve"> </w:t>
      </w:r>
      <w:r w:rsidR="00A65970">
        <w:rPr>
          <w:rFonts w:ascii="Times New Roman" w:hAnsi="Times New Roman" w:cs="Times New Roman"/>
          <w:sz w:val="24"/>
          <w:szCs w:val="24"/>
        </w:rPr>
        <w:t xml:space="preserve">te </w:t>
      </w:r>
      <w:r w:rsidRPr="006D358B">
        <w:rPr>
          <w:rFonts w:ascii="Times New Roman" w:hAnsi="Times New Roman" w:cs="Times New Roman"/>
          <w:sz w:val="24"/>
          <w:szCs w:val="24"/>
        </w:rPr>
        <w:t xml:space="preserve">će po donesenoj Odluci o financiranju obavijestiti prijavitelja o dokumentaciji </w:t>
      </w:r>
      <w:r w:rsidR="00A65970" w:rsidRPr="00A65970">
        <w:rPr>
          <w:rFonts w:ascii="Times New Roman" w:hAnsi="Times New Roman" w:cs="Times New Roman"/>
          <w:sz w:val="24"/>
          <w:szCs w:val="24"/>
        </w:rPr>
        <w:t xml:space="preserve">vezanoj za zatvaranje financijske konstrukcije koju je </w:t>
      </w:r>
      <w:r w:rsidR="00A65970" w:rsidRPr="00A65970">
        <w:rPr>
          <w:rFonts w:ascii="Times New Roman" w:hAnsi="Times New Roman" w:cs="Times New Roman"/>
          <w:sz w:val="24"/>
          <w:szCs w:val="24"/>
        </w:rPr>
        <w:lastRenderedPageBreak/>
        <w:t>potrebno dostaviti kao preduvjet za potpisivanje Ugovora</w:t>
      </w:r>
      <w:r w:rsidR="00554C76">
        <w:rPr>
          <w:rFonts w:ascii="Times New Roman" w:hAnsi="Times New Roman" w:cs="Times New Roman"/>
          <w:sz w:val="24"/>
          <w:szCs w:val="24"/>
        </w:rPr>
        <w:t xml:space="preserve">. </w:t>
      </w:r>
      <w:r w:rsidR="00E75745" w:rsidRPr="008701D2">
        <w:rPr>
          <w:rFonts w:ascii="Times New Roman" w:hAnsi="Times New Roman" w:cs="Times New Roman"/>
          <w:sz w:val="24"/>
          <w:szCs w:val="24"/>
        </w:rPr>
        <w:t>Ako se udio sufinanciranja prijavitelja podmiruje kreditom banke</w:t>
      </w:r>
      <w:r w:rsidR="00E75745">
        <w:rPr>
          <w:rFonts w:ascii="Times New Roman" w:hAnsi="Times New Roman" w:cs="Times New Roman"/>
          <w:sz w:val="24"/>
          <w:szCs w:val="24"/>
        </w:rPr>
        <w:t>, p</w:t>
      </w:r>
      <w:r w:rsidR="00554C76">
        <w:rPr>
          <w:rFonts w:ascii="Times New Roman" w:hAnsi="Times New Roman" w:cs="Times New Roman"/>
          <w:sz w:val="24"/>
          <w:szCs w:val="24"/>
        </w:rPr>
        <w:t>rijavitelj mora n</w:t>
      </w:r>
      <w:r w:rsidR="00D33F40">
        <w:rPr>
          <w:rFonts w:ascii="Times New Roman" w:hAnsi="Times New Roman" w:cs="Times New Roman"/>
          <w:sz w:val="24"/>
          <w:szCs w:val="24"/>
        </w:rPr>
        <w:t xml:space="preserve">ajkasnije 25 dana </w:t>
      </w:r>
      <w:r w:rsidR="00D33F40" w:rsidRPr="00D33F40">
        <w:rPr>
          <w:rFonts w:ascii="Times New Roman" w:hAnsi="Times New Roman" w:cs="Times New Roman"/>
          <w:sz w:val="24"/>
          <w:szCs w:val="24"/>
        </w:rPr>
        <w:t xml:space="preserve">od donošenja Odluke o financiranju dostaviti </w:t>
      </w:r>
      <w:r w:rsidR="000166C3">
        <w:rPr>
          <w:rFonts w:ascii="Times New Roman" w:hAnsi="Times New Roman" w:cs="Times New Roman"/>
          <w:sz w:val="24"/>
          <w:szCs w:val="24"/>
        </w:rPr>
        <w:t xml:space="preserve">pismo namjere banke </w:t>
      </w:r>
      <w:r w:rsidR="000166C3" w:rsidRPr="008701D2">
        <w:rPr>
          <w:rFonts w:ascii="Times New Roman" w:hAnsi="Times New Roman" w:cs="Times New Roman"/>
          <w:sz w:val="24"/>
          <w:szCs w:val="24"/>
        </w:rPr>
        <w:t>na minimalni iznos ukupne vrijednosti projekta umanjenu za iznos t</w:t>
      </w:r>
      <w:r w:rsidR="000166C3">
        <w:rPr>
          <w:rFonts w:ascii="Times New Roman" w:hAnsi="Times New Roman" w:cs="Times New Roman"/>
          <w:sz w:val="24"/>
          <w:szCs w:val="24"/>
        </w:rPr>
        <w:t>raženih bespovratnih sredstava</w:t>
      </w:r>
      <w:r w:rsidR="00796468">
        <w:rPr>
          <w:rFonts w:ascii="Times New Roman" w:hAnsi="Times New Roman" w:cs="Times New Roman"/>
          <w:sz w:val="24"/>
          <w:szCs w:val="24"/>
        </w:rPr>
        <w:t xml:space="preserve"> u suprotnom s Prijaviteljem se neće sklopiti Ugovor</w:t>
      </w:r>
      <w:r w:rsidR="000166C3">
        <w:rPr>
          <w:rFonts w:ascii="Times New Roman" w:hAnsi="Times New Roman" w:cs="Times New Roman"/>
          <w:sz w:val="24"/>
          <w:szCs w:val="24"/>
        </w:rPr>
        <w:t>.</w:t>
      </w:r>
      <w:r w:rsidR="00AE0C0F">
        <w:rPr>
          <w:rFonts w:ascii="Times New Roman" w:hAnsi="Times New Roman" w:cs="Times New Roman"/>
          <w:sz w:val="24"/>
          <w:szCs w:val="24"/>
        </w:rPr>
        <w:t xml:space="preserve"> </w:t>
      </w:r>
    </w:p>
    <w:p w14:paraId="0F04B4B5" w14:textId="77777777" w:rsidR="00DB5E60" w:rsidRPr="008701D2" w:rsidRDefault="00DB5E60" w:rsidP="000166C3">
      <w:pPr>
        <w:jc w:val="both"/>
        <w:rPr>
          <w:rFonts w:ascii="Times New Roman" w:hAnsi="Times New Roman" w:cs="Times New Roman"/>
          <w:sz w:val="24"/>
          <w:szCs w:val="24"/>
        </w:rPr>
      </w:pPr>
      <w:r w:rsidRPr="00796468">
        <w:rPr>
          <w:rFonts w:ascii="Times New Roman" w:hAnsi="Times New Roman" w:cs="Times New Roman"/>
          <w:sz w:val="24"/>
        </w:rPr>
        <w:t>Prijavitelj</w:t>
      </w:r>
      <w:r>
        <w:rPr>
          <w:rFonts w:ascii="Times New Roman" w:hAnsi="Times New Roman" w:cs="Times New Roman"/>
          <w:sz w:val="24"/>
        </w:rPr>
        <w:t xml:space="preserve"> je dužan</w:t>
      </w:r>
      <w:r w:rsidRPr="00796468">
        <w:rPr>
          <w:rFonts w:ascii="Times New Roman" w:hAnsi="Times New Roman" w:cs="Times New Roman"/>
          <w:sz w:val="24"/>
        </w:rPr>
        <w:t xml:space="preserve"> </w:t>
      </w:r>
      <w:r>
        <w:rPr>
          <w:rFonts w:ascii="Times New Roman" w:hAnsi="Times New Roman" w:cs="Times New Roman"/>
          <w:sz w:val="24"/>
        </w:rPr>
        <w:t xml:space="preserve">najkasnije 25 dana </w:t>
      </w:r>
      <w:r w:rsidRPr="00D33F40">
        <w:rPr>
          <w:rFonts w:ascii="Times New Roman" w:hAnsi="Times New Roman" w:cs="Times New Roman"/>
          <w:sz w:val="24"/>
          <w:szCs w:val="24"/>
        </w:rPr>
        <w:t xml:space="preserve">od donošenja Odluke o financiranju dostaviti </w:t>
      </w:r>
      <w:r w:rsidRPr="00796468">
        <w:rPr>
          <w:rFonts w:ascii="Times New Roman" w:hAnsi="Times New Roman" w:cs="Times New Roman"/>
          <w:sz w:val="24"/>
        </w:rPr>
        <w:t>potpisani Sporazum o partnerstvu u obliku originala ili ovjerene preslike</w:t>
      </w:r>
      <w:r>
        <w:rPr>
          <w:rFonts w:ascii="Times New Roman" w:hAnsi="Times New Roman" w:cs="Times New Roman"/>
          <w:sz w:val="24"/>
        </w:rPr>
        <w:t xml:space="preserve"> kojim se </w:t>
      </w:r>
      <w:r w:rsidRPr="00796468">
        <w:rPr>
          <w:rFonts w:ascii="Times New Roman" w:hAnsi="Times New Roman" w:cs="Times New Roman"/>
          <w:sz w:val="24"/>
        </w:rPr>
        <w:t xml:space="preserve">jasno </w:t>
      </w:r>
      <w:r>
        <w:rPr>
          <w:rFonts w:ascii="Times New Roman" w:hAnsi="Times New Roman" w:cs="Times New Roman"/>
          <w:sz w:val="24"/>
        </w:rPr>
        <w:t xml:space="preserve">utvrđuju prava i dužnosti svih </w:t>
      </w:r>
      <w:r w:rsidRPr="00796468">
        <w:rPr>
          <w:rFonts w:ascii="Times New Roman" w:hAnsi="Times New Roman" w:cs="Times New Roman"/>
          <w:sz w:val="24"/>
        </w:rPr>
        <w:t>strana, uz preporuku da isti uključi i odredbe o plaćanju Partneru</w:t>
      </w:r>
      <w:r>
        <w:rPr>
          <w:rFonts w:ascii="Times New Roman" w:hAnsi="Times New Roman" w:cs="Times New Roman"/>
          <w:sz w:val="24"/>
        </w:rPr>
        <w:t xml:space="preserve">, </w:t>
      </w:r>
      <w:r>
        <w:rPr>
          <w:rFonts w:ascii="Times New Roman" w:hAnsi="Times New Roman" w:cs="Times New Roman"/>
          <w:sz w:val="24"/>
          <w:szCs w:val="24"/>
        </w:rPr>
        <w:t>u suprotnom s Prijaviteljem se neće sklopiti Ugovor</w:t>
      </w:r>
      <w:r w:rsidRPr="00796468">
        <w:rPr>
          <w:rFonts w:ascii="Times New Roman" w:hAnsi="Times New Roman" w:cs="Times New Roman"/>
          <w:sz w:val="24"/>
        </w:rPr>
        <w:t>.</w:t>
      </w:r>
    </w:p>
    <w:p w14:paraId="4295405F" w14:textId="77777777" w:rsidR="00DE5148" w:rsidRPr="006D358B" w:rsidRDefault="002F04AD" w:rsidP="00DE5148">
      <w:pPr>
        <w:jc w:val="both"/>
        <w:rPr>
          <w:rFonts w:ascii="Times New Roman" w:hAnsi="Times New Roman" w:cs="Times New Roman"/>
          <w:sz w:val="24"/>
          <w:szCs w:val="24"/>
        </w:rPr>
      </w:pPr>
      <w:r>
        <w:rPr>
          <w:rFonts w:ascii="Times New Roman" w:hAnsi="Times New Roman" w:cs="Times New Roman"/>
          <w:sz w:val="24"/>
          <w:szCs w:val="24"/>
        </w:rPr>
        <w:t xml:space="preserve">NT </w:t>
      </w:r>
      <w:r w:rsidR="00DE5148" w:rsidRPr="006D358B">
        <w:rPr>
          <w:rFonts w:ascii="Times New Roman" w:hAnsi="Times New Roman" w:cs="Times New Roman"/>
          <w:sz w:val="24"/>
          <w:szCs w:val="24"/>
        </w:rPr>
        <w:t>osigurava da prijavitelj prije potpisivanja bude upoznat s odredbama Ugovora.</w:t>
      </w:r>
    </w:p>
    <w:p w14:paraId="72D35453" w14:textId="77777777" w:rsidR="00ED7A29" w:rsidRDefault="00ED7A29" w:rsidP="00DE5148">
      <w:pPr>
        <w:jc w:val="both"/>
        <w:rPr>
          <w:rFonts w:ascii="Times New Roman" w:hAnsi="Times New Roman" w:cs="Times New Roman"/>
          <w:sz w:val="24"/>
          <w:szCs w:val="24"/>
        </w:rPr>
      </w:pPr>
      <w:r w:rsidRPr="00ED7A29">
        <w:rPr>
          <w:rFonts w:ascii="Times New Roman" w:hAnsi="Times New Roman" w:cs="Times New Roman"/>
          <w:sz w:val="24"/>
          <w:szCs w:val="24"/>
        </w:rPr>
        <w:t>Nakon provedenog postupka pripreme Ugovora koji je NT usuglasio s PT-om i Korisnikom, pristupa se potpisivanju istog koji stupa na snagu s potpisom zadnje ugovorne strane te je na snazi do izvršenja svih obveza ugovornih strana. Rok za potpisivanje Ugovora o dodjeli bespovratnih sredstava s Korisnikom je 30 (trideset) dana od datuma dostave obavijesti o donošenju Odluke o financiranju Korisniku putem sustava eNPOO. Rok se može produžit</w:t>
      </w:r>
      <w:r>
        <w:rPr>
          <w:rFonts w:ascii="Times New Roman" w:hAnsi="Times New Roman" w:cs="Times New Roman"/>
          <w:sz w:val="24"/>
          <w:szCs w:val="24"/>
        </w:rPr>
        <w:t>i</w:t>
      </w:r>
      <w:r w:rsidRPr="00ED7A29">
        <w:rPr>
          <w:rFonts w:ascii="Times New Roman" w:hAnsi="Times New Roman" w:cs="Times New Roman"/>
          <w:sz w:val="24"/>
          <w:szCs w:val="24"/>
        </w:rPr>
        <w:t>, uz prethodnu suglasnost KT (MFIN), u opravdanim slučajevima.</w:t>
      </w:r>
    </w:p>
    <w:p w14:paraId="3056EFDC" w14:textId="40C0FF04" w:rsidR="00DE5148" w:rsidRPr="006D358B" w:rsidRDefault="007F64CF" w:rsidP="00DE5148">
      <w:pPr>
        <w:jc w:val="both"/>
        <w:rPr>
          <w:rFonts w:ascii="Times New Roman" w:hAnsi="Times New Roman" w:cs="Times New Roman"/>
          <w:sz w:val="24"/>
          <w:szCs w:val="24"/>
        </w:rPr>
      </w:pPr>
      <w:r w:rsidRPr="2D6CFA56">
        <w:rPr>
          <w:rFonts w:ascii="Times New Roman" w:hAnsi="Times New Roman" w:cs="Times New Roman"/>
          <w:sz w:val="24"/>
          <w:szCs w:val="24"/>
        </w:rPr>
        <w:t xml:space="preserve">Prije potpisivanja Ugovora, Prijavitelj/Korisnik mora dostaviti </w:t>
      </w:r>
      <w:r w:rsidRPr="00D64004">
        <w:rPr>
          <w:rFonts w:ascii="Times New Roman" w:hAnsi="Times New Roman" w:cs="Times New Roman"/>
          <w:sz w:val="24"/>
          <w:szCs w:val="24"/>
          <w:highlight w:val="yellow"/>
        </w:rPr>
        <w:t xml:space="preserve">Izjavu </w:t>
      </w:r>
      <w:r w:rsidR="00643F15" w:rsidRPr="00D64004">
        <w:rPr>
          <w:rFonts w:ascii="Times New Roman" w:hAnsi="Times New Roman" w:cs="Times New Roman"/>
          <w:sz w:val="24"/>
          <w:szCs w:val="24"/>
          <w:highlight w:val="yellow"/>
        </w:rPr>
        <w:t>o nepromijenjenim okolnostima (Obrazac 1</w:t>
      </w:r>
      <w:r w:rsidR="57C7E5DA" w:rsidRPr="00D64004">
        <w:rPr>
          <w:rFonts w:ascii="Times New Roman" w:hAnsi="Times New Roman" w:cs="Times New Roman"/>
          <w:sz w:val="24"/>
          <w:szCs w:val="24"/>
          <w:highlight w:val="yellow"/>
        </w:rPr>
        <w:t>1</w:t>
      </w:r>
      <w:r w:rsidRPr="00D64004">
        <w:rPr>
          <w:rFonts w:ascii="Times New Roman" w:hAnsi="Times New Roman" w:cs="Times New Roman"/>
          <w:strike/>
          <w:sz w:val="24"/>
          <w:szCs w:val="24"/>
          <w:highlight w:val="yellow"/>
        </w:rPr>
        <w:t>2</w:t>
      </w:r>
      <w:r w:rsidR="00643F15" w:rsidRPr="00D64004">
        <w:rPr>
          <w:rFonts w:ascii="Times New Roman" w:hAnsi="Times New Roman" w:cs="Times New Roman"/>
          <w:sz w:val="24"/>
          <w:szCs w:val="24"/>
          <w:highlight w:val="yellow"/>
        </w:rPr>
        <w:t>.</w:t>
      </w:r>
      <w:r w:rsidR="00643F15" w:rsidRPr="2D6CFA56">
        <w:rPr>
          <w:rFonts w:ascii="Times New Roman" w:hAnsi="Times New Roman" w:cs="Times New Roman"/>
          <w:sz w:val="24"/>
          <w:szCs w:val="24"/>
        </w:rPr>
        <w:t xml:space="preserve">) </w:t>
      </w:r>
      <w:r w:rsidRPr="2D6CFA56">
        <w:rPr>
          <w:rFonts w:ascii="Times New Roman" w:hAnsi="Times New Roman" w:cs="Times New Roman"/>
          <w:sz w:val="24"/>
          <w:szCs w:val="24"/>
        </w:rPr>
        <w:t xml:space="preserve">koju </w:t>
      </w:r>
      <w:r w:rsidR="00DE5148" w:rsidRPr="2D6CFA56">
        <w:rPr>
          <w:rFonts w:ascii="Times New Roman" w:hAnsi="Times New Roman" w:cs="Times New Roman"/>
          <w:sz w:val="24"/>
          <w:szCs w:val="24"/>
        </w:rPr>
        <w:t>je potpis</w:t>
      </w:r>
      <w:r w:rsidRPr="2D6CFA56">
        <w:rPr>
          <w:rFonts w:ascii="Times New Roman" w:hAnsi="Times New Roman" w:cs="Times New Roman"/>
          <w:sz w:val="24"/>
          <w:szCs w:val="24"/>
        </w:rPr>
        <w:t>a</w:t>
      </w:r>
      <w:r w:rsidR="00117252" w:rsidRPr="2D6CFA56">
        <w:rPr>
          <w:rFonts w:ascii="Times New Roman" w:hAnsi="Times New Roman" w:cs="Times New Roman"/>
          <w:sz w:val="24"/>
          <w:szCs w:val="24"/>
        </w:rPr>
        <w:t>la</w:t>
      </w:r>
      <w:r w:rsidR="004B5F8D" w:rsidRPr="2D6CFA56">
        <w:rPr>
          <w:rFonts w:ascii="Times New Roman" w:hAnsi="Times New Roman" w:cs="Times New Roman"/>
          <w:sz w:val="24"/>
          <w:szCs w:val="24"/>
        </w:rPr>
        <w:t xml:space="preserve"> </w:t>
      </w:r>
      <w:r w:rsidRPr="2D6CFA56">
        <w:rPr>
          <w:rFonts w:ascii="Times New Roman" w:hAnsi="Times New Roman" w:cs="Times New Roman"/>
          <w:sz w:val="24"/>
          <w:szCs w:val="24"/>
        </w:rPr>
        <w:t>za to ovlaštena osoba te</w:t>
      </w:r>
      <w:r w:rsidR="00DE5148" w:rsidRPr="2D6CFA56">
        <w:rPr>
          <w:rFonts w:ascii="Times New Roman" w:hAnsi="Times New Roman" w:cs="Times New Roman"/>
          <w:sz w:val="24"/>
          <w:szCs w:val="24"/>
        </w:rPr>
        <w:t xml:space="preserve"> kojom potvrđuje da</w:t>
      </w:r>
      <w:r w:rsidRPr="2D6CFA56">
        <w:rPr>
          <w:rFonts w:ascii="Times New Roman" w:hAnsi="Times New Roman" w:cs="Times New Roman"/>
          <w:sz w:val="24"/>
          <w:szCs w:val="24"/>
        </w:rPr>
        <w:t>,</w:t>
      </w:r>
      <w:r w:rsidR="00DE5148" w:rsidRPr="2D6CFA56">
        <w:rPr>
          <w:rFonts w:ascii="Times New Roman" w:hAnsi="Times New Roman" w:cs="Times New Roman"/>
          <w:sz w:val="24"/>
          <w:szCs w:val="24"/>
        </w:rPr>
        <w:t xml:space="preserve"> u odnosu na podatke dostavljene u projektnom prijedlogu, nisu nastupile promjene</w:t>
      </w:r>
      <w:r w:rsidR="00117252" w:rsidRPr="2D6CFA56">
        <w:rPr>
          <w:rFonts w:ascii="Times New Roman" w:hAnsi="Times New Roman" w:cs="Times New Roman"/>
          <w:sz w:val="24"/>
          <w:szCs w:val="24"/>
        </w:rPr>
        <w:t>, odnosno okolnosti,</w:t>
      </w:r>
      <w:r w:rsidR="00DE5148" w:rsidRPr="2D6CFA56">
        <w:rPr>
          <w:rFonts w:ascii="Times New Roman" w:hAnsi="Times New Roman" w:cs="Times New Roman"/>
          <w:sz w:val="24"/>
          <w:szCs w:val="24"/>
        </w:rPr>
        <w:t xml:space="preserve"> koje bi utjecale na postupak dodjele bespovratnih sredstava te donošenje Odluke o financiranju u odnosu na njegov projekt</w:t>
      </w:r>
      <w:r w:rsidR="00117252" w:rsidRPr="2D6CFA56">
        <w:rPr>
          <w:rFonts w:ascii="Times New Roman" w:hAnsi="Times New Roman" w:cs="Times New Roman"/>
          <w:sz w:val="24"/>
          <w:szCs w:val="24"/>
        </w:rPr>
        <w:t xml:space="preserve"> (primjerice, da u međuvremenu od podnošenja projektnog prijedloga nije dobio potporu male vrijednosti ili da nije nastupio stečaj, ili slično)</w:t>
      </w:r>
      <w:r w:rsidR="00DE5148" w:rsidRPr="2D6CFA56">
        <w:rPr>
          <w:rFonts w:ascii="Times New Roman" w:hAnsi="Times New Roman" w:cs="Times New Roman"/>
          <w:sz w:val="24"/>
          <w:szCs w:val="24"/>
        </w:rPr>
        <w:t>, uključujući potvrdu da su provedbeni kapaciteti prijavitelja nepromijenjeni</w:t>
      </w:r>
      <w:r w:rsidR="00796468" w:rsidRPr="2D6CFA56">
        <w:rPr>
          <w:rFonts w:ascii="Times New Roman" w:hAnsi="Times New Roman" w:cs="Times New Roman"/>
          <w:sz w:val="24"/>
          <w:szCs w:val="24"/>
        </w:rPr>
        <w:t>, u suprotnom s Prijaviteljem se neće sklopiti Ugovor.</w:t>
      </w:r>
    </w:p>
    <w:p w14:paraId="123CA091" w14:textId="77777777" w:rsidR="00203BA6" w:rsidRPr="00E940B9" w:rsidRDefault="00DE5148" w:rsidP="00203BA6">
      <w:pPr>
        <w:jc w:val="both"/>
        <w:rPr>
          <w:rFonts w:ascii="Times New Roman" w:hAnsi="Times New Roman" w:cs="Times New Roman"/>
          <w:sz w:val="24"/>
          <w:szCs w:val="24"/>
        </w:rPr>
      </w:pPr>
      <w:r w:rsidRPr="006D358B">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w:t>
      </w:r>
      <w:r w:rsidR="00E940B9">
        <w:rPr>
          <w:rFonts w:ascii="Times New Roman" w:hAnsi="Times New Roman" w:cs="Times New Roman"/>
          <w:sz w:val="24"/>
          <w:szCs w:val="24"/>
        </w:rPr>
        <w:t xml:space="preserve"> </w:t>
      </w:r>
      <w:r w:rsidR="00203BA6" w:rsidRPr="006D358B">
        <w:rPr>
          <w:rFonts w:ascii="Times New Roman" w:hAnsi="Times New Roman" w:cs="Times New Roman"/>
          <w:sz w:val="24"/>
        </w:rPr>
        <w:t xml:space="preserve">Izmjene u projektnom prijedlogu ne smiju ni u kojem slučaju dovesti do povećanja iznosa bespovratnih sredstava utvrđenih Odlukom o financiranju. </w:t>
      </w:r>
    </w:p>
    <w:p w14:paraId="3AE8A5C1" w14:textId="77777777" w:rsidR="00DE64E8" w:rsidRDefault="00203BA6" w:rsidP="00B274AC">
      <w:pPr>
        <w:jc w:val="both"/>
        <w:rPr>
          <w:rFonts w:ascii="Times New Roman" w:hAnsi="Times New Roman" w:cs="Times New Roman"/>
          <w:sz w:val="24"/>
        </w:rPr>
      </w:pPr>
      <w:r w:rsidRPr="006D358B">
        <w:rPr>
          <w:rFonts w:ascii="Times New Roman" w:hAnsi="Times New Roman" w:cs="Times New Roman"/>
          <w:sz w:val="24"/>
        </w:rPr>
        <w:t xml:space="preserve">Ugovor se sastoji od dijelova pobrojanih u </w:t>
      </w:r>
      <w:r w:rsidR="000C0E66">
        <w:rPr>
          <w:rFonts w:ascii="Times New Roman" w:hAnsi="Times New Roman" w:cs="Times New Roman"/>
          <w:sz w:val="24"/>
        </w:rPr>
        <w:t>Prilogu</w:t>
      </w:r>
      <w:r w:rsidRPr="006D358B">
        <w:rPr>
          <w:rFonts w:ascii="Times New Roman" w:hAnsi="Times New Roman" w:cs="Times New Roman"/>
          <w:sz w:val="24"/>
        </w:rPr>
        <w:t xml:space="preserve"> 2. Ovog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eNPOO. Korisnik potpisom ispisanog dijela Ugovora potvrđuje da se upoznao te da je razumio uvjete Ugovora koji su mu u cjelovitom obliku dostupni putem sustava</w:t>
      </w:r>
      <w:r w:rsidR="007F64CF">
        <w:rPr>
          <w:rFonts w:ascii="Times New Roman" w:hAnsi="Times New Roman" w:cs="Times New Roman"/>
          <w:sz w:val="24"/>
        </w:rPr>
        <w:t xml:space="preserve"> eNPOO, te da na njih pristaje.</w:t>
      </w:r>
    </w:p>
    <w:p w14:paraId="0A2BB71B" w14:textId="77777777" w:rsidR="00117252" w:rsidRDefault="00ED7A29" w:rsidP="00117252">
      <w:pPr>
        <w:jc w:val="both"/>
        <w:rPr>
          <w:rFonts w:ascii="Times New Roman" w:hAnsi="Times New Roman" w:cs="Times New Roman"/>
          <w:sz w:val="24"/>
          <w:szCs w:val="24"/>
        </w:rPr>
      </w:pPr>
      <w:r w:rsidRPr="00ED7A29">
        <w:rPr>
          <w:rFonts w:ascii="Times New Roman" w:hAnsi="Times New Roman" w:cs="Times New Roman"/>
          <w:sz w:val="24"/>
        </w:rPr>
        <w:t>U slučaju da Korisnik ne potpiše Ugovor o dodjeli bespovratnih sredstava u roku koji odredi nadležno tijelo, osim ako to nije opravdano (u slučaju više sile), nadležno tijelo o takvom otkazivanju njegova potpisivanja obavještava pisanim putem Korisnika i PT kroz sustav eNPOO.</w:t>
      </w:r>
      <w:r w:rsidR="00117252" w:rsidRPr="00117252">
        <w:rPr>
          <w:rFonts w:ascii="Times New Roman" w:hAnsi="Times New Roman" w:cs="Times New Roman"/>
          <w:sz w:val="24"/>
          <w:szCs w:val="24"/>
        </w:rPr>
        <w:t xml:space="preserve"> </w:t>
      </w:r>
    </w:p>
    <w:p w14:paraId="4A1C400E" w14:textId="77777777" w:rsidR="00117252" w:rsidRPr="006D358B" w:rsidRDefault="00117252" w:rsidP="00117252">
      <w:pPr>
        <w:jc w:val="both"/>
        <w:rPr>
          <w:rFonts w:ascii="Times New Roman" w:hAnsi="Times New Roman" w:cs="Times New Roman"/>
          <w:sz w:val="24"/>
          <w:szCs w:val="24"/>
        </w:rPr>
      </w:pPr>
      <w:r w:rsidRPr="006D358B">
        <w:rPr>
          <w:rFonts w:ascii="Times New Roman" w:hAnsi="Times New Roman" w:cs="Times New Roman"/>
          <w:sz w:val="24"/>
          <w:szCs w:val="24"/>
        </w:rPr>
        <w:lastRenderedPageBreak/>
        <w:t>Ugovor stupa na snagu tek kada ga potpiše zadnja ugovorna strana te je na snazi do izvršenja svih obaveza ugovornih strana.</w:t>
      </w:r>
    </w:p>
    <w:p w14:paraId="38D22A3C" w14:textId="77777777" w:rsidR="00DE5148" w:rsidRPr="006D358B" w:rsidRDefault="00DE5148" w:rsidP="00837F59">
      <w:pPr>
        <w:rPr>
          <w:rFonts w:ascii="Times New Roman" w:eastAsia="Times New Roman" w:hAnsi="Times New Roman" w:cs="Times New Roman"/>
          <w:sz w:val="24"/>
          <w:szCs w:val="24"/>
          <w:lang w:val="hr"/>
        </w:rPr>
      </w:pPr>
    </w:p>
    <w:p w14:paraId="71AB0EC5" w14:textId="77777777" w:rsidR="00DE5148" w:rsidRPr="006D358B" w:rsidRDefault="00DE5148" w:rsidP="00C701CA">
      <w:pPr>
        <w:pStyle w:val="Heading1"/>
        <w:numPr>
          <w:ilvl w:val="0"/>
          <w:numId w:val="100"/>
        </w:numPr>
        <w:spacing w:after="240"/>
        <w:rPr>
          <w:rFonts w:cs="Times New Roman"/>
        </w:rPr>
      </w:pPr>
      <w:bookmarkStart w:id="58" w:name="_Toc114210740"/>
      <w:r w:rsidRPr="006D358B">
        <w:rPr>
          <w:rFonts w:cs="Times New Roman"/>
        </w:rPr>
        <w:t>ODREDBE KOJE SE ODNOSE NA PROVEDBU PROJEKTA</w:t>
      </w:r>
      <w:bookmarkEnd w:id="58"/>
    </w:p>
    <w:p w14:paraId="4A6286A3" w14:textId="77777777" w:rsidR="00DE5148" w:rsidRPr="006D358B" w:rsidRDefault="00DE5148" w:rsidP="00C701CA">
      <w:pPr>
        <w:pStyle w:val="Heading2"/>
        <w:numPr>
          <w:ilvl w:val="1"/>
          <w:numId w:val="100"/>
        </w:numPr>
        <w:rPr>
          <w:rFonts w:cs="Times New Roman"/>
          <w:i w:val="0"/>
          <w:szCs w:val="24"/>
        </w:rPr>
      </w:pPr>
      <w:bookmarkStart w:id="59" w:name="_Toc114210741"/>
      <w:r w:rsidRPr="006D358B">
        <w:rPr>
          <w:rFonts w:cs="Times New Roman"/>
          <w:i w:val="0"/>
          <w:szCs w:val="24"/>
        </w:rPr>
        <w:t>Razdoblje provedbe projekta</w:t>
      </w:r>
      <w:bookmarkEnd w:id="59"/>
    </w:p>
    <w:p w14:paraId="40D40AC9" w14:textId="77777777" w:rsidR="00DE5148" w:rsidRPr="006D358B" w:rsidRDefault="00DE5148" w:rsidP="00DE5148">
      <w:pPr>
        <w:rPr>
          <w:rFonts w:ascii="Times New Roman" w:hAnsi="Times New Roman" w:cs="Times New Roman"/>
          <w:sz w:val="24"/>
          <w:szCs w:val="24"/>
        </w:rPr>
      </w:pPr>
    </w:p>
    <w:p w14:paraId="21AE8641" w14:textId="77777777" w:rsidR="00A65970"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Pod razdobljem provedbe projekta podrazumijeva se datum početka i predviđenog završetka provedbe, a definira se u Ugovoru o dodjeli bespovratnih sredstava. Početkom provedbe projekta smatra se zakonski obvezujuća obveza za naručivanje usluga ili bilo koja druga obveza koja ulaganje čini neopozivim (npr. potpis ugovora, izdavanje narudžbenice, itd.). </w:t>
      </w:r>
    </w:p>
    <w:p w14:paraId="3F613F29" w14:textId="77777777" w:rsidR="00113C75" w:rsidRDefault="00203BA6" w:rsidP="00707517">
      <w:pPr>
        <w:jc w:val="both"/>
        <w:rPr>
          <w:rFonts w:ascii="Times New Roman" w:hAnsi="Times New Roman" w:cs="Times New Roman"/>
          <w:sz w:val="24"/>
        </w:rPr>
      </w:pPr>
      <w:r w:rsidRPr="006D358B">
        <w:rPr>
          <w:rFonts w:ascii="Times New Roman" w:hAnsi="Times New Roman" w:cs="Times New Roman"/>
          <w:sz w:val="24"/>
        </w:rPr>
        <w:t xml:space="preserve">Provedba projekta </w:t>
      </w:r>
      <w:r w:rsidR="005B34C9">
        <w:rPr>
          <w:rFonts w:ascii="Times New Roman" w:hAnsi="Times New Roman" w:cs="Times New Roman"/>
          <w:sz w:val="24"/>
        </w:rPr>
        <w:t xml:space="preserve">ne </w:t>
      </w:r>
      <w:r w:rsidR="00113C75">
        <w:rPr>
          <w:rFonts w:ascii="Times New Roman" w:hAnsi="Times New Roman" w:cs="Times New Roman"/>
          <w:sz w:val="24"/>
        </w:rPr>
        <w:t xml:space="preserve">smije započeti </w:t>
      </w:r>
      <w:r w:rsidR="005B34C9">
        <w:rPr>
          <w:rFonts w:ascii="Times New Roman" w:hAnsi="Times New Roman" w:cs="Times New Roman"/>
          <w:sz w:val="24"/>
        </w:rPr>
        <w:t xml:space="preserve">prije </w:t>
      </w:r>
      <w:r w:rsidR="00113C75">
        <w:rPr>
          <w:rFonts w:ascii="Times New Roman" w:hAnsi="Times New Roman" w:cs="Times New Roman"/>
          <w:sz w:val="24"/>
        </w:rPr>
        <w:t>1. veljače 2020.,</w:t>
      </w:r>
      <w:r w:rsidR="00113C75" w:rsidRPr="00CB6A0D">
        <w:rPr>
          <w:rFonts w:ascii="Times New Roman" w:hAnsi="Times New Roman" w:cs="Times New Roman"/>
          <w:sz w:val="24"/>
        </w:rPr>
        <w:t xml:space="preserve"> </w:t>
      </w:r>
      <w:r w:rsidR="00883489" w:rsidRPr="00883489">
        <w:rPr>
          <w:rFonts w:ascii="Times New Roman" w:hAnsi="Times New Roman" w:cs="Times New Roman"/>
          <w:sz w:val="24"/>
        </w:rPr>
        <w:t>ni</w:t>
      </w:r>
      <w:r w:rsidR="005B34C9">
        <w:rPr>
          <w:rFonts w:ascii="Times New Roman" w:hAnsi="Times New Roman" w:cs="Times New Roman"/>
          <w:sz w:val="24"/>
        </w:rPr>
        <w:t>ti</w:t>
      </w:r>
      <w:r w:rsidR="00883489" w:rsidRPr="00883489">
        <w:rPr>
          <w:rFonts w:ascii="Times New Roman" w:hAnsi="Times New Roman" w:cs="Times New Roman"/>
          <w:sz w:val="24"/>
        </w:rPr>
        <w:t xml:space="preserve"> završiti prije potpisivanja Ugovora</w:t>
      </w:r>
      <w:r w:rsidR="00883489">
        <w:rPr>
          <w:rFonts w:ascii="Times New Roman" w:hAnsi="Times New Roman" w:cs="Times New Roman"/>
          <w:sz w:val="24"/>
        </w:rPr>
        <w:t>.</w:t>
      </w:r>
      <w:r w:rsidR="005B34C9">
        <w:rPr>
          <w:rFonts w:ascii="Times New Roman" w:hAnsi="Times New Roman" w:cs="Times New Roman"/>
          <w:sz w:val="24"/>
        </w:rPr>
        <w:t xml:space="preserve"> Projekt mora završiti </w:t>
      </w:r>
      <w:r w:rsidR="00113C75" w:rsidRPr="006708C0">
        <w:rPr>
          <w:rFonts w:ascii="Times New Roman" w:hAnsi="Times New Roman" w:cs="Times New Roman"/>
          <w:b/>
          <w:sz w:val="24"/>
        </w:rPr>
        <w:t>najkasnije do 30. lipnja 2025. godine.</w:t>
      </w:r>
      <w:r w:rsidR="00113C75" w:rsidRPr="006D358B">
        <w:rPr>
          <w:rFonts w:ascii="Times New Roman" w:hAnsi="Times New Roman" w:cs="Times New Roman"/>
          <w:sz w:val="24"/>
        </w:rPr>
        <w:t xml:space="preserve"> </w:t>
      </w:r>
    </w:p>
    <w:p w14:paraId="10C0CFAE" w14:textId="77777777" w:rsidR="00203BA6" w:rsidRPr="006D358B" w:rsidRDefault="00113C75" w:rsidP="00707517">
      <w:pPr>
        <w:jc w:val="both"/>
        <w:rPr>
          <w:rFonts w:ascii="Times New Roman" w:hAnsi="Times New Roman" w:cs="Times New Roman"/>
          <w:sz w:val="24"/>
        </w:rPr>
      </w:pPr>
      <w:r w:rsidRPr="00113C75">
        <w:rPr>
          <w:rFonts w:ascii="Times New Roman" w:hAnsi="Times New Roman" w:cs="Times New Roman"/>
          <w:b/>
          <w:sz w:val="24"/>
        </w:rPr>
        <w:t xml:space="preserve">Iznimno, za projekte </w:t>
      </w:r>
      <w:r w:rsidR="00883489">
        <w:rPr>
          <w:rFonts w:ascii="Times New Roman" w:hAnsi="Times New Roman" w:cs="Times New Roman"/>
          <w:b/>
          <w:sz w:val="24"/>
        </w:rPr>
        <w:t xml:space="preserve">koji se smatraju državnom potporom te imaju </w:t>
      </w:r>
      <w:r w:rsidR="00883489" w:rsidRPr="00883489">
        <w:rPr>
          <w:rFonts w:ascii="Times New Roman" w:hAnsi="Times New Roman" w:cs="Times New Roman"/>
          <w:b/>
          <w:sz w:val="24"/>
        </w:rPr>
        <w:t>učinak poticaja sukladno članku 6. Uredbe 651/2014</w:t>
      </w:r>
      <w:r w:rsidRPr="00113C75">
        <w:rPr>
          <w:rFonts w:ascii="Times New Roman" w:hAnsi="Times New Roman" w:cs="Times New Roman"/>
          <w:b/>
          <w:sz w:val="24"/>
        </w:rPr>
        <w:t xml:space="preserve">, </w:t>
      </w:r>
      <w:r w:rsidR="00883489">
        <w:rPr>
          <w:rFonts w:ascii="Times New Roman" w:hAnsi="Times New Roman" w:cs="Times New Roman"/>
          <w:b/>
          <w:sz w:val="24"/>
        </w:rPr>
        <w:t xml:space="preserve"> </w:t>
      </w:r>
      <w:r w:rsidRPr="00113C75">
        <w:rPr>
          <w:rFonts w:ascii="Times New Roman" w:hAnsi="Times New Roman" w:cs="Times New Roman"/>
          <w:b/>
          <w:sz w:val="24"/>
        </w:rPr>
        <w:t xml:space="preserve">provedba projekta </w:t>
      </w:r>
      <w:r w:rsidR="00203BA6" w:rsidRPr="006708C0">
        <w:rPr>
          <w:rFonts w:ascii="Times New Roman" w:hAnsi="Times New Roman" w:cs="Times New Roman"/>
          <w:b/>
          <w:sz w:val="24"/>
        </w:rPr>
        <w:t>ne smije započeti prije predaje projektnog prijedloga</w:t>
      </w:r>
      <w:r w:rsidR="00203BA6" w:rsidRPr="006D358B">
        <w:rPr>
          <w:rFonts w:ascii="Times New Roman" w:hAnsi="Times New Roman" w:cs="Times New Roman"/>
          <w:sz w:val="24"/>
        </w:rPr>
        <w:t xml:space="preserve"> </w:t>
      </w:r>
      <w:r w:rsidR="00203BA6" w:rsidRPr="005B34C9">
        <w:rPr>
          <w:rFonts w:ascii="Times New Roman" w:hAnsi="Times New Roman" w:cs="Times New Roman"/>
          <w:b/>
          <w:sz w:val="24"/>
        </w:rPr>
        <w:t>u okviru Poziva</w:t>
      </w:r>
      <w:r w:rsidR="005640A8">
        <w:rPr>
          <w:rFonts w:ascii="Times New Roman" w:hAnsi="Times New Roman" w:cs="Times New Roman"/>
          <w:b/>
          <w:sz w:val="24"/>
        </w:rPr>
        <w:t xml:space="preserve"> </w:t>
      </w:r>
      <w:r w:rsidR="005640A8" w:rsidRPr="006D358B">
        <w:rPr>
          <w:rFonts w:ascii="Times New Roman" w:hAnsi="Times New Roman" w:cs="Times New Roman"/>
          <w:sz w:val="24"/>
        </w:rPr>
        <w:t>ni završiti prije potpisivanja Ugovora</w:t>
      </w:r>
      <w:r w:rsidR="00AE26D0">
        <w:rPr>
          <w:rFonts w:ascii="Times New Roman" w:hAnsi="Times New Roman" w:cs="Times New Roman"/>
          <w:sz w:val="24"/>
        </w:rPr>
        <w:t>.</w:t>
      </w:r>
    </w:p>
    <w:p w14:paraId="4FEBFA23" w14:textId="64508655" w:rsidR="00203BA6" w:rsidRPr="00260646" w:rsidRDefault="00203BA6" w:rsidP="00203BA6">
      <w:pPr>
        <w:jc w:val="both"/>
        <w:rPr>
          <w:rFonts w:ascii="Times New Roman" w:hAnsi="Times New Roman" w:cs="Times New Roman"/>
          <w:sz w:val="24"/>
        </w:rPr>
      </w:pPr>
      <w:r w:rsidRPr="00260646">
        <w:rPr>
          <w:rFonts w:ascii="Times New Roman" w:hAnsi="Times New Roman" w:cs="Times New Roman"/>
          <w:sz w:val="24"/>
        </w:rPr>
        <w:t xml:space="preserve">Priprema natječajne dokumentacije (dokumentacije potrebne za podnošenje projektnog prijedloga) te priprema projektno tehničke dokumentacije ne smatra se početkom provedbe projekta u smislu kako je gore navedeno. </w:t>
      </w:r>
    </w:p>
    <w:p w14:paraId="2AE7E5D6" w14:textId="77777777" w:rsidR="00203BA6" w:rsidRDefault="00203BA6" w:rsidP="00203BA6">
      <w:pPr>
        <w:jc w:val="both"/>
        <w:rPr>
          <w:rFonts w:ascii="Times New Roman" w:hAnsi="Times New Roman" w:cs="Times New Roman"/>
          <w:sz w:val="24"/>
        </w:rPr>
      </w:pPr>
      <w:r w:rsidRPr="00260646">
        <w:rPr>
          <w:rFonts w:ascii="Times New Roman" w:hAnsi="Times New Roman" w:cs="Times New Roman"/>
          <w:sz w:val="24"/>
        </w:rPr>
        <w:t xml:space="preserve">Inicijalno razdoblje provedbe projekta započinje početkom provedbe projekta te istječe završetkom obavljanja predmetnih aktivnosti, što će biti jasno definirano u Ugovoru. Razdoblje prihvatljivosti izdataka započinje danom početka razdoblja provedbe projekta, a završava trideset (30) dana nakon završetka razdoblja provedbe projekta. </w:t>
      </w:r>
    </w:p>
    <w:p w14:paraId="1D690368" w14:textId="77777777" w:rsidR="006708C0" w:rsidRPr="006D358B" w:rsidRDefault="006708C0" w:rsidP="00203BA6">
      <w:pPr>
        <w:jc w:val="both"/>
        <w:rPr>
          <w:rFonts w:ascii="Times New Roman" w:hAnsi="Times New Roman" w:cs="Times New Roman"/>
          <w:sz w:val="24"/>
        </w:rPr>
      </w:pPr>
    </w:p>
    <w:p w14:paraId="60B47D41" w14:textId="77777777" w:rsidR="006708C0" w:rsidRDefault="006708C0" w:rsidP="00C701CA">
      <w:pPr>
        <w:pStyle w:val="Heading2"/>
        <w:numPr>
          <w:ilvl w:val="1"/>
          <w:numId w:val="100"/>
        </w:numPr>
        <w:rPr>
          <w:rFonts w:cs="Times New Roman"/>
          <w:i w:val="0"/>
        </w:rPr>
      </w:pPr>
      <w:bookmarkStart w:id="60" w:name="_Toc114210742"/>
      <w:r w:rsidRPr="00CA2B53">
        <w:rPr>
          <w:rFonts w:cs="Times New Roman"/>
          <w:i w:val="0"/>
        </w:rPr>
        <w:t>Nabava</w:t>
      </w:r>
      <w:bookmarkEnd w:id="60"/>
      <w:r w:rsidRPr="00CA2B53">
        <w:rPr>
          <w:rFonts w:cs="Times New Roman"/>
          <w:i w:val="0"/>
        </w:rPr>
        <w:t xml:space="preserve"> </w:t>
      </w:r>
    </w:p>
    <w:p w14:paraId="0736039A" w14:textId="77777777" w:rsidR="006708C0" w:rsidRPr="00CA2B53" w:rsidRDefault="006708C0" w:rsidP="006708C0"/>
    <w:p w14:paraId="3E34EE62" w14:textId="77777777" w:rsidR="00E610F0" w:rsidRDefault="001F358D" w:rsidP="006708C0">
      <w:pPr>
        <w:jc w:val="both"/>
        <w:rPr>
          <w:rFonts w:ascii="Times New Roman" w:hAnsi="Times New Roman" w:cs="Times New Roman"/>
          <w:sz w:val="24"/>
        </w:rPr>
      </w:pPr>
      <w:r>
        <w:rPr>
          <w:rFonts w:ascii="Times New Roman" w:hAnsi="Times New Roman" w:cs="Times New Roman"/>
          <w:sz w:val="24"/>
        </w:rPr>
        <w:t xml:space="preserve">Obveznici </w:t>
      </w:r>
      <w:r w:rsidR="00B92D97">
        <w:rPr>
          <w:rFonts w:ascii="Times New Roman" w:hAnsi="Times New Roman" w:cs="Times New Roman"/>
          <w:sz w:val="24"/>
        </w:rPr>
        <w:t>primjene Z</w:t>
      </w:r>
      <w:r>
        <w:rPr>
          <w:rFonts w:ascii="Times New Roman" w:hAnsi="Times New Roman" w:cs="Times New Roman"/>
          <w:sz w:val="24"/>
        </w:rPr>
        <w:t>akona o javnoj nabavi dužni su poštovati odredbe Zakona o javnoj nabavi (NN 120/16</w:t>
      </w:r>
      <w:r w:rsidR="00E610F0">
        <w:rPr>
          <w:rFonts w:ascii="Times New Roman" w:hAnsi="Times New Roman" w:cs="Times New Roman"/>
          <w:sz w:val="24"/>
        </w:rPr>
        <w:t>)</w:t>
      </w:r>
      <w:r>
        <w:rPr>
          <w:rFonts w:ascii="Times New Roman" w:hAnsi="Times New Roman" w:cs="Times New Roman"/>
          <w:sz w:val="24"/>
        </w:rPr>
        <w:t xml:space="preserve"> </w:t>
      </w:r>
      <w:r w:rsidR="00B92D97">
        <w:rPr>
          <w:rFonts w:ascii="Times New Roman" w:hAnsi="Times New Roman" w:cs="Times New Roman"/>
          <w:sz w:val="24"/>
        </w:rPr>
        <w:t xml:space="preserve">te sukladno tome </w:t>
      </w:r>
      <w:r>
        <w:rPr>
          <w:rFonts w:ascii="Times New Roman" w:hAnsi="Times New Roman" w:cs="Times New Roman"/>
          <w:sz w:val="24"/>
        </w:rPr>
        <w:t xml:space="preserve">i  odredbe Pravilnika o provedbi </w:t>
      </w:r>
      <w:r w:rsidR="00E610F0">
        <w:rPr>
          <w:rFonts w:ascii="Times New Roman" w:hAnsi="Times New Roman" w:cs="Times New Roman"/>
          <w:sz w:val="24"/>
        </w:rPr>
        <w:t xml:space="preserve">postupka </w:t>
      </w:r>
      <w:r>
        <w:rPr>
          <w:rFonts w:ascii="Times New Roman" w:hAnsi="Times New Roman" w:cs="Times New Roman"/>
          <w:sz w:val="24"/>
        </w:rPr>
        <w:t>jednostavne nabave</w:t>
      </w:r>
      <w:r w:rsidR="00B92D97">
        <w:rPr>
          <w:rFonts w:ascii="Times New Roman" w:hAnsi="Times New Roman" w:cs="Times New Roman"/>
          <w:sz w:val="24"/>
        </w:rPr>
        <w:t xml:space="preserve"> ili drugog općeg akta u kojem su definirana pravila, uvjeti i postupak jednostavne nabave</w:t>
      </w:r>
      <w:r>
        <w:rPr>
          <w:rFonts w:ascii="Times New Roman" w:hAnsi="Times New Roman" w:cs="Times New Roman"/>
          <w:sz w:val="24"/>
        </w:rPr>
        <w:t xml:space="preserve">. </w:t>
      </w:r>
    </w:p>
    <w:p w14:paraId="0FA9EB5D" w14:textId="77777777" w:rsidR="00E610F0" w:rsidRDefault="00E610F0" w:rsidP="00E610F0">
      <w:pPr>
        <w:jc w:val="both"/>
        <w:rPr>
          <w:rFonts w:ascii="Times New Roman" w:hAnsi="Times New Roman" w:cs="Times New Roman"/>
          <w:sz w:val="24"/>
        </w:rPr>
      </w:pPr>
      <w:r>
        <w:rPr>
          <w:rFonts w:ascii="Times New Roman" w:hAnsi="Times New Roman" w:cs="Times New Roman"/>
          <w:sz w:val="24"/>
        </w:rPr>
        <w:t xml:space="preserve">Neobveznici </w:t>
      </w:r>
      <w:r w:rsidR="00B92D97">
        <w:rPr>
          <w:rFonts w:ascii="Times New Roman" w:hAnsi="Times New Roman" w:cs="Times New Roman"/>
          <w:sz w:val="24"/>
        </w:rPr>
        <w:t xml:space="preserve">primjene </w:t>
      </w:r>
      <w:r>
        <w:rPr>
          <w:rFonts w:ascii="Times New Roman" w:hAnsi="Times New Roman" w:cs="Times New Roman"/>
          <w:sz w:val="24"/>
        </w:rPr>
        <w:t xml:space="preserve">Zakona o javnoj nabavi dužni su pridržavati se postupaka nabave utvrđenih u prilogu 4  </w:t>
      </w:r>
      <w:r w:rsidRPr="006D358B">
        <w:rPr>
          <w:rFonts w:ascii="Times New Roman" w:hAnsi="Times New Roman" w:cs="Times New Roman"/>
          <w:sz w:val="24"/>
        </w:rPr>
        <w:t>Pravila o provedbi postupaka nabava za neobveznike Zakona o javnoj nabavi (NOJN).</w:t>
      </w:r>
      <w:r>
        <w:rPr>
          <w:rFonts w:ascii="Times New Roman" w:hAnsi="Times New Roman" w:cs="Times New Roman"/>
          <w:sz w:val="24"/>
        </w:rPr>
        <w:t xml:space="preserve"> </w:t>
      </w:r>
    </w:p>
    <w:p w14:paraId="04B70663" w14:textId="77777777" w:rsidR="00E610F0" w:rsidRPr="006D358B" w:rsidRDefault="00E610F0" w:rsidP="00E610F0">
      <w:pPr>
        <w:jc w:val="both"/>
        <w:rPr>
          <w:rFonts w:ascii="Times New Roman" w:hAnsi="Times New Roman" w:cs="Times New Roman"/>
          <w:sz w:val="24"/>
        </w:rPr>
      </w:pPr>
      <w:r>
        <w:rPr>
          <w:rFonts w:ascii="Times New Roman" w:hAnsi="Times New Roman" w:cs="Times New Roman"/>
          <w:sz w:val="24"/>
        </w:rPr>
        <w:t>T</w:t>
      </w:r>
      <w:r w:rsidRPr="006D358B">
        <w:rPr>
          <w:rFonts w:ascii="Times New Roman" w:hAnsi="Times New Roman" w:cs="Times New Roman"/>
          <w:sz w:val="24"/>
        </w:rPr>
        <w:t>roškovi projekata koji uključuju nabavu mogu biti pr</w:t>
      </w:r>
      <w:r>
        <w:rPr>
          <w:rFonts w:ascii="Times New Roman" w:hAnsi="Times New Roman" w:cs="Times New Roman"/>
          <w:sz w:val="24"/>
        </w:rPr>
        <w:t>ihvatljivi samo pod uvjetom da su provedeni sukladno navedenim pr</w:t>
      </w:r>
      <w:r w:rsidR="005B34C9">
        <w:rPr>
          <w:rFonts w:ascii="Times New Roman" w:hAnsi="Times New Roman" w:cs="Times New Roman"/>
          <w:sz w:val="24"/>
        </w:rPr>
        <w:t>opisima</w:t>
      </w:r>
      <w:r>
        <w:rPr>
          <w:rFonts w:ascii="Times New Roman" w:hAnsi="Times New Roman" w:cs="Times New Roman"/>
          <w:sz w:val="24"/>
        </w:rPr>
        <w:t>.</w:t>
      </w:r>
    </w:p>
    <w:p w14:paraId="7C7CAEE5"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 xml:space="preserve">Svi postupci nabave provedeni u okviru prijavljenog projekta, a prije datuma stupanja Ugovora na snagu također moraju biti provedeni sukladno </w:t>
      </w:r>
      <w:r w:rsidR="00E610F0">
        <w:rPr>
          <w:rFonts w:ascii="Times New Roman" w:hAnsi="Times New Roman" w:cs="Times New Roman"/>
          <w:sz w:val="24"/>
        </w:rPr>
        <w:t xml:space="preserve">navedenim </w:t>
      </w:r>
      <w:r w:rsidR="005B34C9">
        <w:rPr>
          <w:rFonts w:ascii="Times New Roman" w:hAnsi="Times New Roman" w:cs="Times New Roman"/>
          <w:sz w:val="24"/>
        </w:rPr>
        <w:t>propisima</w:t>
      </w:r>
      <w:r w:rsidR="00E610F0">
        <w:rPr>
          <w:rFonts w:ascii="Times New Roman" w:hAnsi="Times New Roman" w:cs="Times New Roman"/>
          <w:sz w:val="24"/>
        </w:rPr>
        <w:t xml:space="preserve"> </w:t>
      </w:r>
      <w:r w:rsidRPr="006D358B">
        <w:rPr>
          <w:rFonts w:ascii="Times New Roman" w:hAnsi="Times New Roman" w:cs="Times New Roman"/>
          <w:sz w:val="24"/>
        </w:rPr>
        <w:t xml:space="preserve">kako bi se mogli smatrati prihvatljivim. </w:t>
      </w:r>
    </w:p>
    <w:p w14:paraId="564E8A77" w14:textId="77777777" w:rsidR="006708C0" w:rsidRDefault="006708C0" w:rsidP="006708C0">
      <w:pPr>
        <w:jc w:val="both"/>
        <w:rPr>
          <w:rFonts w:ascii="Times New Roman" w:hAnsi="Times New Roman" w:cs="Times New Roman"/>
          <w:sz w:val="24"/>
        </w:rPr>
      </w:pPr>
      <w:r w:rsidRPr="006D358B">
        <w:rPr>
          <w:rFonts w:ascii="Times New Roman" w:hAnsi="Times New Roman" w:cs="Times New Roman"/>
          <w:sz w:val="24"/>
        </w:rPr>
        <w:lastRenderedPageBreak/>
        <w:t>Nepridržavanje ovih postupaka odrazit će se na prihvatljivost izdataka, a PT prilikom provjere zahtjeva za nadoknadom sredstava koje tijekom provedbe projekta podnosi korisnik, može proglasiti vezane troškove neprihvatljivima.</w:t>
      </w:r>
    </w:p>
    <w:p w14:paraId="1E22DA10" w14:textId="77777777" w:rsidR="00DE5148" w:rsidRPr="006D358B" w:rsidRDefault="00DE5148" w:rsidP="00DE5148">
      <w:pPr>
        <w:jc w:val="both"/>
        <w:rPr>
          <w:rFonts w:ascii="Times New Roman" w:hAnsi="Times New Roman" w:cs="Times New Roman"/>
          <w:sz w:val="24"/>
        </w:rPr>
      </w:pPr>
    </w:p>
    <w:p w14:paraId="3A1461B1" w14:textId="77777777" w:rsidR="00DE5148" w:rsidRPr="006D358B" w:rsidRDefault="00DE5148" w:rsidP="00C701CA">
      <w:pPr>
        <w:pStyle w:val="Heading2"/>
        <w:numPr>
          <w:ilvl w:val="1"/>
          <w:numId w:val="100"/>
        </w:numPr>
        <w:rPr>
          <w:rFonts w:cs="Times New Roman"/>
          <w:i w:val="0"/>
        </w:rPr>
      </w:pPr>
      <w:bookmarkStart w:id="61" w:name="_Toc114210743"/>
      <w:r w:rsidRPr="006D358B">
        <w:rPr>
          <w:rFonts w:cs="Times New Roman"/>
          <w:i w:val="0"/>
        </w:rPr>
        <w:t>Provjere upravljanja projektom</w:t>
      </w:r>
      <w:bookmarkEnd w:id="61"/>
    </w:p>
    <w:p w14:paraId="3AF4A0E3" w14:textId="77777777" w:rsidR="00DE5148" w:rsidRPr="006D358B" w:rsidRDefault="00DE5148" w:rsidP="00DE5148">
      <w:pPr>
        <w:rPr>
          <w:rFonts w:ascii="Times New Roman" w:hAnsi="Times New Roman" w:cs="Times New Roman"/>
          <w:sz w:val="24"/>
          <w:szCs w:val="24"/>
        </w:rPr>
      </w:pPr>
    </w:p>
    <w:p w14:paraId="55CCF948"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Nakon potpisivanja Ugovora, NT prati postiže li projekt utvrđene ciljeve i rezultate, dok je PT odgovoran provjeravati provodi li se projekt u skladu s Ugovorom. </w:t>
      </w:r>
    </w:p>
    <w:p w14:paraId="338430AC" w14:textId="77777777" w:rsidR="00203BA6" w:rsidRPr="006D358B" w:rsidRDefault="00203BA6" w:rsidP="00203BA6">
      <w:pPr>
        <w:spacing w:after="0"/>
        <w:jc w:val="both"/>
        <w:rPr>
          <w:rFonts w:ascii="Times New Roman" w:hAnsi="Times New Roman" w:cs="Times New Roman"/>
          <w:sz w:val="24"/>
        </w:rPr>
      </w:pPr>
    </w:p>
    <w:p w14:paraId="714C1770" w14:textId="77777777" w:rsidR="002B56AC" w:rsidRPr="006D358B" w:rsidRDefault="002B56AC" w:rsidP="002B56AC">
      <w:pPr>
        <w:spacing w:after="0"/>
        <w:jc w:val="both"/>
        <w:rPr>
          <w:rFonts w:ascii="Times New Roman" w:hAnsi="Times New Roman" w:cs="Times New Roman"/>
          <w:sz w:val="24"/>
        </w:rPr>
      </w:pPr>
      <w:r w:rsidRPr="006D358B">
        <w:rPr>
          <w:rFonts w:ascii="Times New Roman" w:hAnsi="Times New Roman" w:cs="Times New Roman"/>
          <w:sz w:val="24"/>
        </w:rPr>
        <w:t xml:space="preserve">Provjere upravljanja projektom uključuju: </w:t>
      </w:r>
    </w:p>
    <w:p w14:paraId="0F2C258B"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pregled plana nabave; </w:t>
      </w:r>
    </w:p>
    <w:p w14:paraId="2BA8F0BB"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ispravnosti Zahtjeva za nadoknadom sredstava (ispravnost iznosa i stope financiranja), uključujući: o provjere prihvatljivosti troškova; o provjere da je trošak stvarno nastao i da je plaćen (ako je primjenjivo) i ispravnosti Zahtjeva za nadoknadom sredstava; o provjere usklađenosti postupaka nabave u okviru projekta s primjenjivim pravilima javne nabave ili nabave koju provode korisnici koji nisu obveznici Zakona o javnoj nabavi; </w:t>
      </w:r>
    </w:p>
    <w:p w14:paraId="0B28085C"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dokaza o izvršenim plaćanjima i odgovarajućeg revizijskog traga; </w:t>
      </w:r>
    </w:p>
    <w:p w14:paraId="19D55D68"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statusa provedbe projekta; </w:t>
      </w:r>
    </w:p>
    <w:p w14:paraId="296D2A29"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usklađenosti s pravilima o državnim potporama; </w:t>
      </w:r>
    </w:p>
    <w:p w14:paraId="5BF73664"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usklađenosti s pravilima o održivom razvoju, i zahtjevima koji se odnose na jednake mogućnosti i nediskriminaciju; </w:t>
      </w:r>
    </w:p>
    <w:p w14:paraId="35EE8FD1" w14:textId="77777777" w:rsidR="002B56AC"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poštivanja pravila EK-a i nacionalnih pravila o informiranju i vidljivosti (promidžbi); </w:t>
      </w:r>
    </w:p>
    <w:p w14:paraId="1C101793" w14:textId="77777777" w:rsidR="002B56AC" w:rsidRPr="006D358B"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na licu mjesta; financijsko zaključenje projekta i </w:t>
      </w:r>
    </w:p>
    <w:p w14:paraId="3065234B" w14:textId="77777777" w:rsidR="002B56AC" w:rsidRDefault="002B56AC" w:rsidP="00676016">
      <w:pPr>
        <w:pStyle w:val="ListParagraph"/>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projekta nakon dovršetka njegove provedbe (provjere trajnosti projekta, neto prihoda i pokazatelja). </w:t>
      </w:r>
    </w:p>
    <w:p w14:paraId="3307B343" w14:textId="77777777" w:rsidR="006708C0" w:rsidRDefault="006708C0" w:rsidP="006708C0">
      <w:pPr>
        <w:spacing w:after="0"/>
        <w:jc w:val="both"/>
        <w:rPr>
          <w:rFonts w:ascii="Times New Roman" w:hAnsi="Times New Roman" w:cs="Times New Roman"/>
          <w:sz w:val="24"/>
        </w:rPr>
      </w:pPr>
    </w:p>
    <w:p w14:paraId="4974E1F6"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 xml:space="preserve">NT i PT mogu, u svrhu praćenja napretka provedbe projekata, od korisnika zahtijevati dostavu redovnih ili </w:t>
      </w:r>
      <w:r w:rsidRPr="007F64CF">
        <w:rPr>
          <w:rFonts w:ascii="Times New Roman" w:hAnsi="Times New Roman" w:cs="Times New Roman"/>
          <w:i/>
          <w:sz w:val="24"/>
        </w:rPr>
        <w:t>ad hoc</w:t>
      </w:r>
      <w:r w:rsidRPr="006D358B">
        <w:rPr>
          <w:rFonts w:ascii="Times New Roman" w:hAnsi="Times New Roman" w:cs="Times New Roman"/>
          <w:sz w:val="24"/>
        </w:rPr>
        <w:t xml:space="preserve"> izvješća o provedbi projekata, ostvarivanju pokazatelja, primjeni horizontalnih načela ili drugim informacijama potrebnima za izvještavanje. </w:t>
      </w:r>
    </w:p>
    <w:p w14:paraId="240D854B"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NT, PT, kao i bilo koji vanjski revizor ovlašten od strane navedenih tijela, kada ocijene potrebnim, mogu obaviti nenajavljenu provjeru na licu mjesta, neovisno jedan o drugom. O namjeri nisu dužni obavijestiti korisnika.</w:t>
      </w:r>
    </w:p>
    <w:p w14:paraId="35BF4971"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 xml:space="preserve">U razdoblju </w:t>
      </w:r>
      <w:r w:rsidR="00170108">
        <w:rPr>
          <w:rFonts w:ascii="Times New Roman" w:hAnsi="Times New Roman" w:cs="Times New Roman"/>
          <w:sz w:val="24"/>
        </w:rPr>
        <w:t xml:space="preserve">od </w:t>
      </w:r>
      <w:r w:rsidRPr="006D358B">
        <w:rPr>
          <w:rFonts w:ascii="Times New Roman" w:hAnsi="Times New Roman" w:cs="Times New Roman"/>
          <w:sz w:val="24"/>
        </w:rPr>
        <w:t>pet (5) godina nakon završnog plaćanja</w:t>
      </w:r>
      <w:r w:rsidR="00170108">
        <w:rPr>
          <w:rFonts w:ascii="Times New Roman" w:hAnsi="Times New Roman" w:cs="Times New Roman"/>
          <w:sz w:val="24"/>
        </w:rPr>
        <w:t xml:space="preserve"> korisniku</w:t>
      </w:r>
      <w:r w:rsidRPr="006D358B">
        <w:rPr>
          <w:rFonts w:ascii="Times New Roman" w:hAnsi="Times New Roman" w:cs="Times New Roman"/>
          <w:sz w:val="24"/>
        </w:rPr>
        <w:t xml:space="preserve">, </w:t>
      </w:r>
      <w:r w:rsidR="00170108">
        <w:rPr>
          <w:rFonts w:ascii="Times New Roman" w:hAnsi="Times New Roman" w:cs="Times New Roman"/>
          <w:sz w:val="24"/>
        </w:rPr>
        <w:t>NT i PT</w:t>
      </w:r>
      <w:r w:rsidRPr="006D358B">
        <w:rPr>
          <w:rFonts w:ascii="Times New Roman" w:hAnsi="Times New Roman" w:cs="Times New Roman"/>
          <w:sz w:val="24"/>
        </w:rPr>
        <w:t xml:space="preserve"> ima</w:t>
      </w:r>
      <w:r w:rsidR="00170108">
        <w:rPr>
          <w:rFonts w:ascii="Times New Roman" w:hAnsi="Times New Roman" w:cs="Times New Roman"/>
          <w:sz w:val="24"/>
        </w:rPr>
        <w:t>ju</w:t>
      </w:r>
      <w:r w:rsidRPr="006D358B">
        <w:rPr>
          <w:rFonts w:ascii="Times New Roman" w:hAnsi="Times New Roman" w:cs="Times New Roman"/>
          <w:sz w:val="24"/>
        </w:rPr>
        <w:t xml:space="preserve"> pravo provjeravati trajnost operacija, postizanje učinka, pokazatelje rezultata, sprečavanje prekomjernog financiranja, korištenje imovine u skladu s Ugovorom, usklađenost operacije s horizontalnim politikama EU-a, itd.</w:t>
      </w:r>
    </w:p>
    <w:p w14:paraId="06713A90" w14:textId="77777777" w:rsidR="006708C0" w:rsidRDefault="006708C0" w:rsidP="006708C0">
      <w:pPr>
        <w:spacing w:after="0"/>
        <w:jc w:val="both"/>
        <w:rPr>
          <w:rFonts w:ascii="Times New Roman" w:hAnsi="Times New Roman" w:cs="Times New Roman"/>
          <w:sz w:val="24"/>
        </w:rPr>
      </w:pPr>
      <w:r w:rsidRPr="006708C0">
        <w:rPr>
          <w:rFonts w:ascii="Times New Roman" w:hAnsi="Times New Roman" w:cs="Times New Roman"/>
          <w:sz w:val="24"/>
        </w:rPr>
        <w:t>Korisnik je obvezan jednom godišnje podnositi izvješća nakon provedbe Projekta, u razdoblju od pet (5) godina od završnog plaćanja Korisniku. Rok za dostavu navedenog izvješća je 30 (trideset) dana nakon isteka svake godine od datuma završnog plaćanja.</w:t>
      </w:r>
    </w:p>
    <w:p w14:paraId="0B410CBE" w14:textId="74EC6764" w:rsidR="00837F59" w:rsidRPr="006D358B" w:rsidRDefault="00837F59" w:rsidP="00DE5148">
      <w:pPr>
        <w:jc w:val="both"/>
        <w:rPr>
          <w:rFonts w:ascii="Times New Roman" w:hAnsi="Times New Roman" w:cs="Times New Roman"/>
          <w:sz w:val="24"/>
        </w:rPr>
      </w:pPr>
    </w:p>
    <w:p w14:paraId="599294C9" w14:textId="77777777" w:rsidR="00DE5148" w:rsidRPr="006D358B" w:rsidRDefault="001E2190" w:rsidP="00C701CA">
      <w:pPr>
        <w:pStyle w:val="Heading2"/>
        <w:numPr>
          <w:ilvl w:val="1"/>
          <w:numId w:val="100"/>
        </w:numPr>
        <w:rPr>
          <w:rFonts w:cs="Times New Roman"/>
          <w:i w:val="0"/>
        </w:rPr>
      </w:pPr>
      <w:bookmarkStart w:id="62" w:name="_Toc114210744"/>
      <w:r w:rsidRPr="006D358B">
        <w:rPr>
          <w:rFonts w:cs="Times New Roman"/>
          <w:i w:val="0"/>
        </w:rPr>
        <w:lastRenderedPageBreak/>
        <w:t>Povrat sredstava</w:t>
      </w:r>
      <w:bookmarkEnd w:id="62"/>
    </w:p>
    <w:p w14:paraId="6762D2F6" w14:textId="77777777" w:rsidR="001E2190" w:rsidRPr="006D358B" w:rsidRDefault="001E2190" w:rsidP="001E2190">
      <w:pPr>
        <w:rPr>
          <w:rFonts w:ascii="Times New Roman" w:hAnsi="Times New Roman" w:cs="Times New Roman"/>
          <w:sz w:val="24"/>
          <w:szCs w:val="24"/>
        </w:rPr>
      </w:pPr>
    </w:p>
    <w:p w14:paraId="55440F71"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Ako postoji opravdana sumnja ili je utvrđeno da je ugroženo izvršavanje Ugovora o dodjeli bespovratnih sredstava značajnim nepravilnostima, NT može obustaviti plaćanja, odnosno ako je navedeno utvrđeno, obustaviti plaćanja i/ili zahtijevati povrat plaćenih iznosa razmjerno težini utvrđenih nepravilnosti sukladno Prilogu 5. Pravila o financijskim korekcijama. Razlozi i osnova za pokretanja postupka obustavljanja plaćanja i povrata sredstava su definirani Ugovorom. </w:t>
      </w:r>
    </w:p>
    <w:p w14:paraId="2F11475B" w14:textId="77777777" w:rsidR="00203BA6" w:rsidRPr="00860840" w:rsidRDefault="00203BA6" w:rsidP="00203BA6">
      <w:pPr>
        <w:jc w:val="both"/>
        <w:rPr>
          <w:rFonts w:ascii="Times New Roman" w:hAnsi="Times New Roman" w:cs="Times New Roman"/>
          <w:sz w:val="24"/>
        </w:rPr>
      </w:pPr>
      <w:r w:rsidRPr="00860840">
        <w:rPr>
          <w:rFonts w:ascii="Times New Roman" w:hAnsi="Times New Roman" w:cs="Times New Roman"/>
          <w:sz w:val="24"/>
        </w:rPr>
        <w:t xml:space="preserve">Svaki projekt podliježe postupku povrata sredstava u slučaju nepoštivanja zahtjeva koji se odnose na sposobnost korisnika, učinkovito korištenje sredstava i trajnost projekta, a kako je navedeno u ovim Uputama. </w:t>
      </w:r>
    </w:p>
    <w:p w14:paraId="44EB37B7" w14:textId="77777777" w:rsidR="00203BA6" w:rsidRPr="00860840" w:rsidRDefault="00203BA6" w:rsidP="00203BA6">
      <w:pPr>
        <w:spacing w:after="0"/>
        <w:jc w:val="both"/>
        <w:rPr>
          <w:rFonts w:ascii="Times New Roman" w:hAnsi="Times New Roman" w:cs="Times New Roman"/>
          <w:sz w:val="24"/>
        </w:rPr>
      </w:pPr>
      <w:r w:rsidRPr="00860840">
        <w:rPr>
          <w:rFonts w:ascii="Times New Roman" w:hAnsi="Times New Roman" w:cs="Times New Roman"/>
          <w:sz w:val="24"/>
        </w:rPr>
        <w:t xml:space="preserve">Osnove za pokretanje postupka povrata mogu biti: </w:t>
      </w:r>
    </w:p>
    <w:p w14:paraId="0EC5302A"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Odluka o utvrđenoj nepravilnosti vezanoj uz dodijeljena bespovratna sredstva; </w:t>
      </w:r>
    </w:p>
    <w:p w14:paraId="3DD57614"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Odluka o povratu nenamjenski korištenog predujma plaćenog korisniku za provedbu projekata; </w:t>
      </w:r>
    </w:p>
    <w:p w14:paraId="411FA74C"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Odluka o povratu predujma u slučaju kada korisnik ne započne s provedbom projekta i u roku od 90 dana od dana primitka predujma ne nastanu nikakvi troškovi; </w:t>
      </w:r>
    </w:p>
    <w:p w14:paraId="7661D3C4"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Odluka o raskidu Ugovora; </w:t>
      </w:r>
    </w:p>
    <w:p w14:paraId="2205F925"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Naknadno utvrđenje da je korisniku isplaćen iznos bespovratnih sredstava k</w:t>
      </w:r>
      <w:r w:rsidR="00027277" w:rsidRPr="00860840">
        <w:rPr>
          <w:rFonts w:ascii="Times New Roman" w:hAnsi="Times New Roman" w:cs="Times New Roman"/>
          <w:sz w:val="24"/>
        </w:rPr>
        <w:t>oji mu ne pripada;</w:t>
      </w:r>
    </w:p>
    <w:p w14:paraId="5A33CC7E" w14:textId="77777777" w:rsidR="00027277"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Odluka o povratu potpore koja je utvrđena nezakonitom i nesp</w:t>
      </w:r>
      <w:r w:rsidR="00027277" w:rsidRPr="00860840">
        <w:rPr>
          <w:rFonts w:ascii="Times New Roman" w:hAnsi="Times New Roman" w:cs="Times New Roman"/>
          <w:sz w:val="24"/>
        </w:rPr>
        <w:t>ojivom s unutarnjim tržištem.</w:t>
      </w:r>
    </w:p>
    <w:p w14:paraId="1038E5A1" w14:textId="77777777" w:rsidR="001E2190" w:rsidRPr="00860840" w:rsidRDefault="00203BA6" w:rsidP="00676016">
      <w:pPr>
        <w:pStyle w:val="ListParagraph"/>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Neispunjenje pokazatelja. </w:t>
      </w:r>
    </w:p>
    <w:p w14:paraId="71CDFB85" w14:textId="77777777" w:rsidR="00DE64E8" w:rsidRPr="00DE64E8" w:rsidRDefault="00DE64E8" w:rsidP="00DE64E8">
      <w:pPr>
        <w:spacing w:after="0"/>
        <w:jc w:val="both"/>
        <w:rPr>
          <w:rFonts w:ascii="Times New Roman" w:hAnsi="Times New Roman" w:cs="Times New Roman"/>
          <w:sz w:val="24"/>
        </w:rPr>
      </w:pPr>
    </w:p>
    <w:p w14:paraId="063719B4" w14:textId="77777777" w:rsidR="001E2190" w:rsidRPr="006D358B" w:rsidRDefault="001E2190" w:rsidP="00C701CA">
      <w:pPr>
        <w:pStyle w:val="Heading2"/>
        <w:numPr>
          <w:ilvl w:val="1"/>
          <w:numId w:val="100"/>
        </w:numPr>
        <w:rPr>
          <w:rFonts w:cs="Times New Roman"/>
          <w:i w:val="0"/>
        </w:rPr>
      </w:pPr>
      <w:bookmarkStart w:id="63" w:name="_Toc114210745"/>
      <w:r w:rsidRPr="006D358B">
        <w:rPr>
          <w:rFonts w:cs="Times New Roman"/>
          <w:i w:val="0"/>
        </w:rPr>
        <w:t>Podnošenje zahtjeva za predujam</w:t>
      </w:r>
      <w:r w:rsidR="00CA2B53" w:rsidRPr="00CA2B53">
        <w:rPr>
          <w:rFonts w:cs="Times New Roman"/>
          <w:i w:val="0"/>
        </w:rPr>
        <w:t>/nadoknadom sredstava</w:t>
      </w:r>
      <w:bookmarkEnd w:id="63"/>
    </w:p>
    <w:p w14:paraId="0AE1AF96" w14:textId="77777777" w:rsidR="00203BA6" w:rsidRDefault="00203BA6" w:rsidP="00AC6B08">
      <w:pPr>
        <w:jc w:val="both"/>
        <w:rPr>
          <w:rFonts w:ascii="Times New Roman" w:hAnsi="Times New Roman" w:cs="Times New Roman"/>
          <w:sz w:val="24"/>
          <w:szCs w:val="24"/>
          <w:lang w:val="hr"/>
        </w:rPr>
      </w:pPr>
    </w:p>
    <w:p w14:paraId="0F19D2E1" w14:textId="037CD2F2" w:rsidR="003F27C4" w:rsidRPr="00821835" w:rsidRDefault="003F27C4" w:rsidP="003F27C4">
      <w:pPr>
        <w:spacing w:after="0" w:line="240" w:lineRule="auto"/>
        <w:jc w:val="both"/>
        <w:rPr>
          <w:rFonts w:ascii="Times New Roman" w:eastAsia="Calibri" w:hAnsi="Times New Roman" w:cs="Times New Roman"/>
          <w:sz w:val="24"/>
          <w:szCs w:val="24"/>
        </w:rPr>
      </w:pPr>
      <w:r w:rsidRPr="08361C0D">
        <w:rPr>
          <w:rFonts w:ascii="Times New Roman" w:eastAsia="Calibri" w:hAnsi="Times New Roman" w:cs="Times New Roman"/>
          <w:sz w:val="24"/>
          <w:szCs w:val="24"/>
        </w:rPr>
        <w:t xml:space="preserve">Korisnik ima pravo podnijeti zahtjev za predujam i to najviše  </w:t>
      </w:r>
      <w:r w:rsidRPr="08361C0D">
        <w:rPr>
          <w:rFonts w:ascii="Times New Roman" w:hAnsi="Times New Roman" w:cs="Times New Roman"/>
          <w:sz w:val="24"/>
          <w:szCs w:val="24"/>
        </w:rPr>
        <w:t xml:space="preserve">50% </w:t>
      </w:r>
      <w:r w:rsidRPr="08361C0D">
        <w:rPr>
          <w:rFonts w:ascii="Times New Roman" w:eastAsia="Calibri" w:hAnsi="Times New Roman" w:cs="Times New Roman"/>
          <w:sz w:val="24"/>
          <w:szCs w:val="24"/>
        </w:rPr>
        <w:t xml:space="preserve">od odobrenih bespovratnih sredstava. </w:t>
      </w:r>
    </w:p>
    <w:p w14:paraId="6CBBBCDB" w14:textId="77777777" w:rsidR="004B5F8D" w:rsidRPr="006D358B" w:rsidRDefault="004B5F8D" w:rsidP="00203BA6">
      <w:pPr>
        <w:jc w:val="both"/>
        <w:rPr>
          <w:rFonts w:ascii="Times New Roman" w:hAnsi="Times New Roman" w:cs="Times New Roman"/>
          <w:sz w:val="24"/>
        </w:rPr>
      </w:pPr>
    </w:p>
    <w:p w14:paraId="79490375" w14:textId="478EB0C0" w:rsidR="00203BA6" w:rsidRDefault="00203BA6" w:rsidP="00C701CA">
      <w:pPr>
        <w:pStyle w:val="Heading2"/>
        <w:numPr>
          <w:ilvl w:val="1"/>
          <w:numId w:val="100"/>
        </w:numPr>
        <w:rPr>
          <w:rFonts w:cs="Times New Roman"/>
          <w:i w:val="0"/>
        </w:rPr>
      </w:pPr>
      <w:bookmarkStart w:id="64" w:name="_Toc114210746"/>
      <w:r w:rsidRPr="00CA2B53">
        <w:rPr>
          <w:rFonts w:cs="Times New Roman"/>
          <w:i w:val="0"/>
        </w:rPr>
        <w:t>Prigovori tijekom provedbe projekta</w:t>
      </w:r>
      <w:bookmarkEnd w:id="64"/>
      <w:r w:rsidRPr="00CA2B53">
        <w:rPr>
          <w:rFonts w:cs="Times New Roman"/>
          <w:i w:val="0"/>
        </w:rPr>
        <w:t xml:space="preserve"> </w:t>
      </w:r>
    </w:p>
    <w:p w14:paraId="0116A0E9" w14:textId="77777777" w:rsidR="00CA2B53" w:rsidRPr="00CA2B53" w:rsidRDefault="00CA2B53" w:rsidP="00CA2B53"/>
    <w:p w14:paraId="5C27B26E" w14:textId="77777777" w:rsidR="00203BA6" w:rsidRPr="006D358B" w:rsidRDefault="00203BA6" w:rsidP="00203BA6">
      <w:pPr>
        <w:spacing w:after="0"/>
        <w:jc w:val="both"/>
        <w:rPr>
          <w:rFonts w:ascii="Times New Roman" w:hAnsi="Times New Roman" w:cs="Times New Roman"/>
          <w:sz w:val="24"/>
        </w:rPr>
      </w:pPr>
      <w:r w:rsidRPr="006D358B">
        <w:rPr>
          <w:rFonts w:ascii="Times New Roman" w:hAnsi="Times New Roman" w:cs="Times New Roman"/>
          <w:sz w:val="24"/>
        </w:rPr>
        <w:t xml:space="preserve">Korisnik koji smatra da je oštećen zbog nepravilnog postupanja tijekom donošenja Odluke o utvrđenoj nepravilnosti ima pravo čelniku NT-a izjaviti prigovor u roku od 15 (petnaest) dana od dana primitka Odluke. Prigovor se može predati neposredno u pisanom obliku, poštanskom pošiljkom, u obliku elektroničke isprave izrađene sukladno zakonu ili usmeno izjaviti na zapisnik. </w:t>
      </w:r>
    </w:p>
    <w:p w14:paraId="79F5111B" w14:textId="77777777" w:rsidR="00203BA6" w:rsidRPr="006D358B" w:rsidRDefault="00203BA6" w:rsidP="00203BA6">
      <w:pPr>
        <w:spacing w:after="0"/>
        <w:jc w:val="both"/>
        <w:rPr>
          <w:rFonts w:ascii="Times New Roman" w:hAnsi="Times New Roman" w:cs="Times New Roman"/>
          <w:sz w:val="24"/>
        </w:rPr>
      </w:pPr>
    </w:p>
    <w:p w14:paraId="499E3ABC" w14:textId="77777777" w:rsidR="00203BA6" w:rsidRPr="006D358B" w:rsidRDefault="00203BA6" w:rsidP="00203BA6">
      <w:pPr>
        <w:spacing w:after="0"/>
        <w:jc w:val="both"/>
        <w:rPr>
          <w:rFonts w:ascii="Times New Roman" w:hAnsi="Times New Roman" w:cs="Times New Roman"/>
          <w:sz w:val="24"/>
        </w:rPr>
      </w:pPr>
      <w:r w:rsidRPr="006D358B">
        <w:rPr>
          <w:rFonts w:ascii="Times New Roman" w:hAnsi="Times New Roman" w:cs="Times New Roman"/>
          <w:sz w:val="24"/>
        </w:rPr>
        <w:t xml:space="preserve">Prigovor mora biti razumljiv i sadržavati: </w:t>
      </w:r>
    </w:p>
    <w:p w14:paraId="564016F0"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naziv javnopravnog tijela kojem se upućuje</w:t>
      </w:r>
    </w:p>
    <w:p w14:paraId="73BCCA74"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podatke o korisniku (ime i prezime/naziv, adresa, OIB) </w:t>
      </w:r>
    </w:p>
    <w:p w14:paraId="2CAFB91B"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brojčanu oznaku i datum Odluke protiv koje se podnosi </w:t>
      </w:r>
    </w:p>
    <w:p w14:paraId="6C5D091D"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referentnu oznaku Ugovora o dodjeli bespovratnih sredstava </w:t>
      </w:r>
    </w:p>
    <w:p w14:paraId="4833823D"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razloge podnošenja prigovora </w:t>
      </w:r>
    </w:p>
    <w:p w14:paraId="7B183CCB"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potpis korisnika ili ovlaštene osobe za zastupanje korisnika </w:t>
      </w:r>
    </w:p>
    <w:p w14:paraId="6BE12165" w14:textId="77777777" w:rsidR="00CA2B53"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lastRenderedPageBreak/>
        <w:t xml:space="preserve">pečat korisnika (ako je primjenjivo) </w:t>
      </w:r>
    </w:p>
    <w:p w14:paraId="36CAFE07" w14:textId="77777777" w:rsidR="00027277"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naznaku funkcije potpisnika prigovora koja ga ovlašćuje na zastupanje korisnika </w:t>
      </w:r>
    </w:p>
    <w:p w14:paraId="24802065" w14:textId="77777777" w:rsidR="00203BA6" w:rsidRPr="006D358B" w:rsidRDefault="00203BA6" w:rsidP="00676016">
      <w:pPr>
        <w:pStyle w:val="ListParagraph"/>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punomoć za podnošenje prigovora (ako je primjenjivo). </w:t>
      </w:r>
    </w:p>
    <w:p w14:paraId="626791F7" w14:textId="77777777" w:rsidR="00203BA6" w:rsidRPr="006D358B" w:rsidRDefault="00203BA6" w:rsidP="00203BA6">
      <w:pPr>
        <w:jc w:val="both"/>
        <w:rPr>
          <w:rFonts w:ascii="Times New Roman" w:hAnsi="Times New Roman" w:cs="Times New Roman"/>
          <w:sz w:val="24"/>
        </w:rPr>
      </w:pPr>
    </w:p>
    <w:p w14:paraId="3A579150"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O prigovoru odlučuje čelnik NT-a rješenjem u roku od 30 radnih dana od primitka potpune dokumentacije od PT-a na način i u opsegu kako je navedeno u zaprimljenom prigovoru. Potpunom dokumentacijom smatra se dokumentacija koja je dostatna za donošenje rješenja o prigovoru. </w:t>
      </w:r>
    </w:p>
    <w:p w14:paraId="4C6E8912" w14:textId="77777777" w:rsidR="00203BA6" w:rsidRDefault="6A6A6F7C" w:rsidP="5FC9E3E7">
      <w:pPr>
        <w:jc w:val="both"/>
        <w:rPr>
          <w:rFonts w:ascii="Times New Roman" w:hAnsi="Times New Roman" w:cs="Times New Roman"/>
          <w:sz w:val="24"/>
          <w:szCs w:val="24"/>
        </w:rPr>
      </w:pPr>
      <w:r w:rsidRPr="5FC9E3E7">
        <w:rPr>
          <w:rFonts w:ascii="Times New Roman" w:hAnsi="Times New Roman" w:cs="Times New Roman"/>
          <w:sz w:val="24"/>
          <w:szCs w:val="24"/>
        </w:rPr>
        <w:t xml:space="preserve">Čelnik NT-a će ispitati je li prigovor dopušten, pravodoban i izjavljen od ovlaštene osobe te ako utvrdi da nije, odbacit će prigovor rješenjem. Kad čelnik NT-a utvrdi da je prigovor dopušten, pravodoban i izjavljen od ovlaštene osobe, u postupku odlučivanja o istom, čelnik NT-a će ispitati zakonitost postupanja PT-a u postupku donošenja Odluke o utvrđenoj nepravilnosti i to u okviru navoda iz prigovora te će o istome donijeti rješenje kojim se prigovor usvaja kao osnovan ili odbija kao neosnovan. </w:t>
      </w:r>
    </w:p>
    <w:p w14:paraId="478D5DAB" w14:textId="77777777" w:rsidR="00456CFE" w:rsidRPr="006D358B" w:rsidRDefault="00456CFE" w:rsidP="00203BA6">
      <w:pPr>
        <w:jc w:val="both"/>
        <w:rPr>
          <w:rFonts w:ascii="Times New Roman" w:hAnsi="Times New Roman" w:cs="Times New Roman"/>
          <w:sz w:val="24"/>
        </w:rPr>
      </w:pPr>
    </w:p>
    <w:p w14:paraId="154F32B4" w14:textId="77777777" w:rsidR="00203BA6" w:rsidRDefault="00203BA6" w:rsidP="00C701CA">
      <w:pPr>
        <w:pStyle w:val="Heading2"/>
        <w:numPr>
          <w:ilvl w:val="1"/>
          <w:numId w:val="100"/>
        </w:numPr>
        <w:rPr>
          <w:rFonts w:cs="Times New Roman"/>
          <w:i w:val="0"/>
        </w:rPr>
      </w:pPr>
      <w:bookmarkStart w:id="65" w:name="_Toc114210747"/>
      <w:r w:rsidRPr="00CA2B53">
        <w:rPr>
          <w:rFonts w:cs="Times New Roman"/>
          <w:i w:val="0"/>
        </w:rPr>
        <w:t>Revizije projekta</w:t>
      </w:r>
      <w:bookmarkEnd w:id="65"/>
      <w:r w:rsidRPr="00CA2B53">
        <w:rPr>
          <w:rFonts w:cs="Times New Roman"/>
          <w:i w:val="0"/>
        </w:rPr>
        <w:t xml:space="preserve"> </w:t>
      </w:r>
    </w:p>
    <w:p w14:paraId="1A58E51B" w14:textId="77777777" w:rsidR="00CA2B53" w:rsidRPr="00CA2B53" w:rsidRDefault="00CA2B53" w:rsidP="00CA2B53"/>
    <w:p w14:paraId="5F59FBBF" w14:textId="77777777" w:rsidR="00203BA6" w:rsidRDefault="00203BA6" w:rsidP="00203BA6">
      <w:pPr>
        <w:jc w:val="both"/>
        <w:rPr>
          <w:rFonts w:ascii="Times New Roman" w:hAnsi="Times New Roman" w:cs="Times New Roman"/>
          <w:sz w:val="24"/>
        </w:rPr>
      </w:pPr>
      <w:r w:rsidRPr="006D358B">
        <w:rPr>
          <w:rFonts w:ascii="Times New Roman" w:hAnsi="Times New Roman" w:cs="Times New Roman"/>
          <w:sz w:val="24"/>
        </w:rPr>
        <w:t>Revizorsko izvješće neovisnog ovlaštenog revizora o provjeri troškova projekta, korisnik je obvezan predati uz Završno izvješće</w:t>
      </w:r>
      <w:r w:rsidR="00F332A3">
        <w:rPr>
          <w:rFonts w:ascii="Times New Roman" w:hAnsi="Times New Roman" w:cs="Times New Roman"/>
          <w:sz w:val="24"/>
        </w:rPr>
        <w:t>.</w:t>
      </w:r>
      <w:r w:rsidRPr="006D358B">
        <w:rPr>
          <w:rFonts w:ascii="Times New Roman" w:hAnsi="Times New Roman" w:cs="Times New Roman"/>
          <w:sz w:val="24"/>
        </w:rPr>
        <w:t xml:space="preserve"> </w:t>
      </w:r>
    </w:p>
    <w:p w14:paraId="1A1BBE68" w14:textId="77777777" w:rsidR="004A6F5F" w:rsidRPr="006D358B" w:rsidRDefault="004A6F5F" w:rsidP="00203BA6">
      <w:pPr>
        <w:jc w:val="both"/>
        <w:rPr>
          <w:rFonts w:ascii="Times New Roman" w:hAnsi="Times New Roman" w:cs="Times New Roman"/>
          <w:sz w:val="24"/>
        </w:rPr>
      </w:pPr>
    </w:p>
    <w:p w14:paraId="35646476" w14:textId="77777777" w:rsidR="00A65970" w:rsidRPr="006D358B" w:rsidRDefault="00A65970" w:rsidP="00C701CA">
      <w:pPr>
        <w:pStyle w:val="Heading2"/>
        <w:numPr>
          <w:ilvl w:val="1"/>
          <w:numId w:val="100"/>
        </w:numPr>
        <w:rPr>
          <w:rFonts w:cs="Times New Roman"/>
          <w:i w:val="0"/>
        </w:rPr>
      </w:pPr>
      <w:bookmarkStart w:id="66" w:name="_Toc114210748"/>
      <w:r w:rsidRPr="006D358B">
        <w:rPr>
          <w:rFonts w:cs="Times New Roman"/>
          <w:i w:val="0"/>
        </w:rPr>
        <w:t>Informiranje i vidljivost</w:t>
      </w:r>
      <w:bookmarkEnd w:id="66"/>
    </w:p>
    <w:p w14:paraId="676EE40C" w14:textId="77777777" w:rsidR="00A65970" w:rsidRPr="006D358B" w:rsidRDefault="00A65970" w:rsidP="00A65970">
      <w:pPr>
        <w:rPr>
          <w:rFonts w:ascii="Times New Roman" w:hAnsi="Times New Roman" w:cs="Times New Roman"/>
          <w:sz w:val="24"/>
          <w:szCs w:val="24"/>
        </w:rPr>
      </w:pPr>
    </w:p>
    <w:p w14:paraId="242F90C1" w14:textId="77777777" w:rsidR="00A65970" w:rsidRPr="006D358B" w:rsidRDefault="00A65970" w:rsidP="00A65970">
      <w:pPr>
        <w:jc w:val="both"/>
        <w:rPr>
          <w:rFonts w:ascii="Times New Roman" w:hAnsi="Times New Roman" w:cs="Times New Roman"/>
          <w:sz w:val="24"/>
          <w:szCs w:val="24"/>
        </w:rPr>
      </w:pPr>
      <w:r w:rsidRPr="006D358B">
        <w:rPr>
          <w:rFonts w:ascii="Times New Roman" w:hAnsi="Times New Roman" w:cs="Times New Roman"/>
          <w:sz w:val="24"/>
          <w:szCs w:val="24"/>
        </w:rPr>
        <w:t>Korisnik i partner su dužni uvažavati podrijetlo i osigurati vidljivost sredstava u okviru NPOO-a.</w:t>
      </w:r>
    </w:p>
    <w:p w14:paraId="4FD10145" w14:textId="77777777" w:rsidR="00A65970" w:rsidRPr="006D358B" w:rsidRDefault="00A65970" w:rsidP="00A65970">
      <w:pPr>
        <w:jc w:val="both"/>
        <w:rPr>
          <w:rFonts w:ascii="Times New Roman" w:hAnsi="Times New Roman" w:cs="Times New Roman"/>
          <w:sz w:val="24"/>
          <w:szCs w:val="24"/>
        </w:rPr>
      </w:pPr>
      <w:r w:rsidRPr="006D358B">
        <w:rPr>
          <w:rFonts w:ascii="Times New Roman" w:hAnsi="Times New Roman" w:cs="Times New Roman"/>
          <w:sz w:val="24"/>
          <w:szCs w:val="24"/>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w:t>
      </w:r>
      <w:r w:rsidRPr="006D358B">
        <w:rPr>
          <w:rFonts w:ascii="Times New Roman" w:hAnsi="Times New Roman" w:cs="Times New Roman"/>
          <w:i/>
          <w:sz w:val="24"/>
          <w:szCs w:val="24"/>
        </w:rPr>
        <w:t>„Financira Europska unija – NextGenerationEU”</w:t>
      </w:r>
      <w:r w:rsidRPr="006D358B">
        <w:rPr>
          <w:rFonts w:ascii="Times New Roman" w:hAnsi="Times New Roman" w:cs="Times New Roman"/>
          <w:sz w:val="24"/>
          <w:szCs w:val="24"/>
        </w:rPr>
        <w:t>), uzimajući u obzir i:</w:t>
      </w:r>
    </w:p>
    <w:p w14:paraId="202AA702" w14:textId="77777777" w:rsidR="00A65970" w:rsidRPr="006D358B" w:rsidRDefault="00A65970" w:rsidP="00676016">
      <w:pPr>
        <w:pStyle w:val="ListParagraph"/>
        <w:numPr>
          <w:ilvl w:val="0"/>
          <w:numId w:val="36"/>
        </w:numPr>
        <w:jc w:val="both"/>
        <w:rPr>
          <w:rFonts w:ascii="Times New Roman" w:hAnsi="Times New Roman" w:cs="Times New Roman"/>
          <w:sz w:val="24"/>
          <w:szCs w:val="24"/>
        </w:rPr>
      </w:pPr>
      <w:r w:rsidRPr="006D358B">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F55C3A2" w14:textId="77777777" w:rsidR="00DE64E8" w:rsidRPr="00DE64E8" w:rsidRDefault="00A65970" w:rsidP="00676016">
      <w:pPr>
        <w:pStyle w:val="ListParagraph"/>
        <w:numPr>
          <w:ilvl w:val="0"/>
          <w:numId w:val="36"/>
        </w:numPr>
        <w:jc w:val="both"/>
        <w:rPr>
          <w:rFonts w:ascii="Times New Roman" w:hAnsi="Times New Roman" w:cs="Times New Roman"/>
          <w:sz w:val="24"/>
          <w:szCs w:val="24"/>
        </w:rPr>
      </w:pPr>
      <w:r w:rsidRPr="006D358B">
        <w:rPr>
          <w:rFonts w:ascii="Times New Roman" w:hAnsi="Times New Roman" w:cs="Times New Roman"/>
          <w:sz w:val="24"/>
          <w:szCs w:val="24"/>
        </w:rPr>
        <w:t xml:space="preserve">kada je to primjenjivo, država članica dužna je navesti sljedeće odricanje od odgovornosti: </w:t>
      </w:r>
      <w:r w:rsidRPr="006D358B">
        <w:rPr>
          <w:rFonts w:ascii="Times New Roman" w:hAnsi="Times New Roman" w:cs="Times New Roman"/>
          <w:i/>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p>
    <w:p w14:paraId="383ED167" w14:textId="77777777" w:rsidR="00DE64E8" w:rsidRPr="00DE64E8" w:rsidRDefault="00DE64E8" w:rsidP="00DE64E8">
      <w:pPr>
        <w:jc w:val="both"/>
        <w:rPr>
          <w:rFonts w:ascii="Times New Roman" w:hAnsi="Times New Roman" w:cs="Times New Roman"/>
          <w:sz w:val="24"/>
          <w:szCs w:val="24"/>
        </w:rPr>
      </w:pPr>
    </w:p>
    <w:p w14:paraId="5CF4350F" w14:textId="77777777" w:rsidR="00A65970" w:rsidRPr="006D358B" w:rsidRDefault="00A65970" w:rsidP="00A65970">
      <w:pPr>
        <w:jc w:val="both"/>
        <w:rPr>
          <w:rFonts w:ascii="Times New Roman" w:hAnsi="Times New Roman" w:cs="Times New Roman"/>
          <w:sz w:val="24"/>
        </w:rPr>
      </w:pPr>
      <w:r w:rsidRPr="006D358B">
        <w:rPr>
          <w:rFonts w:ascii="Times New Roman" w:hAnsi="Times New Roman" w:cs="Times New Roman"/>
          <w:sz w:val="24"/>
        </w:rPr>
        <w:lastRenderedPageBreak/>
        <w:t xml:space="preserve">Osim mjera informiranja i vidljivosti koje korisnik samostalno poduzima u okviru projekta, korisnik i partner je obavezan odazvati se na pozive </w:t>
      </w:r>
      <w:r w:rsidR="008D5596">
        <w:rPr>
          <w:rFonts w:ascii="Times New Roman" w:hAnsi="Times New Roman" w:cs="Times New Roman"/>
          <w:sz w:val="24"/>
        </w:rPr>
        <w:t xml:space="preserve">PT i NT </w:t>
      </w:r>
      <w:r w:rsidRPr="006D358B">
        <w:rPr>
          <w:rFonts w:ascii="Times New Roman" w:hAnsi="Times New Roman" w:cs="Times New Roman"/>
          <w:sz w:val="24"/>
        </w:rPr>
        <w:t xml:space="preserve">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040"/>
      </w:tblGrid>
      <w:tr w:rsidR="00A65970" w:rsidRPr="006D358B" w14:paraId="74BBB2AC" w14:textId="77777777" w:rsidTr="00A65970">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FA455B8" w14:textId="77777777" w:rsidR="00A65970" w:rsidRPr="006D358B" w:rsidRDefault="00A65970" w:rsidP="00A65970">
            <w:pPr>
              <w:shd w:val="clear" w:color="auto" w:fill="FFFFFF"/>
              <w:rPr>
                <w:rFonts w:ascii="Times New Roman" w:hAnsi="Times New Roman" w:cs="Times New Roman"/>
                <w:color w:val="212121"/>
                <w:sz w:val="24"/>
                <w:szCs w:val="24"/>
                <w:u w:val="single"/>
                <w:lang w:val="en-IE"/>
              </w:rPr>
            </w:pPr>
            <w:r w:rsidRPr="006D358B">
              <w:rPr>
                <w:rFonts w:ascii="Times New Roman" w:hAnsi="Times New Roman" w:cs="Times New Roman"/>
                <w:color w:val="212121"/>
                <w:sz w:val="24"/>
                <w:szCs w:val="24"/>
                <w:u w:val="single"/>
                <w:lang w:val="en-IE"/>
              </w:rPr>
              <w:t>Amblemi i izjava dostupni su na linku:</w:t>
            </w:r>
          </w:p>
          <w:p w14:paraId="7E794271" w14:textId="77777777" w:rsidR="00A65970" w:rsidRPr="006D358B" w:rsidRDefault="00DD0C70" w:rsidP="00A65970">
            <w:pPr>
              <w:shd w:val="clear" w:color="auto" w:fill="FFFFFF"/>
              <w:rPr>
                <w:rFonts w:ascii="Times New Roman" w:hAnsi="Times New Roman" w:cs="Times New Roman"/>
                <w:sz w:val="24"/>
                <w:szCs w:val="24"/>
                <w:u w:val="single"/>
              </w:rPr>
            </w:pPr>
            <w:hyperlink r:id="rId21" w:tgtFrame="_blank" w:history="1">
              <w:r w:rsidR="00A65970" w:rsidRPr="006D358B">
                <w:rPr>
                  <w:rFonts w:ascii="Times New Roman" w:hAnsi="Times New Roman" w:cs="Times New Roman"/>
                  <w:color w:val="0563C1" w:themeColor="hyperlink"/>
                  <w:sz w:val="24"/>
                  <w:szCs w:val="24"/>
                  <w:u w:val="single"/>
                  <w:lang w:val="en-IE"/>
                </w:rPr>
                <w:t>https://ec.europa.eu/regional_policy/en/information/logos_downloadcenter/</w:t>
              </w:r>
            </w:hyperlink>
            <w:r w:rsidR="00A65970" w:rsidRPr="006D358B">
              <w:rPr>
                <w:rFonts w:ascii="Times New Roman" w:hAnsi="Times New Roman" w:cs="Times New Roman"/>
                <w:color w:val="212121"/>
                <w:sz w:val="24"/>
                <w:szCs w:val="24"/>
                <w:u w:val="single"/>
                <w:lang w:val="en-IE"/>
              </w:rPr>
              <w:t> </w:t>
            </w:r>
          </w:p>
          <w:p w14:paraId="0CF6D7A6" w14:textId="77777777" w:rsidR="00A65970" w:rsidRPr="006D358B" w:rsidRDefault="00A65970" w:rsidP="00A65970">
            <w:pPr>
              <w:shd w:val="clear" w:color="auto" w:fill="FFFFFF"/>
              <w:jc w:val="both"/>
              <w:rPr>
                <w:rFonts w:ascii="Times New Roman" w:hAnsi="Times New Roman" w:cs="Times New Roman"/>
                <w:sz w:val="24"/>
                <w:szCs w:val="24"/>
                <w:u w:val="single"/>
              </w:rPr>
            </w:pPr>
            <w:r w:rsidRPr="006D358B">
              <w:rPr>
                <w:rFonts w:ascii="Times New Roman" w:hAnsi="Times New Roman" w:cs="Times New Roman"/>
                <w:color w:val="212121"/>
                <w:sz w:val="24"/>
                <w:szCs w:val="24"/>
                <w:u w:val="single"/>
                <w:lang w:val="en-IE"/>
              </w:rPr>
              <w:t xml:space="preserve">Generator uzoraka: </w:t>
            </w:r>
            <w:hyperlink r:id="rId22" w:tgtFrame="_blank" w:history="1">
              <w:r w:rsidRPr="006D358B">
                <w:rPr>
                  <w:rFonts w:ascii="Times New Roman" w:hAnsi="Times New Roman" w:cs="Times New Roman"/>
                  <w:color w:val="0563C1" w:themeColor="hyperlink"/>
                  <w:sz w:val="24"/>
                  <w:szCs w:val="24"/>
                  <w:u w:val="single"/>
                  <w:lang w:val="en-IE"/>
                </w:rPr>
                <w:t>https://www.euinmyregion.eu/generator</w:t>
              </w:r>
            </w:hyperlink>
          </w:p>
        </w:tc>
      </w:tr>
    </w:tbl>
    <w:p w14:paraId="5FC2799A" w14:textId="77777777" w:rsidR="001E2190" w:rsidRPr="006D358B" w:rsidRDefault="001E2190" w:rsidP="00203BA6">
      <w:pPr>
        <w:jc w:val="both"/>
        <w:rPr>
          <w:rFonts w:ascii="Times New Roman" w:hAnsi="Times New Roman" w:cs="Times New Roman"/>
          <w:sz w:val="24"/>
          <w:szCs w:val="24"/>
          <w:lang w:val="hr"/>
        </w:rPr>
      </w:pPr>
    </w:p>
    <w:p w14:paraId="42BFF25F" w14:textId="77777777" w:rsidR="001E2190" w:rsidRPr="006D358B" w:rsidRDefault="001E2190" w:rsidP="00C701CA">
      <w:pPr>
        <w:pStyle w:val="Heading1"/>
        <w:numPr>
          <w:ilvl w:val="0"/>
          <w:numId w:val="100"/>
        </w:numPr>
        <w:spacing w:after="240"/>
        <w:rPr>
          <w:rFonts w:cs="Times New Roman"/>
        </w:rPr>
      </w:pPr>
      <w:bookmarkStart w:id="67" w:name="_Toc114210749"/>
      <w:r w:rsidRPr="006D358B">
        <w:rPr>
          <w:rFonts w:cs="Times New Roman"/>
        </w:rPr>
        <w:t>ZAŠTITA OSOBNIH PODATAKA</w:t>
      </w:r>
      <w:bookmarkEnd w:id="67"/>
    </w:p>
    <w:p w14:paraId="58C1EFCA"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8C5369">
        <w:rPr>
          <w:rFonts w:ascii="Times New Roman" w:hAnsi="Times New Roman" w:cs="Times New Roman"/>
          <w:sz w:val="24"/>
          <w:szCs w:val="24"/>
        </w:rPr>
        <w:t xml:space="preserve">NN </w:t>
      </w:r>
      <w:r w:rsidRPr="006D358B">
        <w:rPr>
          <w:rFonts w:ascii="Times New Roman" w:hAnsi="Times New Roman" w:cs="Times New Roman"/>
          <w:sz w:val="24"/>
          <w:szCs w:val="24"/>
        </w:rPr>
        <w:t>42/18).</w:t>
      </w:r>
    </w:p>
    <w:p w14:paraId="23190AF3"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w:t>
      </w:r>
      <w:r w:rsidR="006413D4" w:rsidRPr="006D358B">
        <w:rPr>
          <w:rFonts w:ascii="Times New Roman" w:hAnsi="Times New Roman" w:cs="Times New Roman"/>
          <w:sz w:val="24"/>
          <w:szCs w:val="24"/>
        </w:rPr>
        <w:t>,</w:t>
      </w:r>
      <w:r w:rsidRPr="006D358B">
        <w:rPr>
          <w:rFonts w:ascii="Times New Roman" w:hAnsi="Times New Roman" w:cs="Times New Roman"/>
          <w:sz w:val="24"/>
          <w:szCs w:val="24"/>
        </w:rPr>
        <w:t xml:space="preserv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12C5DBB4"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Navedeni se osobni podaci mogu razmjenjivati:</w:t>
      </w:r>
    </w:p>
    <w:p w14:paraId="4B8A508C" w14:textId="77777777" w:rsidR="001E2190" w:rsidRPr="006D358B" w:rsidRDefault="001E2190" w:rsidP="00672B23">
      <w:pPr>
        <w:pStyle w:val="ListParagraph"/>
        <w:numPr>
          <w:ilvl w:val="0"/>
          <w:numId w:val="12"/>
        </w:numPr>
        <w:jc w:val="both"/>
        <w:rPr>
          <w:rFonts w:ascii="Times New Roman" w:hAnsi="Times New Roman" w:cs="Times New Roman"/>
          <w:sz w:val="24"/>
          <w:szCs w:val="24"/>
        </w:rPr>
      </w:pPr>
      <w:r w:rsidRPr="006D358B">
        <w:rPr>
          <w:rFonts w:ascii="Times New Roman" w:hAnsi="Times New Roman" w:cs="Times New Roman"/>
          <w:sz w:val="24"/>
          <w:szCs w:val="24"/>
        </w:rPr>
        <w:t xml:space="preserve">između tijela sustava za provedbu i praćenje NPOO, </w:t>
      </w:r>
    </w:p>
    <w:p w14:paraId="1440E1A1" w14:textId="77777777" w:rsidR="001E2190" w:rsidRPr="006D358B" w:rsidRDefault="001E2190" w:rsidP="00672B23">
      <w:pPr>
        <w:pStyle w:val="ListParagraph"/>
        <w:numPr>
          <w:ilvl w:val="0"/>
          <w:numId w:val="12"/>
        </w:numPr>
        <w:jc w:val="both"/>
        <w:rPr>
          <w:rFonts w:ascii="Times New Roman" w:hAnsi="Times New Roman" w:cs="Times New Roman"/>
          <w:sz w:val="24"/>
          <w:szCs w:val="24"/>
        </w:rPr>
      </w:pPr>
      <w:r w:rsidRPr="006D358B">
        <w:rPr>
          <w:rFonts w:ascii="Times New Roman"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181C9E01" w14:textId="77777777" w:rsidR="001E2190" w:rsidRPr="006D358B" w:rsidRDefault="001E2190" w:rsidP="00672B23">
      <w:pPr>
        <w:pStyle w:val="ListParagraph"/>
        <w:numPr>
          <w:ilvl w:val="0"/>
          <w:numId w:val="12"/>
        </w:numPr>
        <w:jc w:val="both"/>
        <w:rPr>
          <w:rFonts w:ascii="Times New Roman" w:hAnsi="Times New Roman" w:cs="Times New Roman"/>
          <w:sz w:val="24"/>
          <w:szCs w:val="24"/>
        </w:rPr>
      </w:pPr>
      <w:r w:rsidRPr="006D358B">
        <w:rPr>
          <w:rFonts w:ascii="Times New Roman" w:hAnsi="Times New Roman" w:cs="Times New Roman"/>
          <w:sz w:val="24"/>
          <w:szCs w:val="24"/>
        </w:rPr>
        <w:t>između tijela sustava za provedbu i praćenje NPOO te osoba koje su ta tijela angažirala/ovlastila za izvršenje usluga vezano uz potrebu ili obvezu obavljanja aktivnosti u okviru njihovih funkcija.</w:t>
      </w:r>
    </w:p>
    <w:p w14:paraId="1CE64EE7" w14:textId="77777777" w:rsidR="001E2190" w:rsidRPr="006D358B" w:rsidRDefault="001E2190" w:rsidP="001E2190">
      <w:pPr>
        <w:pStyle w:val="ListParagraph"/>
        <w:rPr>
          <w:rFonts w:ascii="Times New Roman" w:hAnsi="Times New Roman" w:cs="Times New Roman"/>
          <w:sz w:val="24"/>
          <w:szCs w:val="24"/>
        </w:rPr>
      </w:pPr>
    </w:p>
    <w:p w14:paraId="4A6DB2C8"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Pristup osobnim podacima je ograničen samo na osobe koje</w:t>
      </w:r>
      <w:r w:rsidR="00531ECF" w:rsidRPr="006D358B">
        <w:rPr>
          <w:rFonts w:ascii="Times New Roman" w:hAnsi="Times New Roman" w:cs="Times New Roman"/>
          <w:sz w:val="24"/>
          <w:szCs w:val="24"/>
        </w:rPr>
        <w:t xml:space="preserve"> </w:t>
      </w:r>
      <w:r w:rsidRPr="006D358B">
        <w:rPr>
          <w:rFonts w:ascii="Times New Roman" w:hAnsi="Times New Roman" w:cs="Times New Roman"/>
          <w:sz w:val="24"/>
          <w:szCs w:val="24"/>
        </w:rPr>
        <w:t>obavljaju poslove za koje je pristup osobnim podacima nužan.</w:t>
      </w:r>
    </w:p>
    <w:p w14:paraId="6D708BB4"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Prijavitelji</w:t>
      </w:r>
      <w:r w:rsidR="00416C9A" w:rsidRPr="006D358B">
        <w:rPr>
          <w:rFonts w:ascii="Times New Roman" w:hAnsi="Times New Roman" w:cs="Times New Roman"/>
          <w:sz w:val="24"/>
          <w:szCs w:val="24"/>
        </w:rPr>
        <w:t>,</w:t>
      </w:r>
      <w:r w:rsidRPr="006D358B">
        <w:rPr>
          <w:rFonts w:ascii="Times New Roman" w:hAnsi="Times New Roman" w:cs="Times New Roman"/>
          <w:sz w:val="24"/>
          <w:szCs w:val="24"/>
        </w:rPr>
        <w:t xml:space="preserve"> odnosno korisnici imaju sljedeća prava u zaštiti osobnih podataka:</w:t>
      </w:r>
    </w:p>
    <w:p w14:paraId="11AC6B8F"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1EA70778"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lastRenderedPageBreak/>
        <w:t xml:space="preserve">pravo na ispravak netočnih i nadopunu nepotpunih podataka, </w:t>
      </w:r>
    </w:p>
    <w:p w14:paraId="08D65B1E"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na brisanje osobnih podataka, ako takvi podaci više nisu nužni u odnosu na svrhe za koje su prikupljeni, ako su nezakonito obrađeni, ili nakon isteka roka čuvanja podataka,</w:t>
      </w:r>
    </w:p>
    <w:p w14:paraId="22723D2E"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na ograničavanje obrade osobnih podataka,</w:t>
      </w:r>
    </w:p>
    <w:p w14:paraId="13A1D8CB"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uložiti prigovor na obradu osobnih podataka,</w:t>
      </w:r>
    </w:p>
    <w:p w14:paraId="4306975F" w14:textId="77777777" w:rsidR="001E2190" w:rsidRPr="006D358B" w:rsidRDefault="001E2190" w:rsidP="00672B23">
      <w:pPr>
        <w:pStyle w:val="ListParagraph"/>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podnijeti pritužbu Agenciji za zaštitu osobnih podataka.</w:t>
      </w:r>
    </w:p>
    <w:p w14:paraId="6EE9F71E"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 xml:space="preserve">Osobni podaci čuvaju se dok za navedeno postoji svrha, a najdulje tijekom razdoblja od </w:t>
      </w:r>
      <w:r w:rsidR="005575B7">
        <w:rPr>
          <w:rFonts w:ascii="Times New Roman" w:hAnsi="Times New Roman" w:cs="Times New Roman"/>
          <w:sz w:val="24"/>
          <w:szCs w:val="24"/>
        </w:rPr>
        <w:t xml:space="preserve">deset </w:t>
      </w:r>
      <w:r w:rsidRPr="006D358B">
        <w:rPr>
          <w:rFonts w:ascii="Times New Roman" w:hAnsi="Times New Roman" w:cs="Times New Roman"/>
          <w:sz w:val="24"/>
          <w:szCs w:val="24"/>
        </w:rPr>
        <w:t>godina.</w:t>
      </w:r>
    </w:p>
    <w:p w14:paraId="20BA3169"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22065832"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t>Uvjeti Ugovora o dodjeli bespovratnih sredstava uključuju i odredbe kojima se uređuje pristup informacijama i zaštitu osobnih podataka (čl. 5. Općih uvjeta ugovora). Prijavitelji se upućuju da podatke iz prijave mogu označiti poslovnom tajnom kada je isto utemeljeno na zakonu, propisu ili općem aktu prijavitelja te sukladno posebnim propisima kojima se štiti tajnost podataka. Dodatno se napominje da su nadležna tijela javne vlasti i kao takva obvezna na primjenu Zakona o pravu na pristup informacijama (NN 25/13, 85/15; dalje ZPPI). Posljedično, obveza čuvanja povjerljivih informacija ne primjenjuje se u slučajevima određenim čl. 5.3. Općih uvjeta ugovora, što među ostalim uključuje i obvezu tijela javne vlasti da otkrije povjerljivi podatak kada je isto obvezno sukladno odredbama ZPPI.</w:t>
      </w:r>
    </w:p>
    <w:p w14:paraId="687241D7" w14:textId="77777777" w:rsidR="001E2190" w:rsidRPr="006D358B" w:rsidRDefault="001E2190" w:rsidP="001E2190">
      <w:pPr>
        <w:jc w:val="both"/>
        <w:rPr>
          <w:rFonts w:ascii="Times New Roman" w:hAnsi="Times New Roman" w:cs="Times New Roman"/>
          <w:sz w:val="24"/>
          <w:szCs w:val="24"/>
        </w:rPr>
      </w:pPr>
    </w:p>
    <w:p w14:paraId="0254C07B"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u w:val="single"/>
        </w:rPr>
        <w:t>Dodatne napomene</w:t>
      </w:r>
      <w:r w:rsidRPr="006D358B">
        <w:rPr>
          <w:rFonts w:ascii="Times New Roman" w:hAnsi="Times New Roman" w:cs="Times New Roman"/>
          <w:sz w:val="24"/>
          <w:szCs w:val="24"/>
        </w:rPr>
        <w:t>:</w:t>
      </w:r>
    </w:p>
    <w:p w14:paraId="0868ED54" w14:textId="2A022518"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u w:val="single"/>
        </w:rPr>
        <w:t xml:space="preserve">Identitet i kontaktni podaci voditelja </w:t>
      </w:r>
      <w:r w:rsidRPr="004C6C86">
        <w:rPr>
          <w:rFonts w:ascii="Times New Roman" w:hAnsi="Times New Roman" w:cs="Times New Roman"/>
          <w:sz w:val="24"/>
          <w:szCs w:val="24"/>
          <w:u w:val="single"/>
        </w:rPr>
        <w:t>obrade</w:t>
      </w:r>
      <w:r w:rsidRPr="004C6C86">
        <w:rPr>
          <w:rFonts w:ascii="Times New Roman" w:hAnsi="Times New Roman" w:cs="Times New Roman"/>
          <w:sz w:val="24"/>
          <w:szCs w:val="24"/>
        </w:rPr>
        <w:t xml:space="preserve">: </w:t>
      </w:r>
      <w:r w:rsidR="004C6C86" w:rsidRPr="004C6C86">
        <w:rPr>
          <w:rFonts w:ascii="Times New Roman" w:hAnsi="Times New Roman" w:cs="Times New Roman"/>
          <w:sz w:val="24"/>
          <w:szCs w:val="24"/>
          <w:u w:val="single"/>
        </w:rPr>
        <w:t>Ministarstvo turizma i sporta, Prisavlje 14, Zagreb</w:t>
      </w:r>
    </w:p>
    <w:p w14:paraId="3C655D4D" w14:textId="033E2E92"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u w:val="single"/>
        </w:rPr>
        <w:t>Kontakt podaci službenika za zaštitu podataka</w:t>
      </w:r>
      <w:r w:rsidRPr="006D358B">
        <w:rPr>
          <w:rFonts w:ascii="Times New Roman" w:hAnsi="Times New Roman" w:cs="Times New Roman"/>
          <w:sz w:val="24"/>
          <w:szCs w:val="24"/>
        </w:rPr>
        <w:t xml:space="preserve">: </w:t>
      </w:r>
      <w:r w:rsidR="004C6C86" w:rsidRPr="004C6C86">
        <w:rPr>
          <w:rFonts w:ascii="Times New Roman" w:hAnsi="Times New Roman" w:cs="Times New Roman"/>
          <w:sz w:val="24"/>
          <w:szCs w:val="24"/>
          <w:u w:val="single"/>
        </w:rPr>
        <w:t xml:space="preserve">Anđelka Ćorluka, službenica za zaštitu osobnih podataka, </w:t>
      </w:r>
      <w:hyperlink r:id="rId23" w:history="1">
        <w:r w:rsidR="004C6C86" w:rsidRPr="004C6C86">
          <w:rPr>
            <w:rFonts w:ascii="Times New Roman" w:hAnsi="Times New Roman" w:cs="Times New Roman"/>
            <w:sz w:val="24"/>
            <w:szCs w:val="24"/>
            <w:u w:val="single"/>
          </w:rPr>
          <w:t>andelka.corluka@mints.hr</w:t>
        </w:r>
      </w:hyperlink>
      <w:r w:rsidR="004C6C86" w:rsidRPr="004C6C86">
        <w:rPr>
          <w:rFonts w:ascii="Times New Roman" w:hAnsi="Times New Roman" w:cs="Times New Roman"/>
          <w:sz w:val="24"/>
          <w:szCs w:val="24"/>
          <w:u w:val="single"/>
        </w:rPr>
        <w:t>; 01/6161349, Prisavlje 14, Zagreb</w:t>
      </w:r>
    </w:p>
    <w:p w14:paraId="17B91CC5" w14:textId="77777777" w:rsidR="00837F59"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Zahtjev za utvrđenje povrede prava se podnosi nadzornom tijelu (Agencija za zaštitu osobnih podataka)</w:t>
      </w:r>
    </w:p>
    <w:p w14:paraId="339178E6" w14:textId="77777777" w:rsidR="00954781" w:rsidRDefault="00954781" w:rsidP="001E2190">
      <w:pPr>
        <w:jc w:val="both"/>
        <w:rPr>
          <w:rFonts w:ascii="Times New Roman" w:hAnsi="Times New Roman" w:cs="Times New Roman"/>
          <w:sz w:val="24"/>
          <w:szCs w:val="24"/>
        </w:rPr>
      </w:pPr>
    </w:p>
    <w:p w14:paraId="0DB81901" w14:textId="73D972DC" w:rsidR="001E2190" w:rsidRPr="00252DF2" w:rsidRDefault="00954781" w:rsidP="00021CBB">
      <w:pPr>
        <w:rPr>
          <w:rFonts w:ascii="Times New Roman" w:hAnsi="Times New Roman" w:cs="Times New Roman"/>
          <w:sz w:val="24"/>
          <w:szCs w:val="24"/>
        </w:rPr>
      </w:pPr>
      <w:r>
        <w:rPr>
          <w:rFonts w:ascii="Times New Roman" w:hAnsi="Times New Roman" w:cs="Times New Roman"/>
          <w:sz w:val="24"/>
          <w:szCs w:val="24"/>
        </w:rPr>
        <w:br w:type="page"/>
      </w:r>
    </w:p>
    <w:p w14:paraId="6AA40384" w14:textId="77777777" w:rsidR="00223BC1" w:rsidRPr="00223BC1" w:rsidRDefault="001E2190" w:rsidP="00223BC1">
      <w:pPr>
        <w:pStyle w:val="Heading1"/>
        <w:numPr>
          <w:ilvl w:val="0"/>
          <w:numId w:val="100"/>
        </w:numPr>
        <w:spacing w:after="240"/>
        <w:rPr>
          <w:rFonts w:cs="Times New Roman"/>
        </w:rPr>
      </w:pPr>
      <w:bookmarkStart w:id="68" w:name="_Toc114210750"/>
      <w:r w:rsidRPr="006D358B">
        <w:rPr>
          <w:rFonts w:cs="Times New Roman"/>
        </w:rPr>
        <w:lastRenderedPageBreak/>
        <w:t>POPIS KRATICA</w:t>
      </w:r>
      <w:bookmarkEnd w:id="68"/>
    </w:p>
    <w:p w14:paraId="3127DC16" w14:textId="77777777" w:rsidR="001E2190" w:rsidRPr="006D358B" w:rsidRDefault="001E2190" w:rsidP="001E2190">
      <w:pPr>
        <w:rPr>
          <w:rFonts w:ascii="Times New Roman" w:hAnsi="Times New Roman" w:cs="Times New Roman"/>
        </w:rPr>
      </w:pPr>
    </w:p>
    <w:p w14:paraId="6132F881" w14:textId="77777777" w:rsidR="00323FD8" w:rsidRPr="006D358B" w:rsidRDefault="00323FD8" w:rsidP="001E2190">
      <w:pPr>
        <w:rPr>
          <w:rFonts w:ascii="Times New Roman" w:hAnsi="Times New Roman" w:cs="Times New Roman"/>
        </w:rPr>
      </w:pPr>
    </w:p>
    <w:p w14:paraId="7B7455C2" w14:textId="77777777" w:rsidR="001E2190" w:rsidRDefault="001E2190" w:rsidP="001E2190">
      <w:pPr>
        <w:spacing w:after="0" w:line="360" w:lineRule="auto"/>
        <w:ind w:left="2124" w:hanging="1664"/>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DNSH</w:t>
      </w:r>
      <w:r w:rsidRPr="006D358B">
        <w:rPr>
          <w:rFonts w:ascii="Times New Roman" w:eastAsia="Times New Roman" w:hAnsi="Times New Roman" w:cs="Times New Roman"/>
          <w:sz w:val="24"/>
          <w:szCs w:val="24"/>
        </w:rPr>
        <w:tab/>
        <w:t>Načelo ˝ne nanosi bitnu štetu˝/Do not significant Harm (DNSH) principle˝</w:t>
      </w:r>
    </w:p>
    <w:p w14:paraId="390AFF12" w14:textId="77777777" w:rsidR="002875FB" w:rsidRDefault="005A2AEC" w:rsidP="002875FB">
      <w:pPr>
        <w:tabs>
          <w:tab w:val="left" w:pos="2149"/>
        </w:tabs>
        <w:spacing w:after="0" w:line="360" w:lineRule="auto"/>
        <w:ind w:left="2124" w:hanging="1664"/>
        <w:rPr>
          <w:rFonts w:ascii="Times New Roman" w:eastAsia="Times New Roman" w:hAnsi="Times New Roman" w:cs="Times New Roman"/>
          <w:sz w:val="24"/>
          <w:szCs w:val="24"/>
        </w:rPr>
      </w:pPr>
      <w:r w:rsidRPr="004526A7">
        <w:rPr>
          <w:rFonts w:ascii="Times New Roman" w:eastAsia="Times New Roman" w:hAnsi="Times New Roman" w:cs="Times New Roman"/>
          <w:sz w:val="24"/>
          <w:szCs w:val="24"/>
        </w:rPr>
        <w:t>ERP</w:t>
      </w:r>
      <w:r w:rsidRPr="004526A7">
        <w:rPr>
          <w:rFonts w:ascii="Times New Roman" w:eastAsia="Times New Roman" w:hAnsi="Times New Roman" w:cs="Times New Roman"/>
          <w:sz w:val="24"/>
          <w:szCs w:val="24"/>
        </w:rPr>
        <w:tab/>
        <w:t>(engl. Enterprise resource planning) Poslovni informacijski sustav</w:t>
      </w:r>
    </w:p>
    <w:p w14:paraId="75E8184C" w14:textId="77777777" w:rsidR="002875FB" w:rsidRDefault="004B5F8D" w:rsidP="002F04AD">
      <w:pPr>
        <w:tabs>
          <w:tab w:val="left" w:pos="2149"/>
        </w:tabs>
        <w:spacing w:after="0" w:line="360" w:lineRule="auto"/>
        <w:ind w:left="2124" w:hanging="1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SAFU </w:t>
      </w:r>
      <w:r w:rsidR="002875FB">
        <w:rPr>
          <w:rFonts w:ascii="Times New Roman" w:eastAsia="Times New Roman" w:hAnsi="Times New Roman" w:cs="Times New Roman"/>
          <w:sz w:val="24"/>
          <w:szCs w:val="24"/>
        </w:rPr>
        <w:t xml:space="preserve"> </w:t>
      </w:r>
      <w:r w:rsidR="002F04AD">
        <w:rPr>
          <w:rFonts w:ascii="Times New Roman" w:eastAsia="Times New Roman" w:hAnsi="Times New Roman" w:cs="Times New Roman"/>
          <w:sz w:val="24"/>
          <w:szCs w:val="24"/>
        </w:rPr>
        <w:tab/>
      </w:r>
      <w:r w:rsidR="002F04AD" w:rsidRPr="08361C0D">
        <w:rPr>
          <w:rFonts w:ascii="Times New Roman" w:hAnsi="Times New Roman" w:cs="Times New Roman"/>
          <w:sz w:val="24"/>
          <w:szCs w:val="24"/>
        </w:rPr>
        <w:t>Središnja agencija za financiranje i ugovaranje</w:t>
      </w:r>
    </w:p>
    <w:p w14:paraId="63F915BE" w14:textId="77777777" w:rsidR="00FC6376" w:rsidRPr="006D358B" w:rsidRDefault="00FC6376" w:rsidP="005A2AEC">
      <w:pPr>
        <w:tabs>
          <w:tab w:val="left" w:pos="2149"/>
        </w:tabs>
        <w:spacing w:after="0" w:line="360" w:lineRule="auto"/>
        <w:ind w:left="2124" w:hanging="1664"/>
        <w:rPr>
          <w:rFonts w:ascii="Times New Roman" w:eastAsia="Times New Roman" w:hAnsi="Times New Roman" w:cs="Times New Roman"/>
          <w:sz w:val="24"/>
          <w:szCs w:val="24"/>
        </w:rPr>
      </w:pPr>
      <w:r w:rsidRPr="00FC6376">
        <w:rPr>
          <w:rFonts w:ascii="Times New Roman" w:eastAsia="Times New Roman" w:hAnsi="Times New Roman" w:cs="Times New Roman"/>
          <w:sz w:val="24"/>
          <w:szCs w:val="24"/>
        </w:rPr>
        <w:t>ITR</w:t>
      </w:r>
      <w:r>
        <w:rPr>
          <w:rFonts w:ascii="Times New Roman" w:eastAsia="Times New Roman" w:hAnsi="Times New Roman" w:cs="Times New Roman"/>
          <w:sz w:val="24"/>
          <w:szCs w:val="24"/>
        </w:rPr>
        <w:tab/>
      </w:r>
      <w:r w:rsidRPr="00FC6376">
        <w:rPr>
          <w:rFonts w:ascii="Times New Roman" w:eastAsia="Times New Roman" w:hAnsi="Times New Roman" w:cs="Times New Roman"/>
          <w:sz w:val="24"/>
          <w:szCs w:val="24"/>
        </w:rPr>
        <w:t>Indeks turističke razvijenosti jedinica lokalne samouprave u Republici Hrvatskoj</w:t>
      </w:r>
    </w:p>
    <w:p w14:paraId="65C3F6DC"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MINTS</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Ministarstvo turizma i sporta</w:t>
      </w:r>
    </w:p>
    <w:p w14:paraId="29E231C9" w14:textId="77777777" w:rsidR="006415BF" w:rsidRPr="006D358B" w:rsidRDefault="006415BF" w:rsidP="006415BF">
      <w:pPr>
        <w:spacing w:after="0" w:line="360" w:lineRule="auto"/>
        <w:ind w:left="460"/>
        <w:rPr>
          <w:rFonts w:ascii="Times New Roman" w:eastAsia="MS Mincho" w:hAnsi="Times New Roman" w:cs="Times New Roman"/>
          <w:sz w:val="24"/>
          <w:szCs w:val="24"/>
        </w:rPr>
      </w:pPr>
      <w:r w:rsidRPr="006D358B">
        <w:rPr>
          <w:rFonts w:ascii="Times New Roman" w:eastAsia="Times New Roman" w:hAnsi="Times New Roman" w:cs="Times New Roman"/>
          <w:sz w:val="24"/>
          <w:szCs w:val="24"/>
        </w:rPr>
        <w:t>nZEB</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r>
      <w:r w:rsidRPr="006D358B">
        <w:rPr>
          <w:rFonts w:ascii="Times New Roman" w:eastAsia="MS Mincho" w:hAnsi="Times New Roman" w:cs="Times New Roman"/>
          <w:sz w:val="24"/>
          <w:szCs w:val="24"/>
        </w:rPr>
        <w:t>(engl.</w:t>
      </w:r>
      <w:r w:rsidRPr="006D358B">
        <w:rPr>
          <w:rFonts w:ascii="Times New Roman" w:eastAsia="Times New Roman" w:hAnsi="Times New Roman" w:cs="Times New Roman"/>
          <w:sz w:val="24"/>
          <w:szCs w:val="24"/>
        </w:rPr>
        <w:t xml:space="preserve">nearly zero-energy building)Zgrada gotovo nulte energije) </w:t>
      </w:r>
    </w:p>
    <w:p w14:paraId="659CBA05"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 xml:space="preserve">NN </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Narodne novine</w:t>
      </w:r>
    </w:p>
    <w:p w14:paraId="48992F07"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NPOO</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Nacionalni plan oporavka i otpornosti</w:t>
      </w:r>
    </w:p>
    <w:p w14:paraId="37ADF7E2"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PDP</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Poziv na dostavu projektnih prijedloga</w:t>
      </w:r>
    </w:p>
    <w:p w14:paraId="280B78DD" w14:textId="77777777" w:rsidR="001E2190"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PDV</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Porez na dodanu vrijednost</w:t>
      </w:r>
    </w:p>
    <w:p w14:paraId="5B286F01" w14:textId="77777777" w:rsidR="00223BC1" w:rsidRDefault="001E2190" w:rsidP="00220CB1">
      <w:pPr>
        <w:spacing w:after="0" w:line="360" w:lineRule="auto"/>
        <w:ind w:left="2124" w:hanging="1664"/>
        <w:rPr>
          <w:rFonts w:ascii="Times New Roman" w:eastAsia="Times New Roman" w:hAnsi="Times New Roman" w:cs="Times New Roman"/>
          <w:bCs/>
          <w:sz w:val="24"/>
          <w:szCs w:val="24"/>
          <w:lang w:val="hr"/>
        </w:rPr>
      </w:pPr>
      <w:r w:rsidRPr="006D358B">
        <w:rPr>
          <w:rFonts w:ascii="Times New Roman" w:eastAsia="Times New Roman" w:hAnsi="Times New Roman" w:cs="Times New Roman"/>
          <w:bCs/>
          <w:sz w:val="24"/>
          <w:szCs w:val="24"/>
          <w:lang w:val="hr"/>
        </w:rPr>
        <w:t>TNK/P</w:t>
      </w:r>
      <w:r w:rsidRPr="006D358B">
        <w:rPr>
          <w:rFonts w:ascii="Times New Roman" w:eastAsia="Times New Roman" w:hAnsi="Times New Roman" w:cs="Times New Roman"/>
          <w:bCs/>
          <w:sz w:val="24"/>
          <w:szCs w:val="24"/>
          <w:lang w:val="hr"/>
        </w:rPr>
        <w:tab/>
        <w:t>Tijelo državne uprave nadležno za komponentu/podkomponentu Nacionalnog plana oporavka i otpornosti</w:t>
      </w:r>
    </w:p>
    <w:p w14:paraId="39376676" w14:textId="77777777" w:rsidR="00223BC1" w:rsidRDefault="00223BC1" w:rsidP="00220CB1">
      <w:pPr>
        <w:spacing w:after="0" w:line="360" w:lineRule="auto"/>
        <w:ind w:left="2124" w:hanging="1664"/>
        <w:rPr>
          <w:rFonts w:ascii="Times New Roman" w:eastAsia="Times New Roman" w:hAnsi="Times New Roman" w:cs="Times New Roman"/>
          <w:bCs/>
          <w:sz w:val="24"/>
          <w:szCs w:val="24"/>
          <w:lang w:val="hr"/>
        </w:rPr>
      </w:pPr>
    </w:p>
    <w:p w14:paraId="1D628254" w14:textId="77777777" w:rsidR="00223BC1" w:rsidRPr="00223BC1" w:rsidRDefault="4DC840AC" w:rsidP="5FC9E3E7">
      <w:pPr>
        <w:pStyle w:val="Heading1"/>
        <w:numPr>
          <w:ilvl w:val="0"/>
          <w:numId w:val="100"/>
        </w:numPr>
        <w:spacing w:after="240"/>
        <w:rPr>
          <w:rFonts w:eastAsia="Times New Roman" w:cs="Times New Roman"/>
          <w:lang w:val="hr"/>
        </w:rPr>
      </w:pPr>
      <w:r w:rsidRPr="5FC9E3E7">
        <w:rPr>
          <w:rFonts w:cs="Times New Roman"/>
        </w:rPr>
        <w:t>POJMOVNIK</w:t>
      </w:r>
    </w:p>
    <w:tbl>
      <w:tblPr>
        <w:tblW w:w="0" w:type="auto"/>
        <w:tblLayout w:type="fixed"/>
        <w:tblLook w:val="04A0" w:firstRow="1" w:lastRow="0" w:firstColumn="1" w:lastColumn="0" w:noHBand="0" w:noVBand="1"/>
      </w:tblPr>
      <w:tblGrid>
        <w:gridCol w:w="4530"/>
        <w:gridCol w:w="4530"/>
      </w:tblGrid>
      <w:tr w:rsidR="5FC9E3E7" w14:paraId="7DC8D523" w14:textId="77777777" w:rsidTr="12C043A4">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DC4A6B" w14:textId="6EB24C5D" w:rsidR="5FC9E3E7" w:rsidRDefault="5FC9E3E7">
            <w:r w:rsidRPr="5FC9E3E7">
              <w:rPr>
                <w:rFonts w:ascii="Times New Roman" w:eastAsia="Times New Roman" w:hAnsi="Times New Roman" w:cs="Times New Roman"/>
                <w:color w:val="000000" w:themeColor="text1"/>
                <w:sz w:val="24"/>
                <w:szCs w:val="24"/>
              </w:rPr>
              <w:t>Administrativna provjera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1FF157" w14:textId="2081721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Postupak provjere sukladnosti projektnog prijedloga s administrativnim kriterijima utvrđenima u Uputama Poziva.</w:t>
            </w:r>
          </w:p>
        </w:tc>
      </w:tr>
      <w:tr w:rsidR="5FC9E3E7" w14:paraId="3B2B32B8" w14:textId="77777777" w:rsidTr="12C043A4">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15DA8D" w14:textId="236DC1EC" w:rsidR="5FC9E3E7" w:rsidRDefault="5FC9E3E7">
            <w:r w:rsidRPr="5FC9E3E7">
              <w:rPr>
                <w:rFonts w:ascii="Times New Roman" w:eastAsia="Times New Roman" w:hAnsi="Times New Roman" w:cs="Times New Roman"/>
                <w:color w:val="000000" w:themeColor="text1"/>
                <w:sz w:val="24"/>
                <w:szCs w:val="24"/>
              </w:rPr>
              <w:t>Autorsko pravo i srodna prava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2F7FC0" w14:textId="1A573A8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Autorsko pravo je isključivo pravo autora na raspolaganje njihovim književnim, znanstvenim ili umjetničkim djelima, te djelima iz drugih područja stvaralaštva; srodna prava na sličan način odnose se na prava umjetnika izvođača, proizvođača fonograma i emitiranja radija i televizije.</w:t>
            </w:r>
          </w:p>
        </w:tc>
      </w:tr>
      <w:tr w:rsidR="5FC9E3E7" w14:paraId="0207528A" w14:textId="77777777" w:rsidTr="12C043A4">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0B08FC" w14:textId="65E64748" w:rsidR="5FC9E3E7" w:rsidRDefault="5FC9E3E7">
            <w:r w:rsidRPr="5FC9E3E7">
              <w:rPr>
                <w:rFonts w:ascii="Times New Roman" w:eastAsia="Times New Roman" w:hAnsi="Times New Roman" w:cs="Times New Roman"/>
                <w:color w:val="000000" w:themeColor="text1"/>
                <w:sz w:val="24"/>
                <w:szCs w:val="24"/>
              </w:rPr>
              <w:t>Bespovratna sredstva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A83213" w14:textId="72A9CBD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Iznos koji Ministarstvo turizma i sporta dodijeli za određenu svrhu prihvatljivom primatelju (korisniku). Bespovratna sredstva ovise o određenim uvjetima vezanima uz korištenje, održavanje utvrđenih standarda, kao i razmjernom doprinosu korisnika. </w:t>
            </w:r>
            <w:r w:rsidRPr="5FC9E3E7">
              <w:rPr>
                <w:rFonts w:ascii="Times New Roman" w:eastAsia="Times New Roman" w:hAnsi="Times New Roman" w:cs="Times New Roman"/>
                <w:color w:val="000000" w:themeColor="text1"/>
                <w:sz w:val="24"/>
                <w:szCs w:val="24"/>
              </w:rPr>
              <w:lastRenderedPageBreak/>
              <w:t>Bespovratna sredstva će se utvrditi u apsolutnim iznosima i omjeru.</w:t>
            </w:r>
          </w:p>
        </w:tc>
      </w:tr>
      <w:tr w:rsidR="5FC9E3E7" w14:paraId="33284B14" w14:textId="77777777" w:rsidTr="12C043A4">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1E215E" w14:textId="53DA8394" w:rsidR="5FC9E3E7" w:rsidRDefault="5FC9E3E7">
            <w:r w:rsidRPr="5FC9E3E7">
              <w:rPr>
                <w:rFonts w:ascii="Times New Roman" w:eastAsia="Times New Roman" w:hAnsi="Times New Roman" w:cs="Times New Roman"/>
                <w:color w:val="000000" w:themeColor="text1"/>
                <w:sz w:val="24"/>
                <w:szCs w:val="24"/>
              </w:rPr>
              <w:lastRenderedPageBreak/>
              <w:t>Bruto ekvivalent potpore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7FEEA1" w14:textId="265188B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Iznos potpore, ako je korisniku dodijeljena u obliku bespovratnog sredstva, prije odbitka poreza ili drugih naknada.</w:t>
            </w:r>
          </w:p>
        </w:tc>
      </w:tr>
      <w:tr w:rsidR="5FC9E3E7" w14:paraId="3D444819" w14:textId="77777777" w:rsidTr="12C043A4">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5E82F9" w14:textId="0A841B80" w:rsidR="5FC9E3E7" w:rsidRDefault="5FC9E3E7">
            <w:r w:rsidRPr="5FC9E3E7">
              <w:rPr>
                <w:rFonts w:ascii="Times New Roman" w:eastAsia="Times New Roman" w:hAnsi="Times New Roman" w:cs="Times New Roman"/>
                <w:color w:val="000000" w:themeColor="text1"/>
                <w:sz w:val="24"/>
                <w:szCs w:val="24"/>
              </w:rPr>
              <w:t>Centri za posjetitelje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BA4DF1" w14:textId="105B7CE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Centri za posjetitelje su mjesta koja istodobno služe kao turistička atrakcija i mjesto prezentacije drugih turističkih atrakcija. U pravilu su izravno povezani s lokalnom atrakcijom ili znamenitošću u okolici, ali mogu biti i samostalna turistička atrakcija.</w:t>
            </w:r>
          </w:p>
        </w:tc>
      </w:tr>
      <w:tr w:rsidR="5FC9E3E7" w14:paraId="75CFFEF7" w14:textId="77777777" w:rsidTr="12C043A4">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A3DD1A" w14:textId="38EA3C2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Centri za posjetitelje i/ili interpretacijski centri iste tematike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74B68A" w14:textId="3915CBC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Smatra se da su dva ili više centara za posjetitelje ili interpretacijska centra iste tematike, ako interpretiraju istu atrakciju, sadržaj ili proizvod.</w:t>
            </w:r>
          </w:p>
        </w:tc>
      </w:tr>
      <w:tr w:rsidR="5FC9E3E7" w14:paraId="7759D37F" w14:textId="77777777" w:rsidTr="12C043A4">
        <w:trPr>
          <w:trHeight w:val="15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5EC1CF" w14:textId="0FAA1DD5" w:rsidR="5FC9E3E7" w:rsidRDefault="5FC9E3E7">
            <w:r w:rsidRPr="5FC9E3E7">
              <w:rPr>
                <w:rFonts w:ascii="Times New Roman" w:eastAsia="Times New Roman" w:hAnsi="Times New Roman" w:cs="Times New Roman"/>
                <w:color w:val="000000" w:themeColor="text1"/>
                <w:sz w:val="24"/>
                <w:szCs w:val="24"/>
              </w:rPr>
              <w:t>Destinacija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B1E115" w14:textId="3D981D3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Destinacijom se smatra zaokružena prostorna turistička cjelina koja odgovara području lokalne turističke zajednice osnovane za područje više jedinica lokalne samouprave, području regionalne turističke zajednice, području Turističke zajednice Grada Zagreba ili području turističkih zajednica i jedinica lokalne samouprave udruženih temeljem članka 53. Zakona o turističkim zajednicama i promicanju hrvatskog turizma.</w:t>
            </w:r>
          </w:p>
        </w:tc>
      </w:tr>
      <w:tr w:rsidR="5FC9E3E7" w14:paraId="280ABE74" w14:textId="77777777" w:rsidTr="12C043A4">
        <w:trPr>
          <w:trHeight w:val="400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B2947A" w14:textId="5A6207E0" w:rsidR="5FC9E3E7" w:rsidRDefault="5FC9E3E7">
            <w:r w:rsidRPr="5FC9E3E7">
              <w:rPr>
                <w:rFonts w:ascii="Times New Roman" w:eastAsia="Times New Roman" w:hAnsi="Times New Roman" w:cs="Times New Roman"/>
                <w:color w:val="000000" w:themeColor="text1"/>
                <w:sz w:val="24"/>
                <w:szCs w:val="24"/>
              </w:rPr>
              <w:t>DNSH</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F835C3" w14:textId="1238A32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Načelo “Ne nanosi značajnu štetu” (engl. „Do no significant harm“). Ovo načelo odnosi se na zahtjev da projekti moraju biti u skladu sa šest okolišnih ciljeva (ublažavanje klimatskih promjena, izbjegavanje/smanjenje emisija stakleničkih plinova ili povećanje uklanjanja stakleničkih plinova, prilagodba klimatskim promjenama (smanjenje ili sprečavanje negativnog utjecaja na trenutačnu ili očekivanu buduću klimu ili rizika od takvog negativnog utjecaja), održivo korištenje i zaštita vodnih i morskih resursa, prelazak na kružno gospodarstvo (s naglaskom na ponovnu uporabu i recikliranje resursa), sprečavanje i kontrola onečišćenja, zaštita i obnova </w:t>
            </w:r>
            <w:r w:rsidRPr="5FC9E3E7">
              <w:rPr>
                <w:rFonts w:ascii="Times New Roman" w:eastAsia="Times New Roman" w:hAnsi="Times New Roman" w:cs="Times New Roman"/>
                <w:color w:val="000000" w:themeColor="text1"/>
                <w:sz w:val="24"/>
                <w:szCs w:val="24"/>
              </w:rPr>
              <w:lastRenderedPageBreak/>
              <w:t>biološke raznolikosti i ekosustava) u smislu članka 17. Uredbe (EU) 2020/852.</w:t>
            </w:r>
          </w:p>
        </w:tc>
      </w:tr>
      <w:tr w:rsidR="5FC9E3E7" w14:paraId="34569A4B" w14:textId="77777777" w:rsidTr="12C043A4">
        <w:trPr>
          <w:trHeight w:val="225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E4857A" w14:textId="51BEB85F" w:rsidR="5FC9E3E7" w:rsidRDefault="5FC9E3E7">
            <w:r w:rsidRPr="5FC9E3E7">
              <w:rPr>
                <w:rFonts w:ascii="Times New Roman" w:eastAsia="Times New Roman" w:hAnsi="Times New Roman" w:cs="Times New Roman"/>
                <w:color w:val="000000" w:themeColor="text1"/>
                <w:sz w:val="24"/>
                <w:szCs w:val="24"/>
              </w:rPr>
              <w:lastRenderedPageBreak/>
              <w:t>Dubinska renovacija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1A7F81" w14:textId="1BDDCCC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Energetska obnova zgrade koja obuhvaća mjere energetske učinkovitosti na ovojnici i tehničkim sustavima te rezultira smanjenjem potrošnje energije za grijanje (QH,nd) i primarne energije (Eprim) na godišnjoj razini [MWh/(m2·a)] od najmanje 50 % u odnosu na potrošnju energije prije obnove.</w:t>
            </w:r>
          </w:p>
        </w:tc>
      </w:tr>
      <w:tr w:rsidR="5FC9E3E7" w14:paraId="0196403C" w14:textId="77777777" w:rsidTr="12C043A4">
        <w:trPr>
          <w:trHeight w:val="196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692F0B" w14:textId="2A232313" w:rsidR="5FC9E3E7" w:rsidRDefault="5FC9E3E7">
            <w:r w:rsidRPr="5FC9E3E7">
              <w:rPr>
                <w:rFonts w:ascii="Times New Roman" w:eastAsia="Times New Roman" w:hAnsi="Times New Roman" w:cs="Times New Roman"/>
                <w:color w:val="000000" w:themeColor="text1"/>
                <w:sz w:val="24"/>
                <w:szCs w:val="24"/>
              </w:rPr>
              <w:t>Ekonomske djelatnosti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CEA86B" w14:textId="2BDA9E1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Na javno financiranje primjenjuju se pravila o državnim potporama isključivo ako se njime pokrivaju troškovi povezani s ekonomskim djelatnostima. U odnosu na osiguranje sukladnosti s pragovima za prijavu i maksimalnim intenzitetima potpore trebalo bi uzeti u obzir samo ekonomske djelatnosti.</w:t>
            </w:r>
          </w:p>
        </w:tc>
      </w:tr>
      <w:tr w:rsidR="5FC9E3E7" w14:paraId="525C98CF" w14:textId="77777777" w:rsidTr="12C043A4">
        <w:trPr>
          <w:trHeight w:val="21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C4C977" w14:textId="0A012077" w:rsidR="5FC9E3E7" w:rsidRDefault="5FC9E3E7">
            <w:r w:rsidRPr="5FC9E3E7">
              <w:rPr>
                <w:rFonts w:ascii="Times New Roman" w:eastAsia="Times New Roman" w:hAnsi="Times New Roman" w:cs="Times New Roman"/>
                <w:color w:val="000000" w:themeColor="text1"/>
                <w:sz w:val="24"/>
                <w:szCs w:val="24"/>
              </w:rPr>
              <w:t>eNPOO</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D98733" w14:textId="1092F45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Integrirani sustav upravljanja i kontrole provedbe NPOO.  Informatički sustav namijenjen za zabilježbu, pohranu i obradu podataka nužnih za financijsko praćenje i praćenje provedbe projekata financiranih iz NPOO.  Sustavom eNPOO osigurava se u potpunosti elektronička komunikacija između tijela koja sudjeluju u provedbi NPOO i korisnika bespovratnih sredstava.</w:t>
            </w:r>
          </w:p>
        </w:tc>
      </w:tr>
      <w:tr w:rsidR="5FC9E3E7" w14:paraId="4A093133" w14:textId="77777777" w:rsidTr="12C043A4">
        <w:trPr>
          <w:trHeight w:val="21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AF0763" w14:textId="21B56FBA" w:rsidR="5FC9E3E7" w:rsidRDefault="5FC9E3E7">
            <w:r w:rsidRPr="5FC9E3E7">
              <w:rPr>
                <w:rFonts w:ascii="Times New Roman" w:eastAsia="Times New Roman" w:hAnsi="Times New Roman" w:cs="Times New Roman"/>
                <w:color w:val="000000" w:themeColor="text1"/>
                <w:sz w:val="24"/>
                <w:szCs w:val="24"/>
              </w:rPr>
              <w:t>Energetska učinkovitost</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E417C" w14:textId="20953DD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Energetska učinkovitost znači učinkovitija uporaba energije u svim fazama energetskog lanca, od proizvodnje do krajnje potrošnje. Količina ušteđene energije utvrđuje se mjerenjem i/ili procjenom potrošnje prije i poslije provedbe mjere poboljšanja energetske učinkovitosti, uz osiguranje </w:t>
            </w:r>
            <w:r w:rsidRPr="5FC9E3E7">
              <w:rPr>
                <w:rFonts w:ascii="Times New Roman" w:eastAsia="Times New Roman" w:hAnsi="Times New Roman" w:cs="Times New Roman"/>
                <w:color w:val="000000" w:themeColor="text1"/>
                <w:sz w:val="24"/>
                <w:szCs w:val="24"/>
              </w:rPr>
              <w:lastRenderedPageBreak/>
              <w:t>normalizacije vanjskih uvjeta koji utječu na potrošnju energije.</w:t>
            </w:r>
          </w:p>
        </w:tc>
      </w:tr>
      <w:tr w:rsidR="5FC9E3E7" w14:paraId="407BAAB0" w14:textId="77777777" w:rsidTr="12C043A4">
        <w:trPr>
          <w:trHeight w:val="178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FF60BE" w14:textId="3E1A14C1" w:rsidR="5FC9E3E7" w:rsidRDefault="5FC9E3E7">
            <w:r w:rsidRPr="5FC9E3E7">
              <w:rPr>
                <w:rFonts w:ascii="Times New Roman" w:eastAsia="Times New Roman" w:hAnsi="Times New Roman" w:cs="Times New Roman"/>
                <w:color w:val="000000" w:themeColor="text1"/>
                <w:sz w:val="24"/>
                <w:szCs w:val="24"/>
              </w:rPr>
              <w:lastRenderedPageBreak/>
              <w:t>Financijska korekcija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10940" w14:textId="49CAE01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5FC9E3E7" w14:paraId="044D8E1D" w14:textId="77777777" w:rsidTr="12C043A4">
        <w:trPr>
          <w:trHeight w:val="205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9431ED" w14:textId="6BE574E0" w:rsidR="5FC9E3E7" w:rsidRDefault="5FC9E3E7">
            <w:r w:rsidRPr="5FC9E3E7">
              <w:rPr>
                <w:rFonts w:ascii="Times New Roman" w:eastAsia="Times New Roman" w:hAnsi="Times New Roman" w:cs="Times New Roman"/>
                <w:color w:val="000000" w:themeColor="text1"/>
                <w:sz w:val="24"/>
                <w:szCs w:val="24"/>
              </w:rPr>
              <w:t>Glavni projekt</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743FF1" w14:textId="1E7B068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Skup međusobno usklađenih projekata kojima se daje tehničko rješenje građevine i dokazuje ispunjavanje temeljnih zahtjeva za građevinu te drugih propisanih i određenih zahtjeva i uvjeta, izrađen prema Zakonu o gradnji (NN 153/13, 20/17, 39/19 i 125/19) i Pravilniku o obveznom sadržaju i opremanju projekata građevina (NN 118/19 i 65/20).</w:t>
            </w:r>
          </w:p>
        </w:tc>
      </w:tr>
      <w:tr w:rsidR="5FC9E3E7" w14:paraId="598BC53B" w14:textId="77777777" w:rsidTr="12C043A4">
        <w:trPr>
          <w:trHeight w:val="142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6F0CA0" w14:textId="58DE9FD4" w:rsidR="5FC9E3E7" w:rsidRDefault="5FC9E3E7">
            <w:r w:rsidRPr="5FC9E3E7">
              <w:rPr>
                <w:rFonts w:ascii="Times New Roman" w:eastAsia="Times New Roman" w:hAnsi="Times New Roman" w:cs="Times New Roman"/>
                <w:color w:val="000000" w:themeColor="text1"/>
                <w:sz w:val="24"/>
                <w:szCs w:val="24"/>
              </w:rPr>
              <w:t>Građenje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B2C2DE" w14:textId="44A8245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Izvedba građevinskih i drugih radova (pripremni, zemljani, konstruktorski, instalaterski, završni te ugradnja građevnih proizvoda, opreme ili postrojenja) kojima se gradi nova građevina ili rekonstruira  postojeća građevina.</w:t>
            </w:r>
          </w:p>
        </w:tc>
      </w:tr>
      <w:tr w:rsidR="5FC9E3E7" w14:paraId="30321ADC" w14:textId="77777777" w:rsidTr="12C043A4">
        <w:trPr>
          <w:trHeight w:val="16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62708C" w14:textId="2265FB5E" w:rsidR="5FC9E3E7" w:rsidRDefault="5FC9E3E7">
            <w:r w:rsidRPr="5FC9E3E7">
              <w:rPr>
                <w:rFonts w:ascii="Times New Roman" w:eastAsia="Times New Roman" w:hAnsi="Times New Roman" w:cs="Times New Roman"/>
                <w:color w:val="000000" w:themeColor="text1"/>
                <w:sz w:val="24"/>
                <w:szCs w:val="24"/>
              </w:rPr>
              <w:t>Indeks turističke razvijenosti jedinica lokalne samouprave u Republici Hrvatskoj (ITR)</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42A4A7" w14:textId="714AE52D" w:rsidR="5FC9E3E7" w:rsidRDefault="5FC9E3E7" w:rsidP="00507003">
            <w:pPr>
              <w:jc w:val="both"/>
              <w:rPr>
                <w:rStyle w:val="Hyperlink"/>
                <w:rFonts w:ascii="Times New Roman" w:eastAsia="Times New Roman" w:hAnsi="Times New Roman" w:cs="Times New Roman"/>
                <w:sz w:val="24"/>
                <w:szCs w:val="24"/>
              </w:rPr>
            </w:pPr>
            <w:r w:rsidRPr="5FC9E3E7">
              <w:rPr>
                <w:rFonts w:ascii="Times New Roman" w:eastAsia="Times New Roman" w:hAnsi="Times New Roman" w:cs="Times New Roman"/>
                <w:color w:val="000000" w:themeColor="text1"/>
                <w:sz w:val="24"/>
                <w:szCs w:val="24"/>
              </w:rPr>
              <w:t xml:space="preserve">Indeks turističke razvijenosti jedinica lokalne samouprave u Republici Hrvatskoj je klasifikacija jedinica lokalne samouprave u 5 kategorija turističke razvijenosti, izrađena od strane Instituta za turizam. Za potrebe ovog poziva relevantni su podaci za 2020. godinu. Internetska stranica: </w:t>
            </w:r>
            <w:hyperlink r:id="rId24" w:history="1">
              <w:r w:rsidRPr="5FC9E3E7">
                <w:rPr>
                  <w:rStyle w:val="Hyperlink"/>
                  <w:rFonts w:ascii="Times New Roman" w:eastAsia="Times New Roman" w:hAnsi="Times New Roman" w:cs="Times New Roman"/>
                  <w:sz w:val="24"/>
                  <w:szCs w:val="24"/>
                </w:rPr>
                <w:t>http://www.iztzg.hr/hr/itr/</w:t>
              </w:r>
            </w:hyperlink>
          </w:p>
        </w:tc>
      </w:tr>
      <w:tr w:rsidR="5FC9E3E7" w14:paraId="1304D8F6"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99A48B" w14:textId="045DD68D" w:rsidR="5FC9E3E7" w:rsidRDefault="5FC9E3E7">
            <w:r w:rsidRPr="5FC9E3E7">
              <w:rPr>
                <w:rFonts w:ascii="Times New Roman" w:eastAsia="Times New Roman" w:hAnsi="Times New Roman" w:cs="Times New Roman"/>
                <w:color w:val="000000" w:themeColor="text1"/>
                <w:sz w:val="24"/>
                <w:szCs w:val="24"/>
              </w:rPr>
              <w:t>Inovacija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7EB0EF" w14:textId="187B6E8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Inovacija je implementacija novog ili značajno unaprijeđenog proizvoda, usluge, procesa, marketinške ili organizacijske metode u okviru postojećeg poslovnog procesa, radne organizacije ili druge vrste ugovornog odnosa. OECD (Oslo Manual, treće izdanje) prepoznaje četiri vrste inovacija u tvrtkama: inovativan proizvod, </w:t>
            </w:r>
            <w:r w:rsidRPr="5FC9E3E7">
              <w:rPr>
                <w:rFonts w:ascii="Times New Roman" w:eastAsia="Times New Roman" w:hAnsi="Times New Roman" w:cs="Times New Roman"/>
                <w:color w:val="000000" w:themeColor="text1"/>
                <w:sz w:val="24"/>
                <w:szCs w:val="24"/>
              </w:rPr>
              <w:lastRenderedPageBreak/>
              <w:t>inovativan proces (tehnološke inovacije), te marketinška ili organizacijska inovacija (ne-tehnološke inovacije). Inovacije mogu imati različite stupnjeve noviteta. On ne mora biti nov u svijetu, već može biti nov tržištu/sektoru.</w:t>
            </w:r>
          </w:p>
        </w:tc>
      </w:tr>
      <w:tr w:rsidR="5FC9E3E7" w14:paraId="35E4082E"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7A1AAA" w14:textId="1E02D48A" w:rsidR="5FC9E3E7" w:rsidRDefault="5FC9E3E7">
            <w:r w:rsidRPr="5FC9E3E7">
              <w:rPr>
                <w:rFonts w:ascii="Times New Roman" w:eastAsia="Times New Roman" w:hAnsi="Times New Roman" w:cs="Times New Roman"/>
                <w:color w:val="000000" w:themeColor="text1"/>
                <w:sz w:val="24"/>
                <w:szCs w:val="24"/>
              </w:rPr>
              <w:lastRenderedPageBreak/>
              <w:t>Intelektualno vlasništvo</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65FD22" w14:textId="4BF1727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zemljopisno podrijetlo proizvoda i usluga, kao što su žigovi i zemljopisne oznake podrijetla. </w:t>
            </w:r>
          </w:p>
          <w:p w14:paraId="66B604B5" w14:textId="4BC09F8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Zaštita intelektualnog vlasništva usmjerena je na osiguranje pravičnog povrata ulaganja u istraživanje i razvoj novih znanja i tehnologija, odnosno u promociju, kvalitetu i reputaciju proizvoda i usluga na tržištu.</w:t>
            </w:r>
          </w:p>
          <w:p w14:paraId="7E2BDEFE" w14:textId="43811DD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 </w:t>
            </w:r>
          </w:p>
          <w:p w14:paraId="2197B6E1" w14:textId="5371469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Patenti su najčešći oblik intelektualnog vlasništva koji se koristi za uspostavljanje isključivih prava na korištenje izuma kao rezultata istraživanja i razvoja novih znanja i tehnologija.</w:t>
            </w:r>
          </w:p>
          <w:p w14:paraId="7C55636D" w14:textId="2120B50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 </w:t>
            </w:r>
          </w:p>
          <w:p w14:paraId="4F6808B9" w14:textId="4D2376C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Iako neopipljivo u fizičkom smislu, intelektualno vlasništvo ima sve karakteristike imovine, pa se ono može kupiti, prodati, licencirati, zamijeniti, pokloniti, naslijediti, kao i svako drugo vlasništvo.</w:t>
            </w:r>
          </w:p>
        </w:tc>
      </w:tr>
      <w:tr w:rsidR="5FC9E3E7" w14:paraId="62FEE388" w14:textId="77777777" w:rsidTr="12C043A4">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BDD1D" w14:textId="3ABB4B98" w:rsidR="5FC9E3E7" w:rsidRDefault="5FC9E3E7">
            <w:r w:rsidRPr="5FC9E3E7">
              <w:rPr>
                <w:rFonts w:ascii="Times New Roman" w:eastAsia="Times New Roman" w:hAnsi="Times New Roman" w:cs="Times New Roman"/>
                <w:color w:val="000000" w:themeColor="text1"/>
                <w:sz w:val="24"/>
                <w:szCs w:val="24"/>
              </w:rPr>
              <w:t>Intenzitet potpore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38F0EB" w14:textId="755F92D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Bruto iznos potpore izražen kao postotak prihvatljivih troškova, prije odbitka poreza ili drugih naknada.</w:t>
            </w:r>
          </w:p>
        </w:tc>
      </w:tr>
      <w:tr w:rsidR="5FC9E3E7" w14:paraId="27C28BE2" w14:textId="77777777" w:rsidTr="12C043A4">
        <w:trPr>
          <w:trHeight w:val="9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BA34FE" w14:textId="30963667" w:rsidR="5FC9E3E7" w:rsidRDefault="5FC9E3E7">
            <w:r w:rsidRPr="5FC9E3E7">
              <w:rPr>
                <w:rFonts w:ascii="Times New Roman" w:eastAsia="Times New Roman" w:hAnsi="Times New Roman" w:cs="Times New Roman"/>
                <w:color w:val="000000" w:themeColor="text1"/>
                <w:sz w:val="24"/>
                <w:szCs w:val="24"/>
              </w:rPr>
              <w:t>Interpretacijski centri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05959C" w14:textId="77D46F9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Interpretacijski centri su mjesta predviđena za interpretaciju kulturne ili prirodne baštine i drugih turističkih atrakcija</w:t>
            </w:r>
          </w:p>
        </w:tc>
      </w:tr>
      <w:tr w:rsidR="5FC9E3E7" w14:paraId="312C4FE8" w14:textId="77777777" w:rsidTr="12C043A4">
        <w:trPr>
          <w:trHeight w:val="12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4F712A" w14:textId="7CA24C30" w:rsidR="5FC9E3E7" w:rsidRDefault="5FC9E3E7">
            <w:r w:rsidRPr="5FC9E3E7">
              <w:rPr>
                <w:rFonts w:ascii="Times New Roman" w:eastAsia="Times New Roman" w:hAnsi="Times New Roman" w:cs="Times New Roman"/>
                <w:color w:val="000000" w:themeColor="text1"/>
                <w:sz w:val="24"/>
                <w:szCs w:val="24"/>
              </w:rPr>
              <w:lastRenderedPageBreak/>
              <w:t>Istraživanje i razvoj</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690124" w14:textId="0345C44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Istraživanje i razvoj uključuje sustavan stvaralački rad usmjeren prema povećanju znanja o prirodi, čovjeku, kulturi i društvu te primjeni nastalih otkrića u praksi. Dijeli se na temeljna, primijenjena i razvojna istraživanja.</w:t>
            </w:r>
          </w:p>
        </w:tc>
      </w:tr>
      <w:tr w:rsidR="5FC9E3E7" w14:paraId="6573D4E7" w14:textId="77777777" w:rsidTr="12C043A4">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656478" w14:textId="1B945A47" w:rsidR="5FC9E3E7" w:rsidRDefault="5FC9E3E7">
            <w:r w:rsidRPr="5FC9E3E7">
              <w:rPr>
                <w:rFonts w:ascii="Times New Roman" w:eastAsia="Times New Roman" w:hAnsi="Times New Roman" w:cs="Times New Roman"/>
                <w:color w:val="000000" w:themeColor="text1"/>
                <w:sz w:val="24"/>
                <w:szCs w:val="24"/>
              </w:rPr>
              <w:t>Izdatak</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FFF544" w14:textId="71209FA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Trošak koji je plaćen iz sredstava korisnika ili, u slučaju doprinosa u naravi, trošak za koji je korisniku priznata odgovarajuća vrijednost.</w:t>
            </w:r>
          </w:p>
        </w:tc>
      </w:tr>
      <w:tr w:rsidR="5FC9E3E7" w14:paraId="74D63B41" w14:textId="77777777" w:rsidTr="12C043A4">
        <w:trPr>
          <w:trHeight w:val="150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F5205A" w14:textId="084C2D8C" w:rsidR="5FC9E3E7" w:rsidRDefault="5FC9E3E7">
            <w:r w:rsidRPr="5FC9E3E7">
              <w:rPr>
                <w:rFonts w:ascii="Times New Roman" w:eastAsia="Times New Roman" w:hAnsi="Times New Roman" w:cs="Times New Roman"/>
                <w:color w:val="000000" w:themeColor="text1"/>
                <w:sz w:val="24"/>
                <w:szCs w:val="24"/>
              </w:rPr>
              <w:t>Korisnik</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4496EF" w14:textId="3E4ED8B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Korisnik je uspješan prijavitelj s kojim se potpisuje Ugovor o dodjeli bespovratnih sredstava, a izravno je odgovoran za početak, upravljanje, provedbu i rezultate projekta. Prijavitelj postaje korisnik u trenutku sklapanja Ugovora.</w:t>
            </w:r>
          </w:p>
        </w:tc>
      </w:tr>
      <w:tr w:rsidR="5FC9E3E7" w14:paraId="5A25CB97" w14:textId="77777777" w:rsidTr="12C043A4">
        <w:trPr>
          <w:trHeight w:val="16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F4A8EF" w14:textId="3BC79578" w:rsidR="5FC9E3E7" w:rsidRDefault="5FC9E3E7">
            <w:r w:rsidRPr="5FC9E3E7">
              <w:rPr>
                <w:rFonts w:ascii="Times New Roman" w:eastAsia="Times New Roman" w:hAnsi="Times New Roman" w:cs="Times New Roman"/>
                <w:color w:val="000000" w:themeColor="text1"/>
                <w:sz w:val="24"/>
                <w:szCs w:val="24"/>
              </w:rPr>
              <w:t>Korisnik potpore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D2A435" w14:textId="33A847F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Korisnik državne potpore/potpore male vrijednosti je svaka pravna i fizička osoba koja, obavljajući gospodarsku djelatnost, sudjeluje u prometu roba i usluga, a prima državnu potporu/potporu male vrijednosti, bez obzira na njezin oblik i namjenu.</w:t>
            </w:r>
          </w:p>
        </w:tc>
      </w:tr>
      <w:tr w:rsidR="5FC9E3E7" w14:paraId="253A7618" w14:textId="77777777" w:rsidTr="12C043A4">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B750E" w14:textId="6D3B6A95" w:rsidR="5FC9E3E7" w:rsidRDefault="5FC9E3E7">
            <w:r w:rsidRPr="5FC9E3E7">
              <w:rPr>
                <w:rFonts w:ascii="Times New Roman" w:eastAsia="Times New Roman" w:hAnsi="Times New Roman" w:cs="Times New Roman"/>
                <w:color w:val="000000" w:themeColor="text1"/>
                <w:sz w:val="24"/>
                <w:szCs w:val="24"/>
              </w:rPr>
              <w:t xml:space="preserve">Kriteriji odabira </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5F6478" w14:textId="7FC48E1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Kriteriji odabira (KO) su kriteriji koji se primjenjuju za ocjenjivanje kvalitete projektnog prijedloga.</w:t>
            </w:r>
          </w:p>
        </w:tc>
      </w:tr>
      <w:tr w:rsidR="5FC9E3E7" w14:paraId="76FE9013" w14:textId="77777777" w:rsidTr="12C043A4">
        <w:trPr>
          <w:trHeight w:val="21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BD8A6D" w14:textId="7F63C09D" w:rsidR="5FC9E3E7" w:rsidRDefault="5FC9E3E7">
            <w:r w:rsidRPr="5FC9E3E7">
              <w:rPr>
                <w:rFonts w:ascii="Times New Roman" w:eastAsia="Times New Roman" w:hAnsi="Times New Roman" w:cs="Times New Roman"/>
                <w:color w:val="000000" w:themeColor="text1"/>
                <w:sz w:val="24"/>
                <w:szCs w:val="24"/>
              </w:rPr>
              <w:t xml:space="preserve">Kriteriji prihvatljivosti </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1B6BCA" w14:textId="004D232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5FC9E3E7" w14:paraId="038580A1" w14:textId="77777777" w:rsidTr="12C043A4">
        <w:trPr>
          <w:trHeight w:val="24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7D4874" w14:textId="7AFD6B93" w:rsidR="5FC9E3E7" w:rsidRDefault="5FC9E3E7">
            <w:r w:rsidRPr="5FC9E3E7">
              <w:rPr>
                <w:rFonts w:ascii="Times New Roman" w:eastAsia="Times New Roman" w:hAnsi="Times New Roman" w:cs="Times New Roman"/>
                <w:color w:val="000000" w:themeColor="text1"/>
                <w:sz w:val="24"/>
                <w:szCs w:val="24"/>
              </w:rPr>
              <w:t>Kružno gospodarstvo</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32FDE7" w14:textId="079543B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Kružno gospodarstvo znači gospodarski sustav prema kojem se vrijednosti proizvoda, materijala i drugih resursa u gospodarstvu održavaju što je dulje moguće, poboljšavanjem njihove učinkovite uporabe u proizvodnji i potrošnji, čime se smanjuje učinak njihove uporabe na okoliš, smanjuju količine otpada i ispuštanje opasnih tvari u </w:t>
            </w:r>
            <w:r w:rsidRPr="5FC9E3E7">
              <w:rPr>
                <w:rFonts w:ascii="Times New Roman" w:eastAsia="Times New Roman" w:hAnsi="Times New Roman" w:cs="Times New Roman"/>
                <w:color w:val="000000" w:themeColor="text1"/>
                <w:sz w:val="24"/>
                <w:szCs w:val="24"/>
              </w:rPr>
              <w:lastRenderedPageBreak/>
              <w:t>svim fazama njihova životnog ciklusa, među ostalim primjenom hijerarhije otpada.</w:t>
            </w:r>
          </w:p>
        </w:tc>
      </w:tr>
      <w:tr w:rsidR="5FC9E3E7" w14:paraId="199844DA" w14:textId="77777777" w:rsidTr="12C043A4">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43E6D4" w14:textId="7620110E" w:rsidR="5FC9E3E7" w:rsidRDefault="5FC9E3E7">
            <w:r w:rsidRPr="5FC9E3E7">
              <w:rPr>
                <w:rFonts w:ascii="Times New Roman" w:eastAsia="Times New Roman" w:hAnsi="Times New Roman" w:cs="Times New Roman"/>
                <w:color w:val="000000" w:themeColor="text1"/>
                <w:sz w:val="24"/>
                <w:szCs w:val="24"/>
              </w:rPr>
              <w:lastRenderedPageBreak/>
              <w:t>Kulturna baština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5A0503" w14:textId="3E8099E1"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Kulturna baština predstavlja sva materijalna i nematerijalna kulturna dobra upisana u registar kulturnih dobara Republike Hrvatske.</w:t>
            </w:r>
          </w:p>
        </w:tc>
      </w:tr>
      <w:tr w:rsidR="5FC9E3E7" w14:paraId="11C37C18" w14:textId="77777777" w:rsidTr="12C043A4">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BE3F76" w14:textId="6A2313AF" w:rsidR="5FC9E3E7" w:rsidRDefault="5FC9E3E7">
            <w:r w:rsidRPr="5FC9E3E7">
              <w:rPr>
                <w:rFonts w:ascii="Times New Roman" w:eastAsia="Times New Roman" w:hAnsi="Times New Roman" w:cs="Times New Roman"/>
                <w:color w:val="000000" w:themeColor="text1"/>
                <w:sz w:val="24"/>
                <w:szCs w:val="24"/>
              </w:rPr>
              <w:t>Lokalno stanovništvo/rezidentni korisnici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385D51" w14:textId="1D95F5D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Navedeni pojam ne obuhvaća  samo stanovništvo jedne JLS, već se odnosi i na stanovništvo određenog područja koje uobičajeno koristi ili je usmjereno na korištenje određenog infrastrukturnog objekta (kulturne, sportske ili neke druge javne namjene) te se financira javnim sredstvima (gravitacijsko područje/catchment area). Predmetni pojam se ne odnosi na posjetitelje - stalne ili povremene iz drugih područja i/ili drugih država članica.</w:t>
            </w:r>
          </w:p>
        </w:tc>
      </w:tr>
      <w:tr w:rsidR="5FC9E3E7" w14:paraId="108DD132" w14:textId="77777777" w:rsidTr="12C043A4">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2216BB" w14:textId="6D05890B" w:rsidR="5FC9E3E7" w:rsidRDefault="5FC9E3E7">
            <w:r w:rsidRPr="5FC9E3E7">
              <w:rPr>
                <w:rFonts w:ascii="Times New Roman" w:eastAsia="Times New Roman" w:hAnsi="Times New Roman" w:cs="Times New Roman"/>
                <w:color w:val="000000" w:themeColor="text1"/>
                <w:sz w:val="24"/>
                <w:szCs w:val="24"/>
              </w:rPr>
              <w:t>Materijalna imovina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9D7CC3" w14:textId="7D6FE8D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Imovina koja ima fizički ili financijski oblik, na primjer zemljišta, građevine, postrojenja, strojevi, oprema i sl.</w:t>
            </w:r>
          </w:p>
        </w:tc>
      </w:tr>
      <w:tr w:rsidR="5FC9E3E7" w14:paraId="2467AE4B" w14:textId="77777777" w:rsidTr="12C043A4">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91CAE8" w14:textId="419AA4B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Mikro, malo i srednje poduzeće (MSP)</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0BA961" w14:textId="249B52F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Sukladno definiciji u Prilogu 1. Uredbe 651/2014</w:t>
            </w:r>
          </w:p>
        </w:tc>
      </w:tr>
      <w:tr w:rsidR="5FC9E3E7" w14:paraId="25B47F23" w14:textId="77777777" w:rsidTr="12C043A4">
        <w:trPr>
          <w:trHeight w:val="106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5A178A" w14:textId="66E177F0" w:rsidR="5FC9E3E7" w:rsidRDefault="5FC9E3E7">
            <w:r w:rsidRPr="5FC9E3E7">
              <w:rPr>
                <w:rFonts w:ascii="Times New Roman" w:eastAsia="Times New Roman" w:hAnsi="Times New Roman" w:cs="Times New Roman"/>
                <w:color w:val="000000" w:themeColor="text1"/>
                <w:sz w:val="24"/>
                <w:szCs w:val="24"/>
              </w:rPr>
              <w:t>Ministarstvo turizma i sporta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063FA1" w14:textId="60126F4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Tijelo državne uprave nadležno za podkomponentu 1.6. Razvoj održivog, inovativnog i otpornog turizma NPOO</w:t>
            </w:r>
          </w:p>
        </w:tc>
      </w:tr>
      <w:tr w:rsidR="5FC9E3E7" w14:paraId="4F9F259C" w14:textId="77777777" w:rsidTr="12C043A4">
        <w:trPr>
          <w:trHeight w:val="207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DAC19" w14:textId="6307BFA7" w:rsidR="5FC9E3E7" w:rsidRDefault="5FC9E3E7">
            <w:r w:rsidRPr="5FC9E3E7">
              <w:rPr>
                <w:rFonts w:ascii="Times New Roman" w:eastAsia="Times New Roman" w:hAnsi="Times New Roman" w:cs="Times New Roman"/>
                <w:color w:val="000000" w:themeColor="text1"/>
                <w:sz w:val="24"/>
                <w:szCs w:val="24"/>
              </w:rPr>
              <w:t xml:space="preserve">Nacionalni plan oporavka i otpornosti </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3A0E70" w14:textId="65CE565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Strateški dokument Republike Hrvatske temeljen na Mehanizmu za oporavak i otpornost Europske unije koji uključuje mjere i aktivnosti za postizanje pametnog, održivog i uključivog rasta, uz povećanje broja radnih mjesta, produktivnosti i konkurentnosti gospodarstva, kao i jačanje gospodarske, socijalne i teritorijalne kohezije Republike Hrvatske za razdoblje od 2021. - 2026.</w:t>
            </w:r>
          </w:p>
        </w:tc>
      </w:tr>
      <w:tr w:rsidR="5FC9E3E7" w14:paraId="79AC6B27" w14:textId="77777777" w:rsidTr="12C043A4">
        <w:trPr>
          <w:trHeight w:val="219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CEFAF6" w14:textId="3B7B76E3" w:rsidR="5FC9E3E7" w:rsidRDefault="5FC9E3E7">
            <w:r w:rsidRPr="5FC9E3E7">
              <w:rPr>
                <w:rFonts w:ascii="Times New Roman" w:eastAsia="Times New Roman" w:hAnsi="Times New Roman" w:cs="Times New Roman"/>
                <w:color w:val="000000" w:themeColor="text1"/>
                <w:sz w:val="24"/>
                <w:szCs w:val="24"/>
              </w:rPr>
              <w:lastRenderedPageBreak/>
              <w:t>Načela ekonomičnosti, učinkovitosti i djelotvornosti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078909" w14:textId="2B6F47C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5FC9E3E7" w14:paraId="1568E747" w14:textId="77777777" w:rsidTr="12C043A4">
        <w:trPr>
          <w:trHeight w:val="117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154A89" w14:textId="279DC375" w:rsidR="5FC9E3E7" w:rsidRDefault="5FC9E3E7">
            <w:r w:rsidRPr="5FC9E3E7">
              <w:rPr>
                <w:rFonts w:ascii="Times New Roman" w:eastAsia="Times New Roman" w:hAnsi="Times New Roman" w:cs="Times New Roman"/>
                <w:color w:val="000000" w:themeColor="text1"/>
                <w:sz w:val="24"/>
                <w:szCs w:val="24"/>
              </w:rPr>
              <w:t>Nematerijalna imovina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2ECABB" w14:textId="0F55030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Imovina koja nema fizički ili financijski oblik, na primjer patenti, licencije, znanje i iskustvo ili druga vrsta intelektualnog vlasništva.</w:t>
            </w:r>
          </w:p>
        </w:tc>
      </w:tr>
      <w:tr w:rsidR="5FC9E3E7" w14:paraId="7EF77124" w14:textId="77777777" w:rsidTr="12C043A4">
        <w:trPr>
          <w:trHeight w:val="267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10C5DB" w14:textId="54807D84" w:rsidR="5FC9E3E7" w:rsidRDefault="5FC9E3E7">
            <w:r w:rsidRPr="5FC9E3E7">
              <w:rPr>
                <w:rFonts w:ascii="Times New Roman" w:eastAsia="Times New Roman" w:hAnsi="Times New Roman" w:cs="Times New Roman"/>
                <w:color w:val="000000" w:themeColor="text1"/>
                <w:sz w:val="24"/>
                <w:szCs w:val="24"/>
              </w:rPr>
              <w:t>Novoosnovano poduzeće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D8A177" w14:textId="75E8EC2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 smislu ovog Poziva novoosnovano poduzeće je ono osnovano najviše 5 godina prije dana podnošenja projektnog prijedloga i ne odnosi se na postojeća poduzeća koja će se zatvoriti i ponovno otvoriti ili na ona koja su nastala spajanjem ili izdvajanjem. Datum osnivanja znači datum upisa u sudski, obrtni ili drugi odgovarajući registar države sjedišta prijavitelja ili datum važećeg jednakovrijednog dokumenta koji je izdalo nadležno tijelo u državi sjedišta prijavitelja.</w:t>
            </w:r>
          </w:p>
        </w:tc>
      </w:tr>
      <w:tr w:rsidR="5FC9E3E7" w14:paraId="1B0538E1" w14:textId="77777777" w:rsidTr="12C043A4">
        <w:trPr>
          <w:trHeight w:val="85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694BE3" w14:textId="2154DD1E" w:rsidR="5FC9E3E7" w:rsidRDefault="5FC9E3E7">
            <w:r w:rsidRPr="5FC9E3E7">
              <w:rPr>
                <w:rFonts w:ascii="Times New Roman" w:eastAsia="Times New Roman" w:hAnsi="Times New Roman" w:cs="Times New Roman"/>
                <w:color w:val="000000" w:themeColor="text1"/>
                <w:sz w:val="24"/>
                <w:szCs w:val="24"/>
              </w:rPr>
              <w:t>Obnova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CE76A5" w14:textId="3980C10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Obnova u smislu ovog Poziva obuhvaća energetsku obnovu te dubinsku obnovu.</w:t>
            </w:r>
          </w:p>
        </w:tc>
      </w:tr>
      <w:tr w:rsidR="5FC9E3E7" w14:paraId="1BD062FD" w14:textId="77777777" w:rsidTr="12C043A4">
        <w:trPr>
          <w:trHeight w:val="18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E0C14A" w14:textId="74BD2251" w:rsidR="5FC9E3E7" w:rsidRDefault="5FC9E3E7">
            <w:r w:rsidRPr="5FC9E3E7">
              <w:rPr>
                <w:rFonts w:ascii="Times New Roman" w:eastAsia="Times New Roman" w:hAnsi="Times New Roman" w:cs="Times New Roman"/>
                <w:color w:val="000000" w:themeColor="text1"/>
                <w:sz w:val="24"/>
                <w:szCs w:val="24"/>
              </w:rPr>
              <w:t>Obnovljivi izvori energije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C45BA5" w14:textId="367E866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Obnovljivim izvorima energije smatraju se sljedeći nefosilni izvori energije: energija vjetra, solarna, aerotermalna, geotermalna, hidrotermalna i oceanska energija, energija vode, energija biomase, energija iz plinova s odlagališta, plinova iz postrojenja za preradu otpadnih voda i bioloških plinova.</w:t>
            </w:r>
          </w:p>
        </w:tc>
      </w:tr>
      <w:tr w:rsidR="5FC9E3E7" w14:paraId="783068F1" w14:textId="77777777" w:rsidTr="12C043A4">
        <w:trPr>
          <w:trHeight w:val="114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8A751B" w14:textId="0B931BF1" w:rsidR="5FC9E3E7" w:rsidRDefault="5FC9E3E7">
            <w:r w:rsidRPr="5FC9E3E7">
              <w:rPr>
                <w:rFonts w:ascii="Times New Roman" w:eastAsia="Times New Roman" w:hAnsi="Times New Roman" w:cs="Times New Roman"/>
                <w:color w:val="000000" w:themeColor="text1"/>
                <w:sz w:val="24"/>
                <w:szCs w:val="24"/>
              </w:rPr>
              <w:t>Odabir</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F507FA" w14:textId="7987365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Ocjena kriterija odabira koji se vrši sukladno metodologiji utvrđenoj u Zajedničkim nacionalnim pravilima povezanima s Pozivom na dostavu prijave projekta.</w:t>
            </w:r>
          </w:p>
        </w:tc>
      </w:tr>
      <w:tr w:rsidR="5FC9E3E7" w14:paraId="4DC0E55C" w14:textId="77777777" w:rsidTr="12C043A4">
        <w:trPr>
          <w:trHeight w:val="15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F285A7" w14:textId="39817265" w:rsidR="5FC9E3E7" w:rsidRDefault="5FC9E3E7">
            <w:r w:rsidRPr="5FC9E3E7">
              <w:rPr>
                <w:rFonts w:ascii="Times New Roman" w:eastAsia="Times New Roman" w:hAnsi="Times New Roman" w:cs="Times New Roman"/>
                <w:color w:val="000000" w:themeColor="text1"/>
                <w:sz w:val="24"/>
                <w:szCs w:val="24"/>
              </w:rPr>
              <w:t>Odluka o financiranju</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CFD98F" w14:textId="26CB2D3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Odluka kojom se utvrđuje obveza nadoknađivanja prihvatljivih troškova odobrenog projekta i koja je temelj za potpisivanje Ugovora o dodjeli bespovratnih </w:t>
            </w:r>
            <w:r w:rsidRPr="5FC9E3E7">
              <w:rPr>
                <w:rFonts w:ascii="Times New Roman" w:eastAsia="Times New Roman" w:hAnsi="Times New Roman" w:cs="Times New Roman"/>
                <w:color w:val="000000" w:themeColor="text1"/>
                <w:sz w:val="24"/>
                <w:szCs w:val="24"/>
              </w:rPr>
              <w:lastRenderedPageBreak/>
              <w:t>sredstava, odnosno za naslovljavanje Obavijesti o dodjeli bespovratnih sredstava.</w:t>
            </w:r>
          </w:p>
        </w:tc>
      </w:tr>
      <w:tr w:rsidR="5FC9E3E7" w14:paraId="0AFAD67E" w14:textId="77777777" w:rsidTr="12C043A4">
        <w:trPr>
          <w:trHeight w:val="31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A774BB" w14:textId="12F73523" w:rsidR="5FC9E3E7" w:rsidRDefault="5FC9E3E7">
            <w:r w:rsidRPr="5FC9E3E7">
              <w:rPr>
                <w:rFonts w:ascii="Times New Roman" w:eastAsia="Times New Roman" w:hAnsi="Times New Roman" w:cs="Times New Roman"/>
                <w:color w:val="000000" w:themeColor="text1"/>
                <w:sz w:val="24"/>
                <w:szCs w:val="24"/>
              </w:rPr>
              <w:lastRenderedPageBreak/>
              <w:t>Održivi razvoj</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D836DB" w14:textId="12600F47" w:rsidR="5FC9E3E7" w:rsidRDefault="5FC9E3E7" w:rsidP="00507003">
            <w:pPr>
              <w:spacing w:line="276" w:lineRule="auto"/>
              <w:jc w:val="both"/>
              <w:rPr>
                <w:rFonts w:ascii="Times New Roman" w:eastAsia="Times New Roman" w:hAnsi="Times New Roman" w:cs="Times New Roman"/>
                <w:color w:val="000000" w:themeColor="text1"/>
                <w:sz w:val="24"/>
                <w:szCs w:val="24"/>
              </w:rPr>
            </w:pPr>
            <w:r w:rsidRPr="0035272D">
              <w:rPr>
                <w:rFonts w:ascii="Times New Roman" w:eastAsia="Times New Roman" w:hAnsi="Times New Roman" w:cs="Times New Roman"/>
                <w:sz w:val="24"/>
                <w:szCs w:val="24"/>
              </w:rPr>
              <w:t>Održivi razvoj znači da bi trebalo udovoljiti potrebama sadašnje generacije, a da se pritom ne ugrozi sposobnost budućih generacija da udovolje svojim</w:t>
            </w:r>
            <w:r w:rsidRPr="0035272D">
              <w:rPr>
                <w:rFonts w:ascii="Times New Roman" w:eastAsia="Times New Roman" w:hAnsi="Times New Roman" w:cs="Times New Roman"/>
                <w:sz w:val="24"/>
                <w:szCs w:val="24"/>
                <w:u w:val="single"/>
              </w:rPr>
              <w:t xml:space="preserve"> </w:t>
            </w:r>
            <w:r w:rsidRPr="5FC9E3E7">
              <w:rPr>
                <w:rFonts w:ascii="Times New Roman" w:eastAsia="Times New Roman" w:hAnsi="Times New Roman" w:cs="Times New Roman"/>
                <w:color w:val="000000" w:themeColor="text1"/>
                <w:sz w:val="24"/>
                <w:szCs w:val="24"/>
              </w:rPr>
              <w:t>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hyperlink r:id="rId25" w:anchor="_ftn1" w:history="1">
              <w:r w:rsidRPr="5FC9E3E7">
                <w:rPr>
                  <w:rStyle w:val="Hyperlink"/>
                  <w:rFonts w:ascii="Times New Roman" w:eastAsia="Times New Roman" w:hAnsi="Times New Roman" w:cs="Times New Roman"/>
                  <w:sz w:val="24"/>
                  <w:szCs w:val="24"/>
                  <w:vertAlign w:val="superscript"/>
                </w:rPr>
                <w:t>[1]</w:t>
              </w:r>
            </w:hyperlink>
            <w:r w:rsidRPr="5FC9E3E7">
              <w:rPr>
                <w:rFonts w:ascii="Times New Roman" w:eastAsia="Times New Roman" w:hAnsi="Times New Roman" w:cs="Times New Roman"/>
                <w:color w:val="000000" w:themeColor="text1"/>
                <w:sz w:val="24"/>
                <w:szCs w:val="24"/>
              </w:rPr>
              <w:t>.</w:t>
            </w:r>
          </w:p>
        </w:tc>
      </w:tr>
      <w:tr w:rsidR="5FC9E3E7" w14:paraId="01ED5A8E" w14:textId="77777777" w:rsidTr="12C043A4">
        <w:trPr>
          <w:trHeight w:val="171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94955E" w14:textId="700926DF" w:rsidR="5FC9E3E7" w:rsidRDefault="5FC9E3E7">
            <w:r w:rsidRPr="5FC9E3E7">
              <w:rPr>
                <w:rFonts w:ascii="Times New Roman" w:eastAsia="Times New Roman" w:hAnsi="Times New Roman" w:cs="Times New Roman"/>
                <w:color w:val="000000" w:themeColor="text1"/>
                <w:sz w:val="24"/>
                <w:szCs w:val="24"/>
              </w:rPr>
              <w:t>Operacija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7201E8" w14:textId="7C2117E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Operacija  znači projekt, ugovor, aktivnost ili skupina projekata koje su odabrala upravljačka tijela dotičnih programa ili koji su pod njihovom odgovornošću te koji doprinose ostvarivanju ciljeva jednog ili više prioriteta na koje se odnose. </w:t>
            </w:r>
          </w:p>
        </w:tc>
      </w:tr>
      <w:tr w:rsidR="5FC9E3E7" w14:paraId="1B04D720" w14:textId="77777777" w:rsidTr="12C043A4">
        <w:trPr>
          <w:trHeight w:val="15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69CED4" w14:textId="273B579F" w:rsidR="5FC9E3E7" w:rsidRDefault="5FC9E3E7">
            <w:r w:rsidRPr="5FC9E3E7">
              <w:rPr>
                <w:rFonts w:ascii="Times New Roman" w:eastAsia="Times New Roman" w:hAnsi="Times New Roman" w:cs="Times New Roman"/>
                <w:color w:val="000000" w:themeColor="text1"/>
                <w:sz w:val="24"/>
                <w:szCs w:val="24"/>
              </w:rPr>
              <w:t>Optimizacija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530757" w14:textId="4353021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Prilagodba tehnoloških parametara i funkcionalnosti proizvoda potrebama tržišta te postizanju optimuma između troškova za korisnika i dodane vrijednosti koji mu proizvod donosi.</w:t>
            </w:r>
          </w:p>
        </w:tc>
      </w:tr>
      <w:tr w:rsidR="5FC9E3E7" w14:paraId="423619B2" w14:textId="77777777" w:rsidTr="12C043A4">
        <w:trPr>
          <w:trHeight w:val="18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002889" w14:textId="1B7E3F1A" w:rsidR="5FC9E3E7" w:rsidRDefault="5FC9E3E7">
            <w:r w:rsidRPr="5FC9E3E7">
              <w:rPr>
                <w:rFonts w:ascii="Times New Roman" w:eastAsia="Times New Roman" w:hAnsi="Times New Roman" w:cs="Times New Roman"/>
                <w:color w:val="000000" w:themeColor="text1"/>
                <w:sz w:val="24"/>
                <w:szCs w:val="24"/>
              </w:rPr>
              <w:t>Osoba s invaliditetom</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008986" w14:textId="4939082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Osoba koja ima trajno ograničenje, smanjenje ili gubitak sposobnosti izvršenja neke fizičke aktivnosti ili psihičke funkcije primjerene životnoj dobi, nastale kao posljedica oštećenja zdravlja, a prema stupnjevima i mjerilima navedenim u člancima 4. do 14. Zakona o Hrvatskom registru  o osobama s invaliditetom.</w:t>
            </w:r>
          </w:p>
        </w:tc>
      </w:tr>
      <w:tr w:rsidR="5FC9E3E7" w14:paraId="59B18001" w14:textId="77777777" w:rsidTr="12C043A4">
        <w:trPr>
          <w:trHeight w:val="523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A82C54" w14:textId="116CEEFA" w:rsidR="5FC9E3E7" w:rsidRDefault="5FC9E3E7">
            <w:r w:rsidRPr="5FC9E3E7">
              <w:rPr>
                <w:rFonts w:ascii="Times New Roman" w:eastAsia="Times New Roman" w:hAnsi="Times New Roman" w:cs="Times New Roman"/>
                <w:color w:val="000000" w:themeColor="text1"/>
                <w:sz w:val="24"/>
                <w:szCs w:val="24"/>
              </w:rPr>
              <w:lastRenderedPageBreak/>
              <w:t>Otvoreni poziv za dostavu projektnih prijedloga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9081DE" w14:textId="563F2F6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 na temelju kvalitativnih aspekata: </w:t>
            </w:r>
          </w:p>
          <w:p w14:paraId="38E49BBF" w14:textId="3B978731" w:rsidR="5FC9E3E7" w:rsidRDefault="5FC9E3E7" w:rsidP="00507003">
            <w:pPr>
              <w:pStyle w:val="ListParagraph"/>
              <w:numPr>
                <w:ilvl w:val="0"/>
                <w:numId w:val="3"/>
              </w:numPr>
              <w:rPr>
                <w:rFonts w:eastAsiaTheme="minorEastAsia"/>
                <w:color w:val="000000" w:themeColor="text1"/>
                <w:sz w:val="24"/>
                <w:szCs w:val="24"/>
              </w:rPr>
            </w:pPr>
            <w:r w:rsidRPr="5FC9E3E7">
              <w:rPr>
                <w:rFonts w:ascii="Times New Roman" w:eastAsia="Times New Roman" w:hAnsi="Times New Roman" w:cs="Times New Roman"/>
                <w:color w:val="000000" w:themeColor="text1"/>
                <w:sz w:val="24"/>
                <w:szCs w:val="24"/>
              </w:rPr>
              <w:t xml:space="preserve">bez obzira na trenutak podnošenja pojedinog projektnog prijedloga po zatvaranju roka za podnošenje (modalitet privremenog poziva) </w:t>
            </w:r>
          </w:p>
          <w:p w14:paraId="169E12FD" w14:textId="042E4F3A" w:rsidR="5FC9E3E7" w:rsidRDefault="5FC9E3E7" w:rsidP="00507003">
            <w:pPr>
              <w:pStyle w:val="ListParagraph"/>
              <w:numPr>
                <w:ilvl w:val="0"/>
                <w:numId w:val="3"/>
              </w:numPr>
              <w:rPr>
                <w:rFonts w:eastAsiaTheme="minorEastAsia"/>
                <w:color w:val="000000" w:themeColor="text1"/>
                <w:sz w:val="24"/>
                <w:szCs w:val="24"/>
              </w:rPr>
            </w:pPr>
            <w:r w:rsidRPr="5FC9E3E7">
              <w:rPr>
                <w:rFonts w:ascii="Times New Roman" w:eastAsia="Times New Roman" w:hAnsi="Times New Roman" w:cs="Times New Roman"/>
                <w:color w:val="000000" w:themeColor="text1"/>
                <w:sz w:val="24"/>
                <w:szCs w:val="24"/>
              </w:rPr>
              <w:t>po načelu prvenstva prema datumu i vremenu podnošenja pojedinog projektnog prijedloga (modalitet trajnog Poziva). U modalitetu privremenog poziva određuje se krajnji rok za podnošenje projektnih prijedloga, po isteku kojeg započinje postupak dodjele. U modalitetu trajnog Poziva, određuje se početni rok podnošenja projektnih prijedloga, a postupak dodjele započinje po zaprimanju projektnog prijedloga.</w:t>
            </w:r>
          </w:p>
        </w:tc>
      </w:tr>
      <w:tr w:rsidR="5FC9E3E7" w14:paraId="31466656" w14:textId="77777777" w:rsidTr="12C043A4">
        <w:trPr>
          <w:trHeight w:val="228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005F51" w14:textId="1C63A646" w:rsidR="5FC9E3E7" w:rsidRDefault="5FC9E3E7">
            <w:r w:rsidRPr="5FC9E3E7">
              <w:rPr>
                <w:rFonts w:ascii="Times New Roman" w:eastAsia="Times New Roman" w:hAnsi="Times New Roman" w:cs="Times New Roman"/>
                <w:color w:val="000000" w:themeColor="text1"/>
                <w:sz w:val="24"/>
                <w:szCs w:val="24"/>
              </w:rPr>
              <w:t>Po tržišnim uvjetima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0FE1F3" w14:textId="27632F7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 tržišnim uvjetima predstavlja uvjete transakcije između ugovornih stranaka koji se ne razlikuju od onih koji bi bili utvrđeni između neovisnih poduzeća i nema naznake nedopuštenog dogovaranja. Za svaku transakciju koja proizlazi iz otvorenog, transparentnog i nediskriminirajućeg postupka smatra se da zadovoljava načelo transakcije po tržišnim uvjetima.</w:t>
            </w:r>
          </w:p>
        </w:tc>
      </w:tr>
      <w:tr w:rsidR="5FC9E3E7" w14:paraId="6F7BE60F" w14:textId="77777777" w:rsidTr="12C043A4">
        <w:trPr>
          <w:trHeight w:val="468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4D1B84" w14:textId="32522F63" w:rsidR="5FC9E3E7" w:rsidRDefault="5FC9E3E7">
            <w:r w:rsidRPr="5FC9E3E7">
              <w:rPr>
                <w:rFonts w:ascii="Times New Roman" w:eastAsia="Times New Roman" w:hAnsi="Times New Roman" w:cs="Times New Roman"/>
                <w:color w:val="000000" w:themeColor="text1"/>
                <w:sz w:val="24"/>
                <w:szCs w:val="24"/>
              </w:rPr>
              <w:lastRenderedPageBreak/>
              <w:t>Početak provedbe projekta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8C8429" w14:textId="462999A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Početkom provedbe projekta smatra se zakonski obvezujuća obveza za naručivanje dobara ili usluga ili bilo koja druga obveza koja ulaganje čini neopozivim (npr. potpis ugovora, izdavanje narudžbenice, itd.). Provedba projekta ne smije započeti prije predaje projektnog prijedloga u okviru Poziva ni završiti prije potpisivanja Ugovora.</w:t>
            </w:r>
          </w:p>
          <w:p w14:paraId="703D21FA" w14:textId="0A23D10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 </w:t>
            </w:r>
          </w:p>
          <w:p w14:paraId="57B6B6BA" w14:textId="070850E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Priprema projektno-tehničke dokumentacije i natječajne dokumentacije projektnog prijedloga također se ne smatra početkom provedbe projekta u smislu kako je gore navedeno. Troškovi pripreme projektno-tehničke dokumentacije prihvatljivi su od 1. veljače 2020. te natječajne dokumentacije za prijavu projektnog prijedloga na ovaj Poziv prihvatljive su od datuma objave Poziva na stranicama eNPOO.</w:t>
            </w:r>
          </w:p>
        </w:tc>
      </w:tr>
      <w:tr w:rsidR="5FC9E3E7" w14:paraId="6D02C266" w14:textId="77777777" w:rsidTr="12C043A4">
        <w:trPr>
          <w:trHeight w:val="21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90926F" w14:textId="3E38CBCC" w:rsidR="5FC9E3E7" w:rsidRDefault="5FC9E3E7">
            <w:r w:rsidRPr="5FC9E3E7">
              <w:rPr>
                <w:rFonts w:ascii="Times New Roman" w:eastAsia="Times New Roman" w:hAnsi="Times New Roman" w:cs="Times New Roman"/>
                <w:color w:val="000000" w:themeColor="text1"/>
                <w:sz w:val="24"/>
                <w:szCs w:val="24"/>
              </w:rPr>
              <w:t>Početak radova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6B9996" w14:textId="58F1CA0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w:t>
            </w:r>
            <w:r w:rsidRPr="5FC9E3E7">
              <w:rPr>
                <w:rFonts w:ascii="Times New Roman" w:eastAsia="Times New Roman" w:hAnsi="Times New Roman" w:cs="Times New Roman"/>
                <w:sz w:val="24"/>
                <w:szCs w:val="24"/>
              </w:rPr>
              <w:t>izvedivosti s analizom troškova i koristi</w:t>
            </w:r>
            <w:r w:rsidRPr="5FC9E3E7">
              <w:rPr>
                <w:rFonts w:ascii="Times New Roman" w:eastAsia="Times New Roman" w:hAnsi="Times New Roman" w:cs="Times New Roman"/>
                <w:color w:val="000000" w:themeColor="text1"/>
                <w:sz w:val="24"/>
                <w:szCs w:val="24"/>
              </w:rPr>
              <w:t>, ne smatraju se početkom radova.</w:t>
            </w:r>
          </w:p>
        </w:tc>
      </w:tr>
      <w:tr w:rsidR="5FC9E3E7" w14:paraId="5F34D7BA" w14:textId="77777777" w:rsidTr="12C043A4">
        <w:trPr>
          <w:trHeight w:val="240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172BBC" w14:textId="4AE61E57" w:rsidR="5FC9E3E7" w:rsidRDefault="5FC9E3E7">
            <w:r w:rsidRPr="5FC9E3E7">
              <w:rPr>
                <w:rFonts w:ascii="Times New Roman" w:eastAsia="Times New Roman" w:hAnsi="Times New Roman" w:cs="Times New Roman"/>
                <w:color w:val="000000" w:themeColor="text1"/>
                <w:sz w:val="24"/>
                <w:szCs w:val="24"/>
              </w:rPr>
              <w:t>Početno ulaganje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D5BBA4" w14:textId="36CDB7F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Stjecanje udjela u poduzetniku ne smatra se početnim ulaganjem.</w:t>
            </w:r>
          </w:p>
        </w:tc>
      </w:tr>
      <w:tr w:rsidR="5FC9E3E7" w14:paraId="42A57DE1" w14:textId="77777777" w:rsidTr="12C043A4">
        <w:trPr>
          <w:trHeight w:val="600"/>
        </w:trPr>
        <w:tc>
          <w:tcPr>
            <w:tcW w:w="453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70B840" w14:textId="4BC4837F" w:rsidR="5FC9E3E7" w:rsidRDefault="5FC9E3E7">
            <w:r w:rsidRPr="5FC9E3E7">
              <w:rPr>
                <w:rFonts w:ascii="Times New Roman" w:eastAsia="Times New Roman" w:hAnsi="Times New Roman" w:cs="Times New Roman"/>
                <w:color w:val="000000" w:themeColor="text1"/>
                <w:sz w:val="24"/>
                <w:szCs w:val="24"/>
              </w:rPr>
              <w:t>Poduzetnik u teškoćama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46D5F2" w14:textId="676EC36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Poduzetnik za kojeg vrijedi najmanje jedna od sljedećih okolnosti:</w:t>
            </w:r>
          </w:p>
        </w:tc>
      </w:tr>
      <w:tr w:rsidR="5FC9E3E7" w14:paraId="1830080C" w14:textId="77777777" w:rsidTr="12C043A4">
        <w:trPr>
          <w:trHeight w:val="5115"/>
        </w:trPr>
        <w:tc>
          <w:tcPr>
            <w:tcW w:w="4530" w:type="dxa"/>
            <w:vMerge/>
            <w:vAlign w:val="center"/>
          </w:tcPr>
          <w:p w14:paraId="462EFBB2" w14:textId="77777777" w:rsidR="00160614" w:rsidRDefault="00160614"/>
        </w:tc>
        <w:tc>
          <w:tcPr>
            <w:tcW w:w="4530" w:type="dxa"/>
            <w:tcBorders>
              <w:top w:val="single" w:sz="8" w:space="0" w:color="000000" w:themeColor="text1"/>
              <w:left w:val="nil"/>
              <w:bottom w:val="single" w:sz="8" w:space="0" w:color="000000" w:themeColor="text1"/>
              <w:right w:val="single" w:sz="8" w:space="0" w:color="000000" w:themeColor="text1"/>
            </w:tcBorders>
            <w:vAlign w:val="center"/>
          </w:tcPr>
          <w:p w14:paraId="3F220AE7" w14:textId="29250DF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(a) 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tc>
      </w:tr>
      <w:tr w:rsidR="5FC9E3E7" w14:paraId="0D382DB0" w14:textId="77777777" w:rsidTr="12C043A4">
        <w:trPr>
          <w:trHeight w:val="3975"/>
        </w:trPr>
        <w:tc>
          <w:tcPr>
            <w:tcW w:w="4530" w:type="dxa"/>
            <w:vMerge/>
            <w:vAlign w:val="center"/>
          </w:tcPr>
          <w:p w14:paraId="5D0B5BB8" w14:textId="77777777" w:rsidR="00160614" w:rsidRDefault="00160614"/>
        </w:tc>
        <w:tc>
          <w:tcPr>
            <w:tcW w:w="4530" w:type="dxa"/>
            <w:tcBorders>
              <w:top w:val="single" w:sz="8" w:space="0" w:color="000000" w:themeColor="text1"/>
              <w:left w:val="nil"/>
              <w:bottom w:val="single" w:sz="8" w:space="0" w:color="000000" w:themeColor="text1"/>
              <w:right w:val="single" w:sz="8" w:space="0" w:color="000000" w:themeColor="text1"/>
            </w:tcBorders>
            <w:vAlign w:val="center"/>
          </w:tcPr>
          <w:p w14:paraId="223FA113" w14:textId="7F286EA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(b) 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tc>
      </w:tr>
      <w:tr w:rsidR="5FC9E3E7" w14:paraId="76D59BC7" w14:textId="77777777" w:rsidTr="12C043A4">
        <w:trPr>
          <w:trHeight w:val="2415"/>
        </w:trPr>
        <w:tc>
          <w:tcPr>
            <w:tcW w:w="4530" w:type="dxa"/>
            <w:vMerge/>
            <w:vAlign w:val="center"/>
          </w:tcPr>
          <w:p w14:paraId="2DBB89B1" w14:textId="77777777" w:rsidR="00160614" w:rsidRDefault="00160614"/>
        </w:tc>
        <w:tc>
          <w:tcPr>
            <w:tcW w:w="4530" w:type="dxa"/>
            <w:tcBorders>
              <w:top w:val="single" w:sz="8" w:space="0" w:color="000000" w:themeColor="text1"/>
              <w:left w:val="nil"/>
              <w:bottom w:val="single" w:sz="8" w:space="0" w:color="000000" w:themeColor="text1"/>
              <w:right w:val="single" w:sz="8" w:space="0" w:color="000000" w:themeColor="text1"/>
            </w:tcBorders>
            <w:vAlign w:val="center"/>
          </w:tcPr>
          <w:p w14:paraId="0FEA0317" w14:textId="4FED549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(c) Ako se nad poduzetnikom provodi cjelokupni stečajni postupak ili on ispunjava kriterije u skladu s nacionalnim pravom da se nad njim provede cjelokupni stečajni postupak na zahtjev vjerovnika;</w:t>
            </w:r>
          </w:p>
          <w:p w14:paraId="0C81B4AB" w14:textId="15256F8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(d) Ako je poduzetnik primio potporu za sanaciju, a još nije nadoknadio zajam ili okončao jamstvo, ili je primio potporu za restrukturiranje, a još je podložan planu restrukturiranja.</w:t>
            </w:r>
          </w:p>
        </w:tc>
      </w:tr>
      <w:tr w:rsidR="5FC9E3E7" w14:paraId="02C819F3" w14:textId="77777777" w:rsidTr="12C043A4">
        <w:trPr>
          <w:trHeight w:val="1560"/>
        </w:trPr>
        <w:tc>
          <w:tcPr>
            <w:tcW w:w="4530" w:type="dxa"/>
            <w:tcBorders>
              <w:top w:val="nil"/>
              <w:left w:val="single" w:sz="8" w:space="0" w:color="000000" w:themeColor="text1"/>
              <w:bottom w:val="single" w:sz="8" w:space="0" w:color="000000" w:themeColor="text1"/>
              <w:right w:val="single" w:sz="8" w:space="0" w:color="000000" w:themeColor="text1"/>
            </w:tcBorders>
            <w:vAlign w:val="center"/>
          </w:tcPr>
          <w:p w14:paraId="704A586F" w14:textId="3F17BDB9" w:rsidR="5FC9E3E7" w:rsidRDefault="5FC9E3E7">
            <w:r w:rsidRPr="5FC9E3E7">
              <w:rPr>
                <w:rFonts w:ascii="Times New Roman" w:eastAsia="Times New Roman" w:hAnsi="Times New Roman" w:cs="Times New Roman"/>
                <w:color w:val="000000" w:themeColor="text1"/>
                <w:sz w:val="24"/>
                <w:szCs w:val="24"/>
              </w:rPr>
              <w:t>Poljoprivredni proizvodi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4CE459" w14:textId="319C1DE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Proizvodi navedeni u Prilogu I. UFEU, osim proizvoda ribarstva i akvakulture navedenih u Prilogu I. Uredbe (EU) br. 1379/2013 Europskog parlamenta i Vijeća od 11. prosinca 2013.</w:t>
            </w:r>
          </w:p>
        </w:tc>
      </w:tr>
      <w:tr w:rsidR="5FC9E3E7" w14:paraId="4FAC5377" w14:textId="77777777" w:rsidTr="12C043A4">
        <w:trPr>
          <w:trHeight w:val="114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E49FD0" w14:textId="27B4D497" w:rsidR="5FC9E3E7" w:rsidRDefault="5FC9E3E7">
            <w:r w:rsidRPr="5FC9E3E7">
              <w:rPr>
                <w:rFonts w:ascii="Times New Roman" w:eastAsia="Times New Roman" w:hAnsi="Times New Roman" w:cs="Times New Roman"/>
                <w:color w:val="000000" w:themeColor="text1"/>
                <w:sz w:val="24"/>
                <w:szCs w:val="24"/>
              </w:rPr>
              <w:t>Poslovni nastan MSP-a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8CCD53" w14:textId="2174719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Korisnik potpore mora imati poslovnu jedinicu ili podružnicu u Republici Hrvatskoj u trenutku plaćanja potpore.</w:t>
            </w:r>
          </w:p>
        </w:tc>
      </w:tr>
      <w:tr w:rsidR="5FC9E3E7" w14:paraId="6845F64A" w14:textId="77777777" w:rsidTr="12C043A4">
        <w:trPr>
          <w:trHeight w:val="100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9F0472" w14:textId="43F39CE2" w:rsidR="5FC9E3E7" w:rsidRDefault="5FC9E3E7">
            <w:r w:rsidRPr="5FC9E3E7">
              <w:rPr>
                <w:rFonts w:ascii="Times New Roman" w:eastAsia="Times New Roman" w:hAnsi="Times New Roman" w:cs="Times New Roman"/>
                <w:color w:val="000000" w:themeColor="text1"/>
                <w:sz w:val="24"/>
                <w:szCs w:val="24"/>
              </w:rPr>
              <w:t>Postupak dodjele bespovratnih sredstava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527BD" w14:textId="3FBDAD1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Sveobuhvatni postupak odabira projektnih prijedloga.</w:t>
            </w:r>
          </w:p>
        </w:tc>
      </w:tr>
      <w:tr w:rsidR="5FC9E3E7" w14:paraId="46C38DC2" w14:textId="77777777" w:rsidTr="12C043A4">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5310F3" w14:textId="31598824" w:rsidR="5FC9E3E7" w:rsidRDefault="5FC9E3E7">
            <w:r w:rsidRPr="5FC9E3E7">
              <w:rPr>
                <w:rFonts w:ascii="Times New Roman" w:eastAsia="Times New Roman" w:hAnsi="Times New Roman" w:cs="Times New Roman"/>
                <w:color w:val="000000" w:themeColor="text1"/>
                <w:sz w:val="24"/>
                <w:szCs w:val="24"/>
              </w:rPr>
              <w:t>Potpora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B29D16" w14:textId="5051319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Potpora znači svaka mjera koja ispunjava sve kriterije utvrđene u članku 107. stavku 1. Ugovora.</w:t>
            </w:r>
          </w:p>
        </w:tc>
      </w:tr>
      <w:tr w:rsidR="5FC9E3E7" w14:paraId="72566AB9" w14:textId="77777777" w:rsidTr="12C043A4">
        <w:trPr>
          <w:trHeight w:val="12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47A4AA" w14:textId="4E4AD268" w:rsidR="5FC9E3E7" w:rsidRDefault="5FC9E3E7">
            <w:r w:rsidRPr="5FC9E3E7">
              <w:rPr>
                <w:rFonts w:ascii="Times New Roman" w:eastAsia="Times New Roman" w:hAnsi="Times New Roman" w:cs="Times New Roman"/>
                <w:color w:val="000000" w:themeColor="text1"/>
                <w:sz w:val="24"/>
                <w:szCs w:val="24"/>
              </w:rPr>
              <w:t>Potpore djelatnostima povezanima s izvozom u treće zemlje ili države članice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059237" w14:textId="3C7CD621"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Potpore izravno povezane s izvezenim količinama, uspostavom i radom distribucijske mreže ili ostalim tekućim troškovima povezanima s izvoznom djelatnošću.</w:t>
            </w:r>
          </w:p>
        </w:tc>
      </w:tr>
      <w:tr w:rsidR="5FC9E3E7" w14:paraId="03692670" w14:textId="77777777" w:rsidTr="12C043A4">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BA3CEF" w14:textId="74BCE684" w:rsidR="5FC9E3E7" w:rsidRDefault="5FC9E3E7">
            <w:r w:rsidRPr="5FC9E3E7">
              <w:rPr>
                <w:rFonts w:ascii="Times New Roman" w:eastAsia="Times New Roman" w:hAnsi="Times New Roman" w:cs="Times New Roman"/>
                <w:color w:val="000000" w:themeColor="text1"/>
                <w:sz w:val="24"/>
                <w:szCs w:val="24"/>
              </w:rPr>
              <w:t>Potpomognuta područja i područja s razvojnim posebnostima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6DA56C" w14:textId="5EDE1B2E" w:rsidR="5FC9E3E7" w:rsidRDefault="5FC9E3E7" w:rsidP="00507003">
            <w:pPr>
              <w:jc w:val="both"/>
              <w:rPr>
                <w:rStyle w:val="Hyperlink"/>
                <w:rFonts w:ascii="Times New Roman" w:eastAsia="Times New Roman" w:hAnsi="Times New Roman" w:cs="Times New Roman"/>
                <w:sz w:val="24"/>
                <w:szCs w:val="24"/>
              </w:rPr>
            </w:pPr>
            <w:r w:rsidRPr="5FC9E3E7">
              <w:rPr>
                <w:rFonts w:ascii="Times New Roman" w:eastAsia="Times New Roman" w:hAnsi="Times New Roman" w:cs="Times New Roman"/>
                <w:color w:val="000000" w:themeColor="text1"/>
                <w:sz w:val="24"/>
                <w:szCs w:val="24"/>
              </w:rPr>
              <w:t xml:space="preserve">Relevantan je Zakon o potpomognutim područjima NN 118/18  i popis potpomognutih područja </w:t>
            </w:r>
            <w:hyperlink r:id="rId26" w:history="1">
              <w:r w:rsidRPr="5FC9E3E7">
                <w:rPr>
                  <w:rStyle w:val="Hyperlink"/>
                  <w:rFonts w:ascii="Times New Roman" w:eastAsia="Times New Roman" w:hAnsi="Times New Roman" w:cs="Times New Roman"/>
                  <w:sz w:val="24"/>
                  <w:szCs w:val="24"/>
                </w:rPr>
                <w:t>https://razvoj.gov.hr/UserDocsImages/O ministarstvu/Regionalni razvoj/Potpomognuta podru%C4%8Dja.pdf</w:t>
              </w:r>
            </w:hyperlink>
          </w:p>
          <w:p w14:paraId="2472CCDE" w14:textId="5F8084D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Brdsko-planinska područja ili otoci određeni su sukladno Zakonu o regionalnom razvoju Republike Hrvatske (NN 147/14) ili otocima ili brdsko planinskim područjima sukladno Zakonu o brdsko- planinskim područjima (NN 12/02, 32/02, 117/03, 42/05, 90/05, </w:t>
            </w:r>
            <w:r w:rsidRPr="5FC9E3E7">
              <w:rPr>
                <w:rFonts w:ascii="Times New Roman" w:eastAsia="Times New Roman" w:hAnsi="Times New Roman" w:cs="Times New Roman"/>
                <w:color w:val="000000" w:themeColor="text1"/>
                <w:sz w:val="24"/>
                <w:szCs w:val="24"/>
              </w:rPr>
              <w:lastRenderedPageBreak/>
              <w:t>80/08, 148/13, 147/14) i Zakonu o otocima (NN 34/99, 149/99, 32/02, 33/06).</w:t>
            </w:r>
          </w:p>
        </w:tc>
      </w:tr>
      <w:tr w:rsidR="5FC9E3E7" w14:paraId="04CD7FEC" w14:textId="77777777" w:rsidTr="12C043A4">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50CAF8" w14:textId="073BB8AD" w:rsidR="5FC9E3E7" w:rsidRDefault="5FC9E3E7">
            <w:r w:rsidRPr="5FC9E3E7">
              <w:rPr>
                <w:rFonts w:ascii="Times New Roman" w:eastAsia="Times New Roman" w:hAnsi="Times New Roman" w:cs="Times New Roman"/>
                <w:color w:val="000000" w:themeColor="text1"/>
                <w:sz w:val="24"/>
                <w:szCs w:val="24"/>
              </w:rPr>
              <w:lastRenderedPageBreak/>
              <w:t>Potrošnja primarne energije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78BA06" w14:textId="75BFC8C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Bruto kopnena potrošnja bez neenergetskog korištenja.</w:t>
            </w:r>
          </w:p>
        </w:tc>
      </w:tr>
      <w:tr w:rsidR="5FC9E3E7" w14:paraId="42BCD08A" w14:textId="77777777" w:rsidTr="12C043A4">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64C3C5" w14:textId="346F1F1B" w:rsidR="5FC9E3E7" w:rsidRDefault="5FC9E3E7">
            <w:r w:rsidRPr="5FC9E3E7">
              <w:rPr>
                <w:rFonts w:ascii="Times New Roman" w:eastAsia="Times New Roman" w:hAnsi="Times New Roman" w:cs="Times New Roman"/>
                <w:color w:val="000000" w:themeColor="text1"/>
                <w:sz w:val="24"/>
                <w:szCs w:val="24"/>
              </w:rPr>
              <w:t>Prekomjerni turizam</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04920B" w14:textId="4E141CD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Utjecaj turizma na destinaciju, ili njene dijelove, koji mijenja kvalitetu života građana i/ili kvalitetu doživljaja posjetitelja na negativan način.</w:t>
            </w:r>
          </w:p>
        </w:tc>
      </w:tr>
      <w:tr w:rsidR="5FC9E3E7" w14:paraId="62794548" w14:textId="77777777" w:rsidTr="12C043A4">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D842D1" w14:textId="02BAAAE5" w:rsidR="5FC9E3E7" w:rsidRDefault="5FC9E3E7">
            <w:r w:rsidRPr="5FC9E3E7">
              <w:rPr>
                <w:rFonts w:ascii="Times New Roman" w:eastAsia="Times New Roman" w:hAnsi="Times New Roman" w:cs="Times New Roman"/>
                <w:color w:val="000000" w:themeColor="text1"/>
                <w:sz w:val="24"/>
                <w:szCs w:val="24"/>
              </w:rPr>
              <w:t>Prihvatni kapacitet turističke infrastrukture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3EA7AA" w14:textId="1682C3F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Prihvatni kapacitet turističke infrastrukture predstavlja  maksimalni broj turista/posjetitelja koji mogu istodobno boraviti ili posjetiti turističku infrastrukturu. </w:t>
            </w:r>
          </w:p>
        </w:tc>
      </w:tr>
      <w:tr w:rsidR="5FC9E3E7" w14:paraId="49B460D3" w14:textId="77777777" w:rsidTr="12C043A4">
        <w:trPr>
          <w:trHeight w:val="3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C1DE63" w14:textId="7E0E9FCF" w:rsidR="5FC9E3E7" w:rsidRDefault="5FC9E3E7">
            <w:r w:rsidRPr="5FC9E3E7">
              <w:rPr>
                <w:rFonts w:ascii="Times New Roman" w:eastAsia="Times New Roman" w:hAnsi="Times New Roman" w:cs="Times New Roman"/>
                <w:color w:val="000000" w:themeColor="text1"/>
                <w:sz w:val="24"/>
                <w:szCs w:val="24"/>
              </w:rPr>
              <w:t>Prijavitelj</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F44D87" w14:textId="7E08C61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Pravna osoba koja prijavljuje projekt.</w:t>
            </w:r>
          </w:p>
        </w:tc>
      </w:tr>
      <w:tr w:rsidR="5FC9E3E7" w14:paraId="64976B9E" w14:textId="77777777" w:rsidTr="12C043A4">
        <w:trPr>
          <w:trHeight w:val="16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022537" w14:textId="4F2D4553" w:rsidR="5FC9E3E7" w:rsidRDefault="5FC9E3E7">
            <w:r w:rsidRPr="5FC9E3E7">
              <w:rPr>
                <w:rFonts w:ascii="Times New Roman" w:eastAsia="Times New Roman" w:hAnsi="Times New Roman" w:cs="Times New Roman"/>
                <w:color w:val="000000" w:themeColor="text1"/>
                <w:sz w:val="24"/>
                <w:szCs w:val="24"/>
              </w:rPr>
              <w:t>Primarna poljoprivredna proizvodnja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9A03C" w14:textId="6942354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Proizvodnja proizvoda iz tla ili stočarstva navedenih u Prilogu I. UFEU bez obavljanja dodatnih radnji kojima bi se promijenila priroda tih proizvoda uključujući djelatnosti na poljoprivrednim dobrima koje su neophodne za pripremu životinjskih ili biljnih proizvoda za prvu prodaju.</w:t>
            </w:r>
          </w:p>
        </w:tc>
      </w:tr>
      <w:tr w:rsidR="5FC9E3E7" w14:paraId="2428DF12" w14:textId="77777777" w:rsidTr="12C043A4">
        <w:trPr>
          <w:trHeight w:val="21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53A7AE" w14:textId="5524A46E" w:rsidR="5FC9E3E7" w:rsidRDefault="5FC9E3E7">
            <w:r w:rsidRPr="5FC9E3E7">
              <w:rPr>
                <w:rFonts w:ascii="Times New Roman" w:eastAsia="Times New Roman" w:hAnsi="Times New Roman" w:cs="Times New Roman"/>
                <w:color w:val="000000" w:themeColor="text1"/>
                <w:sz w:val="24"/>
                <w:szCs w:val="24"/>
              </w:rPr>
              <w:t>Program potpora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0E6318" w14:textId="68E29BF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Program potpora je pravni akt na temelju kojeg se, bez potrebe za daljnjim provedbenim mjerama, mogu dodjeljivati državne potpore unaprijed neodređenim korisnicima koji su utvrđeni u aktu na općenit i apstraktan način te pravni akt na temelju kojeg se potpora koja nije povezana s određenim projektom može dodijeliti jednom korisniku ili više njih na neodređeno razdoblje i/ili u neodređenom iznosu.</w:t>
            </w:r>
          </w:p>
        </w:tc>
      </w:tr>
      <w:tr w:rsidR="5FC9E3E7" w14:paraId="03EE4087" w14:textId="77777777" w:rsidTr="12C043A4">
        <w:trPr>
          <w:trHeight w:val="283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CD6E16" w14:textId="1A78A459" w:rsidR="5FC9E3E7" w:rsidRDefault="5FC9E3E7">
            <w:r w:rsidRPr="5FC9E3E7">
              <w:rPr>
                <w:rFonts w:ascii="Times New Roman" w:eastAsia="Times New Roman" w:hAnsi="Times New Roman" w:cs="Times New Roman"/>
                <w:color w:val="000000" w:themeColor="text1"/>
                <w:sz w:val="24"/>
                <w:szCs w:val="24"/>
              </w:rPr>
              <w:t>Projekt/projektni prijedlog</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DF292E" w14:textId="0E6901C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Projekt/ projektni prijedlog treba predstavljati jedinstvenu projektnu cjelinu koja se sastoji od jedne ili više aktivnosti, odnosno nekoliko skupina aktivnosti koja je obuhvaćena zajedničkom projektnom dokumentacijom ovog Poziva, a s iskazanom ukupnom vrijednosti projekta koja je identična iznosu s Prijavnog obrasca. Aktivnosti  su ograničene vremenom i mjestom te usmjerene k postizanju određenog cilja za koji se traži ili koristi </w:t>
            </w:r>
            <w:r w:rsidRPr="5FC9E3E7">
              <w:rPr>
                <w:rFonts w:ascii="Times New Roman" w:eastAsia="Times New Roman" w:hAnsi="Times New Roman" w:cs="Times New Roman"/>
                <w:color w:val="000000" w:themeColor="text1"/>
                <w:sz w:val="24"/>
                <w:szCs w:val="24"/>
              </w:rPr>
              <w:lastRenderedPageBreak/>
              <w:t>potpora, a koji doprinosi postizanju pokazatelja na razini Poziva.</w:t>
            </w:r>
          </w:p>
        </w:tc>
      </w:tr>
      <w:tr w:rsidR="5FC9E3E7" w14:paraId="300D2F30" w14:textId="77777777" w:rsidTr="12C043A4">
        <w:trPr>
          <w:trHeight w:val="283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C3ED2D" w14:textId="2C75FE74" w:rsidR="5FC9E3E7" w:rsidRDefault="5FC9E3E7">
            <w:r w:rsidRPr="5FC9E3E7">
              <w:rPr>
                <w:rFonts w:ascii="Times New Roman" w:eastAsia="Times New Roman" w:hAnsi="Times New Roman" w:cs="Times New Roman"/>
                <w:color w:val="000000" w:themeColor="text1"/>
                <w:sz w:val="24"/>
                <w:szCs w:val="24"/>
              </w:rPr>
              <w:lastRenderedPageBreak/>
              <w:t>Radnik u nepovoljnom položaju</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5B4600" w14:textId="17476A7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a) osobe koje nisu bile zaposlene s redovnom plaćom tijekom prethodnih 6 mjeseci,</w:t>
            </w:r>
          </w:p>
          <w:p w14:paraId="734692E7" w14:textId="725AD26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b) osobe u dobi između 15 i 24 godine,  </w:t>
            </w:r>
          </w:p>
          <w:p w14:paraId="5296D76B" w14:textId="6E1B9A9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c) osobe koja nisu dovršile srednje obrazovanje ili strukovnu izobrazbu, </w:t>
            </w:r>
          </w:p>
          <w:p w14:paraId="17700CAB" w14:textId="6D81B93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d) osobe starije od 50 godina,</w:t>
            </w:r>
          </w:p>
          <w:p w14:paraId="1FCED9BF" w14:textId="41B18981"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e) osobe koje pripadaju etničkoj manjini u državi članici i potreban im  je razvoj jezičnog profila, profila stručnog usavršavanja ili profila radnog iskustva da bi poboljšale izglede za pristup stalnom zaposlenju  </w:t>
            </w:r>
          </w:p>
        </w:tc>
      </w:tr>
      <w:tr w:rsidR="5FC9E3E7" w14:paraId="78E2B196" w14:textId="77777777" w:rsidTr="12C043A4">
        <w:trPr>
          <w:trHeight w:val="24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22ACDE" w14:textId="3BE70567" w:rsidR="5FC9E3E7" w:rsidRDefault="5FC9E3E7">
            <w:r w:rsidRPr="5FC9E3E7">
              <w:rPr>
                <w:rFonts w:ascii="Times New Roman" w:eastAsia="Times New Roman" w:hAnsi="Times New Roman" w:cs="Times New Roman"/>
                <w:color w:val="000000" w:themeColor="text1"/>
                <w:sz w:val="24"/>
                <w:szCs w:val="24"/>
              </w:rPr>
              <w:t>Rekonstrukcija građevine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804F47" w14:textId="6E51D4E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tc>
      </w:tr>
      <w:tr w:rsidR="5FC9E3E7" w14:paraId="7A9E5C64" w14:textId="77777777" w:rsidTr="12C043A4">
        <w:trPr>
          <w:trHeight w:val="12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74695C" w14:textId="2AE09819" w:rsidR="5FC9E3E7" w:rsidRDefault="5FC9E3E7">
            <w:r w:rsidRPr="5FC9E3E7">
              <w:rPr>
                <w:rFonts w:ascii="Times New Roman" w:eastAsia="Times New Roman" w:hAnsi="Times New Roman" w:cs="Times New Roman"/>
                <w:color w:val="000000" w:themeColor="text1"/>
                <w:sz w:val="24"/>
                <w:szCs w:val="24"/>
              </w:rPr>
              <w:t>Savjetodavne usluge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6A5628" w14:textId="1FF15F7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Usluge koje ne predstavljaju trajnu ili periodičnu djelatnost, niti su povezane s uobičajenim troškovima poslovanja poduzetnika, kao što su uobičajene usluge poreznog savjetovanja, redovne pravne usluge ili oglašavanje.</w:t>
            </w:r>
          </w:p>
        </w:tc>
      </w:tr>
      <w:tr w:rsidR="5FC9E3E7" w14:paraId="501372A5" w14:textId="77777777" w:rsidTr="12C043A4">
        <w:trPr>
          <w:trHeight w:val="25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44B7A6" w14:textId="211CF8E5" w:rsidR="5FC9E3E7" w:rsidRDefault="5FC9E3E7">
            <w:r w:rsidRPr="5FC9E3E7">
              <w:rPr>
                <w:rFonts w:ascii="Times New Roman" w:eastAsia="Times New Roman" w:hAnsi="Times New Roman" w:cs="Times New Roman"/>
                <w:color w:val="000000" w:themeColor="text1"/>
                <w:sz w:val="24"/>
                <w:szCs w:val="24"/>
              </w:rPr>
              <w:lastRenderedPageBreak/>
              <w:t>Sektor ribarstva i akvakulture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ACAC8D" w14:textId="4E0EE43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(SL L 354, 28.12.2013., str. 1).</w:t>
            </w:r>
          </w:p>
        </w:tc>
      </w:tr>
      <w:tr w:rsidR="5FC9E3E7" w14:paraId="7C1089AD" w14:textId="77777777" w:rsidTr="12C043A4">
        <w:trPr>
          <w:trHeight w:val="369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93CD4" w14:textId="3CDE966A" w:rsidR="5FC9E3E7" w:rsidRDefault="5FC9E3E7">
            <w:r w:rsidRPr="5FC9E3E7">
              <w:rPr>
                <w:rFonts w:ascii="Times New Roman" w:eastAsia="Times New Roman" w:hAnsi="Times New Roman" w:cs="Times New Roman"/>
                <w:sz w:val="24"/>
                <w:szCs w:val="24"/>
              </w:rPr>
              <w:t>Smještajni kapaciteti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13AC7" w14:textId="5E84AAA1" w:rsidR="5FC9E3E7" w:rsidRDefault="1C7B0611" w:rsidP="00507003">
            <w:pPr>
              <w:jc w:val="both"/>
              <w:rPr>
                <w:rFonts w:ascii="Times New Roman" w:eastAsia="Times New Roman" w:hAnsi="Times New Roman" w:cs="Times New Roman"/>
                <w:sz w:val="24"/>
                <w:szCs w:val="24"/>
              </w:rPr>
            </w:pPr>
            <w:r w:rsidRPr="12C043A4">
              <w:rPr>
                <w:rFonts w:ascii="Times New Roman" w:eastAsia="Times New Roman" w:hAnsi="Times New Roman" w:cs="Times New Roman"/>
                <w:sz w:val="24"/>
                <w:szCs w:val="24"/>
              </w:rPr>
              <w:t>Smještajni kapaciteti ugostiteljskih objekata u vrstama iz skupina „Hoteli“,</w:t>
            </w:r>
            <w:r w:rsidR="37D99150" w:rsidRPr="12C043A4">
              <w:rPr>
                <w:rFonts w:ascii="Times New Roman" w:eastAsia="Times New Roman" w:hAnsi="Times New Roman" w:cs="Times New Roman"/>
                <w:sz w:val="24"/>
                <w:szCs w:val="24"/>
              </w:rPr>
              <w:t xml:space="preserve"> </w:t>
            </w:r>
            <w:r w:rsidR="37D99150" w:rsidRPr="00161193">
              <w:rPr>
                <w:rFonts w:ascii="Times New Roman" w:eastAsia="Times New Roman" w:hAnsi="Times New Roman" w:cs="Times New Roman"/>
                <w:sz w:val="24"/>
                <w:szCs w:val="24"/>
                <w:highlight w:val="yellow"/>
              </w:rPr>
              <w:t>te “</w:t>
            </w:r>
            <w:r w:rsidRPr="12C043A4">
              <w:rPr>
                <w:rFonts w:ascii="Times New Roman" w:eastAsia="Times New Roman" w:hAnsi="Times New Roman" w:cs="Times New Roman"/>
                <w:sz w:val="24"/>
                <w:szCs w:val="24"/>
              </w:rPr>
              <w:t xml:space="preserve">ostali ugostiteljski objekti za smještaj“ </w:t>
            </w:r>
            <w:r w:rsidR="5FC9E3E7" w:rsidRPr="00161193">
              <w:rPr>
                <w:rFonts w:ascii="Times New Roman" w:eastAsia="Times New Roman" w:hAnsi="Times New Roman" w:cs="Times New Roman"/>
                <w:strike/>
                <w:sz w:val="24"/>
                <w:szCs w:val="24"/>
              </w:rPr>
              <w:t>te u objektima u kojima se pružaju ugostiteljske usluge u domaćinstvu</w:t>
            </w:r>
            <w:r w:rsidRPr="12C043A4">
              <w:rPr>
                <w:rFonts w:ascii="Times New Roman" w:eastAsia="Times New Roman" w:hAnsi="Times New Roman" w:cs="Times New Roman"/>
                <w:sz w:val="24"/>
                <w:szCs w:val="24"/>
              </w:rPr>
              <w:t xml:space="preserve"> u smislu ovog Poziva odnose se na ukupan broj kreveta u postojećem objektu, a u vrstama iz skupine „Kampovi“ odnose se na zbroj osoba na osnovnim smještajnim jedinicama (3 osobe po kamp mjestu odnosno kamp parceli) i kreveta u smještajnim jedinicama u građevinama, što se dokazuje važećim rješenjem o obavljanju ugostiteljske djelatnosti u vrstama iz gore navedenih skupina, </w:t>
            </w:r>
            <w:r w:rsidR="5FC9E3E7" w:rsidRPr="00161193">
              <w:rPr>
                <w:rFonts w:ascii="Times New Roman" w:eastAsia="Times New Roman" w:hAnsi="Times New Roman" w:cs="Times New Roman"/>
                <w:strike/>
                <w:sz w:val="24"/>
                <w:szCs w:val="24"/>
              </w:rPr>
              <w:t>važećim rješenjem o pružanju ugostiteljskih usluga u domaćinstvu</w:t>
            </w:r>
            <w:r w:rsidRPr="12C043A4">
              <w:rPr>
                <w:rFonts w:ascii="Times New Roman" w:eastAsia="Times New Roman" w:hAnsi="Times New Roman" w:cs="Times New Roman"/>
                <w:sz w:val="24"/>
                <w:szCs w:val="24"/>
              </w:rPr>
              <w:t xml:space="preserve"> ili rješenjem koje je ukinuto rješenjem izdanim nakon 1. veljače 2020. godine.</w:t>
            </w:r>
          </w:p>
        </w:tc>
      </w:tr>
      <w:tr w:rsidR="5FC9E3E7" w14:paraId="085765CB" w14:textId="77777777" w:rsidTr="12C043A4">
        <w:trPr>
          <w:trHeight w:val="129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42FD01" w14:textId="1C24F477" w:rsidR="5FC9E3E7" w:rsidRDefault="5FC9E3E7" w:rsidP="00507003">
            <w:pPr>
              <w:jc w:val="both"/>
              <w:rPr>
                <w:rFonts w:ascii="Times New Roman" w:eastAsia="Times New Roman" w:hAnsi="Times New Roman" w:cs="Times New Roman"/>
                <w:sz w:val="24"/>
                <w:szCs w:val="24"/>
              </w:rPr>
            </w:pPr>
            <w:r w:rsidRPr="5FC9E3E7">
              <w:rPr>
                <w:rFonts w:ascii="Times New Roman" w:eastAsia="Times New Roman" w:hAnsi="Times New Roman" w:cs="Times New Roman"/>
                <w:sz w:val="24"/>
                <w:szCs w:val="24"/>
              </w:rPr>
              <w:t>Sportsko-rekreacijska infrastruktura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95BF0" w14:textId="42AF6867" w:rsidR="5FC9E3E7" w:rsidRDefault="5FC9E3E7" w:rsidP="00507003">
            <w:pPr>
              <w:jc w:val="both"/>
              <w:rPr>
                <w:rFonts w:ascii="Times New Roman" w:eastAsia="Times New Roman" w:hAnsi="Times New Roman" w:cs="Times New Roman"/>
                <w:sz w:val="24"/>
                <w:szCs w:val="24"/>
              </w:rPr>
            </w:pPr>
            <w:r w:rsidRPr="5FC9E3E7">
              <w:rPr>
                <w:rFonts w:ascii="Times New Roman" w:eastAsia="Times New Roman" w:hAnsi="Times New Roman" w:cs="Times New Roman"/>
                <w:sz w:val="24"/>
                <w:szCs w:val="24"/>
              </w:rPr>
              <w:t>Sportsko-rekreacijska infrastruktura u funkciji turizma u smislu ovog Poziva odnosi se na sportske dvorane/terene, bazene, atletske staze, stijene za penjanje i sl. koji  doprinose ponudi turističke destinacije.</w:t>
            </w:r>
          </w:p>
        </w:tc>
      </w:tr>
      <w:tr w:rsidR="5FC9E3E7" w14:paraId="110A963A"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483FB" w14:textId="2A8BE370" w:rsidR="5FC9E3E7" w:rsidRDefault="5FC9E3E7">
            <w:r w:rsidRPr="5FC9E3E7">
              <w:rPr>
                <w:rFonts w:ascii="Times New Roman" w:eastAsia="Times New Roman" w:hAnsi="Times New Roman" w:cs="Times New Roman"/>
                <w:color w:val="000000" w:themeColor="text1"/>
                <w:sz w:val="24"/>
                <w:szCs w:val="24"/>
              </w:rPr>
              <w:t>Središnja agencija za financiranje i ugovaranje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B90103" w14:textId="345D993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Provedbeno tijelo za investiciju C1.6. R1-I1 Regionalna diverzifikacija i specijalizacija hrvatskog turizma kroz ulaganja u razvoj turističkih proizvoda visoke dodane vrijednosti.</w:t>
            </w:r>
          </w:p>
        </w:tc>
      </w:tr>
      <w:tr w:rsidR="5FC9E3E7" w14:paraId="58D3F483"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4AC90E" w14:textId="0FDE316F" w:rsidR="5FC9E3E7" w:rsidRDefault="5FC9E3E7">
            <w:r w:rsidRPr="5FC9E3E7">
              <w:rPr>
                <w:rFonts w:ascii="Times New Roman" w:eastAsia="Times New Roman" w:hAnsi="Times New Roman" w:cs="Times New Roman"/>
                <w:color w:val="000000" w:themeColor="text1"/>
                <w:sz w:val="24"/>
                <w:szCs w:val="24"/>
              </w:rPr>
              <w:t>Srednja renovacija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4C6B9A" w14:textId="104081D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Poboljšanje energetske učinkovitosti na ovojnicu i tehničkim sustavima, koja rezultira smanjenjem potrošnje energije za grijanje </w:t>
            </w:r>
            <w:r w:rsidRPr="5FC9E3E7">
              <w:rPr>
                <w:rFonts w:ascii="Times New Roman" w:eastAsia="Times New Roman" w:hAnsi="Times New Roman" w:cs="Times New Roman"/>
                <w:color w:val="231F20"/>
                <w:sz w:val="24"/>
                <w:szCs w:val="24"/>
              </w:rPr>
              <w:t>(Q</w:t>
            </w:r>
            <w:r w:rsidRPr="5FC9E3E7">
              <w:rPr>
                <w:rFonts w:ascii="Times New Roman" w:eastAsia="Times New Roman" w:hAnsi="Times New Roman" w:cs="Times New Roman"/>
                <w:color w:val="231F20"/>
                <w:sz w:val="18"/>
                <w:szCs w:val="18"/>
              </w:rPr>
              <w:t>H,nd</w:t>
            </w:r>
            <w:r w:rsidRPr="5FC9E3E7">
              <w:rPr>
                <w:rFonts w:ascii="Times New Roman" w:eastAsia="Times New Roman" w:hAnsi="Times New Roman" w:cs="Times New Roman"/>
                <w:color w:val="231F20"/>
                <w:sz w:val="24"/>
                <w:szCs w:val="24"/>
              </w:rPr>
              <w:t>) i primarne energije (E</w:t>
            </w:r>
            <w:r w:rsidRPr="5FC9E3E7">
              <w:rPr>
                <w:rFonts w:ascii="Times New Roman" w:eastAsia="Times New Roman" w:hAnsi="Times New Roman" w:cs="Times New Roman"/>
                <w:color w:val="231F20"/>
                <w:sz w:val="18"/>
                <w:szCs w:val="18"/>
              </w:rPr>
              <w:t>prim</w:t>
            </w:r>
            <w:r w:rsidRPr="5FC9E3E7">
              <w:rPr>
                <w:rFonts w:ascii="Times New Roman" w:eastAsia="Times New Roman" w:hAnsi="Times New Roman" w:cs="Times New Roman"/>
                <w:color w:val="231F20"/>
                <w:sz w:val="24"/>
                <w:szCs w:val="24"/>
              </w:rPr>
              <w:t xml:space="preserve">) na </w:t>
            </w:r>
            <w:r w:rsidRPr="5FC9E3E7">
              <w:rPr>
                <w:rFonts w:ascii="Times New Roman" w:eastAsia="Times New Roman" w:hAnsi="Times New Roman" w:cs="Times New Roman"/>
                <w:color w:val="231F20"/>
                <w:sz w:val="24"/>
                <w:szCs w:val="24"/>
              </w:rPr>
              <w:lastRenderedPageBreak/>
              <w:t>godišnjoj razini [MWh/(m</w:t>
            </w:r>
            <w:r w:rsidRPr="5FC9E3E7">
              <w:rPr>
                <w:rFonts w:ascii="Times New Roman" w:eastAsia="Times New Roman" w:hAnsi="Times New Roman" w:cs="Times New Roman"/>
                <w:color w:val="231F20"/>
                <w:sz w:val="18"/>
                <w:szCs w:val="18"/>
              </w:rPr>
              <w:t>2</w:t>
            </w:r>
            <w:r w:rsidRPr="5FC9E3E7">
              <w:rPr>
                <w:rFonts w:ascii="Times New Roman" w:eastAsia="Times New Roman" w:hAnsi="Times New Roman" w:cs="Times New Roman"/>
                <w:color w:val="231F20"/>
                <w:sz w:val="24"/>
                <w:szCs w:val="24"/>
              </w:rPr>
              <w:t>·a)]</w:t>
            </w:r>
            <w:r w:rsidRPr="5FC9E3E7">
              <w:rPr>
                <w:rFonts w:ascii="Times New Roman" w:eastAsia="Times New Roman" w:hAnsi="Times New Roman" w:cs="Times New Roman"/>
                <w:color w:val="000000" w:themeColor="text1"/>
                <w:sz w:val="24"/>
                <w:szCs w:val="24"/>
              </w:rPr>
              <w:t xml:space="preserve">  u rasponu od 30 do 50%.  </w:t>
            </w:r>
          </w:p>
        </w:tc>
      </w:tr>
      <w:tr w:rsidR="5FC9E3E7" w14:paraId="1082C1B3"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6B0838" w14:textId="2AA49213" w:rsidR="5FC9E3E7" w:rsidRDefault="5FC9E3E7">
            <w:r w:rsidRPr="5FC9E3E7">
              <w:rPr>
                <w:rFonts w:ascii="Times New Roman" w:eastAsia="Times New Roman" w:hAnsi="Times New Roman" w:cs="Times New Roman"/>
                <w:color w:val="000000" w:themeColor="text1"/>
                <w:sz w:val="24"/>
                <w:szCs w:val="24"/>
              </w:rPr>
              <w:lastRenderedPageBreak/>
              <w:t>Teško kršenje ugovora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C1A866" w14:textId="025E6EB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tc>
      </w:tr>
      <w:tr w:rsidR="5FC9E3E7" w14:paraId="69948243"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82D7CE" w14:textId="7D2D88F2" w:rsidR="5FC9E3E7" w:rsidRDefault="5FC9E3E7">
            <w:r w:rsidRPr="5FC9E3E7">
              <w:rPr>
                <w:rFonts w:ascii="Times New Roman" w:eastAsia="Times New Roman" w:hAnsi="Times New Roman" w:cs="Times New Roman"/>
                <w:color w:val="000000" w:themeColor="text1"/>
                <w:sz w:val="24"/>
                <w:szCs w:val="24"/>
              </w:rPr>
              <w:t>Troškovi osoblja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88770" w14:textId="31DCE55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Troškovi istraživača, tehničara i drugog osoblja u onoj mjeri u kojoj je zaposleno na predmetnom projektu ili djelatnosti.</w:t>
            </w:r>
          </w:p>
        </w:tc>
      </w:tr>
      <w:tr w:rsidR="5FC9E3E7" w14:paraId="3610639E"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93CD55" w14:textId="79E565D3" w:rsidR="5FC9E3E7" w:rsidRDefault="5FC9E3E7">
            <w:r w:rsidRPr="5FC9E3E7">
              <w:rPr>
                <w:rFonts w:ascii="Times New Roman" w:eastAsia="Times New Roman" w:hAnsi="Times New Roman" w:cs="Times New Roman"/>
                <w:color w:val="000000" w:themeColor="text1"/>
                <w:sz w:val="24"/>
                <w:szCs w:val="24"/>
              </w:rPr>
              <w:t>Troškovi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F2898E" w14:textId="5D123CD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Troškovi su u novcu izražene količine resursa, upotrijebljene u svrhu ostvarenja jednog ili više ciljeva projekta.</w:t>
            </w:r>
          </w:p>
        </w:tc>
      </w:tr>
      <w:tr w:rsidR="5FC9E3E7" w14:paraId="73A68958"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5A400E" w14:textId="43A970F1" w:rsidR="5FC9E3E7" w:rsidRDefault="5FC9E3E7">
            <w:r w:rsidRPr="5FC9E3E7">
              <w:rPr>
                <w:rFonts w:ascii="Times New Roman" w:eastAsia="Times New Roman" w:hAnsi="Times New Roman" w:cs="Times New Roman"/>
                <w:color w:val="000000" w:themeColor="text1"/>
                <w:sz w:val="24"/>
                <w:szCs w:val="24"/>
              </w:rPr>
              <w:t>Trgovačka društva u javnom vlasništvu</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63DCD1" w14:textId="7741D96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Trgovačka društva u javnom vlasništvu u smislu ovog poziva smatraju se društva u kojima jedinice lokalne i područne (regionalne) samouprave, javne ustanove i Republika Hrvatska imaju zasebno ili zajedno većinsko vlasništvo</w:t>
            </w:r>
          </w:p>
        </w:tc>
      </w:tr>
      <w:tr w:rsidR="5FC9E3E7" w14:paraId="3257A2F0"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7AE39F" w14:textId="0FD5CBD8" w:rsidR="5FC9E3E7" w:rsidRDefault="5FC9E3E7">
            <w:r w:rsidRPr="5FC9E3E7">
              <w:rPr>
                <w:rFonts w:ascii="Times New Roman" w:eastAsia="Times New Roman" w:hAnsi="Times New Roman" w:cs="Times New Roman"/>
                <w:color w:val="000000" w:themeColor="text1"/>
                <w:sz w:val="24"/>
                <w:szCs w:val="24"/>
              </w:rPr>
              <w:t>Ugovor o dodjeli bespovratnih sredstava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FB1475" w14:textId="51BEAFD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Ugovor sklopljen između Korisnika, MINTS-a i SAFU kojim se utvrđuje najviši iznos bespovratnih sredstava dodijeljen za provedbu projekta iz sredstava NPOO u okviru sredstava iz državnog proračuna te prava i obveze svih strana, kao i drugi financijski i provedbeni uvjeti Projekta.</w:t>
            </w:r>
          </w:p>
        </w:tc>
      </w:tr>
      <w:tr w:rsidR="5FC9E3E7" w14:paraId="6E17C25F"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9F8AA7" w14:textId="4051A88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Ukupna vrijednost projekta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1F4339" w14:textId="1CA1680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Ukupna vrijednost projekta je zbroj vrijednosti svih prihvatljivih aktivnosti, neovisno radi li se o prihvatljivim ili neprihvatljivim troškovima.</w:t>
            </w:r>
          </w:p>
        </w:tc>
      </w:tr>
      <w:tr w:rsidR="5FC9E3E7" w14:paraId="30FA17DA"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F683F7" w14:textId="27563AF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Velika poduzeća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D802BF" w14:textId="14BD407A" w:rsidR="5FC9E3E7" w:rsidRDefault="5FC9E3E7" w:rsidP="00507003">
            <w:pPr>
              <w:spacing w:after="0"/>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Velika poduzeća su poduzeća koja ne ispunjavaju kriterije utvrđene u Prilogu I. Uredbe br. 651/2014.</w:t>
            </w:r>
          </w:p>
        </w:tc>
      </w:tr>
      <w:tr w:rsidR="5FC9E3E7" w14:paraId="1B52F648"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C6DA12" w14:textId="38F03052" w:rsidR="5D7A399F" w:rsidRDefault="5D7A399F" w:rsidP="5FC9E3E7">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sz w:val="24"/>
                <w:szCs w:val="24"/>
              </w:rPr>
              <w:lastRenderedPageBreak/>
              <w:t>Zahtjev za nadoknadom sredstava (</w:t>
            </w:r>
            <w:r w:rsidRPr="5FC9E3E7">
              <w:rPr>
                <w:rFonts w:ascii="Times New Roman" w:eastAsia="Times New Roman" w:hAnsi="Times New Roman" w:cs="Times New Roman"/>
                <w:color w:val="000000" w:themeColor="text1"/>
                <w:sz w:val="24"/>
                <w:szCs w:val="24"/>
              </w:rPr>
              <w:t>ZNS)</w:t>
            </w:r>
          </w:p>
          <w:p w14:paraId="4D0C8E11" w14:textId="552AAF9C" w:rsidR="5FC9E3E7" w:rsidRDefault="5FC9E3E7" w:rsidP="5FC9E3E7">
            <w:pPr>
              <w:rPr>
                <w:rFonts w:ascii="Times New Roman" w:eastAsia="Times New Roman" w:hAnsi="Times New Roman" w:cs="Times New Roman"/>
                <w:color w:val="000000" w:themeColor="text1"/>
                <w:sz w:val="24"/>
                <w:szCs w:val="24"/>
              </w:rPr>
            </w:pP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08DEA7" w14:textId="3196D025"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Ugovorom se utvrđuje obveza korisnika izvještavati o statusu provedbe projekta i nastalim troškovima. Korisnici dostavljaju tražena izvješća putem sustava eNPOO u obliku „Zahtjeva za nadoknadom sredstava” u ugovorenim rokovima.</w:t>
            </w:r>
          </w:p>
          <w:p w14:paraId="1CDD6FC2" w14:textId="7FA50C31"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 xml:space="preserve">U okviru "Zahtjeva za nadoknadom sredstava" Korisnik se obvezuje dostavljati PT podatke o ostvarenim ciljnim  vrijednostima definiranim ugovorom o dodjeli bespovratnih sredstava. </w:t>
            </w:r>
          </w:p>
          <w:p w14:paraId="79F6A7BD" w14:textId="782A72E2"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Po završetku provedbe projekta, korisnik dostavlja „Završni zahtjev za nadoknadom sredstava“</w:t>
            </w:r>
            <w:r w:rsidR="2599196F" w:rsidRPr="5FC9E3E7">
              <w:rPr>
                <w:rFonts w:ascii="Times New Roman" w:eastAsia="Times New Roman" w:hAnsi="Times New Roman" w:cs="Times New Roman"/>
                <w:color w:val="000000" w:themeColor="text1"/>
                <w:sz w:val="24"/>
                <w:szCs w:val="24"/>
              </w:rPr>
              <w:t>.</w:t>
            </w:r>
            <w:r w:rsidRPr="00507003">
              <w:rPr>
                <w:rFonts w:ascii="Times New Roman" w:eastAsia="Times New Roman" w:hAnsi="Times New Roman" w:cs="Times New Roman"/>
                <w:color w:val="000000" w:themeColor="text1"/>
                <w:sz w:val="24"/>
                <w:szCs w:val="24"/>
              </w:rPr>
              <w:t xml:space="preserve"> Završni ZNS i Završno izvješće o provedbi se odobravaju kao jedinstveni dokument istovremeno. Iznimno, ako su uslijed opravdanih okolnosti datumi odobrenja  navedenih dokumenata različiti, u sustav eNPOO unosi se datum odobrenja Završnog ZNS-a.</w:t>
            </w:r>
          </w:p>
          <w:p w14:paraId="6225127B" w14:textId="46C35474"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Postupak provjere započinje zaprimanjem ZNS-a kroz sustav eNPOO.</w:t>
            </w:r>
          </w:p>
          <w:p w14:paraId="070F876D" w14:textId="513DB1A7" w:rsidR="5FC9E3E7" w:rsidRDefault="5FC9E3E7" w:rsidP="00507003">
            <w:pPr>
              <w:spacing w:after="0"/>
              <w:jc w:val="both"/>
              <w:rPr>
                <w:rFonts w:ascii="Times New Roman" w:eastAsia="Times New Roman" w:hAnsi="Times New Roman" w:cs="Times New Roman"/>
                <w:color w:val="000000" w:themeColor="text1"/>
                <w:sz w:val="24"/>
                <w:szCs w:val="24"/>
              </w:rPr>
            </w:pPr>
          </w:p>
        </w:tc>
      </w:tr>
      <w:tr w:rsidR="5FC9E3E7" w14:paraId="755DD757"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F3DF65" w14:textId="59B26E4D" w:rsidR="5FC9E3E7" w:rsidRDefault="5FC9E3E7">
            <w:r w:rsidRPr="5FC9E3E7">
              <w:rPr>
                <w:rFonts w:ascii="Times New Roman" w:eastAsia="Times New Roman" w:hAnsi="Times New Roman" w:cs="Times New Roman"/>
                <w:color w:val="000000" w:themeColor="text1"/>
                <w:sz w:val="24"/>
                <w:szCs w:val="24"/>
              </w:rPr>
              <w:t>Zatvorena financijska konstrukcija projekta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B280BC" w14:textId="64BBF59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Zatvorena financijska konstrukcija projekta podrazumijeva da prijavitelj ima osigurano ili kreditom banke ili vlastitim sredstvima ili kombinirano minimalno ukupnu vrijednost projekta umanjenu za iznos traženih bespovratnih sredstava.</w:t>
            </w:r>
          </w:p>
        </w:tc>
      </w:tr>
      <w:tr w:rsidR="5FC9E3E7" w14:paraId="7A3EDC7F"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80F5F8" w14:textId="0261990F" w:rsidR="5FC9E3E7" w:rsidRDefault="5FC9E3E7">
            <w:r w:rsidRPr="5FC9E3E7">
              <w:rPr>
                <w:rFonts w:ascii="Times New Roman" w:eastAsia="Times New Roman" w:hAnsi="Times New Roman" w:cs="Times New Roman"/>
                <w:color w:val="000000" w:themeColor="text1"/>
                <w:sz w:val="24"/>
                <w:szCs w:val="24"/>
              </w:rPr>
              <w:t>Zelene vještine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A676DE" w14:textId="3A730CB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Uključuju i podupirati zeleno zapošljavanje, rad na stjecanju vještina i prekvalifikaciji radnika, predviđanje promjena na radnim mjestima budućnosti. Kroz prelazak na klimatski neutralno gospodarstvo pokrenut će se temeljita preobrazba u nizu sektora.</w:t>
            </w:r>
          </w:p>
        </w:tc>
      </w:tr>
      <w:tr w:rsidR="5FC9E3E7" w14:paraId="2A0A854B" w14:textId="77777777" w:rsidTr="12C043A4">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ABE725" w14:textId="13191C89" w:rsidR="5FC9E3E7" w:rsidRDefault="5FC9E3E7">
            <w:r w:rsidRPr="5FC9E3E7">
              <w:rPr>
                <w:rFonts w:ascii="Times New Roman" w:eastAsia="Times New Roman" w:hAnsi="Times New Roman" w:cs="Times New Roman"/>
                <w:color w:val="000000" w:themeColor="text1"/>
                <w:sz w:val="24"/>
                <w:szCs w:val="24"/>
              </w:rPr>
              <w:t>Zdravstveni turizam</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096A89" w14:textId="1710B7E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Zdravstveni turizam jest pružanje zdravstvenih usluga - dijagnostičkih i terapijskih postupaka, zdravstvene njege te postupaka medicinske rehabilitacije uz pružanje ugostiteljskih usluga i/ili usluga u turizmu.</w:t>
            </w:r>
          </w:p>
        </w:tc>
      </w:tr>
    </w:tbl>
    <w:p w14:paraId="4EEE6C7C" w14:textId="07EAD23C" w:rsidR="5FC9E3E7" w:rsidRDefault="5FC9E3E7"/>
    <w:p w14:paraId="19CAD2AC" w14:textId="65EF9944" w:rsidR="5200A596" w:rsidRDefault="5200A596">
      <w:r>
        <w:br/>
      </w:r>
    </w:p>
    <w:p w14:paraId="07B9C97D" w14:textId="54B09CA0" w:rsidR="5200A596" w:rsidRDefault="00DD0C70" w:rsidP="00507003">
      <w:pPr>
        <w:spacing w:line="257" w:lineRule="auto"/>
        <w:jc w:val="both"/>
        <w:rPr>
          <w:rFonts w:ascii="Times New Roman" w:eastAsia="Times New Roman" w:hAnsi="Times New Roman" w:cs="Times New Roman"/>
          <w:sz w:val="18"/>
          <w:szCs w:val="18"/>
        </w:rPr>
      </w:pPr>
      <w:hyperlink r:id="rId27" w:anchor="_ftnref1" w:history="1">
        <w:r w:rsidR="5200A596" w:rsidRPr="5FC9E3E7">
          <w:rPr>
            <w:rStyle w:val="Hyperlink"/>
            <w:rFonts w:ascii="Times New Roman" w:eastAsia="Times New Roman" w:hAnsi="Times New Roman" w:cs="Times New Roman"/>
            <w:sz w:val="18"/>
            <w:szCs w:val="18"/>
            <w:vertAlign w:val="superscript"/>
          </w:rPr>
          <w:t>[1]</w:t>
        </w:r>
      </w:hyperlink>
      <w:r w:rsidR="5200A596" w:rsidRPr="5FC9E3E7">
        <w:rPr>
          <w:rFonts w:ascii="Times New Roman" w:eastAsia="Times New Roman" w:hAnsi="Times New Roman" w:cs="Times New Roman"/>
          <w:sz w:val="18"/>
          <w:szCs w:val="18"/>
        </w:rPr>
        <w:t xml:space="preserve"> Vijeće Europske unije 10917/06 Obnovljena strategija održivog razvoja Europske unije</w:t>
      </w:r>
    </w:p>
    <w:p w14:paraId="465621A3" w14:textId="76A04233" w:rsidR="5FC9E3E7" w:rsidRDefault="5FC9E3E7"/>
    <w:p w14:paraId="7D18906B" w14:textId="77777777" w:rsidR="00507003" w:rsidRDefault="00507003"/>
    <w:p w14:paraId="1A69F1C6" w14:textId="77777777" w:rsidR="00A842B1" w:rsidRPr="006D358B" w:rsidRDefault="00AA5762" w:rsidP="00C701CA">
      <w:pPr>
        <w:pStyle w:val="Heading1"/>
        <w:numPr>
          <w:ilvl w:val="0"/>
          <w:numId w:val="100"/>
        </w:numPr>
        <w:spacing w:after="240"/>
        <w:rPr>
          <w:rFonts w:cs="Times New Roman"/>
        </w:rPr>
      </w:pPr>
      <w:bookmarkStart w:id="69" w:name="_Toc114210751"/>
      <w:r w:rsidRPr="006D358B">
        <w:rPr>
          <w:rFonts w:cs="Times New Roman"/>
        </w:rPr>
        <w:t>O</w:t>
      </w:r>
      <w:r w:rsidR="00A842B1" w:rsidRPr="006D358B">
        <w:rPr>
          <w:rFonts w:cs="Times New Roman"/>
        </w:rPr>
        <w:t>BRASCI I PRILOZI</w:t>
      </w:r>
      <w:bookmarkEnd w:id="69"/>
    </w:p>
    <w:p w14:paraId="6D6CF9F7" w14:textId="77777777" w:rsidR="00A842B1" w:rsidRPr="006D358B" w:rsidRDefault="00A842B1" w:rsidP="00A842B1">
      <w:pPr>
        <w:spacing w:after="0" w:line="240" w:lineRule="auto"/>
        <w:jc w:val="both"/>
        <w:rPr>
          <w:rFonts w:ascii="Times New Roman" w:eastAsia="MS Mincho" w:hAnsi="Times New Roman" w:cs="Times New Roman"/>
          <w:sz w:val="24"/>
          <w:szCs w:val="24"/>
        </w:rPr>
      </w:pPr>
    </w:p>
    <w:p w14:paraId="08BE6C0C" w14:textId="77777777" w:rsidR="00A842B1" w:rsidRDefault="00A842B1" w:rsidP="00A842B1">
      <w:pPr>
        <w:spacing w:after="0" w:line="240" w:lineRule="auto"/>
        <w:jc w:val="both"/>
        <w:rPr>
          <w:rFonts w:ascii="Times New Roman" w:eastAsia="MS Mincho" w:hAnsi="Times New Roman" w:cs="Times New Roman"/>
          <w:b/>
          <w:sz w:val="24"/>
          <w:szCs w:val="24"/>
        </w:rPr>
      </w:pPr>
      <w:r w:rsidRPr="00F06D00">
        <w:rPr>
          <w:rFonts w:ascii="Times New Roman" w:eastAsia="MS Mincho" w:hAnsi="Times New Roman" w:cs="Times New Roman"/>
          <w:b/>
          <w:sz w:val="24"/>
          <w:szCs w:val="24"/>
        </w:rPr>
        <w:t xml:space="preserve">Obrasci koji su sastavni dio Poziva: </w:t>
      </w:r>
    </w:p>
    <w:p w14:paraId="0C43D0D2" w14:textId="77777777" w:rsidR="00447140" w:rsidRPr="00F06D00" w:rsidRDefault="00447140" w:rsidP="00A842B1">
      <w:pPr>
        <w:spacing w:after="0" w:line="240" w:lineRule="auto"/>
        <w:jc w:val="both"/>
        <w:rPr>
          <w:rFonts w:ascii="Times New Roman" w:eastAsia="MS Mincho" w:hAnsi="Times New Roman" w:cs="Times New Roman"/>
          <w:b/>
          <w:sz w:val="24"/>
          <w:szCs w:val="24"/>
        </w:rPr>
      </w:pPr>
    </w:p>
    <w:p w14:paraId="1EC78C94" w14:textId="65D6D7DE"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1.1. Prijavni obrazac Grupa 1 (elektronska verzija u sustavu eNPOO)</w:t>
      </w:r>
    </w:p>
    <w:p w14:paraId="42B53BBB" w14:textId="2FEAD01A"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1.2. Prijavni obrazac Grupa 2 (elektronska verzija u sustavu eNPOO)</w:t>
      </w:r>
    </w:p>
    <w:p w14:paraId="67224B0E" w14:textId="5EA8DAEC"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1.3. Prijavni obrazac Grupa 3 (elektronska verzija u sustavu eNPOO)</w:t>
      </w:r>
    </w:p>
    <w:p w14:paraId="1EB41DD4" w14:textId="0B8425F5"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2. Izjava prijavitelja</w:t>
      </w:r>
    </w:p>
    <w:p w14:paraId="18C4A9EE" w14:textId="7EC11AD1"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3. Izjava partnera</w:t>
      </w:r>
    </w:p>
    <w:p w14:paraId="78EBB8E6" w14:textId="3DB7A69C"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4. Izjava prijavitelja/partnera o nepovrativosti PDV-a</w:t>
      </w:r>
    </w:p>
    <w:p w14:paraId="12CF235F" w14:textId="7AFF5B5F"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5. Skupna izjava prijavitelja/partnera</w:t>
      </w:r>
    </w:p>
    <w:p w14:paraId="0871B67F" w14:textId="3A63337E" w:rsidR="00643F15" w:rsidRPr="00507003" w:rsidRDefault="565006E5" w:rsidP="00DD3CB7">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 xml:space="preserve">Obrazac 6. Izjava o korištenim državnim potporama ili potporama male vrijednosti </w:t>
      </w:r>
    </w:p>
    <w:p w14:paraId="40CC9748" w14:textId="77777777" w:rsidR="005E44A1"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7. Studija izvedivosti s analizom troškova i koristi</w:t>
      </w:r>
    </w:p>
    <w:p w14:paraId="76E032AC" w14:textId="7B59D851"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 xml:space="preserve">Obrazac </w:t>
      </w:r>
      <w:r w:rsidR="0415CAF4" w:rsidRPr="5FC9E3E7">
        <w:rPr>
          <w:rFonts w:ascii="Times New Roman" w:eastAsia="MS Mincho" w:hAnsi="Times New Roman" w:cs="Times New Roman"/>
          <w:sz w:val="24"/>
          <w:szCs w:val="24"/>
        </w:rPr>
        <w:t>8</w:t>
      </w:r>
      <w:r w:rsidRPr="00507003">
        <w:rPr>
          <w:rFonts w:ascii="Times New Roman" w:eastAsia="MS Mincho" w:hAnsi="Times New Roman" w:cs="Times New Roman"/>
          <w:sz w:val="24"/>
          <w:szCs w:val="24"/>
        </w:rPr>
        <w:t>. Usklađenost projekta s načelom DNSH</w:t>
      </w:r>
    </w:p>
    <w:p w14:paraId="6990D377" w14:textId="0DA4E7DF"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 xml:space="preserve">Obrazac </w:t>
      </w:r>
      <w:r w:rsidR="3A34ACB5" w:rsidRPr="5FC9E3E7">
        <w:rPr>
          <w:rFonts w:ascii="Times New Roman" w:eastAsia="MS Mincho" w:hAnsi="Times New Roman" w:cs="Times New Roman"/>
          <w:sz w:val="24"/>
          <w:szCs w:val="24"/>
        </w:rPr>
        <w:t>9</w:t>
      </w:r>
      <w:r w:rsidRPr="00507003">
        <w:rPr>
          <w:rFonts w:ascii="Times New Roman" w:eastAsia="MS Mincho" w:hAnsi="Times New Roman" w:cs="Times New Roman"/>
          <w:sz w:val="24"/>
          <w:szCs w:val="24"/>
        </w:rPr>
        <w:t>. Izjava prijavitelja/partnera  o kapacitetima u ITR1</w:t>
      </w:r>
    </w:p>
    <w:p w14:paraId="65875861" w14:textId="220B0A11"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w:t>
      </w:r>
      <w:r w:rsidR="06DC7544" w:rsidRPr="5FC9E3E7">
        <w:rPr>
          <w:rFonts w:ascii="Times New Roman" w:eastAsia="MS Mincho" w:hAnsi="Times New Roman" w:cs="Times New Roman"/>
          <w:sz w:val="24"/>
          <w:szCs w:val="24"/>
        </w:rPr>
        <w:t>0</w:t>
      </w:r>
      <w:r w:rsidRPr="00507003">
        <w:rPr>
          <w:rFonts w:ascii="Times New Roman" w:eastAsia="MS Mincho" w:hAnsi="Times New Roman" w:cs="Times New Roman"/>
          <w:sz w:val="24"/>
          <w:szCs w:val="24"/>
        </w:rPr>
        <w:t>. Izjava prijavitelja/partnera  za projekte zdravstvenih ustanova</w:t>
      </w:r>
    </w:p>
    <w:p w14:paraId="5B90EF74" w14:textId="4B34AFAD" w:rsidR="00643F15" w:rsidRDefault="565006E5" w:rsidP="00507003">
      <w:pPr>
        <w:spacing w:after="0" w:line="240" w:lineRule="auto"/>
        <w:rPr>
          <w:rFonts w:ascii="Times New Roman" w:eastAsia="MS Mincho" w:hAnsi="Times New Roman" w:cs="Times New Roman"/>
          <w:sz w:val="24"/>
          <w:szCs w:val="24"/>
        </w:rPr>
      </w:pPr>
      <w:r w:rsidRPr="13A17C50">
        <w:rPr>
          <w:rFonts w:ascii="Times New Roman" w:eastAsia="MS Mincho" w:hAnsi="Times New Roman" w:cs="Times New Roman"/>
          <w:sz w:val="24"/>
          <w:szCs w:val="24"/>
        </w:rPr>
        <w:t>Obrazac 1</w:t>
      </w:r>
      <w:r w:rsidR="177D57A6" w:rsidRPr="13A17C50">
        <w:rPr>
          <w:rFonts w:ascii="Times New Roman" w:eastAsia="MS Mincho" w:hAnsi="Times New Roman" w:cs="Times New Roman"/>
          <w:sz w:val="24"/>
          <w:szCs w:val="24"/>
        </w:rPr>
        <w:t>1</w:t>
      </w:r>
      <w:r w:rsidRPr="13A17C50">
        <w:rPr>
          <w:rFonts w:ascii="Times New Roman" w:eastAsia="MS Mincho" w:hAnsi="Times New Roman" w:cs="Times New Roman"/>
          <w:sz w:val="24"/>
          <w:szCs w:val="24"/>
        </w:rPr>
        <w:t xml:space="preserve">. Izjava o nepromijenjenim okolnostima </w:t>
      </w:r>
    </w:p>
    <w:p w14:paraId="3F445F15" w14:textId="383FC086" w:rsidR="00450C08" w:rsidRPr="006D358B" w:rsidRDefault="00450C08" w:rsidP="00507003">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Obrazac 12. Model Sporazuma o partnerstvu</w:t>
      </w:r>
    </w:p>
    <w:p w14:paraId="15294424" w14:textId="5A1F8331" w:rsidR="00643F15" w:rsidRPr="006D358B" w:rsidRDefault="00643F15" w:rsidP="5FC9E3E7">
      <w:pPr>
        <w:spacing w:after="0" w:line="240" w:lineRule="auto"/>
        <w:rPr>
          <w:rFonts w:ascii="Times New Roman" w:eastAsia="MS Mincho" w:hAnsi="Times New Roman" w:cs="Times New Roman"/>
          <w:sz w:val="24"/>
          <w:szCs w:val="24"/>
        </w:rPr>
      </w:pPr>
    </w:p>
    <w:p w14:paraId="6B27CD73" w14:textId="77777777" w:rsidR="00A842B1" w:rsidRDefault="00A842B1" w:rsidP="00A842B1">
      <w:pPr>
        <w:spacing w:after="0" w:line="240" w:lineRule="auto"/>
        <w:rPr>
          <w:rFonts w:ascii="Times New Roman" w:eastAsia="MS Mincho" w:hAnsi="Times New Roman" w:cs="Times New Roman"/>
          <w:b/>
          <w:sz w:val="24"/>
          <w:szCs w:val="24"/>
        </w:rPr>
      </w:pPr>
      <w:r w:rsidRPr="00F06D00">
        <w:rPr>
          <w:rFonts w:ascii="Times New Roman" w:eastAsia="MS Mincho" w:hAnsi="Times New Roman" w:cs="Times New Roman"/>
          <w:b/>
          <w:sz w:val="24"/>
          <w:szCs w:val="24"/>
        </w:rPr>
        <w:t>Prilozi koji su sastavni dio Poziva:</w:t>
      </w:r>
    </w:p>
    <w:p w14:paraId="7101B3B4" w14:textId="77777777" w:rsidR="00447140" w:rsidRPr="00F06D00" w:rsidRDefault="00447140" w:rsidP="00A842B1">
      <w:pPr>
        <w:spacing w:after="0" w:line="240" w:lineRule="auto"/>
        <w:rPr>
          <w:rFonts w:ascii="Times New Roman" w:eastAsia="MS Mincho" w:hAnsi="Times New Roman" w:cs="Times New Roman"/>
          <w:b/>
          <w:sz w:val="24"/>
          <w:szCs w:val="24"/>
        </w:rPr>
      </w:pPr>
    </w:p>
    <w:p w14:paraId="6957F534"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1. Nacrt Ugovora o dodjeli bespovratnih sredstava</w:t>
      </w:r>
    </w:p>
    <w:p w14:paraId="6E66AC9F"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2. Opći uvjeti</w:t>
      </w:r>
    </w:p>
    <w:p w14:paraId="73F93CB4"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3.1. Postupak dodjel</w:t>
      </w:r>
      <w:r w:rsidR="001B1786">
        <w:rPr>
          <w:rFonts w:ascii="Times New Roman" w:eastAsia="MS Mincho" w:hAnsi="Times New Roman" w:cs="Times New Roman"/>
          <w:sz w:val="24"/>
          <w:szCs w:val="24"/>
        </w:rPr>
        <w:t>e bespovratnih sredstava - Grupa</w:t>
      </w:r>
      <w:r w:rsidRPr="006D358B">
        <w:rPr>
          <w:rFonts w:ascii="Times New Roman" w:eastAsia="MS Mincho" w:hAnsi="Times New Roman" w:cs="Times New Roman"/>
          <w:sz w:val="24"/>
          <w:szCs w:val="24"/>
        </w:rPr>
        <w:t xml:space="preserve"> 1</w:t>
      </w:r>
    </w:p>
    <w:p w14:paraId="3B9AC9CA"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3.2. Postupak dodjele bespovratnih sredstava - G</w:t>
      </w:r>
      <w:r w:rsidR="001B1786">
        <w:rPr>
          <w:rFonts w:ascii="Times New Roman" w:eastAsia="MS Mincho" w:hAnsi="Times New Roman" w:cs="Times New Roman"/>
          <w:sz w:val="24"/>
          <w:szCs w:val="24"/>
        </w:rPr>
        <w:t>rupa</w:t>
      </w:r>
      <w:r w:rsidRPr="006D358B">
        <w:rPr>
          <w:rFonts w:ascii="Times New Roman" w:eastAsia="MS Mincho" w:hAnsi="Times New Roman" w:cs="Times New Roman"/>
          <w:sz w:val="24"/>
          <w:szCs w:val="24"/>
        </w:rPr>
        <w:t xml:space="preserve"> 2</w:t>
      </w:r>
    </w:p>
    <w:p w14:paraId="3C3C22B9"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3.3. Postupak dodjele bespovratnih sredstava - G</w:t>
      </w:r>
      <w:r w:rsidR="001B1786">
        <w:rPr>
          <w:rFonts w:ascii="Times New Roman" w:eastAsia="MS Mincho" w:hAnsi="Times New Roman" w:cs="Times New Roman"/>
          <w:sz w:val="24"/>
          <w:szCs w:val="24"/>
        </w:rPr>
        <w:t>rupa</w:t>
      </w:r>
      <w:r w:rsidRPr="006D358B">
        <w:rPr>
          <w:rFonts w:ascii="Times New Roman" w:eastAsia="MS Mincho" w:hAnsi="Times New Roman" w:cs="Times New Roman"/>
          <w:sz w:val="24"/>
          <w:szCs w:val="24"/>
        </w:rPr>
        <w:t xml:space="preserve"> 3</w:t>
      </w:r>
    </w:p>
    <w:p w14:paraId="6A0CF2F7"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4. Pravila za neobveznike javne nabave</w:t>
      </w:r>
    </w:p>
    <w:p w14:paraId="0DD1CCD1" w14:textId="77777777" w:rsidR="00581E34"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5. Pravila o financijskim korekcijama</w:t>
      </w:r>
    </w:p>
    <w:p w14:paraId="44AB34A8" w14:textId="77777777" w:rsidR="00A842B1" w:rsidRDefault="00223BC1" w:rsidP="00CE0ED8">
      <w:pPr>
        <w:spacing w:after="0" w:line="240" w:lineRule="auto"/>
        <w:rPr>
          <w:rFonts w:ascii="Times New Roman" w:eastAsia="MS Mincho" w:hAnsi="Times New Roman" w:cs="Times New Roman"/>
          <w:sz w:val="24"/>
          <w:szCs w:val="24"/>
        </w:rPr>
      </w:pPr>
      <w:r w:rsidRPr="13A17C50">
        <w:rPr>
          <w:rFonts w:ascii="Times New Roman" w:eastAsia="MS Mincho" w:hAnsi="Times New Roman" w:cs="Times New Roman"/>
          <w:sz w:val="24"/>
          <w:szCs w:val="24"/>
        </w:rPr>
        <w:t>Prilog 6</w:t>
      </w:r>
      <w:r w:rsidR="00D350D4" w:rsidRPr="13A17C50">
        <w:rPr>
          <w:rFonts w:ascii="Times New Roman" w:eastAsia="MS Mincho" w:hAnsi="Times New Roman" w:cs="Times New Roman"/>
          <w:sz w:val="24"/>
          <w:szCs w:val="24"/>
        </w:rPr>
        <w:t>. Kontrolna lista za identifikaciju državnih potpora</w:t>
      </w:r>
    </w:p>
    <w:p w14:paraId="770FFCDA" w14:textId="77777777" w:rsidR="00CE0ED8" w:rsidRPr="006D358B" w:rsidRDefault="00CE0ED8" w:rsidP="00CE0ED8">
      <w:pPr>
        <w:spacing w:after="0" w:line="240" w:lineRule="auto"/>
        <w:rPr>
          <w:rFonts w:ascii="Times New Roman" w:eastAsia="MS Mincho" w:hAnsi="Times New Roman" w:cs="Times New Roman"/>
          <w:sz w:val="24"/>
          <w:szCs w:val="24"/>
        </w:rPr>
      </w:pPr>
    </w:p>
    <w:p w14:paraId="3B641FA5" w14:textId="77777777" w:rsidR="00A842B1" w:rsidRDefault="00A842B1" w:rsidP="00A842B1">
      <w:pPr>
        <w:spacing w:after="0" w:line="240" w:lineRule="auto"/>
        <w:rPr>
          <w:rFonts w:ascii="Times New Roman" w:eastAsia="MS Mincho" w:hAnsi="Times New Roman" w:cs="Times New Roman"/>
          <w:b/>
          <w:sz w:val="24"/>
          <w:szCs w:val="24"/>
        </w:rPr>
      </w:pPr>
      <w:r w:rsidRPr="00F06D00">
        <w:rPr>
          <w:rFonts w:ascii="Times New Roman" w:eastAsia="MS Mincho" w:hAnsi="Times New Roman" w:cs="Times New Roman"/>
          <w:b/>
          <w:sz w:val="24"/>
          <w:szCs w:val="24"/>
        </w:rPr>
        <w:t>Dodaci koji su sastavni dio Poziva:</w:t>
      </w:r>
    </w:p>
    <w:p w14:paraId="0B1EDEE0" w14:textId="77777777" w:rsidR="001A41A4" w:rsidRPr="00F06D00" w:rsidRDefault="001A41A4" w:rsidP="00A842B1">
      <w:pPr>
        <w:spacing w:after="0" w:line="240" w:lineRule="auto"/>
        <w:rPr>
          <w:rFonts w:ascii="Times New Roman" w:eastAsia="MS Mincho" w:hAnsi="Times New Roman" w:cs="Times New Roman"/>
          <w:b/>
          <w:sz w:val="24"/>
          <w:szCs w:val="24"/>
        </w:rPr>
      </w:pPr>
    </w:p>
    <w:p w14:paraId="0289841A" w14:textId="68085CD6" w:rsidR="00DD4A0D" w:rsidRDefault="00764031" w:rsidP="00DD4A0D">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Dodatak 1</w:t>
      </w:r>
      <w:r w:rsidR="00A842B1" w:rsidRPr="006D358B">
        <w:rPr>
          <w:rFonts w:ascii="Times New Roman" w:eastAsia="MS Mincho" w:hAnsi="Times New Roman" w:cs="Times New Roman"/>
          <w:sz w:val="24"/>
          <w:szCs w:val="24"/>
        </w:rPr>
        <w:t xml:space="preserve">. </w:t>
      </w:r>
      <w:r w:rsidR="008D30DA">
        <w:rPr>
          <w:rFonts w:ascii="Times New Roman" w:eastAsia="MS Mincho" w:hAnsi="Times New Roman" w:cs="Times New Roman"/>
          <w:sz w:val="24"/>
          <w:szCs w:val="24"/>
        </w:rPr>
        <w:t>Program</w:t>
      </w:r>
      <w:r w:rsidR="008D30DA" w:rsidRPr="008D30DA">
        <w:rPr>
          <w:rFonts w:ascii="Times New Roman" w:eastAsia="MS Mincho" w:hAnsi="Times New Roman" w:cs="Times New Roman"/>
          <w:sz w:val="24"/>
          <w:szCs w:val="24"/>
        </w:rPr>
        <w:t xml:space="preserve"> dodjele državnih potpora za ulaganja u sektoru turizma</w:t>
      </w:r>
    </w:p>
    <w:p w14:paraId="709D8367" w14:textId="3C243AF6" w:rsidR="00483304" w:rsidRPr="006D358B" w:rsidRDefault="00764031" w:rsidP="00DD4A0D">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Dodatak 2</w:t>
      </w:r>
      <w:r w:rsidR="00483304">
        <w:rPr>
          <w:rFonts w:ascii="Times New Roman" w:eastAsia="MS Mincho" w:hAnsi="Times New Roman" w:cs="Times New Roman"/>
          <w:sz w:val="24"/>
          <w:szCs w:val="24"/>
        </w:rPr>
        <w:t xml:space="preserve">. </w:t>
      </w:r>
      <w:r w:rsidR="008D30DA" w:rsidRPr="008D30DA">
        <w:rPr>
          <w:rFonts w:ascii="Times New Roman" w:eastAsia="MS Mincho" w:hAnsi="Times New Roman" w:cs="Times New Roman"/>
          <w:sz w:val="24"/>
          <w:szCs w:val="24"/>
        </w:rPr>
        <w:t>Program dodjele de minimis potpora (potpora male vrijednosti) u sektoru turizma</w:t>
      </w:r>
    </w:p>
    <w:p w14:paraId="65C6FBD5" w14:textId="77777777" w:rsidR="00C12ABF" w:rsidRPr="00586AE8" w:rsidRDefault="00C12ABF" w:rsidP="00586AE8">
      <w:pPr>
        <w:rPr>
          <w:rFonts w:ascii="Times New Roman" w:eastAsia="MS Mincho" w:hAnsi="Times New Roman" w:cs="Times New Roman"/>
          <w:sz w:val="24"/>
          <w:szCs w:val="24"/>
        </w:rPr>
      </w:pPr>
    </w:p>
    <w:sectPr w:rsidR="00C12ABF" w:rsidRPr="00586AE8" w:rsidSect="00793D66">
      <w:headerReference w:type="default" r:id="rId28"/>
      <w:footerReference w:type="default" r:id="rId29"/>
      <w:pgSz w:w="11906" w:h="16838"/>
      <w:pgMar w:top="1276"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189EDA" w16cex:dateUtc="2022-10-31T12:22:57.556Z"/>
  <w16cex:commentExtensible w16cex:durableId="77A616E1" w16cex:dateUtc="2022-10-31T12:28:11.143Z"/>
  <w16cex:commentExtensible w16cex:durableId="0A8330DC" w16cex:dateUtc="2022-11-02T05:49:02.096Z"/>
  <w16cex:commentExtensible w16cex:durableId="6C01840E" w16cex:dateUtc="2022-11-02T11:14:48.961Z"/>
  <w16cex:commentExtensible w16cex:durableId="52C40A8B" w16cex:dateUtc="2022-11-02T12:00:00.947Z"/>
  <w16cex:commentExtensible w16cex:durableId="2E750D2F" w16cex:dateUtc="2022-11-02T12:14:13.707Z"/>
  <w16cex:commentExtensible w16cex:durableId="237AD180" w16cex:dateUtc="2022-11-02T12:22:18.201Z"/>
  <w16cex:commentExtensible w16cex:durableId="7D3DAF02" w16cex:dateUtc="2022-11-03T14:21:26.705Z"/>
  <w16cex:commentExtensible w16cex:durableId="10166089" w16cex:dateUtc="2022-11-03T09:02:26.071Z"/>
  <w16cex:commentExtensible w16cex:durableId="62E29462" w16cex:dateUtc="2022-11-03T08:12:10.151Z"/>
  <w16cex:commentExtensible w16cex:durableId="445FE214" w16cex:dateUtc="2022-11-03T08:39:29.933Z"/>
  <w16cex:commentExtensible w16cex:durableId="23DB2D5C" w16cex:dateUtc="2022-11-03T11:13:55.876Z"/>
  <w16cex:commentExtensible w16cex:durableId="66C09F90" w16cex:dateUtc="2022-11-03T14:50:06.685Z"/>
  <w16cex:commentExtensible w16cex:durableId="1EDA28D6" w16cex:dateUtc="2022-11-03T14:45:31.918Z"/>
  <w16cex:commentExtensible w16cex:durableId="35C19527" w16cex:dateUtc="2022-11-03T11:52:44.472Z"/>
  <w16cex:commentExtensible w16cex:durableId="59FF079D" w16cex:dateUtc="2022-11-03T13:20:38.798Z"/>
  <w16cex:commentExtensible w16cex:durableId="02E56ECD" w16cex:dateUtc="2022-11-03T13:28:03.112Z"/>
  <w16cex:commentExtensible w16cex:durableId="12F48916" w16cex:dateUtc="2022-11-03T13:30:27.423Z"/>
  <w16cex:commentExtensible w16cex:durableId="7FA2FFDC" w16cex:dateUtc="2022-11-03T13:33:18.745Z"/>
  <w16cex:commentExtensible w16cex:durableId="5EFDC85F" w16cex:dateUtc="2022-11-03T15:21:13.626Z"/>
  <w16cex:commentExtensible w16cex:durableId="33E2CC63" w16cex:dateUtc="2022-11-03T15:34:19.337Z"/>
  <w16cex:commentExtensible w16cex:durableId="6DA5E358" w16cex:dateUtc="2022-11-04T08:53:45.237Z"/>
  <w16cex:commentExtensible w16cex:durableId="40896A66" w16cex:dateUtc="2022-11-04T09:02:00.024Z"/>
  <w16cex:commentExtensible w16cex:durableId="08A18C48" w16cex:dateUtc="2022-11-04T10:25:40.345Z"/>
  <w16cex:commentExtensible w16cex:durableId="66CDC977" w16cex:dateUtc="2022-11-04T10:26:08.419Z"/>
  <w16cex:commentExtensible w16cex:durableId="33F40D79" w16cex:dateUtc="2022-11-05T18:46:30.161Z"/>
  <w16cex:commentExtensible w16cex:durableId="743BD630" w16cex:dateUtc="2022-11-05T18:47:49.71Z"/>
  <w16cex:commentExtensible w16cex:durableId="04F8C274" w16cex:dateUtc="2022-11-05T18:48:10.056Z"/>
  <w16cex:commentExtensible w16cex:durableId="0DA7A2BC" w16cex:dateUtc="2022-11-05T18:51:08.233Z"/>
  <w16cex:commentExtensible w16cex:durableId="643524AB" w16cex:dateUtc="2022-11-05T19:09:46.598Z"/>
  <w16cex:commentExtensible w16cex:durableId="736B6267" w16cex:dateUtc="2022-11-05T19:18:05.037Z"/>
  <w16cex:commentExtensible w16cex:durableId="3B00D9A3" w16cex:dateUtc="2022-11-07T08:18:14.658Z"/>
</w16cex:commentsExtensible>
</file>

<file path=word/commentsIds.xml><?xml version="1.0" encoding="utf-8"?>
<w16cid:commentsIds xmlns:mc="http://schemas.openxmlformats.org/markup-compatibility/2006" xmlns:w16cid="http://schemas.microsoft.com/office/word/2016/wordml/cid" mc:Ignorable="w16cid">
  <w16cid:commentId w16cid:paraId="22BE45C9" w16cid:durableId="0F189EDA"/>
  <w16cid:commentId w16cid:paraId="7AFE7261" w16cid:durableId="77A616E1"/>
  <w16cid:commentId w16cid:paraId="6585EB92" w16cid:durableId="0A8330DC"/>
  <w16cid:commentId w16cid:paraId="15653A99" w16cid:durableId="6C01840E"/>
  <w16cid:commentId w16cid:paraId="2312DFBE" w16cid:durableId="52C40A8B"/>
  <w16cid:commentId w16cid:paraId="4F048281" w16cid:durableId="2E750D2F"/>
  <w16cid:commentId w16cid:paraId="4D79364D" w16cid:durableId="237AD180"/>
  <w16cid:commentId w16cid:paraId="7E177D77" w16cid:durableId="62E29462"/>
  <w16cid:commentId w16cid:paraId="0B0F0A47" w16cid:durableId="445FE214"/>
  <w16cid:commentId w16cid:paraId="6D9C0345" w16cid:durableId="10166089"/>
  <w16cid:commentId w16cid:paraId="2AD91657" w16cid:durableId="23DB2D5C"/>
  <w16cid:commentId w16cid:paraId="18B7273C" w16cid:durableId="35C19527"/>
  <w16cid:commentId w16cid:paraId="4F21BEB1" w16cid:durableId="59FF079D"/>
  <w16cid:commentId w16cid:paraId="20A6811B" w16cid:durableId="02E56ECD"/>
  <w16cid:commentId w16cid:paraId="441DBD50" w16cid:durableId="12F48916"/>
  <w16cid:commentId w16cid:paraId="715C5847" w16cid:durableId="7FA2FFDC"/>
  <w16cid:commentId w16cid:paraId="2C20806F" w16cid:durableId="7D3DAF02"/>
  <w16cid:commentId w16cid:paraId="56571EE3" w16cid:durableId="1EDA28D6"/>
  <w16cid:commentId w16cid:paraId="6139092C" w16cid:durableId="66C09F90"/>
  <w16cid:commentId w16cid:paraId="7D5B6B38" w16cid:durableId="5EFDC85F"/>
  <w16cid:commentId w16cid:paraId="74CF1F91" w16cid:durableId="33E2CC63"/>
  <w16cid:commentId w16cid:paraId="0295F2C3" w16cid:durableId="6DA5E358"/>
  <w16cid:commentId w16cid:paraId="5B25C89D" w16cid:durableId="40896A66"/>
  <w16cid:commentId w16cid:paraId="6B2CFEC4" w16cid:durableId="08A18C48"/>
  <w16cid:commentId w16cid:paraId="7426D27E" w16cid:durableId="66CDC977"/>
  <w16cid:commentId w16cid:paraId="6DC99286" w16cid:durableId="33F40D79"/>
  <w16cid:commentId w16cid:paraId="019343DE" w16cid:durableId="743BD630"/>
  <w16cid:commentId w16cid:paraId="1FCAD768" w16cid:durableId="04F8C274"/>
  <w16cid:commentId w16cid:paraId="4C1796F1" w16cid:durableId="0DA7A2BC"/>
  <w16cid:commentId w16cid:paraId="520CDA63" w16cid:durableId="643524AB"/>
  <w16cid:commentId w16cid:paraId="5B0F7614" w16cid:durableId="736B6267"/>
  <w16cid:commentId w16cid:paraId="24EE859B" w16cid:durableId="3B00D9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BA4C" w14:textId="77777777" w:rsidR="00517229" w:rsidRDefault="00517229" w:rsidP="00D564A6">
      <w:pPr>
        <w:spacing w:after="0" w:line="240" w:lineRule="auto"/>
      </w:pPr>
      <w:r>
        <w:separator/>
      </w:r>
    </w:p>
  </w:endnote>
  <w:endnote w:type="continuationSeparator" w:id="0">
    <w:p w14:paraId="66A9744A" w14:textId="77777777" w:rsidR="00517229" w:rsidRDefault="00517229" w:rsidP="00D5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quot;Times New Roman&quot;,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4E77" w14:textId="578DC6F3" w:rsidR="00AD3A1A" w:rsidRPr="0025350B" w:rsidRDefault="00AD3A1A">
    <w:pPr>
      <w:pStyle w:val="Footer"/>
      <w:jc w:val="center"/>
      <w:rPr>
        <w:rFonts w:ascii="Times New Roman" w:hAnsi="Times New Roman" w:cs="Times New Roman"/>
        <w:sz w:val="18"/>
        <w:szCs w:val="18"/>
      </w:rPr>
    </w:pPr>
    <w:r w:rsidRPr="0025350B">
      <w:rPr>
        <w:rFonts w:ascii="Times New Roman" w:hAnsi="Times New Roman" w:cs="Times New Roman"/>
        <w:sz w:val="18"/>
        <w:szCs w:val="18"/>
      </w:rPr>
      <w:t xml:space="preserve">Stranica </w:t>
    </w:r>
    <w:sdt>
      <w:sdtPr>
        <w:rPr>
          <w:rFonts w:ascii="Times New Roman" w:hAnsi="Times New Roman" w:cs="Times New Roman"/>
          <w:sz w:val="18"/>
          <w:szCs w:val="18"/>
        </w:rPr>
        <w:id w:val="-964123443"/>
        <w:docPartObj>
          <w:docPartGallery w:val="Page Numbers (Bottom of Page)"/>
          <w:docPartUnique/>
        </w:docPartObj>
      </w:sdtPr>
      <w:sdtEndPr>
        <w:rPr>
          <w:noProof/>
        </w:rPr>
      </w:sdtEndPr>
      <w:sdtContent>
        <w:r w:rsidRPr="0025350B">
          <w:rPr>
            <w:rFonts w:ascii="Times New Roman" w:hAnsi="Times New Roman" w:cs="Times New Roman"/>
            <w:sz w:val="18"/>
            <w:szCs w:val="18"/>
          </w:rPr>
          <w:fldChar w:fldCharType="begin"/>
        </w:r>
        <w:r w:rsidRPr="0025350B">
          <w:rPr>
            <w:rFonts w:ascii="Times New Roman" w:hAnsi="Times New Roman" w:cs="Times New Roman"/>
            <w:sz w:val="18"/>
            <w:szCs w:val="18"/>
          </w:rPr>
          <w:instrText xml:space="preserve"> PAGE   \* MERGEFORMAT </w:instrText>
        </w:r>
        <w:r w:rsidRPr="0025350B">
          <w:rPr>
            <w:rFonts w:ascii="Times New Roman" w:hAnsi="Times New Roman" w:cs="Times New Roman"/>
            <w:sz w:val="18"/>
            <w:szCs w:val="18"/>
          </w:rPr>
          <w:fldChar w:fldCharType="separate"/>
        </w:r>
        <w:r w:rsidR="00DD0C70">
          <w:rPr>
            <w:rFonts w:ascii="Times New Roman" w:hAnsi="Times New Roman" w:cs="Times New Roman"/>
            <w:noProof/>
            <w:sz w:val="18"/>
            <w:szCs w:val="18"/>
          </w:rPr>
          <w:t>105</w:t>
        </w:r>
        <w:r w:rsidRPr="0025350B">
          <w:rPr>
            <w:rFonts w:ascii="Times New Roman" w:hAnsi="Times New Roman" w:cs="Times New Roman"/>
            <w:noProof/>
            <w:sz w:val="18"/>
            <w:szCs w:val="18"/>
          </w:rPr>
          <w:fldChar w:fldCharType="end"/>
        </w:r>
      </w:sdtContent>
    </w:sdt>
  </w:p>
  <w:p w14:paraId="44AB2943" w14:textId="77777777" w:rsidR="00AD3A1A" w:rsidRDefault="00AD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5006" w14:textId="77777777" w:rsidR="00517229" w:rsidRDefault="00517229" w:rsidP="00D564A6">
      <w:pPr>
        <w:spacing w:after="0" w:line="240" w:lineRule="auto"/>
      </w:pPr>
      <w:r>
        <w:separator/>
      </w:r>
    </w:p>
  </w:footnote>
  <w:footnote w:type="continuationSeparator" w:id="0">
    <w:p w14:paraId="1CBAA00D" w14:textId="77777777" w:rsidR="00517229" w:rsidRDefault="00517229" w:rsidP="00D564A6">
      <w:pPr>
        <w:spacing w:after="0" w:line="240" w:lineRule="auto"/>
      </w:pPr>
      <w:r>
        <w:continuationSeparator/>
      </w:r>
    </w:p>
  </w:footnote>
  <w:footnote w:id="1">
    <w:p w14:paraId="64D88AD1" w14:textId="77777777" w:rsidR="00AD3A1A" w:rsidRDefault="00AD3A1A">
      <w:pPr>
        <w:pStyle w:val="FootnoteText"/>
      </w:pPr>
      <w:r>
        <w:rPr>
          <w:rStyle w:val="FootnoteReference"/>
        </w:rPr>
        <w:footnoteRef/>
      </w:r>
      <w:r>
        <w:t xml:space="preserve"> </w:t>
      </w:r>
      <w:hyperlink r:id="rId1" w:history="1">
        <w:r w:rsidRPr="008B39AA">
          <w:rPr>
            <w:rStyle w:val="Hyperlink"/>
            <w:rFonts w:ascii="Times New Roman" w:hAnsi="Times New Roman" w:cs="Times New Roman"/>
          </w:rPr>
          <w:t>https://ec.europa.eu/competition/state_aid/cases1/202149/SA_64581_E0E65C7D-0100-C84E-8956-3EA47790F90A_53_1.pdf</w:t>
        </w:r>
      </w:hyperlink>
      <w:r>
        <w:t xml:space="preserve"> </w:t>
      </w:r>
    </w:p>
  </w:footnote>
  <w:footnote w:id="2">
    <w:p w14:paraId="625267C3" w14:textId="77777777" w:rsidR="00AD3A1A" w:rsidRPr="00B602CA" w:rsidRDefault="00AD3A1A" w:rsidP="00CD130A">
      <w:pPr>
        <w:pStyle w:val="FootnoteText"/>
        <w:jc w:val="both"/>
        <w:rPr>
          <w:rFonts w:ascii="Times New Roman" w:hAnsi="Times New Roman" w:cs="Times New Roman"/>
        </w:rPr>
      </w:pPr>
      <w:r w:rsidRPr="00B602CA">
        <w:rPr>
          <w:rStyle w:val="FootnoteReference"/>
          <w:rFonts w:ascii="Times New Roman" w:hAnsi="Times New Roman" w:cs="Times New Roman"/>
        </w:rPr>
        <w:footnoteRef/>
      </w:r>
      <w:hyperlink r:id="rId2" w:history="1">
        <w:r w:rsidRPr="00B602CA">
          <w:rPr>
            <w:rStyle w:val="Hyperlink"/>
            <w:rFonts w:ascii="Times New Roman" w:hAnsi="Times New Roman" w:cs="Times New Roman"/>
            <w:sz w:val="18"/>
            <w:szCs w:val="18"/>
          </w:rPr>
          <w:t>https://eur-lex.europa.eu/resource.html?uri=cellar:b828d165-1c22-11ea-8c1f-01aa75ed71a1.0019.02/DOC_1&amp;format=PDF</w:t>
        </w:r>
      </w:hyperlink>
    </w:p>
  </w:footnote>
  <w:footnote w:id="3">
    <w:p w14:paraId="0E639D01" w14:textId="77777777" w:rsidR="00AD3A1A" w:rsidRPr="00567FE7" w:rsidRDefault="00AD3A1A" w:rsidP="00CD130A">
      <w:pPr>
        <w:pStyle w:val="FootnoteText"/>
        <w:jc w:val="both"/>
        <w:rPr>
          <w:rFonts w:ascii="Times New Roman" w:hAnsi="Times New Roman" w:cs="Times New Roman"/>
        </w:rPr>
      </w:pPr>
      <w:r w:rsidRPr="00B602CA">
        <w:rPr>
          <w:rStyle w:val="FootnoteReference"/>
          <w:rFonts w:ascii="Times New Roman" w:hAnsi="Times New Roman" w:cs="Times New Roman"/>
        </w:rPr>
        <w:footnoteRef/>
      </w:r>
      <w:hyperlink r:id="rId3" w:history="1">
        <w:r w:rsidRPr="00B602CA">
          <w:rPr>
            <w:rStyle w:val="Hyperlink"/>
            <w:rFonts w:ascii="Times New Roman" w:hAnsi="Times New Roman" w:cs="Times New Roman"/>
            <w:sz w:val="18"/>
            <w:szCs w:val="18"/>
          </w:rPr>
          <w:t>https://eur-lex.europa.eu/resource.html?uri=cellar:9903b325-6388-11ea-b735-01aa75ed71a1.0014.02/DOC_1&amp;format=PDF</w:t>
        </w:r>
      </w:hyperlink>
      <w:r w:rsidRPr="00567FE7">
        <w:rPr>
          <w:rFonts w:ascii="Times New Roman" w:hAnsi="Times New Roman" w:cs="Times New Roman"/>
        </w:rPr>
        <w:t xml:space="preserve"> </w:t>
      </w:r>
    </w:p>
  </w:footnote>
  <w:footnote w:id="4">
    <w:p w14:paraId="1E8AD7D4" w14:textId="77777777" w:rsidR="00AD3A1A" w:rsidRPr="00567FE7" w:rsidRDefault="00AD3A1A" w:rsidP="00CD130A">
      <w:pPr>
        <w:pStyle w:val="FootnoteText"/>
        <w:jc w:val="both"/>
        <w:rPr>
          <w:rFonts w:ascii="Times New Roman" w:hAnsi="Times New Roman" w:cs="Times New Roman"/>
          <w:sz w:val="18"/>
          <w:szCs w:val="18"/>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4" w:history="1">
        <w:r w:rsidRPr="00567FE7">
          <w:rPr>
            <w:rStyle w:val="Hyperlink"/>
            <w:rFonts w:ascii="Times New Roman" w:hAnsi="Times New Roman" w:cs="Times New Roman"/>
            <w:sz w:val="18"/>
            <w:szCs w:val="18"/>
          </w:rPr>
          <w:t>https://eur-lex.europa.eu/legal-content/HR/TXT/HTML/?uri=OJ:C:2021:373:FULL&amp;from=EN</w:t>
        </w:r>
      </w:hyperlink>
      <w:r w:rsidRPr="00567FE7">
        <w:rPr>
          <w:rFonts w:ascii="Times New Roman" w:hAnsi="Times New Roman" w:cs="Times New Roman"/>
          <w:sz w:val="18"/>
          <w:szCs w:val="18"/>
        </w:rPr>
        <w:t xml:space="preserve"> </w:t>
      </w:r>
    </w:p>
  </w:footnote>
  <w:footnote w:id="5">
    <w:p w14:paraId="4F8696CA" w14:textId="77777777" w:rsidR="00AD3A1A" w:rsidRPr="00567FE7" w:rsidRDefault="00AD3A1A">
      <w:pPr>
        <w:pStyle w:val="FootnoteText"/>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r w:rsidRPr="00567FE7">
        <w:rPr>
          <w:rStyle w:val="Hyperlink"/>
          <w:rFonts w:ascii="Times New Roman" w:hAnsi="Times New Roman" w:cs="Times New Roman"/>
          <w:sz w:val="18"/>
          <w:szCs w:val="18"/>
        </w:rPr>
        <w:t>https://eur-lex.europa.eu/legal-content/HR/TXT/PDF/?uri=CELEX:52021XC0218(01)&amp;from=HR</w:t>
      </w:r>
    </w:p>
  </w:footnote>
  <w:footnote w:id="6">
    <w:p w14:paraId="795394C0" w14:textId="77777777" w:rsidR="00AD3A1A" w:rsidRPr="00567FE7" w:rsidRDefault="00AD3A1A" w:rsidP="00CD130A">
      <w:pPr>
        <w:pStyle w:val="FootnoteText"/>
        <w:jc w:val="both"/>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5" w:history="1">
        <w:r w:rsidRPr="00567FE7">
          <w:rPr>
            <w:rStyle w:val="Hyperlink"/>
            <w:rFonts w:ascii="Times New Roman" w:hAnsi="Times New Roman" w:cs="Times New Roman"/>
            <w:sz w:val="18"/>
            <w:szCs w:val="18"/>
          </w:rPr>
          <w:t>https://ec.europa.eu/info/strategy/priorities-2019-2024/europe-fit-digital-age_hr</w:t>
        </w:r>
      </w:hyperlink>
      <w:r w:rsidRPr="00567FE7">
        <w:rPr>
          <w:rFonts w:ascii="Times New Roman" w:hAnsi="Times New Roman" w:cs="Times New Roman"/>
        </w:rPr>
        <w:t xml:space="preserve"> </w:t>
      </w:r>
    </w:p>
  </w:footnote>
  <w:footnote w:id="7">
    <w:p w14:paraId="167E93FF" w14:textId="77777777" w:rsidR="00AD3A1A" w:rsidRPr="00567FE7" w:rsidRDefault="00AD3A1A">
      <w:pPr>
        <w:pStyle w:val="FootnoteText"/>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6" w:history="1">
        <w:r w:rsidRPr="00567FE7">
          <w:rPr>
            <w:rStyle w:val="Hyperlink"/>
            <w:rFonts w:ascii="Times New Roman" w:hAnsi="Times New Roman" w:cs="Times New Roman"/>
            <w:sz w:val="18"/>
            <w:szCs w:val="18"/>
          </w:rPr>
          <w:t>http://www.iztzg.hr/hr/itr/</w:t>
        </w:r>
      </w:hyperlink>
      <w:r w:rsidRPr="00567FE7">
        <w:rPr>
          <w:rFonts w:ascii="Times New Roman" w:hAnsi="Times New Roman" w:cs="Times New Roman"/>
        </w:rPr>
        <w:t xml:space="preserve"> </w:t>
      </w:r>
    </w:p>
  </w:footnote>
  <w:footnote w:id="8">
    <w:p w14:paraId="11005610" w14:textId="77777777" w:rsidR="00AD3A1A" w:rsidRDefault="00AD3A1A">
      <w:pPr>
        <w:pStyle w:val="FootnoteText"/>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r w:rsidRPr="00567FE7">
        <w:rPr>
          <w:rStyle w:val="Hyperlink"/>
          <w:rFonts w:ascii="Times New Roman" w:hAnsi="Times New Roman" w:cs="Times New Roman"/>
          <w:sz w:val="18"/>
          <w:szCs w:val="18"/>
        </w:rPr>
        <w:t>https://mint.gov.hr/UserDocsImages/NPOO/ANALIZA%20SCENARIJA.pdf</w:t>
      </w:r>
      <w:r w:rsidRPr="003E7F19">
        <w:t xml:space="preserve">   </w:t>
      </w:r>
      <w:r>
        <w:t xml:space="preserve"> </w:t>
      </w:r>
    </w:p>
  </w:footnote>
  <w:footnote w:id="9">
    <w:p w14:paraId="696C7E07" w14:textId="77777777" w:rsidR="00AF6F97" w:rsidRDefault="00AF6F97" w:rsidP="00AF6F97">
      <w:pPr>
        <w:pStyle w:val="FootnoteText"/>
      </w:pPr>
      <w:r>
        <w:rPr>
          <w:rStyle w:val="FootnoteReference"/>
        </w:rPr>
        <w:footnoteRef/>
      </w:r>
      <w:r>
        <w:t xml:space="preserve"> </w:t>
      </w:r>
      <w:r w:rsidRPr="00623AE0">
        <w:rPr>
          <w:rFonts w:ascii="Times New Roman" w:eastAsia="Times New Roman" w:hAnsi="Times New Roman" w:cs="Times New Roman"/>
        </w:rPr>
        <w:t>Smještajni kapaciteti i Prihvatni kapaciteti sukladno definiciji u Pojmovniku</w:t>
      </w:r>
    </w:p>
  </w:footnote>
  <w:footnote w:id="10">
    <w:p w14:paraId="6EC0F26D" w14:textId="77777777" w:rsidR="00AD3A1A" w:rsidRPr="00623AE0" w:rsidRDefault="00AD3A1A">
      <w:pPr>
        <w:pStyle w:val="FootnoteText"/>
        <w:rPr>
          <w:rFonts w:ascii="Times New Roman" w:eastAsia="Times New Roman" w:hAnsi="Times New Roman" w:cs="Times New Roman"/>
        </w:rPr>
      </w:pPr>
      <w:r>
        <w:rPr>
          <w:rStyle w:val="FootnoteReference"/>
        </w:rPr>
        <w:footnoteRef/>
      </w:r>
      <w:r>
        <w:t xml:space="preserve"> </w:t>
      </w:r>
      <w:r w:rsidRPr="00623AE0">
        <w:rPr>
          <w:rFonts w:ascii="Times New Roman" w:eastAsia="Times New Roman" w:hAnsi="Times New Roman" w:cs="Times New Roman"/>
        </w:rPr>
        <w:t>Udaljenost se računa prema planeru putovanja HAK-a na temelju kartografske podloge Google Maps (https://map.hak.hr )</w:t>
      </w:r>
    </w:p>
  </w:footnote>
  <w:footnote w:id="11">
    <w:p w14:paraId="7B21268C" w14:textId="77777777" w:rsidR="00AD3A1A" w:rsidRPr="00D016D1" w:rsidRDefault="00AD3A1A" w:rsidP="00A12670">
      <w:pPr>
        <w:pStyle w:val="FootnoteText"/>
        <w:rPr>
          <w:rFonts w:ascii="Times New Roman" w:eastAsia="Times New Roman" w:hAnsi="Times New Roman" w:cs="Times New Roman"/>
        </w:rPr>
      </w:pPr>
      <w:r w:rsidRPr="00D016D1">
        <w:rPr>
          <w:rFonts w:ascii="Times New Roman" w:eastAsia="Times New Roman" w:hAnsi="Times New Roman" w:cs="Times New Roman"/>
        </w:rPr>
        <w:footnoteRef/>
      </w:r>
      <w:r w:rsidRPr="00D016D1">
        <w:rPr>
          <w:rFonts w:ascii="Times New Roman" w:eastAsia="Times New Roman" w:hAnsi="Times New Roman" w:cs="Times New Roman"/>
        </w:rPr>
        <w:t xml:space="preserve"> Primjeri prihvatljivih vrsta sportsko-rekreacijske infrastrukture u funkciji turizma su navedeni u Pojmovniku</w:t>
      </w:r>
    </w:p>
  </w:footnote>
  <w:footnote w:id="12">
    <w:p w14:paraId="41D0B8E1" w14:textId="77777777" w:rsidR="00AD3A1A" w:rsidRPr="00324DBA" w:rsidRDefault="00AD3A1A" w:rsidP="000144BC">
      <w:pPr>
        <w:pStyle w:val="FootnoteText"/>
        <w:rPr>
          <w:rFonts w:ascii="Times New Roman" w:hAnsi="Times New Roman" w:cs="Times New Roman"/>
        </w:rPr>
      </w:pPr>
      <w:r w:rsidRPr="00324DBA">
        <w:rPr>
          <w:rStyle w:val="FootnoteReference"/>
          <w:rFonts w:ascii="Times New Roman" w:hAnsi="Times New Roman" w:cs="Times New Roman"/>
        </w:rPr>
        <w:footnoteRef/>
      </w:r>
      <w:r w:rsidRPr="00324DBA">
        <w:rPr>
          <w:rFonts w:ascii="Times New Roman" w:hAnsi="Times New Roman" w:cs="Times New Roman"/>
        </w:rPr>
        <w:t xml:space="preserve"> potrošnja primarne energije – definirano Pojmovnikom</w:t>
      </w:r>
    </w:p>
  </w:footnote>
  <w:footnote w:id="13">
    <w:p w14:paraId="7F51587D" w14:textId="77777777" w:rsidR="00AD3A1A" w:rsidRDefault="00AD3A1A" w:rsidP="000144BC">
      <w:pPr>
        <w:pStyle w:val="FootnoteText"/>
        <w:jc w:val="both"/>
      </w:pPr>
      <w:r w:rsidRPr="00324DBA">
        <w:rPr>
          <w:rStyle w:val="FootnoteReference"/>
        </w:rPr>
        <w:footnoteRef/>
      </w:r>
      <w:r w:rsidRPr="00324DBA">
        <w:t xml:space="preserve"> </w:t>
      </w:r>
      <w:r w:rsidRPr="00324DBA">
        <w:rPr>
          <w:rFonts w:ascii="Times New Roman" w:hAnsi="Times New Roman" w:cs="Times New Roman"/>
        </w:rPr>
        <w:t>maksimalna djelatna snaga koja se u punom pogonu postrojenja neprekidno isporučuje na izlazu iz elektrane (tj. nakon što se oduzme napajanje pomoćnih uređaja stanice i uračunaju gubici u transformatorima koji se smatraju sastavnim dijelovima stanice.”</w:t>
      </w:r>
    </w:p>
  </w:footnote>
  <w:footnote w:id="14">
    <w:p w14:paraId="6EBCC1EC" w14:textId="77777777" w:rsidR="00AD3A1A" w:rsidRDefault="00AD3A1A" w:rsidP="000144BC">
      <w:pPr>
        <w:pStyle w:val="FootnoteText"/>
        <w:jc w:val="both"/>
      </w:pPr>
      <w:r>
        <w:rPr>
          <w:rStyle w:val="FootnoteReference"/>
        </w:rPr>
        <w:footnoteRef/>
      </w:r>
      <w:r>
        <w:t xml:space="preserve"> </w:t>
      </w:r>
      <w:r w:rsidRPr="00BF70DA">
        <w:rPr>
          <w:rFonts w:ascii="Times New Roman" w:hAnsi="Times New Roman" w:cs="Times New Roman"/>
          <w:sz w:val="18"/>
          <w:szCs w:val="18"/>
        </w:rPr>
        <w:t>Direktiva (EU) 2018/2001 Europskog parlamenta i Vijeća od 11. prosinca 2018. o promicanju uporabe energije iz obnovljivih izvora (SL L 328, 21.12.2018., str. 82.)</w:t>
      </w:r>
    </w:p>
  </w:footnote>
  <w:footnote w:id="15">
    <w:p w14:paraId="232BCFB0" w14:textId="2C432427" w:rsidR="00AD3A1A" w:rsidRDefault="00AD3A1A" w:rsidP="44CE3D3D">
      <w:pPr>
        <w:rPr>
          <w:rFonts w:ascii="Calibri" w:eastAsia="Calibri" w:hAnsi="Calibri" w:cs="Calibri"/>
        </w:rPr>
      </w:pPr>
      <w:r>
        <w:footnoteRef/>
      </w:r>
      <w:r>
        <w:t xml:space="preserve"> </w:t>
      </w:r>
      <w:r w:rsidRPr="00FC10AA">
        <w:rPr>
          <w:rFonts w:ascii="Calibri" w:eastAsia="Calibri" w:hAnsi="Calibri" w:cs="Calibri"/>
          <w:sz w:val="16"/>
          <w:szCs w:val="16"/>
          <w:highlight w:val="yellow"/>
        </w:rPr>
        <w:t>Ekvivalent punog radnog vremena – podatak koji se odnosi na broj zaposlenih na puno rano vrijeme i broj zaposlenih s kraćim radnim vremenom od punog radnog vremena u ekvivalentu broja zaposlenih s punim radnim vremenom. Npr. dvije osobe od kojih svaka radi pola radnog vremena prikazuju se kao jedna u ekvivalentu punog radnog vremena (0,5+0,5=1).</w:t>
      </w:r>
    </w:p>
  </w:footnote>
  <w:footnote w:id="16">
    <w:p w14:paraId="5A686728" w14:textId="77777777" w:rsidR="00AD3A1A" w:rsidRPr="00820C58" w:rsidRDefault="00AD3A1A" w:rsidP="00883BF0">
      <w:pPr>
        <w:pStyle w:val="FootnoteText"/>
        <w:jc w:val="both"/>
        <w:rPr>
          <w:lang w:val="en-US"/>
        </w:rPr>
      </w:pPr>
      <w:r>
        <w:rPr>
          <w:rStyle w:val="FootnoteReference"/>
        </w:rPr>
        <w:footnoteRef/>
      </w:r>
      <w:r>
        <w:t xml:space="preserve"> </w:t>
      </w:r>
      <w:r>
        <w:rPr>
          <w:rFonts w:ascii="Times New Roman" w:hAnsi="Times New Roman" w:cs="Times New Roman"/>
          <w:sz w:val="16"/>
          <w:szCs w:val="16"/>
        </w:rPr>
        <w:t xml:space="preserve"> </w:t>
      </w:r>
      <w:r w:rsidRPr="0061374E">
        <w:rPr>
          <w:rFonts w:ascii="Times New Roman" w:hAnsi="Times New Roman" w:cs="Times New Roman"/>
          <w:sz w:val="18"/>
          <w:szCs w:val="18"/>
        </w:rPr>
        <w:t>Iznosi u kunama preračunati su u eure prema središnjem paritetu za uključivanje hrvatske kune u tečajni mehanizam 1 EUR = 7,53450 HRK</w:t>
      </w:r>
    </w:p>
  </w:footnote>
  <w:footnote w:id="17">
    <w:p w14:paraId="724A3D13" w14:textId="77777777" w:rsidR="00AD3A1A" w:rsidRPr="00FA62FA" w:rsidRDefault="00AD3A1A" w:rsidP="00D62844">
      <w:pPr>
        <w:pStyle w:val="FootnoteText"/>
        <w:jc w:val="both"/>
        <w:rPr>
          <w:rFonts w:ascii="Times New Roman" w:hAnsi="Times New Roman" w:cs="Times New Roman"/>
        </w:rPr>
      </w:pPr>
      <w:r w:rsidRPr="00083690">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083690">
        <w:rPr>
          <w:rFonts w:ascii="Times New Roman" w:hAnsi="Times New Roman" w:cs="Times New Roman"/>
          <w:sz w:val="18"/>
          <w:szCs w:val="18"/>
        </w:rPr>
        <w:t>Presuda Suda Komisija protiv Mađarske, C-392/15 od 1.2.2017. toč. 100. “Pružanje usluga uz naknadu treba smatrati gospodarskom djelatnošću pod uvjetom da su djelatnosti koje se obavljaju stvarne i konkretne, a ne samo marginalne i pomoćne.”</w:t>
      </w:r>
    </w:p>
  </w:footnote>
  <w:footnote w:id="18">
    <w:p w14:paraId="2515F00D" w14:textId="77777777" w:rsidR="00AD3A1A" w:rsidRPr="00083690" w:rsidRDefault="00AD3A1A" w:rsidP="00D62844">
      <w:pPr>
        <w:pStyle w:val="FootnoteText"/>
        <w:jc w:val="both"/>
        <w:rPr>
          <w:sz w:val="18"/>
          <w:szCs w:val="18"/>
        </w:rPr>
      </w:pPr>
      <w:r w:rsidRPr="00083690">
        <w:rPr>
          <w:rStyle w:val="FootnoteReference"/>
          <w:rFonts w:ascii="Times New Roman" w:hAnsi="Times New Roman" w:cs="Times New Roman"/>
          <w:sz w:val="18"/>
          <w:szCs w:val="18"/>
        </w:rPr>
        <w:footnoteRef/>
      </w:r>
      <w:r w:rsidRPr="00083690">
        <w:rPr>
          <w:rFonts w:ascii="Times New Roman" w:hAnsi="Times New Roman" w:cs="Times New Roman"/>
          <w:sz w:val="18"/>
          <w:szCs w:val="18"/>
        </w:rPr>
        <w:t xml:space="preserve"> Vidjeti točku 207. Obavijesti Komisije o pojmu državne potpore iz članka 107. stavka 1. Ugovora o funkcioniranju Europske unije (SL C 262/1, 19.7.2016.)</w:t>
      </w:r>
    </w:p>
  </w:footnote>
  <w:footnote w:id="19">
    <w:p w14:paraId="55A6D6CC" w14:textId="77777777" w:rsidR="00AD3A1A" w:rsidRPr="0021190A" w:rsidRDefault="00AD3A1A" w:rsidP="0021190A">
      <w:pPr>
        <w:rPr>
          <w:rFonts w:ascii="Times New Roman" w:hAnsi="Times New Roman" w:cs="Times New Roman"/>
          <w:sz w:val="18"/>
          <w:szCs w:val="18"/>
        </w:rPr>
      </w:pPr>
      <w:r>
        <w:rPr>
          <w:rStyle w:val="FootnoteReference"/>
        </w:rPr>
        <w:footnoteRef/>
      </w:r>
      <w:r>
        <w:t xml:space="preserve"> </w:t>
      </w:r>
      <w:r w:rsidRPr="0021190A">
        <w:rPr>
          <w:rFonts w:ascii="Times New Roman" w:hAnsi="Times New Roman" w:cs="Times New Roman"/>
          <w:sz w:val="18"/>
          <w:szCs w:val="18"/>
        </w:rPr>
        <w:t xml:space="preserve">Korisnik je tijekom izvršenja ugovora o bespovratnim sredstvima dužan voditi i čuvati evidenciju o korištenju kapaciteta predmetne infrastrukture kako bi se osigurao odgovarajući revizijski trag. Informacije o korištenju infrastrukture korisnik dostavlja prema zahtjevu. </w:t>
      </w:r>
    </w:p>
    <w:p w14:paraId="7C8B3329" w14:textId="77777777" w:rsidR="00AD3A1A" w:rsidRDefault="00AD3A1A">
      <w:pPr>
        <w:pStyle w:val="FootnoteText"/>
      </w:pPr>
    </w:p>
  </w:footnote>
  <w:footnote w:id="20">
    <w:p w14:paraId="0336B10C" w14:textId="77777777" w:rsidR="00AD3A1A" w:rsidRPr="00083690" w:rsidRDefault="00AD3A1A" w:rsidP="00D62844">
      <w:pPr>
        <w:pStyle w:val="FootnoteText"/>
        <w:rPr>
          <w:rFonts w:ascii="Times New Roman" w:hAnsi="Times New Roman" w:cs="Times New Roman"/>
          <w:sz w:val="18"/>
          <w:szCs w:val="18"/>
        </w:rPr>
      </w:pPr>
      <w:r w:rsidRPr="00083690">
        <w:rPr>
          <w:rStyle w:val="FootnoteReference"/>
          <w:rFonts w:ascii="Times New Roman" w:hAnsi="Times New Roman" w:cs="Times New Roman"/>
          <w:sz w:val="18"/>
          <w:szCs w:val="18"/>
        </w:rPr>
        <w:footnoteRef/>
      </w:r>
      <w:r w:rsidRPr="00083690">
        <w:rPr>
          <w:rFonts w:ascii="Times New Roman" w:hAnsi="Times New Roman" w:cs="Times New Roman"/>
          <w:sz w:val="18"/>
          <w:szCs w:val="18"/>
        </w:rPr>
        <w:t xml:space="preserve"> Stavak 2.6. Obavijesti Komisije o pojmu državne potpore iz članka 107. stavka 1. Ugovora o funkcioniranju Europske unije  (SL C 262/1, 19. 7. 2016.)</w:t>
      </w:r>
    </w:p>
  </w:footnote>
  <w:footnote w:id="21">
    <w:p w14:paraId="6432C44B" w14:textId="77777777" w:rsidR="00AD3A1A" w:rsidRDefault="00AD3A1A" w:rsidP="00D62844">
      <w:pPr>
        <w:pStyle w:val="FootnoteText"/>
      </w:pPr>
      <w:r w:rsidRPr="00083690">
        <w:rPr>
          <w:rStyle w:val="FootnoteReference"/>
          <w:rFonts w:ascii="Times New Roman" w:hAnsi="Times New Roman" w:cs="Times New Roman"/>
          <w:sz w:val="18"/>
          <w:szCs w:val="18"/>
        </w:rPr>
        <w:footnoteRef/>
      </w:r>
      <w:r w:rsidRPr="00083690">
        <w:rPr>
          <w:rFonts w:ascii="Times New Roman" w:hAnsi="Times New Roman" w:cs="Times New Roman"/>
          <w:sz w:val="18"/>
          <w:szCs w:val="18"/>
        </w:rPr>
        <w:t xml:space="preserve"> Vidjeti Odjeljak 6.3. Učinak na trgovinu, str. 41. Obavijesti Komisije o pojmu državne potpore</w:t>
      </w:r>
    </w:p>
  </w:footnote>
  <w:footnote w:id="22">
    <w:p w14:paraId="0AA14E2A" w14:textId="77777777" w:rsidR="00AD3A1A" w:rsidRDefault="00AD3A1A" w:rsidP="00D62844">
      <w:pPr>
        <w:pStyle w:val="FootnoteText"/>
        <w:rPr>
          <w:rFonts w:ascii="Calibri" w:eastAsia="MS Mincho" w:hAnsi="Calibri" w:cs="Arial"/>
        </w:rPr>
      </w:pPr>
      <w:r w:rsidRPr="3A2BB4A9">
        <w:rPr>
          <w:rStyle w:val="FootnoteReference"/>
          <w:rFonts w:ascii="Calibri" w:eastAsia="MS Mincho" w:hAnsi="Calibri" w:cs="Arial"/>
        </w:rPr>
        <w:footnoteRef/>
      </w:r>
      <w:r w:rsidRPr="3A2BB4A9">
        <w:rPr>
          <w:rFonts w:ascii="Calibri" w:eastAsia="MS Mincho" w:hAnsi="Calibri" w:cs="Arial"/>
        </w:rPr>
        <w:t xml:space="preserve"> Definiran pojam u Pojmovniku</w:t>
      </w:r>
    </w:p>
  </w:footnote>
  <w:footnote w:id="23">
    <w:p w14:paraId="69404E5D" w14:textId="77777777" w:rsidR="00AD3A1A" w:rsidRPr="00083690" w:rsidRDefault="00AD3A1A" w:rsidP="00D62844">
      <w:pPr>
        <w:pStyle w:val="FootnoteText"/>
        <w:jc w:val="both"/>
        <w:rPr>
          <w:rFonts w:ascii="Times New Roman" w:hAnsi="Times New Roman" w:cs="Times New Roman"/>
          <w:sz w:val="18"/>
          <w:szCs w:val="18"/>
        </w:rPr>
      </w:pPr>
      <w:r w:rsidRPr="00083690">
        <w:rPr>
          <w:rStyle w:val="FootnoteReference"/>
          <w:rFonts w:ascii="Times New Roman" w:hAnsi="Times New Roman" w:cs="Times New Roman"/>
          <w:sz w:val="18"/>
          <w:szCs w:val="18"/>
        </w:rPr>
        <w:footnoteRef/>
      </w:r>
      <w:r w:rsidRPr="00083690">
        <w:rPr>
          <w:rFonts w:ascii="Times New Roman" w:hAnsi="Times New Roman" w:cs="Times New Roman"/>
          <w:sz w:val="18"/>
          <w:szCs w:val="18"/>
        </w:rPr>
        <w:t xml:space="preserve"> Vidjeti odluke Europske komisije: N 543/2001 Irska-Kapitalne olakšice za bolnice (SL C 154, 28.6.2002., str. 4); SA. 34576 Portugal-Sjeveroistočna jedinica za stalnu skrb instituta Jean Piaget (SL C 73, 13.3.2013., str. 1); SA.37432-Češka-Financiranje javnih bolnica u regiji Hradec Krailove (SL C 203, 19.6.2015, str. 2.), SA. 37904-Njemačka-Navodna državna potpora medicinskom centru u Durmesheimu (SL C 188, 5.6.2015., str. 2); SA.38035-Njemačka-Navodna potpora specijaliziranoj rehabilitacijskoj klinici za ortopedsku medicinu i traumatološku kirurgiju (SL C 188, 5.6.2015., str. 3).</w:t>
      </w:r>
    </w:p>
  </w:footnote>
  <w:footnote w:id="24">
    <w:p w14:paraId="630B2CF6" w14:textId="77777777" w:rsidR="00AD3A1A" w:rsidRPr="00083690" w:rsidRDefault="00AD3A1A" w:rsidP="00D62844">
      <w:pPr>
        <w:pStyle w:val="FootnoteText"/>
        <w:rPr>
          <w:rFonts w:ascii="Times New Roman" w:hAnsi="Times New Roman" w:cs="Times New Roman"/>
          <w:sz w:val="18"/>
          <w:szCs w:val="18"/>
        </w:rPr>
      </w:pPr>
      <w:r w:rsidRPr="00083690">
        <w:rPr>
          <w:rStyle w:val="FootnoteReference"/>
          <w:rFonts w:ascii="Times New Roman" w:hAnsi="Times New Roman" w:cs="Times New Roman"/>
          <w:sz w:val="18"/>
          <w:szCs w:val="18"/>
        </w:rPr>
        <w:footnoteRef/>
      </w:r>
      <w:r w:rsidRPr="00083690">
        <w:rPr>
          <w:rFonts w:ascii="Times New Roman" w:hAnsi="Times New Roman" w:cs="Times New Roman"/>
          <w:sz w:val="18"/>
          <w:szCs w:val="18"/>
        </w:rPr>
        <w:t xml:space="preserve"> Vidjeti Odjeljak 6.3., točka 197. podtočka (h), str. 44. Obavijesti Komisije o pojmu državne potpore </w:t>
      </w:r>
    </w:p>
  </w:footnote>
  <w:footnote w:id="25">
    <w:p w14:paraId="3EC8B7C7" w14:textId="77777777" w:rsidR="00AD3A1A" w:rsidRDefault="00AD3A1A" w:rsidP="00D62844">
      <w:pPr>
        <w:pStyle w:val="FootnoteText"/>
      </w:pPr>
      <w:r w:rsidRPr="00083690">
        <w:rPr>
          <w:rStyle w:val="FootnoteReference"/>
          <w:rFonts w:ascii="Times New Roman" w:hAnsi="Times New Roman" w:cs="Times New Roman"/>
          <w:sz w:val="18"/>
          <w:szCs w:val="18"/>
        </w:rPr>
        <w:footnoteRef/>
      </w:r>
      <w:r w:rsidRPr="00083690">
        <w:rPr>
          <w:rFonts w:ascii="Times New Roman" w:hAnsi="Times New Roman" w:cs="Times New Roman"/>
          <w:sz w:val="18"/>
          <w:szCs w:val="18"/>
        </w:rPr>
        <w:t xml:space="preserve"> Komunikacija Komisije državama članicama i ostalim zainteresiranim stranama u vezi s državnom potporom N 376/01-Program potpore za žičare (SL C 172, 18.7.2002., str. 2); State aid N 702/2009 – Czech Republic</w:t>
      </w:r>
    </w:p>
  </w:footnote>
  <w:footnote w:id="26">
    <w:p w14:paraId="353F220A" w14:textId="77777777" w:rsidR="00AD3A1A" w:rsidRPr="00883BF0" w:rsidRDefault="00AD3A1A" w:rsidP="000E3BEF">
      <w:pPr>
        <w:pStyle w:val="FootnoteText"/>
        <w:rPr>
          <w:rFonts w:ascii="Times New Roman" w:eastAsiaTheme="minorEastAsia" w:hAnsi="Times New Roman" w:cs="Times New Roman"/>
          <w:sz w:val="18"/>
          <w:szCs w:val="16"/>
        </w:rPr>
      </w:pPr>
      <w:r w:rsidRPr="00883BF0">
        <w:rPr>
          <w:rStyle w:val="FootnoteReference"/>
          <w:rFonts w:ascii="Times New Roman" w:hAnsi="Times New Roman" w:cs="Times New Roman"/>
        </w:rPr>
        <w:footnoteRef/>
      </w:r>
      <w:r w:rsidRPr="00883BF0">
        <w:rPr>
          <w:rStyle w:val="FootnoteReference"/>
          <w:rFonts w:ascii="Times New Roman" w:hAnsi="Times New Roman" w:cs="Times New Roman"/>
        </w:rPr>
        <w:t xml:space="preserve"> </w:t>
      </w:r>
      <w:r w:rsidRPr="00883BF0">
        <w:rPr>
          <w:rFonts w:ascii="Times New Roman" w:hAnsi="Times New Roman" w:cs="Times New Roman"/>
        </w:rPr>
        <w:t>SL L 352/1, 24.12.2013</w:t>
      </w:r>
    </w:p>
  </w:footnote>
  <w:footnote w:id="27">
    <w:p w14:paraId="52099DD1" w14:textId="77777777" w:rsidR="00AD3A1A" w:rsidRPr="00CD130A" w:rsidRDefault="00AD3A1A" w:rsidP="000E3BEF">
      <w:pPr>
        <w:pStyle w:val="FootnoteText"/>
        <w:rPr>
          <w:sz w:val="22"/>
        </w:rPr>
      </w:pPr>
      <w:r w:rsidRPr="005A1E62">
        <w:rPr>
          <w:rStyle w:val="FootnoteReference"/>
          <w:rFonts w:ascii="Times New Roman" w:hAnsi="Times New Roman" w:cs="Times New Roman"/>
        </w:rPr>
        <w:footnoteRef/>
      </w:r>
      <w:r w:rsidRPr="005A1E62">
        <w:rPr>
          <w:rStyle w:val="FootnoteReference"/>
          <w:rFonts w:ascii="Times New Roman" w:hAnsi="Times New Roman" w:cs="Times New Roman"/>
        </w:rPr>
        <w:t xml:space="preserve"> </w:t>
      </w:r>
      <w:r w:rsidRPr="00883BF0">
        <w:rPr>
          <w:rFonts w:ascii="Times New Roman" w:hAnsi="Times New Roman" w:cs="Times New Roman"/>
        </w:rPr>
        <w:t>SL L 215/2020, 7.7.2020</w:t>
      </w:r>
    </w:p>
  </w:footnote>
  <w:footnote w:id="28">
    <w:p w14:paraId="55F84001" w14:textId="77777777" w:rsidR="00AD3A1A" w:rsidRPr="005A1E62" w:rsidRDefault="00AD3A1A" w:rsidP="00883BF0">
      <w:pPr>
        <w:pStyle w:val="FootnoteText"/>
        <w:jc w:val="both"/>
        <w:rPr>
          <w:rStyle w:val="FootnoteReference"/>
          <w:rFonts w:ascii="Times New Roman" w:hAnsi="Times New Roman" w:cs="Times New Roman"/>
        </w:rPr>
      </w:pPr>
      <w:r w:rsidRPr="005A1E62">
        <w:rPr>
          <w:rStyle w:val="FootnoteReference"/>
          <w:rFonts w:ascii="Times New Roman" w:hAnsi="Times New Roman" w:cs="Times New Roman"/>
        </w:rPr>
        <w:footnoteRef/>
      </w:r>
      <w:r w:rsidRPr="005A1E62">
        <w:rPr>
          <w:rStyle w:val="FootnoteReference"/>
          <w:rFonts w:ascii="Times New Roman" w:hAnsi="Times New Roman" w:cs="Times New Roman"/>
        </w:rPr>
        <w:t xml:space="preserve"> </w:t>
      </w:r>
      <w:r w:rsidRPr="005A1E62">
        <w:rPr>
          <w:rFonts w:ascii="Times New Roman" w:hAnsi="Times New Roman" w:cs="Times New Roman"/>
        </w:rPr>
        <w:t>SL L 187/1, 26.6.2014.</w:t>
      </w:r>
    </w:p>
  </w:footnote>
  <w:footnote w:id="29">
    <w:p w14:paraId="2FBC417A" w14:textId="77777777" w:rsidR="00AD3A1A" w:rsidRPr="005A1E62" w:rsidRDefault="00AD3A1A" w:rsidP="00883BF0">
      <w:pPr>
        <w:pStyle w:val="FootnoteText"/>
        <w:jc w:val="both"/>
        <w:rPr>
          <w:rFonts w:ascii="Times New Roman" w:eastAsiaTheme="minorEastAsia" w:hAnsi="Times New Roman" w:cs="Times New Roman"/>
          <w:sz w:val="16"/>
          <w:szCs w:val="16"/>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156/1, 20.6.2017.</w:t>
      </w:r>
    </w:p>
  </w:footnote>
  <w:footnote w:id="30">
    <w:p w14:paraId="6428BA5D" w14:textId="77777777" w:rsidR="00AD3A1A" w:rsidRPr="005A1E62" w:rsidRDefault="00AD3A1A" w:rsidP="00883BF0">
      <w:pPr>
        <w:pStyle w:val="FootnoteText"/>
        <w:jc w:val="both"/>
        <w:rPr>
          <w:rFonts w:ascii="Times New Roman" w:eastAsiaTheme="minorEastAsia" w:hAnsi="Times New Roman" w:cs="Times New Roman"/>
          <w:sz w:val="18"/>
          <w:szCs w:val="16"/>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215/2020, 7.7.2020.</w:t>
      </w:r>
    </w:p>
  </w:footnote>
  <w:footnote w:id="31">
    <w:p w14:paraId="098261D9" w14:textId="77777777" w:rsidR="00AD3A1A" w:rsidRPr="00810C8A" w:rsidRDefault="00AD3A1A" w:rsidP="00883BF0">
      <w:pPr>
        <w:pStyle w:val="FootnoteText"/>
        <w:jc w:val="both"/>
        <w:rPr>
          <w:rFonts w:ascii="Arial" w:hAnsi="Arial" w:cs="Arial"/>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270/39, 29.7.2021.</w:t>
      </w:r>
    </w:p>
  </w:footnote>
  <w:footnote w:id="32">
    <w:p w14:paraId="69F07010" w14:textId="77777777" w:rsidR="00AD3A1A" w:rsidRPr="005A1E62" w:rsidRDefault="00AD3A1A" w:rsidP="00337D1C">
      <w:pPr>
        <w:pStyle w:val="FootnoteText"/>
        <w:jc w:val="both"/>
        <w:rPr>
          <w:rFonts w:ascii="Times New Roman" w:hAnsi="Times New Roman" w:cs="Times New Roman"/>
          <w:sz w:val="24"/>
          <w:szCs w:val="22"/>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eastAsiaTheme="minorEastAsia" w:hAnsi="Times New Roman" w:cs="Times New Roman"/>
        </w:rPr>
        <w:t>SL L 114, 26.4.2012., str. 8</w:t>
      </w:r>
      <w:r>
        <w:rPr>
          <w:rFonts w:ascii="Times New Roman" w:eastAsiaTheme="minorEastAsia" w:hAnsi="Times New Roman" w:cs="Times New Roman"/>
        </w:rPr>
        <w:t xml:space="preserve"> </w:t>
      </w:r>
      <w:r w:rsidRPr="00337D1C">
        <w:rPr>
          <w:rFonts w:ascii="Times New Roman" w:hAnsi="Times New Roman" w:cs="Times New Roman"/>
        </w:rPr>
        <w:t xml:space="preserve">Uredba Komisije (EU) 2018/1923 od 7. prosinca 2018. o izmjeni Uredbe (EU) br. 360/2012 u pogledu njezina razdoblja primjene (SL L 313/2, 10.12.2018)., Uredba Komisije (EU) 2020/1747 od 13. listopada 2020. o izmjeni Uredbe (EU) br. 360/2012 u pogledu produljenja njezina razdoblja primjene I vremenski ograničenog odstupanja za poduzetnike u teškoćama radi uzimanja u obzir posljedice pandemije bolesti COVID-19 (SL L 337/1, 10.10.2020.) </w:t>
      </w:r>
    </w:p>
    <w:p w14:paraId="4807F26C" w14:textId="77777777" w:rsidR="00AD3A1A" w:rsidRPr="005A1E62" w:rsidRDefault="00AD3A1A" w:rsidP="009C5D18">
      <w:pPr>
        <w:pStyle w:val="FootnoteText"/>
        <w:rPr>
          <w:rFonts w:ascii="Times New Roman" w:hAnsi="Times New Roman" w:cs="Times New Roman"/>
          <w:sz w:val="24"/>
          <w:szCs w:val="22"/>
        </w:rPr>
      </w:pPr>
    </w:p>
  </w:footnote>
  <w:footnote w:id="33">
    <w:p w14:paraId="73EC068D" w14:textId="77777777" w:rsidR="00AD3A1A" w:rsidRPr="00C5726E" w:rsidRDefault="00AD3A1A" w:rsidP="00C5726E">
      <w:pPr>
        <w:pStyle w:val="FootnoteText"/>
        <w:jc w:val="both"/>
        <w:rPr>
          <w:sz w:val="18"/>
          <w:szCs w:val="18"/>
        </w:rPr>
      </w:pPr>
      <w:r w:rsidRPr="005A1E62">
        <w:rPr>
          <w:rStyle w:val="FootnoteReference"/>
          <w:rFonts w:ascii="Times New Roman" w:hAnsi="Times New Roman" w:cs="Times New Roman"/>
        </w:rPr>
        <w:footnoteRef/>
      </w:r>
      <w:r w:rsidRPr="005A1E62">
        <w:rPr>
          <w:rFonts w:ascii="Times New Roman" w:hAnsi="Times New Roman" w:cs="Times New Roman"/>
        </w:rPr>
        <w:t xml:space="preserve"> Uredba (EU) br. 1379/2013 Europskog parlamenta i Vijeća od 11. prosinca 2013. o zajedničkom uređenju tržišta proizvodima ribarstva i akvakulture, izmjeni uredbi Vijeća (EZ) br. 1184/2006 i (EZ) br. 1224/2009 i stavljanju izvan snage Uredbe Vijeća (EZ) br. 104/2000 (SL L 354, 28.12.2013., str.1.)</w:t>
      </w:r>
    </w:p>
  </w:footnote>
  <w:footnote w:id="34">
    <w:p w14:paraId="40C44FF3" w14:textId="77777777" w:rsidR="00AD3A1A" w:rsidRPr="005A1E62" w:rsidRDefault="00AD3A1A" w:rsidP="00F8531C">
      <w:pPr>
        <w:pStyle w:val="Footnotetext1"/>
        <w:jc w:val="both"/>
        <w:rPr>
          <w:rFonts w:ascii="Times New Roman" w:hAnsi="Times New Roman"/>
          <w:lang w:val="hr-HR"/>
        </w:rPr>
      </w:pPr>
      <w:r w:rsidRPr="005A1E62">
        <w:rPr>
          <w:rStyle w:val="FootnoteReference"/>
          <w:rFonts w:ascii="Times New Roman" w:hAnsi="Times New Roman"/>
          <w:lang w:val="hr-HR"/>
        </w:rPr>
        <w:footnoteRef/>
      </w:r>
      <w:r w:rsidRPr="005A1E62">
        <w:rPr>
          <w:rFonts w:ascii="Times New Roman" w:hAnsi="Times New Roman"/>
          <w:lang w:val="hr-HR"/>
        </w:rPr>
        <w:t xml:space="preserve"> Odluka Vijeća 2010/787/EU od 10. prosinca 2010. o državnim potporama za zatvaranje nekonkurentnih rudnika ugljena (SL L 336, 21. 12.2010., str. 24.)</w:t>
      </w:r>
    </w:p>
  </w:footnote>
  <w:footnote w:id="35">
    <w:p w14:paraId="463BF984" w14:textId="77777777" w:rsidR="00AD3A1A" w:rsidRPr="008E5267" w:rsidRDefault="00AD3A1A" w:rsidP="008E5267">
      <w:pPr>
        <w:pStyle w:val="FootnoteText"/>
        <w:rPr>
          <w:rFonts w:ascii="Times New Roman" w:hAnsi="Times New Roman" w:cs="Times New Roman"/>
        </w:rPr>
      </w:pPr>
      <w:r w:rsidRPr="001A057E">
        <w:rPr>
          <w:rStyle w:val="FootnoteReference"/>
          <w:sz w:val="16"/>
          <w:szCs w:val="16"/>
        </w:rPr>
        <w:footnoteRef/>
      </w:r>
      <w:r w:rsidRPr="001A057E">
        <w:rPr>
          <w:sz w:val="16"/>
          <w:szCs w:val="16"/>
        </w:rPr>
        <w:t xml:space="preserve"> </w:t>
      </w:r>
      <w:r w:rsidRPr="001A057E">
        <w:rPr>
          <w:rFonts w:ascii="Times New Roman" w:hAnsi="Times New Roman" w:cs="Times New Roman"/>
          <w:sz w:val="16"/>
          <w:szCs w:val="16"/>
        </w:rPr>
        <w:t>Aktivnosti pripreme projektno-tehničke dokumentacije, druge aktivnosti povezane s pripremom projekta,  aktivnosti pripreme natječajne dokumentacije i prijava ne smatraju se početkom provedbe projekta.</w:t>
      </w:r>
    </w:p>
  </w:footnote>
  <w:footnote w:id="36">
    <w:p w14:paraId="05E00770" w14:textId="77777777" w:rsidR="00AD3A1A" w:rsidRDefault="00AD3A1A">
      <w:pPr>
        <w:pStyle w:val="FootnoteText"/>
      </w:pPr>
      <w:r>
        <w:rPr>
          <w:rStyle w:val="FootnoteReference"/>
        </w:rPr>
        <w:footnoteRef/>
      </w:r>
      <w:r>
        <w:t xml:space="preserve"> </w:t>
      </w:r>
      <w:r w:rsidRPr="00BC7DB0">
        <w:rPr>
          <w:rFonts w:ascii="Times New Roman" w:hAnsi="Times New Roman" w:cs="Times New Roman"/>
          <w:sz w:val="16"/>
          <w:szCs w:val="16"/>
        </w:rPr>
        <w:t xml:space="preserve">Za pogreške koje se odnose na iznos i intenzitet potpore postoji mogućnost ispravka tijekom postupka dodjele </w:t>
      </w:r>
      <w:r w:rsidRPr="00E3027F">
        <w:rPr>
          <w:rFonts w:ascii="Times New Roman" w:hAnsi="Times New Roman" w:cs="Times New Roman"/>
          <w:sz w:val="16"/>
          <w:szCs w:val="16"/>
        </w:rPr>
        <w:t>bespovratnih</w:t>
      </w:r>
      <w:r w:rsidRPr="00BC7DB0">
        <w:rPr>
          <w:rFonts w:ascii="Times New Roman" w:hAnsi="Times New Roman" w:cs="Times New Roman"/>
          <w:sz w:val="16"/>
          <w:szCs w:val="16"/>
        </w:rPr>
        <w:t xml:space="preserve"> sredstava</w:t>
      </w:r>
    </w:p>
  </w:footnote>
  <w:footnote w:id="37">
    <w:p w14:paraId="7E89F5ED" w14:textId="77777777" w:rsidR="00AD3A1A" w:rsidRPr="0091582B" w:rsidRDefault="00AD3A1A">
      <w:pPr>
        <w:pStyle w:val="FootnoteText"/>
        <w:rPr>
          <w:rFonts w:ascii="Times New Roman" w:hAnsi="Times New Roman" w:cs="Times New Roman"/>
        </w:rPr>
      </w:pPr>
      <w:r w:rsidRPr="0091582B">
        <w:rPr>
          <w:rStyle w:val="FootnoteReference"/>
          <w:rFonts w:ascii="Times New Roman" w:hAnsi="Times New Roman" w:cs="Times New Roman"/>
        </w:rPr>
        <w:footnoteRef/>
      </w:r>
      <w:r>
        <w:rPr>
          <w:rFonts w:ascii="Times New Roman" w:hAnsi="Times New Roman" w:cs="Times New Roman"/>
        </w:rPr>
        <w:t xml:space="preserve"> Pojam</w:t>
      </w:r>
      <w:r w:rsidRPr="0091582B">
        <w:rPr>
          <w:rFonts w:ascii="Times New Roman" w:hAnsi="Times New Roman" w:cs="Times New Roman"/>
        </w:rPr>
        <w:t xml:space="preserve"> Smještajni kapaciteti definiran je u Pojmovniku ovog Poziva</w:t>
      </w:r>
    </w:p>
  </w:footnote>
  <w:footnote w:id="38">
    <w:p w14:paraId="12A235CA" w14:textId="7E55B298" w:rsidR="00AD3A1A" w:rsidRPr="00E956F3" w:rsidRDefault="00AD3A1A" w:rsidP="00E956F3">
      <w:pPr>
        <w:rPr>
          <w:rFonts w:ascii="Times New Roman" w:eastAsia="Calibri" w:hAnsi="Times New Roman" w:cs="Times New Roman"/>
          <w:sz w:val="20"/>
          <w:szCs w:val="20"/>
        </w:rPr>
      </w:pPr>
      <w:r w:rsidRPr="00E956F3">
        <w:rPr>
          <w:rFonts w:ascii="Times New Roman" w:hAnsi="Times New Roman" w:cs="Times New Roman"/>
          <w:sz w:val="20"/>
          <w:szCs w:val="20"/>
        </w:rPr>
        <w:footnoteRef/>
      </w:r>
      <w:r w:rsidRPr="00E956F3">
        <w:rPr>
          <w:rFonts w:ascii="Times New Roman" w:hAnsi="Times New Roman" w:cs="Times New Roman"/>
          <w:sz w:val="20"/>
          <w:szCs w:val="20"/>
        </w:rPr>
        <w:t xml:space="preserve"> </w:t>
      </w:r>
      <w:r w:rsidRPr="00E956F3">
        <w:rPr>
          <w:rFonts w:ascii="Times New Roman" w:hAnsi="Times New Roman" w:cs="Times New Roman"/>
          <w:sz w:val="20"/>
          <w:szCs w:val="20"/>
          <w:highlight w:val="yellow"/>
        </w:rPr>
        <w:t xml:space="preserve">U </w:t>
      </w:r>
      <w:r w:rsidR="00EE6E97" w:rsidRPr="00E956F3">
        <w:rPr>
          <w:rFonts w:ascii="Times New Roman" w:hAnsi="Times New Roman" w:cs="Times New Roman"/>
          <w:sz w:val="20"/>
          <w:szCs w:val="20"/>
          <w:highlight w:val="yellow"/>
        </w:rPr>
        <w:t>slučaju</w:t>
      </w:r>
      <w:r w:rsidRPr="00E956F3">
        <w:rPr>
          <w:rFonts w:ascii="Times New Roman" w:hAnsi="Times New Roman" w:cs="Times New Roman"/>
          <w:sz w:val="20"/>
          <w:szCs w:val="20"/>
          <w:highlight w:val="yellow"/>
        </w:rPr>
        <w:t xml:space="preserve"> rekonstrukcije i obnove postojeće javne turističke infrastrukture, u</w:t>
      </w:r>
      <w:r w:rsidRPr="00E956F3">
        <w:rPr>
          <w:rFonts w:ascii="Times New Roman" w:eastAsia="Times New Roman" w:hAnsi="Times New Roman" w:cs="Times New Roman"/>
          <w:color w:val="000000" w:themeColor="text1"/>
          <w:sz w:val="20"/>
          <w:szCs w:val="20"/>
          <w:highlight w:val="yellow"/>
        </w:rPr>
        <w:t>pućujemo na Prilog 3. Pravilnika o sustavu za praćenje, mjerenje i verifikaciju ušteda energije (NN 98/21), sukladno kojem se uštede mogu utvrditi  putem simulacije potrošnje energije.</w:t>
      </w:r>
      <w:r w:rsidRPr="00E956F3">
        <w:rPr>
          <w:rFonts w:ascii="Times New Roman" w:eastAsia="Times New Roman" w:hAnsi="Times New Roman" w:cs="Times New Roman"/>
          <w:color w:val="000000" w:themeColor="text1"/>
          <w:sz w:val="20"/>
          <w:szCs w:val="20"/>
        </w:rPr>
        <w:t> </w:t>
      </w:r>
    </w:p>
    <w:p w14:paraId="6AF9AE4B" w14:textId="680A1CD4" w:rsidR="00AD3A1A" w:rsidRDefault="00AD3A1A" w:rsidP="13A17C50"/>
  </w:footnote>
  <w:footnote w:id="39">
    <w:p w14:paraId="5DFF2F1A" w14:textId="3CAE42DD" w:rsidR="00AD3A1A" w:rsidRPr="00E956F3" w:rsidRDefault="00AD3A1A" w:rsidP="12C043A4">
      <w:pPr>
        <w:rPr>
          <w:rFonts w:ascii="Calibri" w:eastAsia="Calibri" w:hAnsi="Calibri" w:cs="Calibri"/>
          <w:sz w:val="20"/>
          <w:szCs w:val="20"/>
        </w:rPr>
      </w:pPr>
      <w:r w:rsidRPr="00E956F3">
        <w:rPr>
          <w:sz w:val="20"/>
          <w:szCs w:val="20"/>
        </w:rPr>
        <w:footnoteRef/>
      </w:r>
      <w:r w:rsidRPr="00E956F3">
        <w:rPr>
          <w:sz w:val="20"/>
          <w:szCs w:val="20"/>
        </w:rPr>
        <w:t xml:space="preserve"> </w:t>
      </w:r>
      <w:r w:rsidRPr="00E956F3">
        <w:rPr>
          <w:rFonts w:ascii="Calibri" w:eastAsia="Calibri" w:hAnsi="Calibri" w:cs="Calibri"/>
          <w:sz w:val="20"/>
          <w:szCs w:val="20"/>
          <w:highlight w:val="yellow"/>
        </w:rPr>
        <w:t xml:space="preserve">Forma i sadržaj dokumentacije propisani su predmetnim smjernicama u Prilogu B  Dokumentacija o pripremi za klimatske promjene i provjera dostupnim na </w:t>
      </w:r>
      <w:hyperlink r:id="rId7" w:history="1">
        <w:r w:rsidRPr="00E956F3">
          <w:rPr>
            <w:rFonts w:ascii="Calibri" w:eastAsia="Calibri" w:hAnsi="Calibri" w:cs="Calibri"/>
            <w:sz w:val="20"/>
            <w:szCs w:val="20"/>
            <w:highlight w:val="yellow"/>
          </w:rPr>
          <w:t>poveznic</w:t>
        </w:r>
        <w:r w:rsidRPr="00E956F3">
          <w:rPr>
            <w:rStyle w:val="Hyperlink"/>
            <w:rFonts w:ascii="Calibri" w:eastAsia="Calibri" w:hAnsi="Calibri" w:cs="Calibri"/>
            <w:sz w:val="20"/>
            <w:szCs w:val="20"/>
            <w:highlight w:val="yellow"/>
          </w:rPr>
          <w:t>i</w:t>
        </w:r>
      </w:hyperlink>
      <w:r w:rsidRPr="00E956F3">
        <w:rPr>
          <w:rFonts w:ascii="Calibri" w:eastAsia="Calibri" w:hAnsi="Calibri" w:cs="Calibri"/>
          <w:sz w:val="20"/>
          <w:szCs w:val="20"/>
          <w:highlight w:val="yellow"/>
        </w:rPr>
        <w:t xml:space="preserve"> </w:t>
      </w:r>
    </w:p>
    <w:p w14:paraId="50D4E46A" w14:textId="24403041" w:rsidR="00AD3A1A" w:rsidRDefault="00AD3A1A" w:rsidP="12C043A4"/>
  </w:footnote>
  <w:footnote w:id="40">
    <w:p w14:paraId="0DAC85AE" w14:textId="77777777" w:rsidR="00AD3A1A" w:rsidRPr="006E6D69" w:rsidRDefault="00AD3A1A" w:rsidP="006E6D69">
      <w:pPr>
        <w:pStyle w:val="FootnoteText"/>
        <w:rPr>
          <w:u w:val="single"/>
        </w:rPr>
      </w:pPr>
      <w:r>
        <w:rPr>
          <w:rStyle w:val="FootnoteReference"/>
        </w:rPr>
        <w:footnoteRef/>
      </w:r>
      <w:r>
        <w:t xml:space="preserve"> </w:t>
      </w:r>
    </w:p>
    <w:p w14:paraId="2E910C00" w14:textId="77777777" w:rsidR="00AD3A1A" w:rsidRPr="00D016D1" w:rsidRDefault="00AD3A1A" w:rsidP="003A52B5">
      <w:pPr>
        <w:pStyle w:val="FootnoteText"/>
        <w:jc w:val="both"/>
        <w:rPr>
          <w:rFonts w:ascii="Times New Roman" w:hAnsi="Times New Roman" w:cs="Times New Roman"/>
        </w:rPr>
      </w:pPr>
      <w:r w:rsidRPr="00D016D1">
        <w:rPr>
          <w:rFonts w:ascii="Times New Roman" w:hAnsi="Times New Roman" w:cs="Times New Roman"/>
        </w:rPr>
        <w:t>Operativna dobit predstavlja razliku između diskontiranih prihoda i diskontiranih operativnih troškova tijekom ekonomskog trajanja ulaganja ako je ta razlika pozitivna. Ti operativni troškovi obuhvaćaju troškove kao što su troškovi osoblja, materijala, ugovornih usluga, komunikacije, energije, održavanja, najma i administracije, itd., no isključuju troškove amortizacije i troškove financiranja ako su oni obuhvaćeni potporama za ulaganje. Diskontiranje prihoda i troškova poslovanja koristeći odgovarajuću diskontnu stopu omogućuje ostvarenje razumne dobiti.</w:t>
      </w:r>
    </w:p>
    <w:p w14:paraId="0D8620CA" w14:textId="77777777" w:rsidR="00AD3A1A" w:rsidRPr="00D016D1" w:rsidRDefault="00AD3A1A">
      <w:pPr>
        <w:pStyle w:val="FootnoteText"/>
        <w:rPr>
          <w:rFonts w:ascii="Times New Roman" w:hAnsi="Times New Roman" w:cs="Times New Roman"/>
        </w:rPr>
      </w:pPr>
    </w:p>
  </w:footnote>
  <w:footnote w:id="41">
    <w:p w14:paraId="6DA48F1E" w14:textId="77777777" w:rsidR="00AD3A1A" w:rsidRDefault="00AD3A1A">
      <w:pPr>
        <w:pStyle w:val="FootnoteText"/>
      </w:pPr>
      <w:r w:rsidRPr="00D016D1">
        <w:rPr>
          <w:rStyle w:val="FootnoteReference"/>
          <w:rFonts w:ascii="Times New Roman" w:hAnsi="Times New Roman" w:cs="Times New Roman"/>
        </w:rPr>
        <w:footnoteRef/>
      </w:r>
      <w:r w:rsidRPr="00D016D1">
        <w:rPr>
          <w:rFonts w:ascii="Times New Roman" w:hAnsi="Times New Roman" w:cs="Times New Roman"/>
        </w:rPr>
        <w:t xml:space="preserve"> Da bi a priori bio primjenjiv intenzitet potpore od 80%, gleda se da tražena vrijednost investicijske potpore u kulturu i očuvanje baštine ili potpore u sportske i rekreativne infrastrukture na razini projekta ne prelazi 2 milijuna eura, a ne pojedinog primatelja (Prijavitelja ili Partnera).</w:t>
      </w:r>
    </w:p>
  </w:footnote>
  <w:footnote w:id="42">
    <w:p w14:paraId="5D135268" w14:textId="77777777" w:rsidR="00AD3A1A" w:rsidRDefault="00AD3A1A">
      <w:pPr>
        <w:pStyle w:val="FootnoteText"/>
      </w:pPr>
      <w:r>
        <w:rPr>
          <w:rStyle w:val="FootnoteReference"/>
        </w:rPr>
        <w:footnoteRef/>
      </w:r>
      <w:r>
        <w:t xml:space="preserve"> </w:t>
      </w:r>
      <w:r w:rsidRPr="00450D04">
        <w:rPr>
          <w:rFonts w:ascii="Times New Roman" w:eastAsia="Calibri" w:hAnsi="Times New Roman" w:cs="Times New Roman"/>
          <w:color w:val="2B579A"/>
          <w:shd w:val="clear" w:color="auto" w:fill="E6E6E6"/>
        </w:rPr>
        <w:t>Trošak opreme je isključivo prihvatljiv pod uvjetom da je oprema uključena u popis dugotrajne imovine prijavitelja/partnera.</w:t>
      </w:r>
    </w:p>
  </w:footnote>
  <w:footnote w:id="43">
    <w:p w14:paraId="494D37D2" w14:textId="77777777" w:rsidR="00AD3A1A" w:rsidRDefault="00AD3A1A">
      <w:pPr>
        <w:pStyle w:val="FootnoteText"/>
      </w:pPr>
      <w:r>
        <w:rPr>
          <w:rStyle w:val="FootnoteReference"/>
        </w:rPr>
        <w:footnoteRef/>
      </w:r>
      <w:r>
        <w:t xml:space="preserve"> Dovršetkom ulaganja smatra se datum završnog plaćanja temeljem odobrenog završnog ZNS-a.</w:t>
      </w:r>
    </w:p>
  </w:footnote>
  <w:footnote w:id="44">
    <w:p w14:paraId="32635D8A" w14:textId="77777777" w:rsidR="00AD3A1A" w:rsidRPr="008922F5" w:rsidRDefault="00AD3A1A" w:rsidP="00EE0A47">
      <w:pPr>
        <w:pStyle w:val="FootnoteText"/>
        <w:jc w:val="both"/>
      </w:pPr>
      <w:r>
        <w:rPr>
          <w:rStyle w:val="FootnoteReference"/>
        </w:rPr>
        <w:footnoteRef/>
      </w:r>
      <w:r>
        <w:t xml:space="preserve"> </w:t>
      </w:r>
      <w:r w:rsidRPr="00EF16C3">
        <w:rPr>
          <w:rFonts w:ascii="Times New Roman" w:hAnsi="Times New Roman" w:cs="Times New Roman"/>
        </w:rPr>
        <w:t>P</w:t>
      </w:r>
      <w:r w:rsidRPr="00EE0A47">
        <w:rPr>
          <w:rFonts w:ascii="Times New Roman" w:hAnsi="Times New Roman" w:cs="Times New Roman"/>
        </w:rPr>
        <w:t xml:space="preserve">rijavni obrazac objavljen je na sljedećoj mrežnoj stranici </w:t>
      </w:r>
      <w:r w:rsidRPr="00EE0A47">
        <w:rPr>
          <w:rFonts w:ascii="Times New Roman" w:hAnsi="Times New Roman" w:cs="Times New Roman"/>
          <w:color w:val="0462C1"/>
        </w:rPr>
        <w:t>https://fondovieu.gov.hr</w:t>
      </w:r>
      <w:r w:rsidRPr="00EE0A47">
        <w:rPr>
          <w:rFonts w:ascii="Times New Roman" w:hAnsi="Times New Roman" w:cs="Times New Roman"/>
        </w:rPr>
        <w:t xml:space="preserve">. Aplikacija podržava sljedeće Internet preglednike: novije verzije Google Chrome, Mozilla Firefox ili Microsoft Edge. Prijavni obrazac potrebno je dostaviti (podnijeti) u elektroničkom formatu putem sustava </w:t>
      </w:r>
      <w:r w:rsidRPr="00D8458F">
        <w:rPr>
          <w:rFonts w:ascii="Times New Roman" w:hAnsi="Times New Roman" w:cs="Times New Roman"/>
        </w:rPr>
        <w:t>eNPOO</w:t>
      </w:r>
      <w:r w:rsidRPr="00EE0A47">
        <w:rPr>
          <w:rFonts w:ascii="Times New Roman" w:hAnsi="Times New Roman" w:cs="Times New Roman"/>
        </w:rPr>
        <w:t xml:space="preserve"> od strane ovlaštene osobe Prijavitelja, autentificirane kroz uslugu Nacionalnog identifikacijskog i autentifikacijskog sustava (NIAS).</w:t>
      </w:r>
      <w:r>
        <w:rPr>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DB78" w14:textId="7D5E32B0" w:rsidR="00AD3A1A" w:rsidRPr="00AD3A1A" w:rsidRDefault="00AD3A1A" w:rsidP="00AD3A1A">
    <w:pPr>
      <w:pStyle w:val="Header"/>
      <w:numPr>
        <w:ilvl w:val="0"/>
        <w:numId w:val="112"/>
      </w:numPr>
      <w:rPr>
        <w:rFonts w:ascii="Times New Roman" w:hAnsi="Times New Roman" w:cs="Times New Roman"/>
        <w:highlight w:val="yellow"/>
        <w:lang w:val="en-US"/>
      </w:rPr>
    </w:pPr>
    <w:r w:rsidRPr="00AD3A1A">
      <w:rPr>
        <w:rFonts w:ascii="Times New Roman" w:hAnsi="Times New Roman" w:cs="Times New Roman"/>
        <w:highlight w:val="yellow"/>
        <w:lang w:val="en-US"/>
      </w:rPr>
      <w:t>Izmjena Poziva</w:t>
    </w:r>
  </w:p>
  <w:p w14:paraId="0F11887B" w14:textId="77777777" w:rsidR="00DD0C70" w:rsidRDefault="00DD0C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E6DE6"/>
    <w:multiLevelType w:val="hybridMultilevel"/>
    <w:tmpl w:val="A6A6D9E0"/>
    <w:lvl w:ilvl="0" w:tplc="A330D0EC">
      <w:start w:val="1"/>
      <w:numFmt w:val="bullet"/>
      <w:lvlText w:val="-"/>
      <w:lvlJc w:val="left"/>
      <w:pPr>
        <w:ind w:left="717" w:hanging="360"/>
      </w:pPr>
      <w:rPr>
        <w:rFonts w:ascii="Calibri" w:eastAsia="Times New Roman"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 w15:restartNumberingAfterBreak="0">
    <w:nsid w:val="016E1413"/>
    <w:multiLevelType w:val="hybridMultilevel"/>
    <w:tmpl w:val="3F446428"/>
    <w:lvl w:ilvl="0" w:tplc="BE16D5B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C640CE"/>
    <w:multiLevelType w:val="hybridMultilevel"/>
    <w:tmpl w:val="B4989D8E"/>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3436132"/>
    <w:multiLevelType w:val="hybridMultilevel"/>
    <w:tmpl w:val="27F6953C"/>
    <w:lvl w:ilvl="0" w:tplc="0A4678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4B11EA7"/>
    <w:multiLevelType w:val="hybridMultilevel"/>
    <w:tmpl w:val="43C2FCD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65B02EA"/>
    <w:multiLevelType w:val="hybridMultilevel"/>
    <w:tmpl w:val="054EF7EC"/>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68E209E"/>
    <w:multiLevelType w:val="hybridMultilevel"/>
    <w:tmpl w:val="EE804602"/>
    <w:lvl w:ilvl="0" w:tplc="7BD66164">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75339B5"/>
    <w:multiLevelType w:val="multilevel"/>
    <w:tmpl w:val="0E38C9B4"/>
    <w:lvl w:ilvl="0">
      <w:start w:val="1"/>
      <w:numFmt w:val="lowerLetter"/>
      <w:lvlText w:val="%1)"/>
      <w:lvlJc w:val="left"/>
      <w:pPr>
        <w:ind w:left="1146" w:hanging="360"/>
      </w:pPr>
      <w:rPr>
        <w:rFonts w:hint="default"/>
        <w:b w:val="0"/>
        <w:u w:val="none"/>
      </w:rPr>
    </w:lvl>
    <w:lvl w:ilvl="1">
      <w:start w:val="1"/>
      <w:numFmt w:val="lowerLetter"/>
      <w:lvlText w:val="%2)"/>
      <w:lvlJc w:val="left"/>
      <w:pPr>
        <w:ind w:left="1430" w:hanging="360"/>
      </w:p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A5F1849"/>
    <w:multiLevelType w:val="multilevel"/>
    <w:tmpl w:val="E63E9966"/>
    <w:lvl w:ilvl="0">
      <w:start w:val="1"/>
      <w:numFmt w:val="decimal"/>
      <w:lvlText w:val="%1."/>
      <w:lvlJc w:val="left"/>
      <w:pPr>
        <w:ind w:left="360" w:hanging="360"/>
      </w:pPr>
      <w:rPr>
        <w:b w:val="0"/>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A6A4206"/>
    <w:multiLevelType w:val="hybridMultilevel"/>
    <w:tmpl w:val="1BCA57AE"/>
    <w:lvl w:ilvl="0" w:tplc="FFFFFFFF">
      <w:start w:val="1"/>
      <w:numFmt w:val="upperLetter"/>
      <w:lvlText w:val="%1."/>
      <w:lvlJc w:val="left"/>
      <w:pPr>
        <w:ind w:left="360" w:hanging="360"/>
      </w:pPr>
      <w:rPr>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A982671"/>
    <w:multiLevelType w:val="hybridMultilevel"/>
    <w:tmpl w:val="F3C8F8FA"/>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0ACC70BA"/>
    <w:multiLevelType w:val="hybridMultilevel"/>
    <w:tmpl w:val="C174F496"/>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0AD00CCD"/>
    <w:multiLevelType w:val="hybridMultilevel"/>
    <w:tmpl w:val="930CD87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B4B786B"/>
    <w:multiLevelType w:val="hybridMultilevel"/>
    <w:tmpl w:val="0570FCE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B627210"/>
    <w:multiLevelType w:val="hybridMultilevel"/>
    <w:tmpl w:val="421A3C2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0B9A3D37"/>
    <w:multiLevelType w:val="hybridMultilevel"/>
    <w:tmpl w:val="4EF8D8B6"/>
    <w:lvl w:ilvl="0" w:tplc="7BD66164">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0DBA8166"/>
    <w:multiLevelType w:val="hybridMultilevel"/>
    <w:tmpl w:val="E5429D5A"/>
    <w:lvl w:ilvl="0" w:tplc="2FD68E58">
      <w:start w:val="1"/>
      <w:numFmt w:val="lowerLetter"/>
      <w:lvlText w:val="%1."/>
      <w:lvlJc w:val="left"/>
      <w:pPr>
        <w:ind w:left="720" w:hanging="360"/>
      </w:pPr>
    </w:lvl>
    <w:lvl w:ilvl="1" w:tplc="5BA43E76">
      <w:start w:val="1"/>
      <w:numFmt w:val="lowerLetter"/>
      <w:lvlText w:val="%2."/>
      <w:lvlJc w:val="left"/>
      <w:pPr>
        <w:ind w:left="1440" w:hanging="360"/>
      </w:pPr>
    </w:lvl>
    <w:lvl w:ilvl="2" w:tplc="B5922820">
      <w:start w:val="1"/>
      <w:numFmt w:val="lowerRoman"/>
      <w:lvlText w:val="%3."/>
      <w:lvlJc w:val="right"/>
      <w:pPr>
        <w:ind w:left="2160" w:hanging="180"/>
      </w:pPr>
    </w:lvl>
    <w:lvl w:ilvl="3" w:tplc="C5E2235C">
      <w:start w:val="1"/>
      <w:numFmt w:val="decimal"/>
      <w:lvlText w:val="%4."/>
      <w:lvlJc w:val="left"/>
      <w:pPr>
        <w:ind w:left="2880" w:hanging="360"/>
      </w:pPr>
    </w:lvl>
    <w:lvl w:ilvl="4" w:tplc="F8905F72">
      <w:start w:val="1"/>
      <w:numFmt w:val="lowerLetter"/>
      <w:lvlText w:val="%5."/>
      <w:lvlJc w:val="left"/>
      <w:pPr>
        <w:ind w:left="3600" w:hanging="360"/>
      </w:pPr>
    </w:lvl>
    <w:lvl w:ilvl="5" w:tplc="184C8B36">
      <w:start w:val="1"/>
      <w:numFmt w:val="lowerRoman"/>
      <w:lvlText w:val="%6."/>
      <w:lvlJc w:val="right"/>
      <w:pPr>
        <w:ind w:left="4320" w:hanging="180"/>
      </w:pPr>
    </w:lvl>
    <w:lvl w:ilvl="6" w:tplc="414A2696">
      <w:start w:val="1"/>
      <w:numFmt w:val="decimal"/>
      <w:lvlText w:val="%7."/>
      <w:lvlJc w:val="left"/>
      <w:pPr>
        <w:ind w:left="5040" w:hanging="360"/>
      </w:pPr>
    </w:lvl>
    <w:lvl w:ilvl="7" w:tplc="C56EAA86">
      <w:start w:val="1"/>
      <w:numFmt w:val="lowerLetter"/>
      <w:lvlText w:val="%8."/>
      <w:lvlJc w:val="left"/>
      <w:pPr>
        <w:ind w:left="5760" w:hanging="360"/>
      </w:pPr>
    </w:lvl>
    <w:lvl w:ilvl="8" w:tplc="416651B8">
      <w:start w:val="1"/>
      <w:numFmt w:val="lowerRoman"/>
      <w:lvlText w:val="%9."/>
      <w:lvlJc w:val="right"/>
      <w:pPr>
        <w:ind w:left="6480" w:hanging="180"/>
      </w:pPr>
    </w:lvl>
  </w:abstractNum>
  <w:abstractNum w:abstractNumId="18" w15:restartNumberingAfterBreak="0">
    <w:nsid w:val="0E335AB3"/>
    <w:multiLevelType w:val="hybridMultilevel"/>
    <w:tmpl w:val="91085096"/>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0E4653E4"/>
    <w:multiLevelType w:val="hybridMultilevel"/>
    <w:tmpl w:val="4678DDD8"/>
    <w:lvl w:ilvl="0" w:tplc="FFFFFFFF">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F5D281C"/>
    <w:multiLevelType w:val="hybridMultilevel"/>
    <w:tmpl w:val="A276F388"/>
    <w:lvl w:ilvl="0" w:tplc="B882E3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2D1B83"/>
    <w:multiLevelType w:val="hybridMultilevel"/>
    <w:tmpl w:val="3CA2697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1203406A"/>
    <w:multiLevelType w:val="hybridMultilevel"/>
    <w:tmpl w:val="CC682CBC"/>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24" w15:restartNumberingAfterBreak="0">
    <w:nsid w:val="177D5B11"/>
    <w:multiLevelType w:val="hybridMultilevel"/>
    <w:tmpl w:val="476EC358"/>
    <w:lvl w:ilvl="0" w:tplc="EFA2C6AE">
      <w:start w:val="1"/>
      <w:numFmt w:val="decimal"/>
      <w:lvlText w:val="(%1)"/>
      <w:lvlJc w:val="left"/>
      <w:pPr>
        <w:ind w:left="1352" w:hanging="360"/>
      </w:pPr>
      <w:rPr>
        <w:b w:val="0"/>
        <w:u w:val="none"/>
      </w:rPr>
    </w:lvl>
    <w:lvl w:ilvl="1" w:tplc="A69054A2">
      <w:start w:val="1"/>
      <w:numFmt w:val="lowerLetter"/>
      <w:lvlText w:val="%2)"/>
      <w:lvlJc w:val="left"/>
      <w:pPr>
        <w:ind w:left="1070" w:hanging="360"/>
      </w:pPr>
    </w:lvl>
    <w:lvl w:ilvl="2" w:tplc="2DD2416E">
      <w:start w:val="1"/>
      <w:numFmt w:val="decimal"/>
      <w:lvlText w:val="(%3)"/>
      <w:lvlJc w:val="left"/>
      <w:pPr>
        <w:ind w:left="2340" w:hanging="360"/>
      </w:pPr>
    </w:lvl>
    <w:lvl w:ilvl="3" w:tplc="A8845716" w:tentative="1">
      <w:start w:val="1"/>
      <w:numFmt w:val="decimal"/>
      <w:lvlText w:val="%4."/>
      <w:lvlJc w:val="left"/>
      <w:pPr>
        <w:ind w:left="2880" w:hanging="360"/>
      </w:pPr>
    </w:lvl>
    <w:lvl w:ilvl="4" w:tplc="74D23196" w:tentative="1">
      <w:start w:val="1"/>
      <w:numFmt w:val="lowerLetter"/>
      <w:lvlText w:val="%5."/>
      <w:lvlJc w:val="left"/>
      <w:pPr>
        <w:ind w:left="3600" w:hanging="360"/>
      </w:pPr>
    </w:lvl>
    <w:lvl w:ilvl="5" w:tplc="CBD651A0" w:tentative="1">
      <w:start w:val="1"/>
      <w:numFmt w:val="lowerRoman"/>
      <w:lvlText w:val="%6."/>
      <w:lvlJc w:val="right"/>
      <w:pPr>
        <w:ind w:left="4320" w:hanging="180"/>
      </w:pPr>
    </w:lvl>
    <w:lvl w:ilvl="6" w:tplc="CA4A21D2" w:tentative="1">
      <w:start w:val="1"/>
      <w:numFmt w:val="decimal"/>
      <w:lvlText w:val="%7."/>
      <w:lvlJc w:val="left"/>
      <w:pPr>
        <w:ind w:left="5040" w:hanging="360"/>
      </w:pPr>
    </w:lvl>
    <w:lvl w:ilvl="7" w:tplc="E40A1476" w:tentative="1">
      <w:start w:val="1"/>
      <w:numFmt w:val="lowerLetter"/>
      <w:lvlText w:val="%8."/>
      <w:lvlJc w:val="left"/>
      <w:pPr>
        <w:ind w:left="5760" w:hanging="360"/>
      </w:pPr>
    </w:lvl>
    <w:lvl w:ilvl="8" w:tplc="3FFC3A60" w:tentative="1">
      <w:start w:val="1"/>
      <w:numFmt w:val="lowerRoman"/>
      <w:lvlText w:val="%9."/>
      <w:lvlJc w:val="right"/>
      <w:pPr>
        <w:ind w:left="6480" w:hanging="180"/>
      </w:pPr>
    </w:lvl>
  </w:abstractNum>
  <w:abstractNum w:abstractNumId="25" w15:restartNumberingAfterBreak="0">
    <w:nsid w:val="17FF4A92"/>
    <w:multiLevelType w:val="multilevel"/>
    <w:tmpl w:val="ED64D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AF43C83"/>
    <w:multiLevelType w:val="hybridMultilevel"/>
    <w:tmpl w:val="3E92C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D044E16"/>
    <w:multiLevelType w:val="hybridMultilevel"/>
    <w:tmpl w:val="EBB64AF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1DA85A00"/>
    <w:multiLevelType w:val="hybridMultilevel"/>
    <w:tmpl w:val="F1BEA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DD64C14"/>
    <w:multiLevelType w:val="multilevel"/>
    <w:tmpl w:val="F1E47A96"/>
    <w:lvl w:ilvl="0">
      <w:start w:val="1"/>
      <w:numFmt w:val="decimal"/>
      <w:lvlText w:val="%1."/>
      <w:lvlJc w:val="left"/>
      <w:pPr>
        <w:ind w:left="360" w:hanging="360"/>
      </w:pPr>
    </w:lvl>
    <w:lvl w:ilvl="1">
      <w:start w:val="1"/>
      <w:numFmt w:val="decimal"/>
      <w:lvlText w:val="%1.%2."/>
      <w:lvlJc w:val="left"/>
      <w:pPr>
        <w:ind w:left="716"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234AE0"/>
    <w:multiLevelType w:val="multilevel"/>
    <w:tmpl w:val="D4765A38"/>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1F287F4C"/>
    <w:multiLevelType w:val="multilevel"/>
    <w:tmpl w:val="E63E9966"/>
    <w:lvl w:ilvl="0">
      <w:start w:val="1"/>
      <w:numFmt w:val="decimal"/>
      <w:lvlText w:val="%1."/>
      <w:lvlJc w:val="left"/>
      <w:pPr>
        <w:ind w:left="360" w:hanging="360"/>
      </w:pPr>
      <w:rPr>
        <w:b w:val="0"/>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04F2FD2"/>
    <w:multiLevelType w:val="hybridMultilevel"/>
    <w:tmpl w:val="81787EF4"/>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1100B0E"/>
    <w:multiLevelType w:val="multilevel"/>
    <w:tmpl w:val="AE6C1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24C663F"/>
    <w:multiLevelType w:val="multilevel"/>
    <w:tmpl w:val="92344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4811DC6"/>
    <w:multiLevelType w:val="hybridMultilevel"/>
    <w:tmpl w:val="E850F97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51013D0"/>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37" w15:restartNumberingAfterBreak="0">
    <w:nsid w:val="26C62FB3"/>
    <w:multiLevelType w:val="hybridMultilevel"/>
    <w:tmpl w:val="D2AA82B4"/>
    <w:lvl w:ilvl="0" w:tplc="A81A851A">
      <w:start w:val="1"/>
      <w:numFmt w:val="lowerLetter"/>
      <w:lvlText w:val="%1)"/>
      <w:lvlJc w:val="left"/>
      <w:pPr>
        <w:ind w:left="1004" w:hanging="360"/>
      </w:pPr>
      <w:rPr>
        <w:rFonts w:hint="default"/>
      </w:rPr>
    </w:lvl>
    <w:lvl w:ilvl="1" w:tplc="0A4678EC">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8" w15:restartNumberingAfterBreak="0">
    <w:nsid w:val="27273E3B"/>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27EC33DB"/>
    <w:multiLevelType w:val="hybridMultilevel"/>
    <w:tmpl w:val="50DED6CE"/>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295273E3"/>
    <w:multiLevelType w:val="hybridMultilevel"/>
    <w:tmpl w:val="51C2F024"/>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2AB774EE"/>
    <w:multiLevelType w:val="hybridMultilevel"/>
    <w:tmpl w:val="63182108"/>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2ACD3112"/>
    <w:multiLevelType w:val="hybridMultilevel"/>
    <w:tmpl w:val="BAEA21A0"/>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BC01CC8"/>
    <w:multiLevelType w:val="hybridMultilevel"/>
    <w:tmpl w:val="B34CF0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2DA9753F"/>
    <w:multiLevelType w:val="hybridMultilevel"/>
    <w:tmpl w:val="8072F2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E146BD0"/>
    <w:multiLevelType w:val="hybridMultilevel"/>
    <w:tmpl w:val="CB8429B2"/>
    <w:lvl w:ilvl="0" w:tplc="7BD66164">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47" w15:restartNumberingAfterBreak="0">
    <w:nsid w:val="32DB3B2E"/>
    <w:multiLevelType w:val="hybridMultilevel"/>
    <w:tmpl w:val="2F7E514A"/>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35036EE0"/>
    <w:multiLevelType w:val="multilevel"/>
    <w:tmpl w:val="BFBC3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5301F6D"/>
    <w:multiLevelType w:val="hybridMultilevel"/>
    <w:tmpl w:val="C2F4A2F8"/>
    <w:lvl w:ilvl="0" w:tplc="FFFFFFFF">
      <w:start w:val="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6C85011"/>
    <w:multiLevelType w:val="hybridMultilevel"/>
    <w:tmpl w:val="CE2C05D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3713142C"/>
    <w:multiLevelType w:val="hybridMultilevel"/>
    <w:tmpl w:val="FE1AF894"/>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7F57CDC"/>
    <w:multiLevelType w:val="hybridMultilevel"/>
    <w:tmpl w:val="091A86B4"/>
    <w:lvl w:ilvl="0" w:tplc="041A0013">
      <w:start w:val="1"/>
      <w:numFmt w:val="upperRoman"/>
      <w:lvlText w:val="%1."/>
      <w:lvlJc w:val="right"/>
      <w:pPr>
        <w:ind w:left="720" w:hanging="360"/>
      </w:pPr>
      <w:rPr>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B3C2168"/>
    <w:multiLevelType w:val="hybridMultilevel"/>
    <w:tmpl w:val="94C61A50"/>
    <w:lvl w:ilvl="0" w:tplc="A330D0EC">
      <w:start w:val="1"/>
      <w:numFmt w:val="bullet"/>
      <w:lvlText w:val="-"/>
      <w:lvlJc w:val="left"/>
      <w:pPr>
        <w:ind w:left="1080" w:hanging="360"/>
      </w:pPr>
      <w:rPr>
        <w:rFonts w:ascii="Calibri" w:eastAsia="Times New Roman" w:hAnsi="Calibri" w:cs="Calibri"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3B9202F7"/>
    <w:multiLevelType w:val="multilevel"/>
    <w:tmpl w:val="EB4C5A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CAE315C"/>
    <w:multiLevelType w:val="hybridMultilevel"/>
    <w:tmpl w:val="24D0BCA6"/>
    <w:lvl w:ilvl="0" w:tplc="54AA71A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CBBDFB4"/>
    <w:multiLevelType w:val="hybridMultilevel"/>
    <w:tmpl w:val="770A341C"/>
    <w:lvl w:ilvl="0" w:tplc="91829D5E">
      <w:start w:val="1"/>
      <w:numFmt w:val="bullet"/>
      <w:lvlText w:val="·"/>
      <w:lvlJc w:val="left"/>
      <w:pPr>
        <w:ind w:left="720" w:hanging="360"/>
      </w:pPr>
      <w:rPr>
        <w:rFonts w:ascii="Symbol" w:hAnsi="Symbol" w:hint="default"/>
      </w:rPr>
    </w:lvl>
    <w:lvl w:ilvl="1" w:tplc="92900860">
      <w:start w:val="1"/>
      <w:numFmt w:val="bullet"/>
      <w:lvlText w:val="o"/>
      <w:lvlJc w:val="left"/>
      <w:pPr>
        <w:ind w:left="1440" w:hanging="360"/>
      </w:pPr>
      <w:rPr>
        <w:rFonts w:ascii="Courier New" w:hAnsi="Courier New" w:hint="default"/>
      </w:rPr>
    </w:lvl>
    <w:lvl w:ilvl="2" w:tplc="CA70DCB6">
      <w:start w:val="1"/>
      <w:numFmt w:val="bullet"/>
      <w:lvlText w:val=""/>
      <w:lvlJc w:val="left"/>
      <w:pPr>
        <w:ind w:left="2160" w:hanging="360"/>
      </w:pPr>
      <w:rPr>
        <w:rFonts w:ascii="Wingdings" w:hAnsi="Wingdings" w:hint="default"/>
      </w:rPr>
    </w:lvl>
    <w:lvl w:ilvl="3" w:tplc="C1AEA87C">
      <w:start w:val="1"/>
      <w:numFmt w:val="bullet"/>
      <w:lvlText w:val=""/>
      <w:lvlJc w:val="left"/>
      <w:pPr>
        <w:ind w:left="2880" w:hanging="360"/>
      </w:pPr>
      <w:rPr>
        <w:rFonts w:ascii="Symbol" w:hAnsi="Symbol" w:hint="default"/>
      </w:rPr>
    </w:lvl>
    <w:lvl w:ilvl="4" w:tplc="3CD2A4FE">
      <w:start w:val="1"/>
      <w:numFmt w:val="bullet"/>
      <w:lvlText w:val="o"/>
      <w:lvlJc w:val="left"/>
      <w:pPr>
        <w:ind w:left="3600" w:hanging="360"/>
      </w:pPr>
      <w:rPr>
        <w:rFonts w:ascii="Courier New" w:hAnsi="Courier New" w:hint="default"/>
      </w:rPr>
    </w:lvl>
    <w:lvl w:ilvl="5" w:tplc="248C5F2E">
      <w:start w:val="1"/>
      <w:numFmt w:val="bullet"/>
      <w:lvlText w:val=""/>
      <w:lvlJc w:val="left"/>
      <w:pPr>
        <w:ind w:left="4320" w:hanging="360"/>
      </w:pPr>
      <w:rPr>
        <w:rFonts w:ascii="Wingdings" w:hAnsi="Wingdings" w:hint="default"/>
      </w:rPr>
    </w:lvl>
    <w:lvl w:ilvl="6" w:tplc="016C09D2">
      <w:start w:val="1"/>
      <w:numFmt w:val="bullet"/>
      <w:lvlText w:val=""/>
      <w:lvlJc w:val="left"/>
      <w:pPr>
        <w:ind w:left="5040" w:hanging="360"/>
      </w:pPr>
      <w:rPr>
        <w:rFonts w:ascii="Symbol" w:hAnsi="Symbol" w:hint="default"/>
      </w:rPr>
    </w:lvl>
    <w:lvl w:ilvl="7" w:tplc="01EE4B44">
      <w:start w:val="1"/>
      <w:numFmt w:val="bullet"/>
      <w:lvlText w:val="o"/>
      <w:lvlJc w:val="left"/>
      <w:pPr>
        <w:ind w:left="5760" w:hanging="360"/>
      </w:pPr>
      <w:rPr>
        <w:rFonts w:ascii="Courier New" w:hAnsi="Courier New" w:hint="default"/>
      </w:rPr>
    </w:lvl>
    <w:lvl w:ilvl="8" w:tplc="D772EB78">
      <w:start w:val="1"/>
      <w:numFmt w:val="bullet"/>
      <w:lvlText w:val=""/>
      <w:lvlJc w:val="left"/>
      <w:pPr>
        <w:ind w:left="6480" w:hanging="360"/>
      </w:pPr>
      <w:rPr>
        <w:rFonts w:ascii="Wingdings" w:hAnsi="Wingdings" w:hint="default"/>
      </w:rPr>
    </w:lvl>
  </w:abstractNum>
  <w:abstractNum w:abstractNumId="58" w15:restartNumberingAfterBreak="0">
    <w:nsid w:val="3E5F74CC"/>
    <w:multiLevelType w:val="multilevel"/>
    <w:tmpl w:val="6F4C0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C6152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60" w15:restartNumberingAfterBreak="0">
    <w:nsid w:val="449B3083"/>
    <w:multiLevelType w:val="multilevel"/>
    <w:tmpl w:val="D4765A38"/>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49F40F7"/>
    <w:multiLevelType w:val="multilevel"/>
    <w:tmpl w:val="0AC8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4E95DE9"/>
    <w:multiLevelType w:val="multilevel"/>
    <w:tmpl w:val="D73A60DA"/>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6AE4E63"/>
    <w:multiLevelType w:val="hybridMultilevel"/>
    <w:tmpl w:val="BD40C9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15:restartNumberingAfterBreak="0">
    <w:nsid w:val="46DB44D0"/>
    <w:multiLevelType w:val="hybridMultilevel"/>
    <w:tmpl w:val="07024F0A"/>
    <w:lvl w:ilvl="0" w:tplc="A46E93B2">
      <w:start w:val="1"/>
      <w:numFmt w:val="bullet"/>
      <w:lvlText w:val="-"/>
      <w:lvlJc w:val="left"/>
      <w:pPr>
        <w:ind w:left="720" w:hanging="360"/>
      </w:pPr>
      <w:rPr>
        <w:rFonts w:ascii="Calibri" w:hAnsi="Calibri" w:hint="default"/>
      </w:rPr>
    </w:lvl>
    <w:lvl w:ilvl="1" w:tplc="AC6EA530">
      <w:start w:val="1"/>
      <w:numFmt w:val="bullet"/>
      <w:lvlText w:val="o"/>
      <w:lvlJc w:val="left"/>
      <w:pPr>
        <w:ind w:left="1440" w:hanging="360"/>
      </w:pPr>
      <w:rPr>
        <w:rFonts w:ascii="Courier New" w:hAnsi="Courier New" w:hint="default"/>
      </w:rPr>
    </w:lvl>
    <w:lvl w:ilvl="2" w:tplc="98D6E4B4">
      <w:start w:val="1"/>
      <w:numFmt w:val="bullet"/>
      <w:lvlText w:val=""/>
      <w:lvlJc w:val="left"/>
      <w:pPr>
        <w:ind w:left="2160" w:hanging="360"/>
      </w:pPr>
      <w:rPr>
        <w:rFonts w:ascii="Wingdings" w:hAnsi="Wingdings" w:hint="default"/>
      </w:rPr>
    </w:lvl>
    <w:lvl w:ilvl="3" w:tplc="8242A39A">
      <w:start w:val="1"/>
      <w:numFmt w:val="bullet"/>
      <w:lvlText w:val=""/>
      <w:lvlJc w:val="left"/>
      <w:pPr>
        <w:ind w:left="2880" w:hanging="360"/>
      </w:pPr>
      <w:rPr>
        <w:rFonts w:ascii="Symbol" w:hAnsi="Symbol" w:hint="default"/>
      </w:rPr>
    </w:lvl>
    <w:lvl w:ilvl="4" w:tplc="C046AFB0">
      <w:start w:val="1"/>
      <w:numFmt w:val="bullet"/>
      <w:lvlText w:val="o"/>
      <w:lvlJc w:val="left"/>
      <w:pPr>
        <w:ind w:left="3600" w:hanging="360"/>
      </w:pPr>
      <w:rPr>
        <w:rFonts w:ascii="Courier New" w:hAnsi="Courier New" w:hint="default"/>
      </w:rPr>
    </w:lvl>
    <w:lvl w:ilvl="5" w:tplc="6E6CB2A4">
      <w:start w:val="1"/>
      <w:numFmt w:val="bullet"/>
      <w:lvlText w:val=""/>
      <w:lvlJc w:val="left"/>
      <w:pPr>
        <w:ind w:left="4320" w:hanging="360"/>
      </w:pPr>
      <w:rPr>
        <w:rFonts w:ascii="Wingdings" w:hAnsi="Wingdings" w:hint="default"/>
      </w:rPr>
    </w:lvl>
    <w:lvl w:ilvl="6" w:tplc="BD48F2DC">
      <w:start w:val="1"/>
      <w:numFmt w:val="bullet"/>
      <w:lvlText w:val=""/>
      <w:lvlJc w:val="left"/>
      <w:pPr>
        <w:ind w:left="5040" w:hanging="360"/>
      </w:pPr>
      <w:rPr>
        <w:rFonts w:ascii="Symbol" w:hAnsi="Symbol" w:hint="default"/>
      </w:rPr>
    </w:lvl>
    <w:lvl w:ilvl="7" w:tplc="6338E37A">
      <w:start w:val="1"/>
      <w:numFmt w:val="bullet"/>
      <w:lvlText w:val="o"/>
      <w:lvlJc w:val="left"/>
      <w:pPr>
        <w:ind w:left="5760" w:hanging="360"/>
      </w:pPr>
      <w:rPr>
        <w:rFonts w:ascii="Courier New" w:hAnsi="Courier New" w:hint="default"/>
      </w:rPr>
    </w:lvl>
    <w:lvl w:ilvl="8" w:tplc="63B45AC0">
      <w:start w:val="1"/>
      <w:numFmt w:val="bullet"/>
      <w:lvlText w:val=""/>
      <w:lvlJc w:val="left"/>
      <w:pPr>
        <w:ind w:left="6480" w:hanging="360"/>
      </w:pPr>
      <w:rPr>
        <w:rFonts w:ascii="Wingdings" w:hAnsi="Wingdings" w:hint="default"/>
      </w:rPr>
    </w:lvl>
  </w:abstractNum>
  <w:abstractNum w:abstractNumId="65"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4A4D22A7"/>
    <w:multiLevelType w:val="hybridMultilevel"/>
    <w:tmpl w:val="137263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4A8582A9"/>
    <w:multiLevelType w:val="hybridMultilevel"/>
    <w:tmpl w:val="DA3A67A2"/>
    <w:lvl w:ilvl="0" w:tplc="FFFFFFFF">
      <w:start w:val="1"/>
      <w:numFmt w:val="bullet"/>
      <w:lvlText w:val="-"/>
      <w:lvlJc w:val="left"/>
      <w:pPr>
        <w:ind w:left="720" w:hanging="360"/>
      </w:pPr>
      <w:rPr>
        <w:rFonts w:ascii="&quot;Times New Roman&quot;,serif" w:hAnsi="&quot;Times New Roman&quot;,serif" w:hint="default"/>
      </w:rPr>
    </w:lvl>
    <w:lvl w:ilvl="1" w:tplc="D5607358">
      <w:start w:val="1"/>
      <w:numFmt w:val="bullet"/>
      <w:lvlText w:val="o"/>
      <w:lvlJc w:val="left"/>
      <w:pPr>
        <w:ind w:left="1440" w:hanging="360"/>
      </w:pPr>
      <w:rPr>
        <w:rFonts w:ascii="Courier New" w:hAnsi="Courier New" w:hint="default"/>
      </w:rPr>
    </w:lvl>
    <w:lvl w:ilvl="2" w:tplc="8D1E39F2">
      <w:start w:val="1"/>
      <w:numFmt w:val="bullet"/>
      <w:lvlText w:val=""/>
      <w:lvlJc w:val="left"/>
      <w:pPr>
        <w:ind w:left="2160" w:hanging="360"/>
      </w:pPr>
      <w:rPr>
        <w:rFonts w:ascii="Wingdings" w:hAnsi="Wingdings" w:hint="default"/>
      </w:rPr>
    </w:lvl>
    <w:lvl w:ilvl="3" w:tplc="56C0823A">
      <w:start w:val="1"/>
      <w:numFmt w:val="bullet"/>
      <w:lvlText w:val=""/>
      <w:lvlJc w:val="left"/>
      <w:pPr>
        <w:ind w:left="2880" w:hanging="360"/>
      </w:pPr>
      <w:rPr>
        <w:rFonts w:ascii="Symbol" w:hAnsi="Symbol" w:hint="default"/>
      </w:rPr>
    </w:lvl>
    <w:lvl w:ilvl="4" w:tplc="86A03176">
      <w:start w:val="1"/>
      <w:numFmt w:val="bullet"/>
      <w:lvlText w:val="o"/>
      <w:lvlJc w:val="left"/>
      <w:pPr>
        <w:ind w:left="3600" w:hanging="360"/>
      </w:pPr>
      <w:rPr>
        <w:rFonts w:ascii="Courier New" w:hAnsi="Courier New" w:hint="default"/>
      </w:rPr>
    </w:lvl>
    <w:lvl w:ilvl="5" w:tplc="D5A81EBA">
      <w:start w:val="1"/>
      <w:numFmt w:val="bullet"/>
      <w:lvlText w:val=""/>
      <w:lvlJc w:val="left"/>
      <w:pPr>
        <w:ind w:left="4320" w:hanging="360"/>
      </w:pPr>
      <w:rPr>
        <w:rFonts w:ascii="Wingdings" w:hAnsi="Wingdings" w:hint="default"/>
      </w:rPr>
    </w:lvl>
    <w:lvl w:ilvl="6" w:tplc="205CEDD4">
      <w:start w:val="1"/>
      <w:numFmt w:val="bullet"/>
      <w:lvlText w:val=""/>
      <w:lvlJc w:val="left"/>
      <w:pPr>
        <w:ind w:left="5040" w:hanging="360"/>
      </w:pPr>
      <w:rPr>
        <w:rFonts w:ascii="Symbol" w:hAnsi="Symbol" w:hint="default"/>
      </w:rPr>
    </w:lvl>
    <w:lvl w:ilvl="7" w:tplc="8D1E3058">
      <w:start w:val="1"/>
      <w:numFmt w:val="bullet"/>
      <w:lvlText w:val="o"/>
      <w:lvlJc w:val="left"/>
      <w:pPr>
        <w:ind w:left="5760" w:hanging="360"/>
      </w:pPr>
      <w:rPr>
        <w:rFonts w:ascii="Courier New" w:hAnsi="Courier New" w:hint="default"/>
      </w:rPr>
    </w:lvl>
    <w:lvl w:ilvl="8" w:tplc="08562DD4">
      <w:start w:val="1"/>
      <w:numFmt w:val="bullet"/>
      <w:lvlText w:val=""/>
      <w:lvlJc w:val="left"/>
      <w:pPr>
        <w:ind w:left="6480" w:hanging="360"/>
      </w:pPr>
      <w:rPr>
        <w:rFonts w:ascii="Wingdings" w:hAnsi="Wingdings" w:hint="default"/>
      </w:rPr>
    </w:lvl>
  </w:abstractNum>
  <w:abstractNum w:abstractNumId="68" w15:restartNumberingAfterBreak="0">
    <w:nsid w:val="4C28D9D0"/>
    <w:multiLevelType w:val="hybridMultilevel"/>
    <w:tmpl w:val="1DDCE636"/>
    <w:lvl w:ilvl="0" w:tplc="697AC30A">
      <w:start w:val="1"/>
      <w:numFmt w:val="decimal"/>
      <w:lvlText w:val="%1."/>
      <w:lvlJc w:val="left"/>
      <w:pPr>
        <w:ind w:left="720" w:hanging="360"/>
      </w:pPr>
    </w:lvl>
    <w:lvl w:ilvl="1" w:tplc="F3B05EFA">
      <w:start w:val="1"/>
      <w:numFmt w:val="lowerLetter"/>
      <w:lvlText w:val="%2."/>
      <w:lvlJc w:val="left"/>
      <w:pPr>
        <w:ind w:left="1440" w:hanging="360"/>
      </w:pPr>
    </w:lvl>
    <w:lvl w:ilvl="2" w:tplc="04ACBC84">
      <w:start w:val="1"/>
      <w:numFmt w:val="lowerRoman"/>
      <w:lvlText w:val="%3."/>
      <w:lvlJc w:val="right"/>
      <w:pPr>
        <w:ind w:left="2160" w:hanging="180"/>
      </w:pPr>
    </w:lvl>
    <w:lvl w:ilvl="3" w:tplc="BE64A58A">
      <w:start w:val="1"/>
      <w:numFmt w:val="decimal"/>
      <w:lvlText w:val="%4."/>
      <w:lvlJc w:val="left"/>
      <w:pPr>
        <w:ind w:left="2880" w:hanging="360"/>
      </w:pPr>
    </w:lvl>
    <w:lvl w:ilvl="4" w:tplc="1E4470D0">
      <w:start w:val="1"/>
      <w:numFmt w:val="lowerLetter"/>
      <w:lvlText w:val="%5."/>
      <w:lvlJc w:val="left"/>
      <w:pPr>
        <w:ind w:left="3600" w:hanging="360"/>
      </w:pPr>
    </w:lvl>
    <w:lvl w:ilvl="5" w:tplc="3DAA2664">
      <w:start w:val="1"/>
      <w:numFmt w:val="lowerRoman"/>
      <w:lvlText w:val="%6."/>
      <w:lvlJc w:val="right"/>
      <w:pPr>
        <w:ind w:left="4320" w:hanging="180"/>
      </w:pPr>
    </w:lvl>
    <w:lvl w:ilvl="6" w:tplc="0EDC7E60">
      <w:start w:val="1"/>
      <w:numFmt w:val="decimal"/>
      <w:lvlText w:val="%7."/>
      <w:lvlJc w:val="left"/>
      <w:pPr>
        <w:ind w:left="5040" w:hanging="360"/>
      </w:pPr>
    </w:lvl>
    <w:lvl w:ilvl="7" w:tplc="BFC68FEC">
      <w:start w:val="1"/>
      <w:numFmt w:val="lowerLetter"/>
      <w:lvlText w:val="%8."/>
      <w:lvlJc w:val="left"/>
      <w:pPr>
        <w:ind w:left="5760" w:hanging="360"/>
      </w:pPr>
    </w:lvl>
    <w:lvl w:ilvl="8" w:tplc="F7B0BEF8">
      <w:start w:val="1"/>
      <w:numFmt w:val="lowerRoman"/>
      <w:lvlText w:val="%9."/>
      <w:lvlJc w:val="right"/>
      <w:pPr>
        <w:ind w:left="6480" w:hanging="180"/>
      </w:pPr>
    </w:lvl>
  </w:abstractNum>
  <w:abstractNum w:abstractNumId="69" w15:restartNumberingAfterBreak="0">
    <w:nsid w:val="4C4B213C"/>
    <w:multiLevelType w:val="hybridMultilevel"/>
    <w:tmpl w:val="803E5F6C"/>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4C93677D"/>
    <w:multiLevelType w:val="hybridMultilevel"/>
    <w:tmpl w:val="EC8C6BFE"/>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1" w15:restartNumberingAfterBreak="0">
    <w:nsid w:val="4D545F04"/>
    <w:multiLevelType w:val="hybridMultilevel"/>
    <w:tmpl w:val="D59AFDF2"/>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2" w15:restartNumberingAfterBreak="0">
    <w:nsid w:val="4DDE7BC0"/>
    <w:multiLevelType w:val="multilevel"/>
    <w:tmpl w:val="71B6EBC6"/>
    <w:lvl w:ilvl="0">
      <w:start w:val="1"/>
      <w:numFmt w:val="lowerLetter"/>
      <w:lvlText w:val="%1)"/>
      <w:lvlJc w:val="left"/>
      <w:pPr>
        <w:ind w:left="1146" w:hanging="360"/>
      </w:pPr>
      <w:rPr>
        <w:rFonts w:hint="default"/>
        <w:b w:val="0"/>
        <w:u w:val="none"/>
      </w:rPr>
    </w:lvl>
    <w:lvl w:ilvl="1">
      <w:start w:val="1"/>
      <w:numFmt w:val="bullet"/>
      <w:lvlText w:val=""/>
      <w:lvlJc w:val="left"/>
      <w:pPr>
        <w:ind w:left="1430" w:hanging="360"/>
      </w:pPr>
      <w:rPr>
        <w:rFonts w:ascii="Symbol" w:hAnsi="Symbol"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3" w15:restartNumberingAfterBreak="0">
    <w:nsid w:val="4EC231EA"/>
    <w:multiLevelType w:val="hybridMultilevel"/>
    <w:tmpl w:val="34146110"/>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EC4708D"/>
    <w:multiLevelType w:val="hybridMultilevel"/>
    <w:tmpl w:val="4C606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06D311E"/>
    <w:multiLevelType w:val="hybridMultilevel"/>
    <w:tmpl w:val="1BCA57AE"/>
    <w:lvl w:ilvl="0" w:tplc="041A0015">
      <w:start w:val="1"/>
      <w:numFmt w:val="upperLetter"/>
      <w:lvlText w:val="%1."/>
      <w:lvlJc w:val="left"/>
      <w:pPr>
        <w:ind w:left="360" w:hanging="360"/>
      </w:pPr>
      <w:rPr>
        <w:rFonts w:hint="default"/>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52C35AA7"/>
    <w:multiLevelType w:val="multilevel"/>
    <w:tmpl w:val="1222FD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315F5D4"/>
    <w:multiLevelType w:val="hybridMultilevel"/>
    <w:tmpl w:val="7B2E3864"/>
    <w:lvl w:ilvl="0" w:tplc="CFFA4476">
      <w:start w:val="1"/>
      <w:numFmt w:val="bullet"/>
      <w:lvlText w:val="-"/>
      <w:lvlJc w:val="left"/>
      <w:pPr>
        <w:ind w:left="720" w:hanging="360"/>
      </w:pPr>
      <w:rPr>
        <w:rFonts w:ascii="&quot;Times New Roman&quot;,serif" w:hAnsi="&quot;Times New Roman&quot;,serif" w:hint="default"/>
      </w:rPr>
    </w:lvl>
    <w:lvl w:ilvl="1" w:tplc="F266DD8E">
      <w:start w:val="1"/>
      <w:numFmt w:val="bullet"/>
      <w:lvlText w:val="o"/>
      <w:lvlJc w:val="left"/>
      <w:pPr>
        <w:ind w:left="1440" w:hanging="360"/>
      </w:pPr>
      <w:rPr>
        <w:rFonts w:ascii="Courier New" w:hAnsi="Courier New" w:hint="default"/>
      </w:rPr>
    </w:lvl>
    <w:lvl w:ilvl="2" w:tplc="0BCE5D20">
      <w:start w:val="1"/>
      <w:numFmt w:val="bullet"/>
      <w:lvlText w:val=""/>
      <w:lvlJc w:val="left"/>
      <w:pPr>
        <w:ind w:left="2160" w:hanging="360"/>
      </w:pPr>
      <w:rPr>
        <w:rFonts w:ascii="Wingdings" w:hAnsi="Wingdings" w:hint="default"/>
      </w:rPr>
    </w:lvl>
    <w:lvl w:ilvl="3" w:tplc="1E0C3DF2">
      <w:start w:val="1"/>
      <w:numFmt w:val="bullet"/>
      <w:lvlText w:val=""/>
      <w:lvlJc w:val="left"/>
      <w:pPr>
        <w:ind w:left="2880" w:hanging="360"/>
      </w:pPr>
      <w:rPr>
        <w:rFonts w:ascii="Symbol" w:hAnsi="Symbol" w:hint="default"/>
      </w:rPr>
    </w:lvl>
    <w:lvl w:ilvl="4" w:tplc="F5763F86">
      <w:start w:val="1"/>
      <w:numFmt w:val="bullet"/>
      <w:lvlText w:val="o"/>
      <w:lvlJc w:val="left"/>
      <w:pPr>
        <w:ind w:left="3600" w:hanging="360"/>
      </w:pPr>
      <w:rPr>
        <w:rFonts w:ascii="Courier New" w:hAnsi="Courier New" w:hint="default"/>
      </w:rPr>
    </w:lvl>
    <w:lvl w:ilvl="5" w:tplc="7DEC3488">
      <w:start w:val="1"/>
      <w:numFmt w:val="bullet"/>
      <w:lvlText w:val=""/>
      <w:lvlJc w:val="left"/>
      <w:pPr>
        <w:ind w:left="4320" w:hanging="360"/>
      </w:pPr>
      <w:rPr>
        <w:rFonts w:ascii="Wingdings" w:hAnsi="Wingdings" w:hint="default"/>
      </w:rPr>
    </w:lvl>
    <w:lvl w:ilvl="6" w:tplc="A9884F80">
      <w:start w:val="1"/>
      <w:numFmt w:val="bullet"/>
      <w:lvlText w:val=""/>
      <w:lvlJc w:val="left"/>
      <w:pPr>
        <w:ind w:left="5040" w:hanging="360"/>
      </w:pPr>
      <w:rPr>
        <w:rFonts w:ascii="Symbol" w:hAnsi="Symbol" w:hint="default"/>
      </w:rPr>
    </w:lvl>
    <w:lvl w:ilvl="7" w:tplc="706441BA">
      <w:start w:val="1"/>
      <w:numFmt w:val="bullet"/>
      <w:lvlText w:val="o"/>
      <w:lvlJc w:val="left"/>
      <w:pPr>
        <w:ind w:left="5760" w:hanging="360"/>
      </w:pPr>
      <w:rPr>
        <w:rFonts w:ascii="Courier New" w:hAnsi="Courier New" w:hint="default"/>
      </w:rPr>
    </w:lvl>
    <w:lvl w:ilvl="8" w:tplc="DB807088">
      <w:start w:val="1"/>
      <w:numFmt w:val="bullet"/>
      <w:lvlText w:val=""/>
      <w:lvlJc w:val="left"/>
      <w:pPr>
        <w:ind w:left="6480" w:hanging="360"/>
      </w:pPr>
      <w:rPr>
        <w:rFonts w:ascii="Wingdings" w:hAnsi="Wingdings" w:hint="default"/>
      </w:rPr>
    </w:lvl>
  </w:abstractNum>
  <w:abstractNum w:abstractNumId="78" w15:restartNumberingAfterBreak="0">
    <w:nsid w:val="53C45641"/>
    <w:multiLevelType w:val="hybridMultilevel"/>
    <w:tmpl w:val="641E651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4F86974"/>
    <w:multiLevelType w:val="multilevel"/>
    <w:tmpl w:val="8ED892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55F1B39"/>
    <w:multiLevelType w:val="hybridMultilevel"/>
    <w:tmpl w:val="952C4FA4"/>
    <w:lvl w:ilvl="0" w:tplc="C928A832">
      <w:start w:val="1"/>
      <w:numFmt w:val="bullet"/>
      <w:lvlText w:val=""/>
      <w:lvlJc w:val="left"/>
      <w:pPr>
        <w:ind w:left="720" w:hanging="360"/>
      </w:pPr>
      <w:rPr>
        <w:rFonts w:ascii="Symbol" w:hAnsi="Symbol" w:hint="default"/>
      </w:rPr>
    </w:lvl>
    <w:lvl w:ilvl="1" w:tplc="3796CC6C">
      <w:start w:val="1"/>
      <w:numFmt w:val="bullet"/>
      <w:lvlText w:val="o"/>
      <w:lvlJc w:val="left"/>
      <w:pPr>
        <w:ind w:left="1440" w:hanging="360"/>
      </w:pPr>
      <w:rPr>
        <w:rFonts w:ascii="Courier New" w:hAnsi="Courier New" w:hint="default"/>
      </w:rPr>
    </w:lvl>
    <w:lvl w:ilvl="2" w:tplc="D0FAC812">
      <w:start w:val="1"/>
      <w:numFmt w:val="bullet"/>
      <w:lvlText w:val=""/>
      <w:lvlJc w:val="left"/>
      <w:pPr>
        <w:ind w:left="2160" w:hanging="360"/>
      </w:pPr>
      <w:rPr>
        <w:rFonts w:ascii="Wingdings" w:hAnsi="Wingdings" w:hint="default"/>
      </w:rPr>
    </w:lvl>
    <w:lvl w:ilvl="3" w:tplc="FED27EFC">
      <w:start w:val="1"/>
      <w:numFmt w:val="bullet"/>
      <w:lvlText w:val=""/>
      <w:lvlJc w:val="left"/>
      <w:pPr>
        <w:ind w:left="2880" w:hanging="360"/>
      </w:pPr>
      <w:rPr>
        <w:rFonts w:ascii="Symbol" w:hAnsi="Symbol" w:hint="default"/>
      </w:rPr>
    </w:lvl>
    <w:lvl w:ilvl="4" w:tplc="2216F840">
      <w:start w:val="1"/>
      <w:numFmt w:val="bullet"/>
      <w:lvlText w:val="o"/>
      <w:lvlJc w:val="left"/>
      <w:pPr>
        <w:ind w:left="3600" w:hanging="360"/>
      </w:pPr>
      <w:rPr>
        <w:rFonts w:ascii="Courier New" w:hAnsi="Courier New" w:hint="default"/>
      </w:rPr>
    </w:lvl>
    <w:lvl w:ilvl="5" w:tplc="53B26B12">
      <w:start w:val="1"/>
      <w:numFmt w:val="bullet"/>
      <w:lvlText w:val=""/>
      <w:lvlJc w:val="left"/>
      <w:pPr>
        <w:ind w:left="4320" w:hanging="360"/>
      </w:pPr>
      <w:rPr>
        <w:rFonts w:ascii="Wingdings" w:hAnsi="Wingdings" w:hint="default"/>
      </w:rPr>
    </w:lvl>
    <w:lvl w:ilvl="6" w:tplc="24F4007E">
      <w:start w:val="1"/>
      <w:numFmt w:val="bullet"/>
      <w:lvlText w:val=""/>
      <w:lvlJc w:val="left"/>
      <w:pPr>
        <w:ind w:left="5040" w:hanging="360"/>
      </w:pPr>
      <w:rPr>
        <w:rFonts w:ascii="Symbol" w:hAnsi="Symbol" w:hint="default"/>
      </w:rPr>
    </w:lvl>
    <w:lvl w:ilvl="7" w:tplc="32C40BE8">
      <w:start w:val="1"/>
      <w:numFmt w:val="bullet"/>
      <w:lvlText w:val="o"/>
      <w:lvlJc w:val="left"/>
      <w:pPr>
        <w:ind w:left="5760" w:hanging="360"/>
      </w:pPr>
      <w:rPr>
        <w:rFonts w:ascii="Courier New" w:hAnsi="Courier New" w:hint="default"/>
      </w:rPr>
    </w:lvl>
    <w:lvl w:ilvl="8" w:tplc="2A626F3E">
      <w:start w:val="1"/>
      <w:numFmt w:val="bullet"/>
      <w:lvlText w:val=""/>
      <w:lvlJc w:val="left"/>
      <w:pPr>
        <w:ind w:left="6480" w:hanging="360"/>
      </w:pPr>
      <w:rPr>
        <w:rFonts w:ascii="Wingdings" w:hAnsi="Wingdings" w:hint="default"/>
      </w:rPr>
    </w:lvl>
  </w:abstractNum>
  <w:abstractNum w:abstractNumId="81"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82" w15:restartNumberingAfterBreak="0">
    <w:nsid w:val="576C16F4"/>
    <w:multiLevelType w:val="hybridMultilevel"/>
    <w:tmpl w:val="6DDCFF8A"/>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CBB3E4D"/>
    <w:multiLevelType w:val="hybridMultilevel"/>
    <w:tmpl w:val="8E52782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5E2F0C99"/>
    <w:multiLevelType w:val="multilevel"/>
    <w:tmpl w:val="F3A6EB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FB71474"/>
    <w:multiLevelType w:val="hybridMultilevel"/>
    <w:tmpl w:val="6266446A"/>
    <w:lvl w:ilvl="0" w:tplc="2AB0144A">
      <w:start w:val="1"/>
      <w:numFmt w:val="decimal"/>
      <w:lvlText w:val="%1."/>
      <w:lvlJc w:val="left"/>
      <w:pPr>
        <w:ind w:left="720" w:hanging="360"/>
      </w:pPr>
    </w:lvl>
    <w:lvl w:ilvl="1" w:tplc="E334FF30">
      <w:start w:val="1"/>
      <w:numFmt w:val="lowerLetter"/>
      <w:lvlText w:val="%2."/>
      <w:lvlJc w:val="left"/>
      <w:pPr>
        <w:ind w:left="1440" w:hanging="360"/>
      </w:pPr>
    </w:lvl>
    <w:lvl w:ilvl="2" w:tplc="665A0004">
      <w:start w:val="1"/>
      <w:numFmt w:val="lowerRoman"/>
      <w:lvlText w:val="%3."/>
      <w:lvlJc w:val="right"/>
      <w:pPr>
        <w:ind w:left="2160" w:hanging="180"/>
      </w:pPr>
    </w:lvl>
    <w:lvl w:ilvl="3" w:tplc="0C78B32A">
      <w:start w:val="1"/>
      <w:numFmt w:val="decimal"/>
      <w:lvlText w:val="%4."/>
      <w:lvlJc w:val="left"/>
      <w:pPr>
        <w:ind w:left="2880" w:hanging="360"/>
      </w:pPr>
    </w:lvl>
    <w:lvl w:ilvl="4" w:tplc="C674DE30">
      <w:start w:val="1"/>
      <w:numFmt w:val="lowerLetter"/>
      <w:lvlText w:val="%5."/>
      <w:lvlJc w:val="left"/>
      <w:pPr>
        <w:ind w:left="3600" w:hanging="360"/>
      </w:pPr>
    </w:lvl>
    <w:lvl w:ilvl="5" w:tplc="87F064CA">
      <w:start w:val="1"/>
      <w:numFmt w:val="lowerRoman"/>
      <w:lvlText w:val="%6."/>
      <w:lvlJc w:val="right"/>
      <w:pPr>
        <w:ind w:left="4320" w:hanging="180"/>
      </w:pPr>
    </w:lvl>
    <w:lvl w:ilvl="6" w:tplc="349A800A">
      <w:start w:val="1"/>
      <w:numFmt w:val="decimal"/>
      <w:lvlText w:val="%7."/>
      <w:lvlJc w:val="left"/>
      <w:pPr>
        <w:ind w:left="5040" w:hanging="360"/>
      </w:pPr>
    </w:lvl>
    <w:lvl w:ilvl="7" w:tplc="75DE29BA">
      <w:start w:val="1"/>
      <w:numFmt w:val="lowerLetter"/>
      <w:lvlText w:val="%8."/>
      <w:lvlJc w:val="left"/>
      <w:pPr>
        <w:ind w:left="5760" w:hanging="360"/>
      </w:pPr>
    </w:lvl>
    <w:lvl w:ilvl="8" w:tplc="0E7855E4">
      <w:start w:val="1"/>
      <w:numFmt w:val="lowerRoman"/>
      <w:lvlText w:val="%9."/>
      <w:lvlJc w:val="right"/>
      <w:pPr>
        <w:ind w:left="6480" w:hanging="180"/>
      </w:pPr>
    </w:lvl>
  </w:abstractNum>
  <w:abstractNum w:abstractNumId="86" w15:restartNumberingAfterBreak="0">
    <w:nsid w:val="5FEA554A"/>
    <w:multiLevelType w:val="hybridMultilevel"/>
    <w:tmpl w:val="A29CB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1A54257"/>
    <w:multiLevelType w:val="hybridMultilevel"/>
    <w:tmpl w:val="EE3C391A"/>
    <w:lvl w:ilvl="0" w:tplc="813E9252">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2B65C81"/>
    <w:multiLevelType w:val="hybridMultilevel"/>
    <w:tmpl w:val="EA64848C"/>
    <w:lvl w:ilvl="0" w:tplc="9104E424">
      <w:start w:val="1"/>
      <w:numFmt w:val="bullet"/>
      <w:lvlText w:val="·"/>
      <w:lvlJc w:val="left"/>
      <w:pPr>
        <w:ind w:left="720" w:hanging="360"/>
      </w:pPr>
      <w:rPr>
        <w:rFonts w:ascii="Symbol" w:hAnsi="Symbol" w:hint="default"/>
      </w:rPr>
    </w:lvl>
    <w:lvl w:ilvl="1" w:tplc="F898A8F8">
      <w:start w:val="1"/>
      <w:numFmt w:val="bullet"/>
      <w:lvlText w:val="o"/>
      <w:lvlJc w:val="left"/>
      <w:pPr>
        <w:ind w:left="1440" w:hanging="360"/>
      </w:pPr>
      <w:rPr>
        <w:rFonts w:ascii="Courier New" w:hAnsi="Courier New" w:hint="default"/>
      </w:rPr>
    </w:lvl>
    <w:lvl w:ilvl="2" w:tplc="C8DC1778">
      <w:start w:val="1"/>
      <w:numFmt w:val="bullet"/>
      <w:lvlText w:val=""/>
      <w:lvlJc w:val="left"/>
      <w:pPr>
        <w:ind w:left="2160" w:hanging="360"/>
      </w:pPr>
      <w:rPr>
        <w:rFonts w:ascii="Wingdings" w:hAnsi="Wingdings" w:hint="default"/>
      </w:rPr>
    </w:lvl>
    <w:lvl w:ilvl="3" w:tplc="D1C643B8">
      <w:start w:val="1"/>
      <w:numFmt w:val="bullet"/>
      <w:lvlText w:val=""/>
      <w:lvlJc w:val="left"/>
      <w:pPr>
        <w:ind w:left="2880" w:hanging="360"/>
      </w:pPr>
      <w:rPr>
        <w:rFonts w:ascii="Symbol" w:hAnsi="Symbol" w:hint="default"/>
      </w:rPr>
    </w:lvl>
    <w:lvl w:ilvl="4" w:tplc="6BAE8D6C">
      <w:start w:val="1"/>
      <w:numFmt w:val="bullet"/>
      <w:lvlText w:val="o"/>
      <w:lvlJc w:val="left"/>
      <w:pPr>
        <w:ind w:left="3600" w:hanging="360"/>
      </w:pPr>
      <w:rPr>
        <w:rFonts w:ascii="Courier New" w:hAnsi="Courier New" w:hint="default"/>
      </w:rPr>
    </w:lvl>
    <w:lvl w:ilvl="5" w:tplc="147415BA">
      <w:start w:val="1"/>
      <w:numFmt w:val="bullet"/>
      <w:lvlText w:val=""/>
      <w:lvlJc w:val="left"/>
      <w:pPr>
        <w:ind w:left="4320" w:hanging="360"/>
      </w:pPr>
      <w:rPr>
        <w:rFonts w:ascii="Wingdings" w:hAnsi="Wingdings" w:hint="default"/>
      </w:rPr>
    </w:lvl>
    <w:lvl w:ilvl="6" w:tplc="EFEE3FA8">
      <w:start w:val="1"/>
      <w:numFmt w:val="bullet"/>
      <w:lvlText w:val=""/>
      <w:lvlJc w:val="left"/>
      <w:pPr>
        <w:ind w:left="5040" w:hanging="360"/>
      </w:pPr>
      <w:rPr>
        <w:rFonts w:ascii="Symbol" w:hAnsi="Symbol" w:hint="default"/>
      </w:rPr>
    </w:lvl>
    <w:lvl w:ilvl="7" w:tplc="9DB6E2D4">
      <w:start w:val="1"/>
      <w:numFmt w:val="bullet"/>
      <w:lvlText w:val="o"/>
      <w:lvlJc w:val="left"/>
      <w:pPr>
        <w:ind w:left="5760" w:hanging="360"/>
      </w:pPr>
      <w:rPr>
        <w:rFonts w:ascii="Courier New" w:hAnsi="Courier New" w:hint="default"/>
      </w:rPr>
    </w:lvl>
    <w:lvl w:ilvl="8" w:tplc="69787A52">
      <w:start w:val="1"/>
      <w:numFmt w:val="bullet"/>
      <w:lvlText w:val=""/>
      <w:lvlJc w:val="left"/>
      <w:pPr>
        <w:ind w:left="6480" w:hanging="360"/>
      </w:pPr>
      <w:rPr>
        <w:rFonts w:ascii="Wingdings" w:hAnsi="Wingdings" w:hint="default"/>
      </w:rPr>
    </w:lvl>
  </w:abstractNum>
  <w:abstractNum w:abstractNumId="89" w15:restartNumberingAfterBreak="0">
    <w:nsid w:val="62E40A43"/>
    <w:multiLevelType w:val="hybridMultilevel"/>
    <w:tmpl w:val="A19C7E68"/>
    <w:lvl w:ilvl="0" w:tplc="A330D0E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5DF7249"/>
    <w:multiLevelType w:val="hybridMultilevel"/>
    <w:tmpl w:val="71C8A900"/>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83B7779"/>
    <w:multiLevelType w:val="hybridMultilevel"/>
    <w:tmpl w:val="50FE7090"/>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2" w15:restartNumberingAfterBreak="0">
    <w:nsid w:val="69C7545A"/>
    <w:multiLevelType w:val="hybridMultilevel"/>
    <w:tmpl w:val="71343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A2A0EBE"/>
    <w:multiLevelType w:val="hybridMultilevel"/>
    <w:tmpl w:val="500E7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A5058C6"/>
    <w:multiLevelType w:val="multilevel"/>
    <w:tmpl w:val="C2748F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DD431BC"/>
    <w:multiLevelType w:val="multilevel"/>
    <w:tmpl w:val="0A000D60"/>
    <w:lvl w:ilvl="0">
      <w:start w:val="1"/>
      <w:numFmt w:val="decimal"/>
      <w:lvlText w:val="%1)"/>
      <w:lvlJc w:val="left"/>
      <w:pPr>
        <w:ind w:left="786" w:hanging="360"/>
      </w:pPr>
      <w:rPr>
        <w:b w:val="0"/>
        <w:u w:val="none"/>
      </w:rPr>
    </w:lvl>
    <w:lvl w:ilvl="1">
      <w:start w:val="1"/>
      <w:numFmt w:val="lowerRoman"/>
      <w:lvlText w:val="%2."/>
      <w:lvlJc w:val="right"/>
      <w:pPr>
        <w:ind w:left="1070" w:hanging="360"/>
      </w:pPr>
    </w:lvl>
    <w:lvl w:ilvl="2">
      <w:start w:val="1"/>
      <w:numFmt w:val="decimal"/>
      <w:lvlText w:val="%3."/>
      <w:lvlJc w:val="left"/>
      <w:pPr>
        <w:ind w:left="2340" w:hanging="360"/>
      </w:pPr>
      <w:rPr>
        <w:rFonts w:ascii="Times New Roman" w:eastAsia="Calibri" w:hAnsi="Times New Roman" w:cs="Times New Roman"/>
      </w:rPr>
    </w:lvl>
    <w:lvl w:ilvl="3">
      <w:start w:val="1"/>
      <w:numFmt w:val="lowerRoman"/>
      <w:lvlText w:val="%4."/>
      <w:lvlJc w:val="left"/>
      <w:pPr>
        <w:ind w:left="3240" w:hanging="720"/>
      </w:pPr>
      <w:rPr>
        <w:rFonts w:hint="default"/>
      </w:rPr>
    </w:lvl>
    <w:lvl w:ilvl="4">
      <w:start w:val="1"/>
      <w:numFmt w:val="decimal"/>
      <w:lvlText w:val="(%5)"/>
      <w:lvlJc w:val="left"/>
      <w:pPr>
        <w:ind w:left="3705" w:hanging="465"/>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6F2774F0"/>
    <w:multiLevelType w:val="hybridMultilevel"/>
    <w:tmpl w:val="E2C2CFBE"/>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7"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98" w15:restartNumberingAfterBreak="0">
    <w:nsid w:val="70146EF4"/>
    <w:multiLevelType w:val="hybridMultilevel"/>
    <w:tmpl w:val="A5F0610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0F6540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00" w15:restartNumberingAfterBreak="0">
    <w:nsid w:val="73E02483"/>
    <w:multiLevelType w:val="hybridMultilevel"/>
    <w:tmpl w:val="C464A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5DA71D7"/>
    <w:multiLevelType w:val="hybridMultilevel"/>
    <w:tmpl w:val="2E223588"/>
    <w:lvl w:ilvl="0" w:tplc="329E497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2" w15:restartNumberingAfterBreak="0">
    <w:nsid w:val="77EE489E"/>
    <w:multiLevelType w:val="multilevel"/>
    <w:tmpl w:val="2A6A8F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7EF4F2A"/>
    <w:multiLevelType w:val="hybridMultilevel"/>
    <w:tmpl w:val="0382FCBC"/>
    <w:lvl w:ilvl="0" w:tplc="5E765556">
      <w:start w:val="1"/>
      <w:numFmt w:val="bullet"/>
      <w:lvlText w:val="·"/>
      <w:lvlJc w:val="left"/>
      <w:pPr>
        <w:ind w:left="761" w:hanging="360"/>
      </w:pPr>
      <w:rPr>
        <w:rFonts w:ascii="Symbol" w:hAnsi="Symbol" w:hint="default"/>
      </w:rPr>
    </w:lvl>
    <w:lvl w:ilvl="1" w:tplc="041A0003">
      <w:start w:val="1"/>
      <w:numFmt w:val="bullet"/>
      <w:lvlText w:val="o"/>
      <w:lvlJc w:val="left"/>
      <w:pPr>
        <w:ind w:left="1481" w:hanging="360"/>
      </w:pPr>
      <w:rPr>
        <w:rFonts w:ascii="Courier New" w:hAnsi="Courier New" w:cs="Courier New" w:hint="default"/>
      </w:rPr>
    </w:lvl>
    <w:lvl w:ilvl="2" w:tplc="041A0005">
      <w:start w:val="1"/>
      <w:numFmt w:val="bullet"/>
      <w:lvlText w:val=""/>
      <w:lvlJc w:val="left"/>
      <w:pPr>
        <w:ind w:left="2201" w:hanging="360"/>
      </w:pPr>
      <w:rPr>
        <w:rFonts w:ascii="Wingdings" w:hAnsi="Wingdings" w:hint="default"/>
      </w:rPr>
    </w:lvl>
    <w:lvl w:ilvl="3" w:tplc="041A0001">
      <w:start w:val="1"/>
      <w:numFmt w:val="bullet"/>
      <w:lvlText w:val=""/>
      <w:lvlJc w:val="left"/>
      <w:pPr>
        <w:ind w:left="2921" w:hanging="360"/>
      </w:pPr>
      <w:rPr>
        <w:rFonts w:ascii="Symbol" w:hAnsi="Symbol" w:hint="default"/>
      </w:rPr>
    </w:lvl>
    <w:lvl w:ilvl="4" w:tplc="041A0003">
      <w:start w:val="1"/>
      <w:numFmt w:val="bullet"/>
      <w:lvlText w:val="o"/>
      <w:lvlJc w:val="left"/>
      <w:pPr>
        <w:ind w:left="3641" w:hanging="360"/>
      </w:pPr>
      <w:rPr>
        <w:rFonts w:ascii="Courier New" w:hAnsi="Courier New" w:cs="Courier New" w:hint="default"/>
      </w:rPr>
    </w:lvl>
    <w:lvl w:ilvl="5" w:tplc="041A0005">
      <w:start w:val="1"/>
      <w:numFmt w:val="bullet"/>
      <w:lvlText w:val=""/>
      <w:lvlJc w:val="left"/>
      <w:pPr>
        <w:ind w:left="4361" w:hanging="360"/>
      </w:pPr>
      <w:rPr>
        <w:rFonts w:ascii="Wingdings" w:hAnsi="Wingdings" w:hint="default"/>
      </w:rPr>
    </w:lvl>
    <w:lvl w:ilvl="6" w:tplc="041A0001">
      <w:start w:val="1"/>
      <w:numFmt w:val="bullet"/>
      <w:lvlText w:val=""/>
      <w:lvlJc w:val="left"/>
      <w:pPr>
        <w:ind w:left="5081" w:hanging="360"/>
      </w:pPr>
      <w:rPr>
        <w:rFonts w:ascii="Symbol" w:hAnsi="Symbol" w:hint="default"/>
      </w:rPr>
    </w:lvl>
    <w:lvl w:ilvl="7" w:tplc="041A0003">
      <w:start w:val="1"/>
      <w:numFmt w:val="bullet"/>
      <w:lvlText w:val="o"/>
      <w:lvlJc w:val="left"/>
      <w:pPr>
        <w:ind w:left="5801" w:hanging="360"/>
      </w:pPr>
      <w:rPr>
        <w:rFonts w:ascii="Courier New" w:hAnsi="Courier New" w:cs="Courier New" w:hint="default"/>
      </w:rPr>
    </w:lvl>
    <w:lvl w:ilvl="8" w:tplc="041A0005">
      <w:start w:val="1"/>
      <w:numFmt w:val="bullet"/>
      <w:lvlText w:val=""/>
      <w:lvlJc w:val="left"/>
      <w:pPr>
        <w:ind w:left="6521" w:hanging="360"/>
      </w:pPr>
      <w:rPr>
        <w:rFonts w:ascii="Wingdings" w:hAnsi="Wingdings" w:hint="default"/>
      </w:rPr>
    </w:lvl>
  </w:abstractNum>
  <w:abstractNum w:abstractNumId="104" w15:restartNumberingAfterBreak="0">
    <w:nsid w:val="78593FF2"/>
    <w:multiLevelType w:val="hybridMultilevel"/>
    <w:tmpl w:val="D8445C82"/>
    <w:lvl w:ilvl="0" w:tplc="7BD66164">
      <w:numFmt w:val="bullet"/>
      <w:lvlText w:val="-"/>
      <w:lvlJc w:val="left"/>
      <w:pPr>
        <w:ind w:left="360" w:hanging="360"/>
      </w:pPr>
      <w:rPr>
        <w:rFonts w:ascii="Times New Roman" w:eastAsiaTheme="minorHAnsi" w:hAnsi="Times New Roman" w:cs="Times New Roman" w:hint="default"/>
      </w:rPr>
    </w:lvl>
    <w:lvl w:ilvl="1" w:tplc="AF9EE006">
      <w:start w:val="1"/>
      <w:numFmt w:val="lowerLetter"/>
      <w:lvlText w:val="%2."/>
      <w:lvlJc w:val="left"/>
      <w:pPr>
        <w:ind w:left="1080" w:hanging="360"/>
      </w:pPr>
    </w:lvl>
    <w:lvl w:ilvl="2" w:tplc="FF8C51DC">
      <w:start w:val="1"/>
      <w:numFmt w:val="lowerRoman"/>
      <w:lvlText w:val="%3."/>
      <w:lvlJc w:val="right"/>
      <w:pPr>
        <w:ind w:left="1800" w:hanging="180"/>
      </w:pPr>
    </w:lvl>
    <w:lvl w:ilvl="3" w:tplc="F99A3790">
      <w:start w:val="1"/>
      <w:numFmt w:val="decimal"/>
      <w:lvlText w:val="%4."/>
      <w:lvlJc w:val="left"/>
      <w:pPr>
        <w:ind w:left="2520" w:hanging="360"/>
      </w:pPr>
    </w:lvl>
    <w:lvl w:ilvl="4" w:tplc="12522142">
      <w:start w:val="1"/>
      <w:numFmt w:val="lowerLetter"/>
      <w:lvlText w:val="%5."/>
      <w:lvlJc w:val="left"/>
      <w:pPr>
        <w:ind w:left="3240" w:hanging="360"/>
      </w:pPr>
    </w:lvl>
    <w:lvl w:ilvl="5" w:tplc="5B4CE256">
      <w:start w:val="1"/>
      <w:numFmt w:val="lowerRoman"/>
      <w:lvlText w:val="%6."/>
      <w:lvlJc w:val="right"/>
      <w:pPr>
        <w:ind w:left="3960" w:hanging="180"/>
      </w:pPr>
    </w:lvl>
    <w:lvl w:ilvl="6" w:tplc="8D825EC8">
      <w:start w:val="1"/>
      <w:numFmt w:val="decimal"/>
      <w:lvlText w:val="%7."/>
      <w:lvlJc w:val="left"/>
      <w:pPr>
        <w:ind w:left="4680" w:hanging="360"/>
      </w:pPr>
    </w:lvl>
    <w:lvl w:ilvl="7" w:tplc="B7107422">
      <w:start w:val="1"/>
      <w:numFmt w:val="lowerLetter"/>
      <w:lvlText w:val="%8."/>
      <w:lvlJc w:val="left"/>
      <w:pPr>
        <w:ind w:left="5400" w:hanging="360"/>
      </w:pPr>
    </w:lvl>
    <w:lvl w:ilvl="8" w:tplc="E10C4974">
      <w:start w:val="1"/>
      <w:numFmt w:val="lowerRoman"/>
      <w:lvlText w:val="%9."/>
      <w:lvlJc w:val="right"/>
      <w:pPr>
        <w:ind w:left="6120" w:hanging="180"/>
      </w:pPr>
    </w:lvl>
  </w:abstractNum>
  <w:abstractNum w:abstractNumId="105" w15:restartNumberingAfterBreak="0">
    <w:nsid w:val="79824A9A"/>
    <w:multiLevelType w:val="hybridMultilevel"/>
    <w:tmpl w:val="0D5CE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98A6651"/>
    <w:multiLevelType w:val="hybridMultilevel"/>
    <w:tmpl w:val="181E89E4"/>
    <w:lvl w:ilvl="0" w:tplc="86B095FC">
      <w:start w:val="4"/>
      <w:numFmt w:val="bullet"/>
      <w:lvlText w:val="-"/>
      <w:lvlJc w:val="left"/>
      <w:pPr>
        <w:ind w:left="454" w:hanging="360"/>
      </w:pPr>
      <w:rPr>
        <w:rFonts w:ascii="Times New Roman" w:eastAsia="Calibri" w:hAnsi="Times New Roman" w:cs="Times New Roman" w:hint="default"/>
      </w:rPr>
    </w:lvl>
    <w:lvl w:ilvl="1" w:tplc="08090003">
      <w:start w:val="1"/>
      <w:numFmt w:val="bullet"/>
      <w:lvlText w:val="o"/>
      <w:lvlJc w:val="left"/>
      <w:pPr>
        <w:ind w:left="1174" w:hanging="360"/>
      </w:pPr>
      <w:rPr>
        <w:rFonts w:ascii="Courier New" w:hAnsi="Courier New" w:cs="Courier New" w:hint="default"/>
      </w:rPr>
    </w:lvl>
    <w:lvl w:ilvl="2" w:tplc="08090005">
      <w:start w:val="1"/>
      <w:numFmt w:val="bullet"/>
      <w:lvlText w:val=""/>
      <w:lvlJc w:val="left"/>
      <w:pPr>
        <w:ind w:left="1894" w:hanging="360"/>
      </w:pPr>
      <w:rPr>
        <w:rFonts w:ascii="Wingdings" w:hAnsi="Wingdings" w:hint="default"/>
      </w:rPr>
    </w:lvl>
    <w:lvl w:ilvl="3" w:tplc="08090001">
      <w:start w:val="1"/>
      <w:numFmt w:val="bullet"/>
      <w:lvlText w:val=""/>
      <w:lvlJc w:val="left"/>
      <w:pPr>
        <w:ind w:left="2614" w:hanging="360"/>
      </w:pPr>
      <w:rPr>
        <w:rFonts w:ascii="Symbol" w:hAnsi="Symbol" w:hint="default"/>
      </w:rPr>
    </w:lvl>
    <w:lvl w:ilvl="4" w:tplc="08090003">
      <w:start w:val="1"/>
      <w:numFmt w:val="bullet"/>
      <w:lvlText w:val="o"/>
      <w:lvlJc w:val="left"/>
      <w:pPr>
        <w:ind w:left="3334" w:hanging="360"/>
      </w:pPr>
      <w:rPr>
        <w:rFonts w:ascii="Courier New" w:hAnsi="Courier New" w:cs="Courier New" w:hint="default"/>
      </w:rPr>
    </w:lvl>
    <w:lvl w:ilvl="5" w:tplc="08090005">
      <w:start w:val="1"/>
      <w:numFmt w:val="bullet"/>
      <w:lvlText w:val=""/>
      <w:lvlJc w:val="left"/>
      <w:pPr>
        <w:ind w:left="4054" w:hanging="360"/>
      </w:pPr>
      <w:rPr>
        <w:rFonts w:ascii="Wingdings" w:hAnsi="Wingdings" w:hint="default"/>
      </w:rPr>
    </w:lvl>
    <w:lvl w:ilvl="6" w:tplc="08090001">
      <w:start w:val="1"/>
      <w:numFmt w:val="bullet"/>
      <w:lvlText w:val=""/>
      <w:lvlJc w:val="left"/>
      <w:pPr>
        <w:ind w:left="4774" w:hanging="360"/>
      </w:pPr>
      <w:rPr>
        <w:rFonts w:ascii="Symbol" w:hAnsi="Symbol" w:hint="default"/>
      </w:rPr>
    </w:lvl>
    <w:lvl w:ilvl="7" w:tplc="08090003">
      <w:start w:val="1"/>
      <w:numFmt w:val="bullet"/>
      <w:lvlText w:val="o"/>
      <w:lvlJc w:val="left"/>
      <w:pPr>
        <w:ind w:left="5494" w:hanging="360"/>
      </w:pPr>
      <w:rPr>
        <w:rFonts w:ascii="Courier New" w:hAnsi="Courier New" w:cs="Courier New" w:hint="default"/>
      </w:rPr>
    </w:lvl>
    <w:lvl w:ilvl="8" w:tplc="08090005">
      <w:start w:val="1"/>
      <w:numFmt w:val="bullet"/>
      <w:lvlText w:val=""/>
      <w:lvlJc w:val="left"/>
      <w:pPr>
        <w:ind w:left="6214" w:hanging="360"/>
      </w:pPr>
      <w:rPr>
        <w:rFonts w:ascii="Wingdings" w:hAnsi="Wingdings" w:hint="default"/>
      </w:rPr>
    </w:lvl>
  </w:abstractNum>
  <w:abstractNum w:abstractNumId="107" w15:restartNumberingAfterBreak="0">
    <w:nsid w:val="79AF701E"/>
    <w:multiLevelType w:val="hybridMultilevel"/>
    <w:tmpl w:val="FE2C8846"/>
    <w:lvl w:ilvl="0" w:tplc="A330D0EC">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A1E2B7B"/>
    <w:multiLevelType w:val="multilevel"/>
    <w:tmpl w:val="4A424FFC"/>
    <w:lvl w:ilvl="0">
      <w:start w:val="1"/>
      <w:numFmt w:val="decimal"/>
      <w:lvlText w:val="(%1)"/>
      <w:lvlJc w:val="left"/>
      <w:pPr>
        <w:ind w:left="1496" w:hanging="360"/>
      </w:pPr>
      <w:rPr>
        <w:rFonts w:hint="default"/>
        <w:b w:val="0"/>
        <w:i w:val="0"/>
        <w:u w:val="none"/>
      </w:rPr>
    </w:lvl>
    <w:lvl w:ilvl="1">
      <w:start w:val="1"/>
      <w:numFmt w:val="lowerLetter"/>
      <w:lvlText w:val="%2)"/>
      <w:lvlJc w:val="left"/>
      <w:pPr>
        <w:ind w:left="1496" w:hanging="360"/>
      </w:pPr>
    </w:lvl>
    <w:lvl w:ilvl="2">
      <w:start w:val="1"/>
      <w:numFmt w:val="decimal"/>
      <w:lvlText w:val="(%3)"/>
      <w:lvlJc w:val="left"/>
      <w:pPr>
        <w:ind w:left="2766" w:hanging="360"/>
      </w:pPr>
      <w:rPr>
        <w:rFonts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09" w15:restartNumberingAfterBreak="0">
    <w:nsid w:val="7A8C31F5"/>
    <w:multiLevelType w:val="multilevel"/>
    <w:tmpl w:val="8E327D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BD273E6"/>
    <w:multiLevelType w:val="hybridMultilevel"/>
    <w:tmpl w:val="00FAD97C"/>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1" w15:restartNumberingAfterBreak="0">
    <w:nsid w:val="7E5A183F"/>
    <w:multiLevelType w:val="hybridMultilevel"/>
    <w:tmpl w:val="B77EFF18"/>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85"/>
  </w:num>
  <w:num w:numId="3">
    <w:abstractNumId w:val="77"/>
  </w:num>
  <w:num w:numId="4">
    <w:abstractNumId w:val="109"/>
  </w:num>
  <w:num w:numId="5">
    <w:abstractNumId w:val="29"/>
  </w:num>
  <w:num w:numId="6">
    <w:abstractNumId w:val="7"/>
  </w:num>
  <w:num w:numId="7">
    <w:abstractNumId w:val="15"/>
  </w:num>
  <w:num w:numId="8">
    <w:abstractNumId w:val="40"/>
  </w:num>
  <w:num w:numId="9">
    <w:abstractNumId w:val="96"/>
  </w:num>
  <w:num w:numId="10">
    <w:abstractNumId w:val="52"/>
  </w:num>
  <w:num w:numId="11">
    <w:abstractNumId w:val="43"/>
  </w:num>
  <w:num w:numId="12">
    <w:abstractNumId w:val="73"/>
  </w:num>
  <w:num w:numId="13">
    <w:abstractNumId w:val="6"/>
  </w:num>
  <w:num w:numId="14">
    <w:abstractNumId w:val="81"/>
  </w:num>
  <w:num w:numId="15">
    <w:abstractNumId w:val="95"/>
  </w:num>
  <w:num w:numId="16">
    <w:abstractNumId w:val="37"/>
  </w:num>
  <w:num w:numId="17">
    <w:abstractNumId w:val="38"/>
  </w:num>
  <w:num w:numId="18">
    <w:abstractNumId w:val="8"/>
  </w:num>
  <w:num w:numId="19">
    <w:abstractNumId w:val="18"/>
  </w:num>
  <w:num w:numId="20">
    <w:abstractNumId w:val="41"/>
  </w:num>
  <w:num w:numId="21">
    <w:abstractNumId w:val="16"/>
  </w:num>
  <w:num w:numId="22">
    <w:abstractNumId w:val="42"/>
  </w:num>
  <w:num w:numId="23">
    <w:abstractNumId w:val="97"/>
  </w:num>
  <w:num w:numId="24">
    <w:abstractNumId w:val="1"/>
  </w:num>
  <w:num w:numId="25">
    <w:abstractNumId w:val="59"/>
  </w:num>
  <w:num w:numId="26">
    <w:abstractNumId w:val="108"/>
  </w:num>
  <w:num w:numId="27">
    <w:abstractNumId w:val="36"/>
  </w:num>
  <w:num w:numId="28">
    <w:abstractNumId w:val="107"/>
  </w:num>
  <w:num w:numId="29">
    <w:abstractNumId w:val="54"/>
  </w:num>
  <w:num w:numId="30">
    <w:abstractNumId w:val="89"/>
  </w:num>
  <w:num w:numId="31">
    <w:abstractNumId w:val="99"/>
  </w:num>
  <w:num w:numId="32">
    <w:abstractNumId w:val="5"/>
  </w:num>
  <w:num w:numId="33">
    <w:abstractNumId w:val="27"/>
  </w:num>
  <w:num w:numId="34">
    <w:abstractNumId w:val="101"/>
  </w:num>
  <w:num w:numId="35">
    <w:abstractNumId w:val="50"/>
  </w:num>
  <w:num w:numId="36">
    <w:abstractNumId w:val="12"/>
  </w:num>
  <w:num w:numId="37">
    <w:abstractNumId w:val="13"/>
  </w:num>
  <w:num w:numId="38">
    <w:abstractNumId w:val="47"/>
  </w:num>
  <w:num w:numId="39">
    <w:abstractNumId w:val="46"/>
  </w:num>
  <w:num w:numId="40">
    <w:abstractNumId w:val="23"/>
  </w:num>
  <w:num w:numId="41">
    <w:abstractNumId w:val="0"/>
  </w:num>
  <w:num w:numId="42">
    <w:abstractNumId w:val="53"/>
  </w:num>
  <w:num w:numId="43">
    <w:abstractNumId w:val="65"/>
  </w:num>
  <w:num w:numId="44">
    <w:abstractNumId w:val="103"/>
  </w:num>
  <w:num w:numId="45">
    <w:abstractNumId w:val="106"/>
  </w:num>
  <w:num w:numId="46">
    <w:abstractNumId w:val="63"/>
  </w:num>
  <w:num w:numId="47">
    <w:abstractNumId w:val="32"/>
  </w:num>
  <w:num w:numId="48">
    <w:abstractNumId w:val="24"/>
  </w:num>
  <w:num w:numId="49">
    <w:abstractNumId w:val="86"/>
  </w:num>
  <w:num w:numId="50">
    <w:abstractNumId w:val="21"/>
  </w:num>
  <w:num w:numId="51">
    <w:abstractNumId w:val="69"/>
  </w:num>
  <w:num w:numId="52">
    <w:abstractNumId w:val="45"/>
  </w:num>
  <w:num w:numId="53">
    <w:abstractNumId w:val="51"/>
  </w:num>
  <w:num w:numId="54">
    <w:abstractNumId w:val="110"/>
  </w:num>
  <w:num w:numId="55">
    <w:abstractNumId w:val="22"/>
  </w:num>
  <w:num w:numId="56">
    <w:abstractNumId w:val="11"/>
  </w:num>
  <w:num w:numId="57">
    <w:abstractNumId w:val="14"/>
  </w:num>
  <w:num w:numId="58">
    <w:abstractNumId w:val="66"/>
  </w:num>
  <w:num w:numId="59">
    <w:abstractNumId w:val="3"/>
  </w:num>
  <w:num w:numId="60">
    <w:abstractNumId w:val="75"/>
  </w:num>
  <w:num w:numId="61">
    <w:abstractNumId w:val="70"/>
  </w:num>
  <w:num w:numId="62">
    <w:abstractNumId w:val="91"/>
  </w:num>
  <w:num w:numId="63">
    <w:abstractNumId w:val="39"/>
  </w:num>
  <w:num w:numId="64">
    <w:abstractNumId w:val="31"/>
  </w:num>
  <w:num w:numId="65">
    <w:abstractNumId w:val="35"/>
  </w:num>
  <w:num w:numId="66">
    <w:abstractNumId w:val="71"/>
  </w:num>
  <w:num w:numId="67">
    <w:abstractNumId w:val="104"/>
  </w:num>
  <w:num w:numId="68">
    <w:abstractNumId w:val="60"/>
  </w:num>
  <w:num w:numId="69">
    <w:abstractNumId w:val="49"/>
  </w:num>
  <w:num w:numId="70">
    <w:abstractNumId w:val="82"/>
  </w:num>
  <w:num w:numId="71">
    <w:abstractNumId w:val="90"/>
  </w:num>
  <w:num w:numId="72">
    <w:abstractNumId w:val="80"/>
  </w:num>
  <w:num w:numId="73">
    <w:abstractNumId w:val="64"/>
  </w:num>
  <w:num w:numId="74">
    <w:abstractNumId w:val="57"/>
  </w:num>
  <w:num w:numId="75">
    <w:abstractNumId w:val="88"/>
  </w:num>
  <w:num w:numId="76">
    <w:abstractNumId w:val="68"/>
  </w:num>
  <w:num w:numId="77">
    <w:abstractNumId w:val="67"/>
  </w:num>
  <w:num w:numId="78">
    <w:abstractNumId w:val="74"/>
  </w:num>
  <w:num w:numId="79">
    <w:abstractNumId w:val="19"/>
  </w:num>
  <w:num w:numId="80">
    <w:abstractNumId w:val="44"/>
  </w:num>
  <w:num w:numId="81">
    <w:abstractNumId w:val="62"/>
  </w:num>
  <w:num w:numId="82">
    <w:abstractNumId w:val="48"/>
  </w:num>
  <w:num w:numId="83">
    <w:abstractNumId w:val="55"/>
  </w:num>
  <w:num w:numId="84">
    <w:abstractNumId w:val="33"/>
  </w:num>
  <w:num w:numId="85">
    <w:abstractNumId w:val="102"/>
  </w:num>
  <w:num w:numId="86">
    <w:abstractNumId w:val="76"/>
  </w:num>
  <w:num w:numId="87">
    <w:abstractNumId w:val="94"/>
  </w:num>
  <w:num w:numId="88">
    <w:abstractNumId w:val="61"/>
  </w:num>
  <w:num w:numId="89">
    <w:abstractNumId w:val="25"/>
  </w:num>
  <w:num w:numId="90">
    <w:abstractNumId w:val="84"/>
  </w:num>
  <w:num w:numId="91">
    <w:abstractNumId w:val="34"/>
  </w:num>
  <w:num w:numId="92">
    <w:abstractNumId w:val="79"/>
  </w:num>
  <w:num w:numId="93">
    <w:abstractNumId w:val="98"/>
  </w:num>
  <w:num w:numId="94">
    <w:abstractNumId w:val="92"/>
  </w:num>
  <w:num w:numId="95">
    <w:abstractNumId w:val="28"/>
  </w:num>
  <w:num w:numId="96">
    <w:abstractNumId w:val="100"/>
  </w:num>
  <w:num w:numId="97">
    <w:abstractNumId w:val="87"/>
  </w:num>
  <w:num w:numId="98">
    <w:abstractNumId w:val="93"/>
  </w:num>
  <w:num w:numId="99">
    <w:abstractNumId w:val="26"/>
  </w:num>
  <w:num w:numId="100">
    <w:abstractNumId w:val="58"/>
  </w:num>
  <w:num w:numId="101">
    <w:abstractNumId w:val="111"/>
  </w:num>
  <w:num w:numId="102">
    <w:abstractNumId w:val="20"/>
  </w:num>
  <w:num w:numId="103">
    <w:abstractNumId w:val="56"/>
  </w:num>
  <w:num w:numId="104">
    <w:abstractNumId w:val="9"/>
  </w:num>
  <w:num w:numId="105">
    <w:abstractNumId w:val="30"/>
  </w:num>
  <w:num w:numId="106">
    <w:abstractNumId w:val="2"/>
  </w:num>
  <w:num w:numId="107">
    <w:abstractNumId w:val="83"/>
  </w:num>
  <w:num w:numId="108">
    <w:abstractNumId w:val="4"/>
  </w:num>
  <w:num w:numId="109">
    <w:abstractNumId w:val="78"/>
  </w:num>
  <w:num w:numId="110">
    <w:abstractNumId w:val="72"/>
  </w:num>
  <w:num w:numId="111">
    <w:abstractNumId w:val="10"/>
  </w:num>
  <w:num w:numId="112">
    <w:abstractNumId w:val="105"/>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dimir Radobolja">
    <w15:presenceInfo w15:providerId="AD" w15:userId="S::tadimir.radobolja@mints.hr::78549e85-0989-4f67-af25-92386e4a143c"/>
  </w15:person>
  <w15:person w15:author="Ivana Mesić">
    <w15:presenceInfo w15:providerId="AD" w15:userId="S::ivana.mesic@mints.hr::b591515e-5ca2-4476-9671-7375e00d0c99"/>
  </w15:person>
  <w15:person w15:author="Nikolina Jakopić">
    <w15:presenceInfo w15:providerId="AD" w15:userId="S::nikolina.jakopic@mints.hr::a8dce5ee-bc92-4342-8c0e-a495f5463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A6"/>
    <w:rsid w:val="000019CF"/>
    <w:rsid w:val="00002C6D"/>
    <w:rsid w:val="000034EE"/>
    <w:rsid w:val="00004057"/>
    <w:rsid w:val="000046F3"/>
    <w:rsid w:val="00004CB9"/>
    <w:rsid w:val="00006395"/>
    <w:rsid w:val="00007041"/>
    <w:rsid w:val="000070AA"/>
    <w:rsid w:val="00007175"/>
    <w:rsid w:val="00007C1D"/>
    <w:rsid w:val="00011115"/>
    <w:rsid w:val="00011D33"/>
    <w:rsid w:val="00011F35"/>
    <w:rsid w:val="000144BC"/>
    <w:rsid w:val="00016666"/>
    <w:rsid w:val="000166C3"/>
    <w:rsid w:val="00017889"/>
    <w:rsid w:val="000211F5"/>
    <w:rsid w:val="00021CBB"/>
    <w:rsid w:val="00022E76"/>
    <w:rsid w:val="0002332E"/>
    <w:rsid w:val="00023CD8"/>
    <w:rsid w:val="00024138"/>
    <w:rsid w:val="0002436B"/>
    <w:rsid w:val="000247E5"/>
    <w:rsid w:val="000249AB"/>
    <w:rsid w:val="00025131"/>
    <w:rsid w:val="000261E1"/>
    <w:rsid w:val="00026310"/>
    <w:rsid w:val="000264B9"/>
    <w:rsid w:val="0002696B"/>
    <w:rsid w:val="00026AE3"/>
    <w:rsid w:val="00027206"/>
    <w:rsid w:val="00027277"/>
    <w:rsid w:val="00027D02"/>
    <w:rsid w:val="000302D3"/>
    <w:rsid w:val="0003142C"/>
    <w:rsid w:val="00031CD0"/>
    <w:rsid w:val="000322F1"/>
    <w:rsid w:val="00032589"/>
    <w:rsid w:val="00032F25"/>
    <w:rsid w:val="000330A7"/>
    <w:rsid w:val="00033D42"/>
    <w:rsid w:val="00035229"/>
    <w:rsid w:val="0003552B"/>
    <w:rsid w:val="00035B6A"/>
    <w:rsid w:val="00035F44"/>
    <w:rsid w:val="00036615"/>
    <w:rsid w:val="0003666A"/>
    <w:rsid w:val="0003725C"/>
    <w:rsid w:val="00037888"/>
    <w:rsid w:val="00037DB8"/>
    <w:rsid w:val="00037FF7"/>
    <w:rsid w:val="000403D9"/>
    <w:rsid w:val="00040580"/>
    <w:rsid w:val="00040D39"/>
    <w:rsid w:val="000421F9"/>
    <w:rsid w:val="00042BE5"/>
    <w:rsid w:val="00042F83"/>
    <w:rsid w:val="000432F4"/>
    <w:rsid w:val="0004386C"/>
    <w:rsid w:val="000438C7"/>
    <w:rsid w:val="00043F10"/>
    <w:rsid w:val="00044EA9"/>
    <w:rsid w:val="00045355"/>
    <w:rsid w:val="00046E8A"/>
    <w:rsid w:val="0004774C"/>
    <w:rsid w:val="00050006"/>
    <w:rsid w:val="000504E8"/>
    <w:rsid w:val="0005345F"/>
    <w:rsid w:val="000538D0"/>
    <w:rsid w:val="00053C69"/>
    <w:rsid w:val="00054005"/>
    <w:rsid w:val="0005401F"/>
    <w:rsid w:val="00054788"/>
    <w:rsid w:val="0005599D"/>
    <w:rsid w:val="0005605F"/>
    <w:rsid w:val="00056868"/>
    <w:rsid w:val="00057AAD"/>
    <w:rsid w:val="00057ADA"/>
    <w:rsid w:val="00060974"/>
    <w:rsid w:val="00060CAA"/>
    <w:rsid w:val="00060E4B"/>
    <w:rsid w:val="00061FF9"/>
    <w:rsid w:val="000622C8"/>
    <w:rsid w:val="00062A1B"/>
    <w:rsid w:val="00062CD4"/>
    <w:rsid w:val="00063097"/>
    <w:rsid w:val="00063E54"/>
    <w:rsid w:val="00065887"/>
    <w:rsid w:val="00065FE3"/>
    <w:rsid w:val="00066046"/>
    <w:rsid w:val="000669A3"/>
    <w:rsid w:val="00066A77"/>
    <w:rsid w:val="00070271"/>
    <w:rsid w:val="000705C0"/>
    <w:rsid w:val="000707A6"/>
    <w:rsid w:val="00070907"/>
    <w:rsid w:val="00072799"/>
    <w:rsid w:val="0007354E"/>
    <w:rsid w:val="000735C5"/>
    <w:rsid w:val="00073EF7"/>
    <w:rsid w:val="00074189"/>
    <w:rsid w:val="0007428C"/>
    <w:rsid w:val="00074423"/>
    <w:rsid w:val="000745DB"/>
    <w:rsid w:val="00074826"/>
    <w:rsid w:val="000757B7"/>
    <w:rsid w:val="00075C9C"/>
    <w:rsid w:val="00076340"/>
    <w:rsid w:val="000763F1"/>
    <w:rsid w:val="0007643B"/>
    <w:rsid w:val="00077907"/>
    <w:rsid w:val="00077FB8"/>
    <w:rsid w:val="00080CF3"/>
    <w:rsid w:val="00080E54"/>
    <w:rsid w:val="0008183F"/>
    <w:rsid w:val="00081E8C"/>
    <w:rsid w:val="0008275E"/>
    <w:rsid w:val="00082B7A"/>
    <w:rsid w:val="00083D0E"/>
    <w:rsid w:val="00085065"/>
    <w:rsid w:val="0008511D"/>
    <w:rsid w:val="00085978"/>
    <w:rsid w:val="000863A1"/>
    <w:rsid w:val="000865FE"/>
    <w:rsid w:val="00087291"/>
    <w:rsid w:val="000878CE"/>
    <w:rsid w:val="00087E7A"/>
    <w:rsid w:val="00090125"/>
    <w:rsid w:val="00090B09"/>
    <w:rsid w:val="00091459"/>
    <w:rsid w:val="0009175B"/>
    <w:rsid w:val="00091BA4"/>
    <w:rsid w:val="00092DD6"/>
    <w:rsid w:val="00093057"/>
    <w:rsid w:val="000930E0"/>
    <w:rsid w:val="00093133"/>
    <w:rsid w:val="000949D9"/>
    <w:rsid w:val="00094C2B"/>
    <w:rsid w:val="00095185"/>
    <w:rsid w:val="00095E59"/>
    <w:rsid w:val="00096297"/>
    <w:rsid w:val="00096DB0"/>
    <w:rsid w:val="0009760B"/>
    <w:rsid w:val="000A0442"/>
    <w:rsid w:val="000A09DE"/>
    <w:rsid w:val="000A0CF1"/>
    <w:rsid w:val="000A12F1"/>
    <w:rsid w:val="000A1319"/>
    <w:rsid w:val="000A28E3"/>
    <w:rsid w:val="000A3007"/>
    <w:rsid w:val="000A3AD3"/>
    <w:rsid w:val="000A3FE1"/>
    <w:rsid w:val="000A4A21"/>
    <w:rsid w:val="000A4BD7"/>
    <w:rsid w:val="000A4EE7"/>
    <w:rsid w:val="000A58AE"/>
    <w:rsid w:val="000A5C49"/>
    <w:rsid w:val="000A5FB0"/>
    <w:rsid w:val="000A6431"/>
    <w:rsid w:val="000A6DF1"/>
    <w:rsid w:val="000A7F34"/>
    <w:rsid w:val="000B0833"/>
    <w:rsid w:val="000B0DF3"/>
    <w:rsid w:val="000B19B1"/>
    <w:rsid w:val="000B1E43"/>
    <w:rsid w:val="000B1E98"/>
    <w:rsid w:val="000B2571"/>
    <w:rsid w:val="000B2793"/>
    <w:rsid w:val="000B2FA0"/>
    <w:rsid w:val="000B3000"/>
    <w:rsid w:val="000B3BE0"/>
    <w:rsid w:val="000B479A"/>
    <w:rsid w:val="000B499E"/>
    <w:rsid w:val="000B6A90"/>
    <w:rsid w:val="000B7121"/>
    <w:rsid w:val="000B73C8"/>
    <w:rsid w:val="000B7448"/>
    <w:rsid w:val="000B777F"/>
    <w:rsid w:val="000B7818"/>
    <w:rsid w:val="000B7C92"/>
    <w:rsid w:val="000B7F7F"/>
    <w:rsid w:val="000C0E66"/>
    <w:rsid w:val="000C0F05"/>
    <w:rsid w:val="000C0FBD"/>
    <w:rsid w:val="000C10EA"/>
    <w:rsid w:val="000C16B1"/>
    <w:rsid w:val="000C1FA2"/>
    <w:rsid w:val="000C2722"/>
    <w:rsid w:val="000C2B1D"/>
    <w:rsid w:val="000C2BE6"/>
    <w:rsid w:val="000C2DED"/>
    <w:rsid w:val="000C2E2A"/>
    <w:rsid w:val="000C2E7D"/>
    <w:rsid w:val="000C3347"/>
    <w:rsid w:val="000C33BA"/>
    <w:rsid w:val="000C3B63"/>
    <w:rsid w:val="000C4366"/>
    <w:rsid w:val="000C4882"/>
    <w:rsid w:val="000C4C8A"/>
    <w:rsid w:val="000C5032"/>
    <w:rsid w:val="000C52A3"/>
    <w:rsid w:val="000C53DF"/>
    <w:rsid w:val="000C5E0C"/>
    <w:rsid w:val="000C6D60"/>
    <w:rsid w:val="000C717E"/>
    <w:rsid w:val="000D08A3"/>
    <w:rsid w:val="000D09AC"/>
    <w:rsid w:val="000D0AD7"/>
    <w:rsid w:val="000D0B46"/>
    <w:rsid w:val="000D0E6F"/>
    <w:rsid w:val="000D116A"/>
    <w:rsid w:val="000D1C01"/>
    <w:rsid w:val="000D1CF6"/>
    <w:rsid w:val="000D2384"/>
    <w:rsid w:val="000D31D1"/>
    <w:rsid w:val="000D3543"/>
    <w:rsid w:val="000D3B1B"/>
    <w:rsid w:val="000D3B3B"/>
    <w:rsid w:val="000D4C1F"/>
    <w:rsid w:val="000D5627"/>
    <w:rsid w:val="000D58E6"/>
    <w:rsid w:val="000D7878"/>
    <w:rsid w:val="000E0156"/>
    <w:rsid w:val="000E07C0"/>
    <w:rsid w:val="000E1156"/>
    <w:rsid w:val="000E14D4"/>
    <w:rsid w:val="000E18CC"/>
    <w:rsid w:val="000E1E16"/>
    <w:rsid w:val="000E2B9A"/>
    <w:rsid w:val="000E2C04"/>
    <w:rsid w:val="000E3BEF"/>
    <w:rsid w:val="000E3FA1"/>
    <w:rsid w:val="000E494D"/>
    <w:rsid w:val="000E4C45"/>
    <w:rsid w:val="000E4FD1"/>
    <w:rsid w:val="000E52D7"/>
    <w:rsid w:val="000F0034"/>
    <w:rsid w:val="000F03C4"/>
    <w:rsid w:val="000F15A8"/>
    <w:rsid w:val="000F1AEA"/>
    <w:rsid w:val="000F205A"/>
    <w:rsid w:val="000F2355"/>
    <w:rsid w:val="000F27B2"/>
    <w:rsid w:val="000F290D"/>
    <w:rsid w:val="000F3045"/>
    <w:rsid w:val="000F378F"/>
    <w:rsid w:val="000F3B92"/>
    <w:rsid w:val="000F42C5"/>
    <w:rsid w:val="000F51CE"/>
    <w:rsid w:val="000F55E1"/>
    <w:rsid w:val="000F5E96"/>
    <w:rsid w:val="000F68B7"/>
    <w:rsid w:val="001001B0"/>
    <w:rsid w:val="00100353"/>
    <w:rsid w:val="00100BB1"/>
    <w:rsid w:val="001047B3"/>
    <w:rsid w:val="00104E42"/>
    <w:rsid w:val="00104FDB"/>
    <w:rsid w:val="001050E0"/>
    <w:rsid w:val="001069F9"/>
    <w:rsid w:val="00106E5C"/>
    <w:rsid w:val="00107D0E"/>
    <w:rsid w:val="00110610"/>
    <w:rsid w:val="001112F8"/>
    <w:rsid w:val="00111D0E"/>
    <w:rsid w:val="00112266"/>
    <w:rsid w:val="00112E8C"/>
    <w:rsid w:val="001134AF"/>
    <w:rsid w:val="001137CB"/>
    <w:rsid w:val="00113941"/>
    <w:rsid w:val="00113C75"/>
    <w:rsid w:val="00114200"/>
    <w:rsid w:val="001153BD"/>
    <w:rsid w:val="0011545E"/>
    <w:rsid w:val="001157FF"/>
    <w:rsid w:val="00115ACC"/>
    <w:rsid w:val="00116C6E"/>
    <w:rsid w:val="00117252"/>
    <w:rsid w:val="00120068"/>
    <w:rsid w:val="00120ACF"/>
    <w:rsid w:val="00120E97"/>
    <w:rsid w:val="00121A4C"/>
    <w:rsid w:val="00121A78"/>
    <w:rsid w:val="0012209C"/>
    <w:rsid w:val="00122678"/>
    <w:rsid w:val="00122749"/>
    <w:rsid w:val="001229E6"/>
    <w:rsid w:val="00122CCD"/>
    <w:rsid w:val="0012323F"/>
    <w:rsid w:val="00123900"/>
    <w:rsid w:val="0012392B"/>
    <w:rsid w:val="0012431B"/>
    <w:rsid w:val="00124574"/>
    <w:rsid w:val="00125004"/>
    <w:rsid w:val="00125578"/>
    <w:rsid w:val="00125AFB"/>
    <w:rsid w:val="00125CFF"/>
    <w:rsid w:val="00125D5C"/>
    <w:rsid w:val="00125EA3"/>
    <w:rsid w:val="00126A40"/>
    <w:rsid w:val="00127410"/>
    <w:rsid w:val="00127AD4"/>
    <w:rsid w:val="001319DE"/>
    <w:rsid w:val="00131D37"/>
    <w:rsid w:val="00132012"/>
    <w:rsid w:val="001325EE"/>
    <w:rsid w:val="00132DBF"/>
    <w:rsid w:val="00132E2E"/>
    <w:rsid w:val="00132EC3"/>
    <w:rsid w:val="0013358F"/>
    <w:rsid w:val="00134277"/>
    <w:rsid w:val="001351CA"/>
    <w:rsid w:val="00135988"/>
    <w:rsid w:val="00140728"/>
    <w:rsid w:val="00140B96"/>
    <w:rsid w:val="0014105C"/>
    <w:rsid w:val="001412BF"/>
    <w:rsid w:val="00141337"/>
    <w:rsid w:val="001431CE"/>
    <w:rsid w:val="001432B8"/>
    <w:rsid w:val="0014333D"/>
    <w:rsid w:val="00143D8E"/>
    <w:rsid w:val="00144980"/>
    <w:rsid w:val="00144AD6"/>
    <w:rsid w:val="00144F53"/>
    <w:rsid w:val="00145158"/>
    <w:rsid w:val="00145D11"/>
    <w:rsid w:val="00146D74"/>
    <w:rsid w:val="00146DC6"/>
    <w:rsid w:val="00147587"/>
    <w:rsid w:val="00150500"/>
    <w:rsid w:val="00150FBB"/>
    <w:rsid w:val="00151529"/>
    <w:rsid w:val="00151537"/>
    <w:rsid w:val="00151AB7"/>
    <w:rsid w:val="00151E9F"/>
    <w:rsid w:val="001521D3"/>
    <w:rsid w:val="0015287E"/>
    <w:rsid w:val="00152E00"/>
    <w:rsid w:val="00153AEB"/>
    <w:rsid w:val="00153C3A"/>
    <w:rsid w:val="00153D09"/>
    <w:rsid w:val="001542D1"/>
    <w:rsid w:val="00154EA8"/>
    <w:rsid w:val="001561A5"/>
    <w:rsid w:val="0015641D"/>
    <w:rsid w:val="00156448"/>
    <w:rsid w:val="001564ED"/>
    <w:rsid w:val="00156C3E"/>
    <w:rsid w:val="0015709A"/>
    <w:rsid w:val="001575E9"/>
    <w:rsid w:val="00157DE3"/>
    <w:rsid w:val="0016036E"/>
    <w:rsid w:val="00160614"/>
    <w:rsid w:val="00160BAD"/>
    <w:rsid w:val="001610C4"/>
    <w:rsid w:val="00161193"/>
    <w:rsid w:val="001613EA"/>
    <w:rsid w:val="00161918"/>
    <w:rsid w:val="00161BF2"/>
    <w:rsid w:val="001623E9"/>
    <w:rsid w:val="00162424"/>
    <w:rsid w:val="00162718"/>
    <w:rsid w:val="00163411"/>
    <w:rsid w:val="00163762"/>
    <w:rsid w:val="00163F1D"/>
    <w:rsid w:val="00165366"/>
    <w:rsid w:val="0016581A"/>
    <w:rsid w:val="0016609C"/>
    <w:rsid w:val="001661BE"/>
    <w:rsid w:val="00166259"/>
    <w:rsid w:val="001662DF"/>
    <w:rsid w:val="001662F9"/>
    <w:rsid w:val="00167234"/>
    <w:rsid w:val="00170108"/>
    <w:rsid w:val="001703C7"/>
    <w:rsid w:val="00170956"/>
    <w:rsid w:val="00170E91"/>
    <w:rsid w:val="001717FB"/>
    <w:rsid w:val="001719A7"/>
    <w:rsid w:val="00171A21"/>
    <w:rsid w:val="00171B40"/>
    <w:rsid w:val="00171D62"/>
    <w:rsid w:val="00172281"/>
    <w:rsid w:val="00173522"/>
    <w:rsid w:val="001735DC"/>
    <w:rsid w:val="0017535E"/>
    <w:rsid w:val="001756DE"/>
    <w:rsid w:val="001769E6"/>
    <w:rsid w:val="00177783"/>
    <w:rsid w:val="00177EFB"/>
    <w:rsid w:val="00180400"/>
    <w:rsid w:val="00181051"/>
    <w:rsid w:val="00181824"/>
    <w:rsid w:val="0018207F"/>
    <w:rsid w:val="0018259B"/>
    <w:rsid w:val="00183217"/>
    <w:rsid w:val="00183963"/>
    <w:rsid w:val="00183B88"/>
    <w:rsid w:val="00183C03"/>
    <w:rsid w:val="00184936"/>
    <w:rsid w:val="00184DAB"/>
    <w:rsid w:val="00185560"/>
    <w:rsid w:val="00187A48"/>
    <w:rsid w:val="00187F79"/>
    <w:rsid w:val="0019097B"/>
    <w:rsid w:val="00190AD1"/>
    <w:rsid w:val="00190B3F"/>
    <w:rsid w:val="00194B21"/>
    <w:rsid w:val="00196741"/>
    <w:rsid w:val="001974C6"/>
    <w:rsid w:val="001979BD"/>
    <w:rsid w:val="00197B5D"/>
    <w:rsid w:val="00197CCF"/>
    <w:rsid w:val="00197F52"/>
    <w:rsid w:val="001A041D"/>
    <w:rsid w:val="001A057E"/>
    <w:rsid w:val="001A064A"/>
    <w:rsid w:val="001A11DB"/>
    <w:rsid w:val="001A1707"/>
    <w:rsid w:val="001A2351"/>
    <w:rsid w:val="001A3622"/>
    <w:rsid w:val="001A41A4"/>
    <w:rsid w:val="001A4961"/>
    <w:rsid w:val="001A4B64"/>
    <w:rsid w:val="001A4BE2"/>
    <w:rsid w:val="001A4F71"/>
    <w:rsid w:val="001A4FC7"/>
    <w:rsid w:val="001A555F"/>
    <w:rsid w:val="001A7162"/>
    <w:rsid w:val="001A7947"/>
    <w:rsid w:val="001A7E41"/>
    <w:rsid w:val="001B091C"/>
    <w:rsid w:val="001B1287"/>
    <w:rsid w:val="001B1786"/>
    <w:rsid w:val="001B23C9"/>
    <w:rsid w:val="001B24A8"/>
    <w:rsid w:val="001B34DB"/>
    <w:rsid w:val="001B446F"/>
    <w:rsid w:val="001B4BEC"/>
    <w:rsid w:val="001B5F8F"/>
    <w:rsid w:val="001B6168"/>
    <w:rsid w:val="001B69FB"/>
    <w:rsid w:val="001B6ECA"/>
    <w:rsid w:val="001C1B99"/>
    <w:rsid w:val="001C2897"/>
    <w:rsid w:val="001C2E4B"/>
    <w:rsid w:val="001C31DC"/>
    <w:rsid w:val="001C4232"/>
    <w:rsid w:val="001C58C6"/>
    <w:rsid w:val="001C69C5"/>
    <w:rsid w:val="001C6A6C"/>
    <w:rsid w:val="001C6D7F"/>
    <w:rsid w:val="001C7498"/>
    <w:rsid w:val="001C76C4"/>
    <w:rsid w:val="001C7F93"/>
    <w:rsid w:val="001D006C"/>
    <w:rsid w:val="001D08B6"/>
    <w:rsid w:val="001D09F8"/>
    <w:rsid w:val="001D2503"/>
    <w:rsid w:val="001D2568"/>
    <w:rsid w:val="001D3118"/>
    <w:rsid w:val="001D33B6"/>
    <w:rsid w:val="001D35F2"/>
    <w:rsid w:val="001D35FC"/>
    <w:rsid w:val="001D4166"/>
    <w:rsid w:val="001D4879"/>
    <w:rsid w:val="001D49D8"/>
    <w:rsid w:val="001D4C71"/>
    <w:rsid w:val="001D576D"/>
    <w:rsid w:val="001D57C0"/>
    <w:rsid w:val="001D5D84"/>
    <w:rsid w:val="001D6191"/>
    <w:rsid w:val="001D61B5"/>
    <w:rsid w:val="001D63E4"/>
    <w:rsid w:val="001D6448"/>
    <w:rsid w:val="001D6576"/>
    <w:rsid w:val="001D66A5"/>
    <w:rsid w:val="001D716B"/>
    <w:rsid w:val="001E1187"/>
    <w:rsid w:val="001E13C8"/>
    <w:rsid w:val="001E17E7"/>
    <w:rsid w:val="001E1CFF"/>
    <w:rsid w:val="001E1EB3"/>
    <w:rsid w:val="001E2190"/>
    <w:rsid w:val="001E227E"/>
    <w:rsid w:val="001E27A0"/>
    <w:rsid w:val="001E3509"/>
    <w:rsid w:val="001E3D81"/>
    <w:rsid w:val="001E4B06"/>
    <w:rsid w:val="001E4F77"/>
    <w:rsid w:val="001E5145"/>
    <w:rsid w:val="001E5204"/>
    <w:rsid w:val="001E5740"/>
    <w:rsid w:val="001E5A36"/>
    <w:rsid w:val="001E614B"/>
    <w:rsid w:val="001E62CF"/>
    <w:rsid w:val="001E634C"/>
    <w:rsid w:val="001E6830"/>
    <w:rsid w:val="001E6F84"/>
    <w:rsid w:val="001E7951"/>
    <w:rsid w:val="001F11B7"/>
    <w:rsid w:val="001F248A"/>
    <w:rsid w:val="001F2FA8"/>
    <w:rsid w:val="001F358D"/>
    <w:rsid w:val="001F370C"/>
    <w:rsid w:val="001F38F4"/>
    <w:rsid w:val="001F3A4E"/>
    <w:rsid w:val="001F44F3"/>
    <w:rsid w:val="001F4815"/>
    <w:rsid w:val="001F529F"/>
    <w:rsid w:val="001F5B79"/>
    <w:rsid w:val="001F631F"/>
    <w:rsid w:val="001F6EC3"/>
    <w:rsid w:val="001F7C47"/>
    <w:rsid w:val="002004F3"/>
    <w:rsid w:val="00200DBA"/>
    <w:rsid w:val="0020169E"/>
    <w:rsid w:val="00201B52"/>
    <w:rsid w:val="002022B1"/>
    <w:rsid w:val="00202910"/>
    <w:rsid w:val="002033BD"/>
    <w:rsid w:val="00203859"/>
    <w:rsid w:val="00203BA6"/>
    <w:rsid w:val="00203F29"/>
    <w:rsid w:val="002048F5"/>
    <w:rsid w:val="002056F4"/>
    <w:rsid w:val="002063D1"/>
    <w:rsid w:val="0020694D"/>
    <w:rsid w:val="00206ABE"/>
    <w:rsid w:val="00207269"/>
    <w:rsid w:val="002076A4"/>
    <w:rsid w:val="0021007A"/>
    <w:rsid w:val="0021010E"/>
    <w:rsid w:val="00210CAE"/>
    <w:rsid w:val="002114DE"/>
    <w:rsid w:val="0021190A"/>
    <w:rsid w:val="00211A51"/>
    <w:rsid w:val="00211C87"/>
    <w:rsid w:val="002125E2"/>
    <w:rsid w:val="00213235"/>
    <w:rsid w:val="00213437"/>
    <w:rsid w:val="00214C53"/>
    <w:rsid w:val="00214E91"/>
    <w:rsid w:val="00215C9F"/>
    <w:rsid w:val="00215FCC"/>
    <w:rsid w:val="00216AC8"/>
    <w:rsid w:val="00216CE4"/>
    <w:rsid w:val="00217CC2"/>
    <w:rsid w:val="00217E6E"/>
    <w:rsid w:val="00220051"/>
    <w:rsid w:val="002201EC"/>
    <w:rsid w:val="00220412"/>
    <w:rsid w:val="00220987"/>
    <w:rsid w:val="00220A37"/>
    <w:rsid w:val="00220CB1"/>
    <w:rsid w:val="00220EAD"/>
    <w:rsid w:val="0022219F"/>
    <w:rsid w:val="00222D79"/>
    <w:rsid w:val="00222E50"/>
    <w:rsid w:val="002231A9"/>
    <w:rsid w:val="00223950"/>
    <w:rsid w:val="00223B74"/>
    <w:rsid w:val="00223BC1"/>
    <w:rsid w:val="00223DA1"/>
    <w:rsid w:val="00223F36"/>
    <w:rsid w:val="00224569"/>
    <w:rsid w:val="00224B55"/>
    <w:rsid w:val="00224D3B"/>
    <w:rsid w:val="00225381"/>
    <w:rsid w:val="00225B18"/>
    <w:rsid w:val="002260C3"/>
    <w:rsid w:val="00226330"/>
    <w:rsid w:val="002303DB"/>
    <w:rsid w:val="002304A2"/>
    <w:rsid w:val="00231449"/>
    <w:rsid w:val="002319C5"/>
    <w:rsid w:val="00232527"/>
    <w:rsid w:val="00233308"/>
    <w:rsid w:val="00234208"/>
    <w:rsid w:val="0023420C"/>
    <w:rsid w:val="002342D3"/>
    <w:rsid w:val="00234B0B"/>
    <w:rsid w:val="002355BC"/>
    <w:rsid w:val="00235BB5"/>
    <w:rsid w:val="00235CC2"/>
    <w:rsid w:val="00235D5A"/>
    <w:rsid w:val="0023677D"/>
    <w:rsid w:val="00237382"/>
    <w:rsid w:val="002376A4"/>
    <w:rsid w:val="002377C4"/>
    <w:rsid w:val="002416D2"/>
    <w:rsid w:val="00242655"/>
    <w:rsid w:val="00243195"/>
    <w:rsid w:val="00243599"/>
    <w:rsid w:val="002435B2"/>
    <w:rsid w:val="00243D10"/>
    <w:rsid w:val="0024408A"/>
    <w:rsid w:val="002450C7"/>
    <w:rsid w:val="002458FF"/>
    <w:rsid w:val="00247B2D"/>
    <w:rsid w:val="00247FD0"/>
    <w:rsid w:val="002508ED"/>
    <w:rsid w:val="002514DD"/>
    <w:rsid w:val="00252427"/>
    <w:rsid w:val="00252578"/>
    <w:rsid w:val="00252988"/>
    <w:rsid w:val="00252DF2"/>
    <w:rsid w:val="0025303E"/>
    <w:rsid w:val="00253260"/>
    <w:rsid w:val="0025350B"/>
    <w:rsid w:val="00253525"/>
    <w:rsid w:val="00254E4E"/>
    <w:rsid w:val="002567E5"/>
    <w:rsid w:val="00256A72"/>
    <w:rsid w:val="002577B0"/>
    <w:rsid w:val="00257E9C"/>
    <w:rsid w:val="00260646"/>
    <w:rsid w:val="0026067C"/>
    <w:rsid w:val="00261023"/>
    <w:rsid w:val="00261456"/>
    <w:rsid w:val="00262AEE"/>
    <w:rsid w:val="002635CC"/>
    <w:rsid w:val="00264088"/>
    <w:rsid w:val="002640CB"/>
    <w:rsid w:val="002651F8"/>
    <w:rsid w:val="0026541C"/>
    <w:rsid w:val="002665E9"/>
    <w:rsid w:val="00266877"/>
    <w:rsid w:val="002671C3"/>
    <w:rsid w:val="00270250"/>
    <w:rsid w:val="002711EB"/>
    <w:rsid w:val="002712A2"/>
    <w:rsid w:val="002727D4"/>
    <w:rsid w:val="00272BD1"/>
    <w:rsid w:val="002733E0"/>
    <w:rsid w:val="00273775"/>
    <w:rsid w:val="00274F0F"/>
    <w:rsid w:val="002754BD"/>
    <w:rsid w:val="00275552"/>
    <w:rsid w:val="0027579A"/>
    <w:rsid w:val="00275952"/>
    <w:rsid w:val="00275A90"/>
    <w:rsid w:val="002768DF"/>
    <w:rsid w:val="002770B6"/>
    <w:rsid w:val="002771AA"/>
    <w:rsid w:val="0027768A"/>
    <w:rsid w:val="002804F1"/>
    <w:rsid w:val="00280978"/>
    <w:rsid w:val="00280CAD"/>
    <w:rsid w:val="00280F16"/>
    <w:rsid w:val="002811E4"/>
    <w:rsid w:val="002825E0"/>
    <w:rsid w:val="00282D3E"/>
    <w:rsid w:val="00283853"/>
    <w:rsid w:val="00283E6B"/>
    <w:rsid w:val="00284423"/>
    <w:rsid w:val="00284619"/>
    <w:rsid w:val="00284FA5"/>
    <w:rsid w:val="002851DD"/>
    <w:rsid w:val="002852A5"/>
    <w:rsid w:val="00285AB6"/>
    <w:rsid w:val="00286854"/>
    <w:rsid w:val="002868A5"/>
    <w:rsid w:val="002875FB"/>
    <w:rsid w:val="002908F7"/>
    <w:rsid w:val="00291215"/>
    <w:rsid w:val="00291D1C"/>
    <w:rsid w:val="00292714"/>
    <w:rsid w:val="002948EA"/>
    <w:rsid w:val="002966D3"/>
    <w:rsid w:val="002A0BC4"/>
    <w:rsid w:val="002A1353"/>
    <w:rsid w:val="002A18F6"/>
    <w:rsid w:val="002A2748"/>
    <w:rsid w:val="002A2C9E"/>
    <w:rsid w:val="002A348B"/>
    <w:rsid w:val="002A51F0"/>
    <w:rsid w:val="002A5336"/>
    <w:rsid w:val="002A55D9"/>
    <w:rsid w:val="002A5BD8"/>
    <w:rsid w:val="002A5C6B"/>
    <w:rsid w:val="002A6271"/>
    <w:rsid w:val="002A68F5"/>
    <w:rsid w:val="002A7767"/>
    <w:rsid w:val="002A78CF"/>
    <w:rsid w:val="002B0518"/>
    <w:rsid w:val="002B0B8A"/>
    <w:rsid w:val="002B14E6"/>
    <w:rsid w:val="002B1C88"/>
    <w:rsid w:val="002B24E2"/>
    <w:rsid w:val="002B260B"/>
    <w:rsid w:val="002B2FC2"/>
    <w:rsid w:val="002B339A"/>
    <w:rsid w:val="002B39B4"/>
    <w:rsid w:val="002B4DA7"/>
    <w:rsid w:val="002B51E1"/>
    <w:rsid w:val="002B521A"/>
    <w:rsid w:val="002B56AC"/>
    <w:rsid w:val="002B59F2"/>
    <w:rsid w:val="002B61B3"/>
    <w:rsid w:val="002B623D"/>
    <w:rsid w:val="002B7D52"/>
    <w:rsid w:val="002C0B0A"/>
    <w:rsid w:val="002C0F4A"/>
    <w:rsid w:val="002C11B2"/>
    <w:rsid w:val="002C12D1"/>
    <w:rsid w:val="002C17CB"/>
    <w:rsid w:val="002C24FF"/>
    <w:rsid w:val="002C293D"/>
    <w:rsid w:val="002C2984"/>
    <w:rsid w:val="002C2B9F"/>
    <w:rsid w:val="002C2FED"/>
    <w:rsid w:val="002C4140"/>
    <w:rsid w:val="002C56CB"/>
    <w:rsid w:val="002C64CF"/>
    <w:rsid w:val="002C6845"/>
    <w:rsid w:val="002C7EA7"/>
    <w:rsid w:val="002D07BF"/>
    <w:rsid w:val="002D119B"/>
    <w:rsid w:val="002D18C6"/>
    <w:rsid w:val="002D216D"/>
    <w:rsid w:val="002D2659"/>
    <w:rsid w:val="002D2FE4"/>
    <w:rsid w:val="002D3306"/>
    <w:rsid w:val="002D3575"/>
    <w:rsid w:val="002D357B"/>
    <w:rsid w:val="002D3C16"/>
    <w:rsid w:val="002D3D11"/>
    <w:rsid w:val="002D47EB"/>
    <w:rsid w:val="002D5A09"/>
    <w:rsid w:val="002D6038"/>
    <w:rsid w:val="002D6125"/>
    <w:rsid w:val="002D68F4"/>
    <w:rsid w:val="002D704A"/>
    <w:rsid w:val="002D79F0"/>
    <w:rsid w:val="002E07F7"/>
    <w:rsid w:val="002E0A1A"/>
    <w:rsid w:val="002E0CCC"/>
    <w:rsid w:val="002E1F03"/>
    <w:rsid w:val="002E22CD"/>
    <w:rsid w:val="002E28DE"/>
    <w:rsid w:val="002E3130"/>
    <w:rsid w:val="002E3300"/>
    <w:rsid w:val="002E3DAE"/>
    <w:rsid w:val="002E3FF3"/>
    <w:rsid w:val="002E4554"/>
    <w:rsid w:val="002E4F0D"/>
    <w:rsid w:val="002E5AD3"/>
    <w:rsid w:val="002E6FE5"/>
    <w:rsid w:val="002E70AE"/>
    <w:rsid w:val="002E765C"/>
    <w:rsid w:val="002E7790"/>
    <w:rsid w:val="002E7D06"/>
    <w:rsid w:val="002F04AD"/>
    <w:rsid w:val="002F073B"/>
    <w:rsid w:val="002F0D66"/>
    <w:rsid w:val="002F1959"/>
    <w:rsid w:val="002F2A21"/>
    <w:rsid w:val="002F3B2A"/>
    <w:rsid w:val="002F3EA4"/>
    <w:rsid w:val="002F4FD3"/>
    <w:rsid w:val="002F50A5"/>
    <w:rsid w:val="002F51C5"/>
    <w:rsid w:val="002F6297"/>
    <w:rsid w:val="002F6E79"/>
    <w:rsid w:val="00300298"/>
    <w:rsid w:val="003002C9"/>
    <w:rsid w:val="00300B81"/>
    <w:rsid w:val="00300F6A"/>
    <w:rsid w:val="003016C1"/>
    <w:rsid w:val="00302045"/>
    <w:rsid w:val="00302D1E"/>
    <w:rsid w:val="00302E96"/>
    <w:rsid w:val="00302ED4"/>
    <w:rsid w:val="00302EDF"/>
    <w:rsid w:val="0030337A"/>
    <w:rsid w:val="00303606"/>
    <w:rsid w:val="00303BF9"/>
    <w:rsid w:val="0030626E"/>
    <w:rsid w:val="00306E1E"/>
    <w:rsid w:val="0030700A"/>
    <w:rsid w:val="00307B75"/>
    <w:rsid w:val="00307EB3"/>
    <w:rsid w:val="00310684"/>
    <w:rsid w:val="00310752"/>
    <w:rsid w:val="00310DD0"/>
    <w:rsid w:val="0031121A"/>
    <w:rsid w:val="00311683"/>
    <w:rsid w:val="0031180A"/>
    <w:rsid w:val="00311A95"/>
    <w:rsid w:val="003131AD"/>
    <w:rsid w:val="00313E8E"/>
    <w:rsid w:val="00315506"/>
    <w:rsid w:val="00315552"/>
    <w:rsid w:val="00316119"/>
    <w:rsid w:val="00316238"/>
    <w:rsid w:val="0031661A"/>
    <w:rsid w:val="00316A83"/>
    <w:rsid w:val="003170D2"/>
    <w:rsid w:val="00320003"/>
    <w:rsid w:val="003206DB"/>
    <w:rsid w:val="00320C4F"/>
    <w:rsid w:val="00321B5C"/>
    <w:rsid w:val="00323E24"/>
    <w:rsid w:val="00323FD8"/>
    <w:rsid w:val="0032429A"/>
    <w:rsid w:val="003244D0"/>
    <w:rsid w:val="00324DBA"/>
    <w:rsid w:val="00324F64"/>
    <w:rsid w:val="003254B5"/>
    <w:rsid w:val="003257CE"/>
    <w:rsid w:val="00325D0A"/>
    <w:rsid w:val="003269B5"/>
    <w:rsid w:val="00326C06"/>
    <w:rsid w:val="00327460"/>
    <w:rsid w:val="00330228"/>
    <w:rsid w:val="0033077D"/>
    <w:rsid w:val="0033099A"/>
    <w:rsid w:val="00330DA3"/>
    <w:rsid w:val="00331732"/>
    <w:rsid w:val="00332026"/>
    <w:rsid w:val="00333441"/>
    <w:rsid w:val="003335B8"/>
    <w:rsid w:val="00333E42"/>
    <w:rsid w:val="00334221"/>
    <w:rsid w:val="003344D1"/>
    <w:rsid w:val="00334573"/>
    <w:rsid w:val="0033500C"/>
    <w:rsid w:val="003350C6"/>
    <w:rsid w:val="003364FC"/>
    <w:rsid w:val="00336CB4"/>
    <w:rsid w:val="00337D1C"/>
    <w:rsid w:val="00337D1E"/>
    <w:rsid w:val="003400D5"/>
    <w:rsid w:val="0034068F"/>
    <w:rsid w:val="00340803"/>
    <w:rsid w:val="00340AB4"/>
    <w:rsid w:val="00341C0F"/>
    <w:rsid w:val="00342023"/>
    <w:rsid w:val="00344086"/>
    <w:rsid w:val="003440DE"/>
    <w:rsid w:val="00345342"/>
    <w:rsid w:val="00345398"/>
    <w:rsid w:val="00346C63"/>
    <w:rsid w:val="00347804"/>
    <w:rsid w:val="00350C1B"/>
    <w:rsid w:val="00351780"/>
    <w:rsid w:val="003518A5"/>
    <w:rsid w:val="003525D1"/>
    <w:rsid w:val="0035272D"/>
    <w:rsid w:val="003528D9"/>
    <w:rsid w:val="00353244"/>
    <w:rsid w:val="00353837"/>
    <w:rsid w:val="0035590F"/>
    <w:rsid w:val="00356053"/>
    <w:rsid w:val="0035617A"/>
    <w:rsid w:val="00357048"/>
    <w:rsid w:val="00360360"/>
    <w:rsid w:val="0036046B"/>
    <w:rsid w:val="003606FB"/>
    <w:rsid w:val="00360C33"/>
    <w:rsid w:val="00360DFF"/>
    <w:rsid w:val="00362325"/>
    <w:rsid w:val="00362371"/>
    <w:rsid w:val="003626F1"/>
    <w:rsid w:val="00362899"/>
    <w:rsid w:val="003628E0"/>
    <w:rsid w:val="00363638"/>
    <w:rsid w:val="0036371A"/>
    <w:rsid w:val="00365743"/>
    <w:rsid w:val="003666F4"/>
    <w:rsid w:val="00367030"/>
    <w:rsid w:val="003676F3"/>
    <w:rsid w:val="003679EF"/>
    <w:rsid w:val="00370180"/>
    <w:rsid w:val="00370F87"/>
    <w:rsid w:val="00370FC0"/>
    <w:rsid w:val="00371378"/>
    <w:rsid w:val="0037150F"/>
    <w:rsid w:val="00372B3D"/>
    <w:rsid w:val="00372BC0"/>
    <w:rsid w:val="00373C85"/>
    <w:rsid w:val="00373E8F"/>
    <w:rsid w:val="00374067"/>
    <w:rsid w:val="0037497B"/>
    <w:rsid w:val="00374A9F"/>
    <w:rsid w:val="00375721"/>
    <w:rsid w:val="00376446"/>
    <w:rsid w:val="00377397"/>
    <w:rsid w:val="00377787"/>
    <w:rsid w:val="00377CC4"/>
    <w:rsid w:val="00377EAA"/>
    <w:rsid w:val="00377F16"/>
    <w:rsid w:val="003802DE"/>
    <w:rsid w:val="003804AA"/>
    <w:rsid w:val="0038118C"/>
    <w:rsid w:val="0038412B"/>
    <w:rsid w:val="00384BDC"/>
    <w:rsid w:val="003858EC"/>
    <w:rsid w:val="00385A53"/>
    <w:rsid w:val="00386D9B"/>
    <w:rsid w:val="00386DF2"/>
    <w:rsid w:val="003878F5"/>
    <w:rsid w:val="00387C75"/>
    <w:rsid w:val="00390BE6"/>
    <w:rsid w:val="00390CCB"/>
    <w:rsid w:val="00390FCE"/>
    <w:rsid w:val="00391731"/>
    <w:rsid w:val="00391B64"/>
    <w:rsid w:val="00391C65"/>
    <w:rsid w:val="00392231"/>
    <w:rsid w:val="003926BA"/>
    <w:rsid w:val="00392BA8"/>
    <w:rsid w:val="003936F8"/>
    <w:rsid w:val="00393900"/>
    <w:rsid w:val="003949E9"/>
    <w:rsid w:val="00394CBE"/>
    <w:rsid w:val="0039625A"/>
    <w:rsid w:val="003964A6"/>
    <w:rsid w:val="00397154"/>
    <w:rsid w:val="0039729B"/>
    <w:rsid w:val="003A1E41"/>
    <w:rsid w:val="003A4EAC"/>
    <w:rsid w:val="003A52B5"/>
    <w:rsid w:val="003A65E1"/>
    <w:rsid w:val="003A71B5"/>
    <w:rsid w:val="003A7306"/>
    <w:rsid w:val="003A7383"/>
    <w:rsid w:val="003A741A"/>
    <w:rsid w:val="003A77B2"/>
    <w:rsid w:val="003A79BF"/>
    <w:rsid w:val="003B02C9"/>
    <w:rsid w:val="003B0B06"/>
    <w:rsid w:val="003B0BE9"/>
    <w:rsid w:val="003B1FAA"/>
    <w:rsid w:val="003B27F8"/>
    <w:rsid w:val="003B31DB"/>
    <w:rsid w:val="003B3EC5"/>
    <w:rsid w:val="003B4013"/>
    <w:rsid w:val="003B4979"/>
    <w:rsid w:val="003B52D6"/>
    <w:rsid w:val="003B69A2"/>
    <w:rsid w:val="003B6FF8"/>
    <w:rsid w:val="003B7557"/>
    <w:rsid w:val="003C0314"/>
    <w:rsid w:val="003C0F73"/>
    <w:rsid w:val="003C120D"/>
    <w:rsid w:val="003C1257"/>
    <w:rsid w:val="003C16D0"/>
    <w:rsid w:val="003C1787"/>
    <w:rsid w:val="003C1F73"/>
    <w:rsid w:val="003C27B6"/>
    <w:rsid w:val="003C2A0B"/>
    <w:rsid w:val="003C2DC6"/>
    <w:rsid w:val="003C3261"/>
    <w:rsid w:val="003C3AC0"/>
    <w:rsid w:val="003C3F33"/>
    <w:rsid w:val="003C45F3"/>
    <w:rsid w:val="003C6B68"/>
    <w:rsid w:val="003C6CCB"/>
    <w:rsid w:val="003C6DCE"/>
    <w:rsid w:val="003C6E01"/>
    <w:rsid w:val="003C707A"/>
    <w:rsid w:val="003C788A"/>
    <w:rsid w:val="003C7C63"/>
    <w:rsid w:val="003D0B81"/>
    <w:rsid w:val="003D1445"/>
    <w:rsid w:val="003D196A"/>
    <w:rsid w:val="003D1E03"/>
    <w:rsid w:val="003D1F6F"/>
    <w:rsid w:val="003D228C"/>
    <w:rsid w:val="003D27B1"/>
    <w:rsid w:val="003D2F61"/>
    <w:rsid w:val="003D3B78"/>
    <w:rsid w:val="003D4104"/>
    <w:rsid w:val="003D459B"/>
    <w:rsid w:val="003D4D80"/>
    <w:rsid w:val="003D647F"/>
    <w:rsid w:val="003D6775"/>
    <w:rsid w:val="003D67A4"/>
    <w:rsid w:val="003D758C"/>
    <w:rsid w:val="003E16D8"/>
    <w:rsid w:val="003E2D53"/>
    <w:rsid w:val="003E3314"/>
    <w:rsid w:val="003E378C"/>
    <w:rsid w:val="003E461A"/>
    <w:rsid w:val="003E4D68"/>
    <w:rsid w:val="003E504F"/>
    <w:rsid w:val="003E540B"/>
    <w:rsid w:val="003E5BA8"/>
    <w:rsid w:val="003E5FB5"/>
    <w:rsid w:val="003E7F19"/>
    <w:rsid w:val="003F0822"/>
    <w:rsid w:val="003F13B3"/>
    <w:rsid w:val="003F214E"/>
    <w:rsid w:val="003F27C4"/>
    <w:rsid w:val="003F2E23"/>
    <w:rsid w:val="003F321F"/>
    <w:rsid w:val="003F3641"/>
    <w:rsid w:val="003F373A"/>
    <w:rsid w:val="003F3BAC"/>
    <w:rsid w:val="003F4CCE"/>
    <w:rsid w:val="003F5935"/>
    <w:rsid w:val="003F59D3"/>
    <w:rsid w:val="003F5DBA"/>
    <w:rsid w:val="003F695C"/>
    <w:rsid w:val="003F7069"/>
    <w:rsid w:val="00400D7A"/>
    <w:rsid w:val="00401032"/>
    <w:rsid w:val="0040155D"/>
    <w:rsid w:val="0040167B"/>
    <w:rsid w:val="00401D7E"/>
    <w:rsid w:val="00401EC2"/>
    <w:rsid w:val="0040227D"/>
    <w:rsid w:val="00402FBF"/>
    <w:rsid w:val="004030E8"/>
    <w:rsid w:val="00403BA1"/>
    <w:rsid w:val="0040404D"/>
    <w:rsid w:val="00404AE5"/>
    <w:rsid w:val="0040539C"/>
    <w:rsid w:val="00405DB1"/>
    <w:rsid w:val="00405FE2"/>
    <w:rsid w:val="004061B4"/>
    <w:rsid w:val="004069D7"/>
    <w:rsid w:val="004078DA"/>
    <w:rsid w:val="00410047"/>
    <w:rsid w:val="004102E1"/>
    <w:rsid w:val="004103B7"/>
    <w:rsid w:val="00410AB1"/>
    <w:rsid w:val="00410FA1"/>
    <w:rsid w:val="004111A0"/>
    <w:rsid w:val="00411960"/>
    <w:rsid w:val="00411F67"/>
    <w:rsid w:val="00412F0E"/>
    <w:rsid w:val="004139C7"/>
    <w:rsid w:val="00415012"/>
    <w:rsid w:val="00415682"/>
    <w:rsid w:val="004164EC"/>
    <w:rsid w:val="00416C9A"/>
    <w:rsid w:val="004171F2"/>
    <w:rsid w:val="00417951"/>
    <w:rsid w:val="00417C5C"/>
    <w:rsid w:val="00420D34"/>
    <w:rsid w:val="004211DB"/>
    <w:rsid w:val="004224B5"/>
    <w:rsid w:val="00422DDA"/>
    <w:rsid w:val="00423540"/>
    <w:rsid w:val="00424F7A"/>
    <w:rsid w:val="00425675"/>
    <w:rsid w:val="00425C8E"/>
    <w:rsid w:val="00425DEF"/>
    <w:rsid w:val="00426EDD"/>
    <w:rsid w:val="00427882"/>
    <w:rsid w:val="00430717"/>
    <w:rsid w:val="00430A30"/>
    <w:rsid w:val="0043234D"/>
    <w:rsid w:val="00432521"/>
    <w:rsid w:val="00432886"/>
    <w:rsid w:val="00432FC2"/>
    <w:rsid w:val="0043331A"/>
    <w:rsid w:val="00434559"/>
    <w:rsid w:val="00435270"/>
    <w:rsid w:val="00436FF3"/>
    <w:rsid w:val="00441D42"/>
    <w:rsid w:val="00443835"/>
    <w:rsid w:val="00443E5B"/>
    <w:rsid w:val="004444CC"/>
    <w:rsid w:val="004450C3"/>
    <w:rsid w:val="00446234"/>
    <w:rsid w:val="00447140"/>
    <w:rsid w:val="004507D4"/>
    <w:rsid w:val="00450C08"/>
    <w:rsid w:val="00450D04"/>
    <w:rsid w:val="00450D46"/>
    <w:rsid w:val="00451CCF"/>
    <w:rsid w:val="00452490"/>
    <w:rsid w:val="004526A7"/>
    <w:rsid w:val="004530F0"/>
    <w:rsid w:val="004541E9"/>
    <w:rsid w:val="00454D07"/>
    <w:rsid w:val="00455BC6"/>
    <w:rsid w:val="00456CFE"/>
    <w:rsid w:val="00457EFB"/>
    <w:rsid w:val="00460FCA"/>
    <w:rsid w:val="004612BB"/>
    <w:rsid w:val="004614C3"/>
    <w:rsid w:val="0046159E"/>
    <w:rsid w:val="00461703"/>
    <w:rsid w:val="00461AA6"/>
    <w:rsid w:val="004632E4"/>
    <w:rsid w:val="00463CE2"/>
    <w:rsid w:val="00464065"/>
    <w:rsid w:val="0046456B"/>
    <w:rsid w:val="0046501B"/>
    <w:rsid w:val="00465E4A"/>
    <w:rsid w:val="004662CE"/>
    <w:rsid w:val="00466537"/>
    <w:rsid w:val="004666E2"/>
    <w:rsid w:val="00466B99"/>
    <w:rsid w:val="00466D0D"/>
    <w:rsid w:val="004678FE"/>
    <w:rsid w:val="00470672"/>
    <w:rsid w:val="00470ED4"/>
    <w:rsid w:val="00471443"/>
    <w:rsid w:val="00471456"/>
    <w:rsid w:val="004714DE"/>
    <w:rsid w:val="00471E6A"/>
    <w:rsid w:val="004728FA"/>
    <w:rsid w:val="00473AB6"/>
    <w:rsid w:val="00473B90"/>
    <w:rsid w:val="00474325"/>
    <w:rsid w:val="0047496B"/>
    <w:rsid w:val="00474D1B"/>
    <w:rsid w:val="00475570"/>
    <w:rsid w:val="00475653"/>
    <w:rsid w:val="004758A9"/>
    <w:rsid w:val="00475B81"/>
    <w:rsid w:val="004761A4"/>
    <w:rsid w:val="0047668C"/>
    <w:rsid w:val="004775EC"/>
    <w:rsid w:val="00477BEB"/>
    <w:rsid w:val="00477D59"/>
    <w:rsid w:val="004804DA"/>
    <w:rsid w:val="00480A42"/>
    <w:rsid w:val="00481215"/>
    <w:rsid w:val="0048136C"/>
    <w:rsid w:val="00481AE6"/>
    <w:rsid w:val="00481CCF"/>
    <w:rsid w:val="004823B9"/>
    <w:rsid w:val="00482783"/>
    <w:rsid w:val="00482F4B"/>
    <w:rsid w:val="004831DB"/>
    <w:rsid w:val="00483304"/>
    <w:rsid w:val="0048432F"/>
    <w:rsid w:val="00484822"/>
    <w:rsid w:val="0048487D"/>
    <w:rsid w:val="00485130"/>
    <w:rsid w:val="00485CCE"/>
    <w:rsid w:val="00487D91"/>
    <w:rsid w:val="0049118C"/>
    <w:rsid w:val="0049160F"/>
    <w:rsid w:val="00491AD8"/>
    <w:rsid w:val="00491B2F"/>
    <w:rsid w:val="00491CFD"/>
    <w:rsid w:val="00493549"/>
    <w:rsid w:val="00493C58"/>
    <w:rsid w:val="00494484"/>
    <w:rsid w:val="0049510F"/>
    <w:rsid w:val="00495488"/>
    <w:rsid w:val="004955A7"/>
    <w:rsid w:val="00495D05"/>
    <w:rsid w:val="004965DD"/>
    <w:rsid w:val="00496BC7"/>
    <w:rsid w:val="00496E63"/>
    <w:rsid w:val="004972BE"/>
    <w:rsid w:val="00497501"/>
    <w:rsid w:val="00497C53"/>
    <w:rsid w:val="004A045B"/>
    <w:rsid w:val="004A0796"/>
    <w:rsid w:val="004A089E"/>
    <w:rsid w:val="004A0B33"/>
    <w:rsid w:val="004A1978"/>
    <w:rsid w:val="004A283D"/>
    <w:rsid w:val="004A2C9F"/>
    <w:rsid w:val="004A2DEF"/>
    <w:rsid w:val="004A34BF"/>
    <w:rsid w:val="004A470E"/>
    <w:rsid w:val="004A51F5"/>
    <w:rsid w:val="004A5794"/>
    <w:rsid w:val="004A5CEB"/>
    <w:rsid w:val="004A6B94"/>
    <w:rsid w:val="004A6E80"/>
    <w:rsid w:val="004A6F5F"/>
    <w:rsid w:val="004A704C"/>
    <w:rsid w:val="004A7EAC"/>
    <w:rsid w:val="004A7FF7"/>
    <w:rsid w:val="004B026B"/>
    <w:rsid w:val="004B0916"/>
    <w:rsid w:val="004B1939"/>
    <w:rsid w:val="004B2965"/>
    <w:rsid w:val="004B3001"/>
    <w:rsid w:val="004B329D"/>
    <w:rsid w:val="004B48F4"/>
    <w:rsid w:val="004B5172"/>
    <w:rsid w:val="004B5F8D"/>
    <w:rsid w:val="004B608E"/>
    <w:rsid w:val="004B60A8"/>
    <w:rsid w:val="004B73F1"/>
    <w:rsid w:val="004B7E75"/>
    <w:rsid w:val="004C044B"/>
    <w:rsid w:val="004C08C3"/>
    <w:rsid w:val="004C15B2"/>
    <w:rsid w:val="004C39E8"/>
    <w:rsid w:val="004C3BBA"/>
    <w:rsid w:val="004C3D36"/>
    <w:rsid w:val="004C4167"/>
    <w:rsid w:val="004C4B9B"/>
    <w:rsid w:val="004C5593"/>
    <w:rsid w:val="004C63E6"/>
    <w:rsid w:val="004C6A59"/>
    <w:rsid w:val="004C6C86"/>
    <w:rsid w:val="004C6DFA"/>
    <w:rsid w:val="004D0090"/>
    <w:rsid w:val="004D1C49"/>
    <w:rsid w:val="004D209C"/>
    <w:rsid w:val="004D228C"/>
    <w:rsid w:val="004D27C3"/>
    <w:rsid w:val="004D3B70"/>
    <w:rsid w:val="004D42F5"/>
    <w:rsid w:val="004D4B85"/>
    <w:rsid w:val="004D4D4B"/>
    <w:rsid w:val="004D4EB5"/>
    <w:rsid w:val="004D55A7"/>
    <w:rsid w:val="004D5777"/>
    <w:rsid w:val="004D76EB"/>
    <w:rsid w:val="004D77C5"/>
    <w:rsid w:val="004E0F67"/>
    <w:rsid w:val="004E177E"/>
    <w:rsid w:val="004E1BF9"/>
    <w:rsid w:val="004E2AD3"/>
    <w:rsid w:val="004E2F3A"/>
    <w:rsid w:val="004E2FC1"/>
    <w:rsid w:val="004E2FE8"/>
    <w:rsid w:val="004E3291"/>
    <w:rsid w:val="004E3600"/>
    <w:rsid w:val="004E3C07"/>
    <w:rsid w:val="004E48FE"/>
    <w:rsid w:val="004E4C50"/>
    <w:rsid w:val="004E5471"/>
    <w:rsid w:val="004E5A32"/>
    <w:rsid w:val="004E5B0B"/>
    <w:rsid w:val="004E6C5D"/>
    <w:rsid w:val="004E6E4A"/>
    <w:rsid w:val="004E70ED"/>
    <w:rsid w:val="004E716E"/>
    <w:rsid w:val="004E7704"/>
    <w:rsid w:val="004F03D5"/>
    <w:rsid w:val="004F06C9"/>
    <w:rsid w:val="004F17E8"/>
    <w:rsid w:val="004F1F79"/>
    <w:rsid w:val="004F21E8"/>
    <w:rsid w:val="004F32FF"/>
    <w:rsid w:val="004F3573"/>
    <w:rsid w:val="004F35DC"/>
    <w:rsid w:val="004F50FF"/>
    <w:rsid w:val="004F5477"/>
    <w:rsid w:val="004F7E84"/>
    <w:rsid w:val="005009EB"/>
    <w:rsid w:val="00501586"/>
    <w:rsid w:val="00501B18"/>
    <w:rsid w:val="00501CC5"/>
    <w:rsid w:val="00502C5C"/>
    <w:rsid w:val="00502D8A"/>
    <w:rsid w:val="005034D0"/>
    <w:rsid w:val="00503C83"/>
    <w:rsid w:val="00505082"/>
    <w:rsid w:val="0050569D"/>
    <w:rsid w:val="00505CAC"/>
    <w:rsid w:val="0050602B"/>
    <w:rsid w:val="0050607B"/>
    <w:rsid w:val="00506426"/>
    <w:rsid w:val="005067E9"/>
    <w:rsid w:val="00506D69"/>
    <w:rsid w:val="00506D9A"/>
    <w:rsid w:val="00507003"/>
    <w:rsid w:val="005071E9"/>
    <w:rsid w:val="00507994"/>
    <w:rsid w:val="00507F99"/>
    <w:rsid w:val="00507FFC"/>
    <w:rsid w:val="00510840"/>
    <w:rsid w:val="005118EF"/>
    <w:rsid w:val="00511DDF"/>
    <w:rsid w:val="00511E4E"/>
    <w:rsid w:val="00511FCB"/>
    <w:rsid w:val="005122C1"/>
    <w:rsid w:val="005124EC"/>
    <w:rsid w:val="005125C2"/>
    <w:rsid w:val="0051266D"/>
    <w:rsid w:val="00512EF1"/>
    <w:rsid w:val="00513EF2"/>
    <w:rsid w:val="0051451F"/>
    <w:rsid w:val="00514A27"/>
    <w:rsid w:val="005150C2"/>
    <w:rsid w:val="005152C9"/>
    <w:rsid w:val="0051536F"/>
    <w:rsid w:val="00515A1C"/>
    <w:rsid w:val="00515C6F"/>
    <w:rsid w:val="00516F1D"/>
    <w:rsid w:val="00517229"/>
    <w:rsid w:val="00517948"/>
    <w:rsid w:val="005211ED"/>
    <w:rsid w:val="00521549"/>
    <w:rsid w:val="00522C13"/>
    <w:rsid w:val="00523495"/>
    <w:rsid w:val="00523EFA"/>
    <w:rsid w:val="0052407B"/>
    <w:rsid w:val="00524576"/>
    <w:rsid w:val="005248C6"/>
    <w:rsid w:val="00525017"/>
    <w:rsid w:val="00525185"/>
    <w:rsid w:val="005252F4"/>
    <w:rsid w:val="0052570E"/>
    <w:rsid w:val="00526980"/>
    <w:rsid w:val="00526F47"/>
    <w:rsid w:val="005304AD"/>
    <w:rsid w:val="005305B7"/>
    <w:rsid w:val="00530AFC"/>
    <w:rsid w:val="00531590"/>
    <w:rsid w:val="005315F3"/>
    <w:rsid w:val="00531ECF"/>
    <w:rsid w:val="00532471"/>
    <w:rsid w:val="00532B16"/>
    <w:rsid w:val="0053478B"/>
    <w:rsid w:val="00535BB9"/>
    <w:rsid w:val="005360B8"/>
    <w:rsid w:val="00536521"/>
    <w:rsid w:val="00536525"/>
    <w:rsid w:val="00536A73"/>
    <w:rsid w:val="0054077D"/>
    <w:rsid w:val="0054093A"/>
    <w:rsid w:val="00540A74"/>
    <w:rsid w:val="00540BBD"/>
    <w:rsid w:val="00540C64"/>
    <w:rsid w:val="00540FA2"/>
    <w:rsid w:val="00541643"/>
    <w:rsid w:val="00541DE6"/>
    <w:rsid w:val="00542A73"/>
    <w:rsid w:val="00542A98"/>
    <w:rsid w:val="005432BE"/>
    <w:rsid w:val="00543422"/>
    <w:rsid w:val="005435F5"/>
    <w:rsid w:val="00543A6B"/>
    <w:rsid w:val="00543C8D"/>
    <w:rsid w:val="00544521"/>
    <w:rsid w:val="005445E0"/>
    <w:rsid w:val="00545319"/>
    <w:rsid w:val="00545809"/>
    <w:rsid w:val="00545D9A"/>
    <w:rsid w:val="00546973"/>
    <w:rsid w:val="00546FD0"/>
    <w:rsid w:val="0055002C"/>
    <w:rsid w:val="00550701"/>
    <w:rsid w:val="00550899"/>
    <w:rsid w:val="00551396"/>
    <w:rsid w:val="005513A7"/>
    <w:rsid w:val="005518EB"/>
    <w:rsid w:val="0055273E"/>
    <w:rsid w:val="005532FA"/>
    <w:rsid w:val="0055349B"/>
    <w:rsid w:val="00553614"/>
    <w:rsid w:val="005548F4"/>
    <w:rsid w:val="00554C76"/>
    <w:rsid w:val="00554FBF"/>
    <w:rsid w:val="005575B7"/>
    <w:rsid w:val="005578E5"/>
    <w:rsid w:val="005579C0"/>
    <w:rsid w:val="00557D9A"/>
    <w:rsid w:val="00560347"/>
    <w:rsid w:val="00561CF5"/>
    <w:rsid w:val="00562865"/>
    <w:rsid w:val="00562C8C"/>
    <w:rsid w:val="00562CC9"/>
    <w:rsid w:val="005630C3"/>
    <w:rsid w:val="005631D9"/>
    <w:rsid w:val="00563FE9"/>
    <w:rsid w:val="005640A8"/>
    <w:rsid w:val="0056418A"/>
    <w:rsid w:val="005649F1"/>
    <w:rsid w:val="00564F01"/>
    <w:rsid w:val="0056510E"/>
    <w:rsid w:val="005651F7"/>
    <w:rsid w:val="005656B5"/>
    <w:rsid w:val="00565ACA"/>
    <w:rsid w:val="00565B8E"/>
    <w:rsid w:val="00566B1D"/>
    <w:rsid w:val="00567FE7"/>
    <w:rsid w:val="005707E4"/>
    <w:rsid w:val="005715C0"/>
    <w:rsid w:val="005724C2"/>
    <w:rsid w:val="00572647"/>
    <w:rsid w:val="00572C60"/>
    <w:rsid w:val="005736A7"/>
    <w:rsid w:val="0057378C"/>
    <w:rsid w:val="005739DA"/>
    <w:rsid w:val="00576E36"/>
    <w:rsid w:val="00576ED5"/>
    <w:rsid w:val="00577707"/>
    <w:rsid w:val="00577ACC"/>
    <w:rsid w:val="00581697"/>
    <w:rsid w:val="00581A7E"/>
    <w:rsid w:val="00581E34"/>
    <w:rsid w:val="00581ED1"/>
    <w:rsid w:val="00582457"/>
    <w:rsid w:val="00582C6C"/>
    <w:rsid w:val="005833DB"/>
    <w:rsid w:val="0058341C"/>
    <w:rsid w:val="005838D2"/>
    <w:rsid w:val="00583BE9"/>
    <w:rsid w:val="00583E3D"/>
    <w:rsid w:val="005842AE"/>
    <w:rsid w:val="0058465E"/>
    <w:rsid w:val="00585708"/>
    <w:rsid w:val="00585B32"/>
    <w:rsid w:val="00586AE8"/>
    <w:rsid w:val="00586CEF"/>
    <w:rsid w:val="005873C3"/>
    <w:rsid w:val="005876DC"/>
    <w:rsid w:val="005879AB"/>
    <w:rsid w:val="00587BC8"/>
    <w:rsid w:val="00590CB8"/>
    <w:rsid w:val="005916AB"/>
    <w:rsid w:val="00591861"/>
    <w:rsid w:val="005921DB"/>
    <w:rsid w:val="005928A7"/>
    <w:rsid w:val="005956AB"/>
    <w:rsid w:val="005959AE"/>
    <w:rsid w:val="00596024"/>
    <w:rsid w:val="00596845"/>
    <w:rsid w:val="005968AE"/>
    <w:rsid w:val="00597A5A"/>
    <w:rsid w:val="005A055F"/>
    <w:rsid w:val="005A0B40"/>
    <w:rsid w:val="005A1A20"/>
    <w:rsid w:val="005A1E62"/>
    <w:rsid w:val="005A2575"/>
    <w:rsid w:val="005A2884"/>
    <w:rsid w:val="005A2AEC"/>
    <w:rsid w:val="005A32E8"/>
    <w:rsid w:val="005A39E9"/>
    <w:rsid w:val="005A3BF1"/>
    <w:rsid w:val="005A42F9"/>
    <w:rsid w:val="005A45A1"/>
    <w:rsid w:val="005A5571"/>
    <w:rsid w:val="005A58E5"/>
    <w:rsid w:val="005A5EF2"/>
    <w:rsid w:val="005A616C"/>
    <w:rsid w:val="005A64BC"/>
    <w:rsid w:val="005A66E5"/>
    <w:rsid w:val="005A7094"/>
    <w:rsid w:val="005A74F8"/>
    <w:rsid w:val="005A753E"/>
    <w:rsid w:val="005B0E25"/>
    <w:rsid w:val="005B14EF"/>
    <w:rsid w:val="005B1C07"/>
    <w:rsid w:val="005B1D3E"/>
    <w:rsid w:val="005B1FB5"/>
    <w:rsid w:val="005B28AB"/>
    <w:rsid w:val="005B2952"/>
    <w:rsid w:val="005B34C9"/>
    <w:rsid w:val="005B4316"/>
    <w:rsid w:val="005B4804"/>
    <w:rsid w:val="005B55C6"/>
    <w:rsid w:val="005B6118"/>
    <w:rsid w:val="005B6E4A"/>
    <w:rsid w:val="005B7643"/>
    <w:rsid w:val="005C02E3"/>
    <w:rsid w:val="005C03E0"/>
    <w:rsid w:val="005C05F9"/>
    <w:rsid w:val="005C0609"/>
    <w:rsid w:val="005C065E"/>
    <w:rsid w:val="005C131A"/>
    <w:rsid w:val="005C1546"/>
    <w:rsid w:val="005C17FB"/>
    <w:rsid w:val="005C2526"/>
    <w:rsid w:val="005C2983"/>
    <w:rsid w:val="005C2C45"/>
    <w:rsid w:val="005C33F4"/>
    <w:rsid w:val="005C39AA"/>
    <w:rsid w:val="005C4A3C"/>
    <w:rsid w:val="005C552B"/>
    <w:rsid w:val="005C57E5"/>
    <w:rsid w:val="005C58AB"/>
    <w:rsid w:val="005C7238"/>
    <w:rsid w:val="005C73F5"/>
    <w:rsid w:val="005C747A"/>
    <w:rsid w:val="005C75D0"/>
    <w:rsid w:val="005CDDCF"/>
    <w:rsid w:val="005D0F6D"/>
    <w:rsid w:val="005D24E7"/>
    <w:rsid w:val="005D30C2"/>
    <w:rsid w:val="005D4008"/>
    <w:rsid w:val="005D440B"/>
    <w:rsid w:val="005D4901"/>
    <w:rsid w:val="005D5025"/>
    <w:rsid w:val="005D5058"/>
    <w:rsid w:val="005D5701"/>
    <w:rsid w:val="005D57A1"/>
    <w:rsid w:val="005D5C72"/>
    <w:rsid w:val="005D60FD"/>
    <w:rsid w:val="005D6399"/>
    <w:rsid w:val="005D6822"/>
    <w:rsid w:val="005D6D45"/>
    <w:rsid w:val="005D72C6"/>
    <w:rsid w:val="005E09FB"/>
    <w:rsid w:val="005E0E48"/>
    <w:rsid w:val="005E1B0A"/>
    <w:rsid w:val="005E1E1F"/>
    <w:rsid w:val="005E1F55"/>
    <w:rsid w:val="005E29C3"/>
    <w:rsid w:val="005E2DBE"/>
    <w:rsid w:val="005E334E"/>
    <w:rsid w:val="005E3C1F"/>
    <w:rsid w:val="005E40E1"/>
    <w:rsid w:val="005E44A1"/>
    <w:rsid w:val="005E4B3B"/>
    <w:rsid w:val="005E4B4C"/>
    <w:rsid w:val="005E4EC6"/>
    <w:rsid w:val="005E5B19"/>
    <w:rsid w:val="005E5E39"/>
    <w:rsid w:val="005E6893"/>
    <w:rsid w:val="005E6C0D"/>
    <w:rsid w:val="005E771A"/>
    <w:rsid w:val="005E7FC4"/>
    <w:rsid w:val="005F0243"/>
    <w:rsid w:val="005F0CB5"/>
    <w:rsid w:val="005F0FB8"/>
    <w:rsid w:val="005F10A9"/>
    <w:rsid w:val="005F11CE"/>
    <w:rsid w:val="005F1725"/>
    <w:rsid w:val="005F1A94"/>
    <w:rsid w:val="005F1A99"/>
    <w:rsid w:val="005F20B4"/>
    <w:rsid w:val="005F3FEB"/>
    <w:rsid w:val="005F44A6"/>
    <w:rsid w:val="005F4805"/>
    <w:rsid w:val="005F57D0"/>
    <w:rsid w:val="005F5828"/>
    <w:rsid w:val="005F6330"/>
    <w:rsid w:val="005F730B"/>
    <w:rsid w:val="0060068B"/>
    <w:rsid w:val="00600698"/>
    <w:rsid w:val="00600920"/>
    <w:rsid w:val="00601334"/>
    <w:rsid w:val="00601894"/>
    <w:rsid w:val="00602223"/>
    <w:rsid w:val="00602A2C"/>
    <w:rsid w:val="006037D0"/>
    <w:rsid w:val="0060409C"/>
    <w:rsid w:val="00605910"/>
    <w:rsid w:val="00605B16"/>
    <w:rsid w:val="00606882"/>
    <w:rsid w:val="006068A1"/>
    <w:rsid w:val="0061086B"/>
    <w:rsid w:val="0061119A"/>
    <w:rsid w:val="006121EB"/>
    <w:rsid w:val="00612868"/>
    <w:rsid w:val="00612DCD"/>
    <w:rsid w:val="006130A3"/>
    <w:rsid w:val="0061374E"/>
    <w:rsid w:val="006137A2"/>
    <w:rsid w:val="00613BB5"/>
    <w:rsid w:val="00613DCA"/>
    <w:rsid w:val="00615179"/>
    <w:rsid w:val="006169EC"/>
    <w:rsid w:val="00616DEC"/>
    <w:rsid w:val="00617383"/>
    <w:rsid w:val="00617413"/>
    <w:rsid w:val="0061745B"/>
    <w:rsid w:val="00617736"/>
    <w:rsid w:val="00620DE3"/>
    <w:rsid w:val="00621ACC"/>
    <w:rsid w:val="00622A29"/>
    <w:rsid w:val="00622ADE"/>
    <w:rsid w:val="006231CF"/>
    <w:rsid w:val="00623224"/>
    <w:rsid w:val="00623AE0"/>
    <w:rsid w:val="00624B29"/>
    <w:rsid w:val="00624F5B"/>
    <w:rsid w:val="006251DC"/>
    <w:rsid w:val="006254F0"/>
    <w:rsid w:val="006256EB"/>
    <w:rsid w:val="00625868"/>
    <w:rsid w:val="00625B7E"/>
    <w:rsid w:val="00626F76"/>
    <w:rsid w:val="006271E0"/>
    <w:rsid w:val="006278CD"/>
    <w:rsid w:val="00627A36"/>
    <w:rsid w:val="00630153"/>
    <w:rsid w:val="00630784"/>
    <w:rsid w:val="00631654"/>
    <w:rsid w:val="00632C28"/>
    <w:rsid w:val="00632ED6"/>
    <w:rsid w:val="00633A6E"/>
    <w:rsid w:val="006345CA"/>
    <w:rsid w:val="00636562"/>
    <w:rsid w:val="00636A04"/>
    <w:rsid w:val="00636B3A"/>
    <w:rsid w:val="00637065"/>
    <w:rsid w:val="00640558"/>
    <w:rsid w:val="00641315"/>
    <w:rsid w:val="006413D4"/>
    <w:rsid w:val="006415BF"/>
    <w:rsid w:val="00641897"/>
    <w:rsid w:val="006420F0"/>
    <w:rsid w:val="006424CF"/>
    <w:rsid w:val="006425A1"/>
    <w:rsid w:val="00643469"/>
    <w:rsid w:val="006438DC"/>
    <w:rsid w:val="00643F15"/>
    <w:rsid w:val="006441A8"/>
    <w:rsid w:val="00645272"/>
    <w:rsid w:val="00646515"/>
    <w:rsid w:val="00647FF5"/>
    <w:rsid w:val="00650DEF"/>
    <w:rsid w:val="00650E31"/>
    <w:rsid w:val="006511E5"/>
    <w:rsid w:val="0065174F"/>
    <w:rsid w:val="0065181C"/>
    <w:rsid w:val="00651872"/>
    <w:rsid w:val="00651D23"/>
    <w:rsid w:val="00651D3A"/>
    <w:rsid w:val="00652A1A"/>
    <w:rsid w:val="00652E2F"/>
    <w:rsid w:val="006531B7"/>
    <w:rsid w:val="00653244"/>
    <w:rsid w:val="006533F3"/>
    <w:rsid w:val="00654A97"/>
    <w:rsid w:val="0065537F"/>
    <w:rsid w:val="006557AB"/>
    <w:rsid w:val="0065628D"/>
    <w:rsid w:val="00656B35"/>
    <w:rsid w:val="00656C5F"/>
    <w:rsid w:val="00656CB5"/>
    <w:rsid w:val="00656D8E"/>
    <w:rsid w:val="006578C9"/>
    <w:rsid w:val="00657DD0"/>
    <w:rsid w:val="00661137"/>
    <w:rsid w:val="00661F86"/>
    <w:rsid w:val="00662759"/>
    <w:rsid w:val="00662840"/>
    <w:rsid w:val="00662AE9"/>
    <w:rsid w:val="006631D1"/>
    <w:rsid w:val="00663789"/>
    <w:rsid w:val="00663967"/>
    <w:rsid w:val="00663B80"/>
    <w:rsid w:val="00664D3D"/>
    <w:rsid w:val="00665839"/>
    <w:rsid w:val="00665A61"/>
    <w:rsid w:val="00665D98"/>
    <w:rsid w:val="006660E9"/>
    <w:rsid w:val="00666336"/>
    <w:rsid w:val="006666DB"/>
    <w:rsid w:val="00666E54"/>
    <w:rsid w:val="00667733"/>
    <w:rsid w:val="006702A8"/>
    <w:rsid w:val="006706DB"/>
    <w:rsid w:val="006708C0"/>
    <w:rsid w:val="00670AD7"/>
    <w:rsid w:val="00671C53"/>
    <w:rsid w:val="00671DF5"/>
    <w:rsid w:val="0067281C"/>
    <w:rsid w:val="00672AA2"/>
    <w:rsid w:val="00672B23"/>
    <w:rsid w:val="00673EC4"/>
    <w:rsid w:val="00675093"/>
    <w:rsid w:val="00675684"/>
    <w:rsid w:val="00676016"/>
    <w:rsid w:val="00676F00"/>
    <w:rsid w:val="00677A9D"/>
    <w:rsid w:val="00680FD7"/>
    <w:rsid w:val="006810D6"/>
    <w:rsid w:val="00681482"/>
    <w:rsid w:val="00681A4D"/>
    <w:rsid w:val="00682DED"/>
    <w:rsid w:val="00682E66"/>
    <w:rsid w:val="00683457"/>
    <w:rsid w:val="0068424F"/>
    <w:rsid w:val="00684374"/>
    <w:rsid w:val="00684629"/>
    <w:rsid w:val="006847A6"/>
    <w:rsid w:val="00684928"/>
    <w:rsid w:val="00684A60"/>
    <w:rsid w:val="006856FF"/>
    <w:rsid w:val="00685D3C"/>
    <w:rsid w:val="00685DD4"/>
    <w:rsid w:val="00685E3E"/>
    <w:rsid w:val="006865C4"/>
    <w:rsid w:val="006866E2"/>
    <w:rsid w:val="006867AD"/>
    <w:rsid w:val="006868F7"/>
    <w:rsid w:val="00687897"/>
    <w:rsid w:val="00687CF6"/>
    <w:rsid w:val="006901DE"/>
    <w:rsid w:val="00690247"/>
    <w:rsid w:val="00690CE0"/>
    <w:rsid w:val="0069140A"/>
    <w:rsid w:val="00691C2A"/>
    <w:rsid w:val="00692393"/>
    <w:rsid w:val="00693A87"/>
    <w:rsid w:val="006947F1"/>
    <w:rsid w:val="00694870"/>
    <w:rsid w:val="00695C82"/>
    <w:rsid w:val="006963BE"/>
    <w:rsid w:val="00696F3D"/>
    <w:rsid w:val="00697149"/>
    <w:rsid w:val="006976C5"/>
    <w:rsid w:val="00697F71"/>
    <w:rsid w:val="006A0961"/>
    <w:rsid w:val="006A0E7E"/>
    <w:rsid w:val="006A0EFC"/>
    <w:rsid w:val="006A1A12"/>
    <w:rsid w:val="006A20F7"/>
    <w:rsid w:val="006A2B4C"/>
    <w:rsid w:val="006A3178"/>
    <w:rsid w:val="006A3501"/>
    <w:rsid w:val="006A3732"/>
    <w:rsid w:val="006A438A"/>
    <w:rsid w:val="006A4F88"/>
    <w:rsid w:val="006A539B"/>
    <w:rsid w:val="006A58FB"/>
    <w:rsid w:val="006A5B42"/>
    <w:rsid w:val="006A5E82"/>
    <w:rsid w:val="006A60BB"/>
    <w:rsid w:val="006A6AFF"/>
    <w:rsid w:val="006A769B"/>
    <w:rsid w:val="006A7B2E"/>
    <w:rsid w:val="006B00A8"/>
    <w:rsid w:val="006B00E9"/>
    <w:rsid w:val="006B22FA"/>
    <w:rsid w:val="006B2E3A"/>
    <w:rsid w:val="006B2F4F"/>
    <w:rsid w:val="006B30F4"/>
    <w:rsid w:val="006B364D"/>
    <w:rsid w:val="006B37B1"/>
    <w:rsid w:val="006B3B5C"/>
    <w:rsid w:val="006B3E61"/>
    <w:rsid w:val="006B3F37"/>
    <w:rsid w:val="006B4D25"/>
    <w:rsid w:val="006B58FF"/>
    <w:rsid w:val="006B5B1F"/>
    <w:rsid w:val="006B62B4"/>
    <w:rsid w:val="006B6CB1"/>
    <w:rsid w:val="006B7D9E"/>
    <w:rsid w:val="006B7EFF"/>
    <w:rsid w:val="006C0497"/>
    <w:rsid w:val="006C0C62"/>
    <w:rsid w:val="006C0F0A"/>
    <w:rsid w:val="006C13B4"/>
    <w:rsid w:val="006C1725"/>
    <w:rsid w:val="006C1850"/>
    <w:rsid w:val="006C32E7"/>
    <w:rsid w:val="006C35E2"/>
    <w:rsid w:val="006C39CE"/>
    <w:rsid w:val="006C3E32"/>
    <w:rsid w:val="006C4CF1"/>
    <w:rsid w:val="006C547B"/>
    <w:rsid w:val="006C5558"/>
    <w:rsid w:val="006C587C"/>
    <w:rsid w:val="006C63F3"/>
    <w:rsid w:val="006C6602"/>
    <w:rsid w:val="006C6936"/>
    <w:rsid w:val="006C6EDC"/>
    <w:rsid w:val="006C6F94"/>
    <w:rsid w:val="006C787E"/>
    <w:rsid w:val="006C79BC"/>
    <w:rsid w:val="006C7F17"/>
    <w:rsid w:val="006D081E"/>
    <w:rsid w:val="006D0821"/>
    <w:rsid w:val="006D0CEA"/>
    <w:rsid w:val="006D103E"/>
    <w:rsid w:val="006D14CE"/>
    <w:rsid w:val="006D1A3A"/>
    <w:rsid w:val="006D245C"/>
    <w:rsid w:val="006D358B"/>
    <w:rsid w:val="006D3AB7"/>
    <w:rsid w:val="006D47BB"/>
    <w:rsid w:val="006D48AC"/>
    <w:rsid w:val="006D5F72"/>
    <w:rsid w:val="006D6D95"/>
    <w:rsid w:val="006D7729"/>
    <w:rsid w:val="006D79CE"/>
    <w:rsid w:val="006E00D8"/>
    <w:rsid w:val="006E0684"/>
    <w:rsid w:val="006E08A1"/>
    <w:rsid w:val="006E090C"/>
    <w:rsid w:val="006E0968"/>
    <w:rsid w:val="006E0CE9"/>
    <w:rsid w:val="006E0DBF"/>
    <w:rsid w:val="006E0FAE"/>
    <w:rsid w:val="006E23AB"/>
    <w:rsid w:val="006E2A66"/>
    <w:rsid w:val="006E3B6C"/>
    <w:rsid w:val="006E3D85"/>
    <w:rsid w:val="006E4922"/>
    <w:rsid w:val="006E5029"/>
    <w:rsid w:val="006E508E"/>
    <w:rsid w:val="006E52CB"/>
    <w:rsid w:val="006E5C54"/>
    <w:rsid w:val="006E5ECF"/>
    <w:rsid w:val="006E6095"/>
    <w:rsid w:val="006E6360"/>
    <w:rsid w:val="006E63B0"/>
    <w:rsid w:val="006E64A7"/>
    <w:rsid w:val="006E66AE"/>
    <w:rsid w:val="006E670F"/>
    <w:rsid w:val="006E6D69"/>
    <w:rsid w:val="006E6DBA"/>
    <w:rsid w:val="006E79CB"/>
    <w:rsid w:val="006E7FFC"/>
    <w:rsid w:val="006F0403"/>
    <w:rsid w:val="006F04D7"/>
    <w:rsid w:val="006F0D44"/>
    <w:rsid w:val="006F1247"/>
    <w:rsid w:val="006F17BD"/>
    <w:rsid w:val="006F1994"/>
    <w:rsid w:val="006F1A3B"/>
    <w:rsid w:val="006F2405"/>
    <w:rsid w:val="006F27C3"/>
    <w:rsid w:val="006F30F1"/>
    <w:rsid w:val="006F3B5E"/>
    <w:rsid w:val="006F3BCD"/>
    <w:rsid w:val="006F48C4"/>
    <w:rsid w:val="006F4B40"/>
    <w:rsid w:val="006F4EE2"/>
    <w:rsid w:val="006F52CE"/>
    <w:rsid w:val="006F52FB"/>
    <w:rsid w:val="006F6086"/>
    <w:rsid w:val="006F6C8F"/>
    <w:rsid w:val="006F6F84"/>
    <w:rsid w:val="006F747D"/>
    <w:rsid w:val="00700223"/>
    <w:rsid w:val="00701583"/>
    <w:rsid w:val="0070161D"/>
    <w:rsid w:val="007016C8"/>
    <w:rsid w:val="00701CD3"/>
    <w:rsid w:val="00702BE5"/>
    <w:rsid w:val="00703156"/>
    <w:rsid w:val="00703C91"/>
    <w:rsid w:val="00703F81"/>
    <w:rsid w:val="0070420B"/>
    <w:rsid w:val="00704855"/>
    <w:rsid w:val="00705833"/>
    <w:rsid w:val="00705C86"/>
    <w:rsid w:val="00705CB6"/>
    <w:rsid w:val="007061F5"/>
    <w:rsid w:val="00706890"/>
    <w:rsid w:val="00706F26"/>
    <w:rsid w:val="00707414"/>
    <w:rsid w:val="007074A0"/>
    <w:rsid w:val="00707517"/>
    <w:rsid w:val="00707749"/>
    <w:rsid w:val="00707A15"/>
    <w:rsid w:val="00707FA7"/>
    <w:rsid w:val="00710B40"/>
    <w:rsid w:val="00710C5A"/>
    <w:rsid w:val="00710D61"/>
    <w:rsid w:val="00711AF0"/>
    <w:rsid w:val="007137A7"/>
    <w:rsid w:val="00714B0F"/>
    <w:rsid w:val="00715462"/>
    <w:rsid w:val="007159BF"/>
    <w:rsid w:val="00715A87"/>
    <w:rsid w:val="00715F08"/>
    <w:rsid w:val="00716EF4"/>
    <w:rsid w:val="00716F25"/>
    <w:rsid w:val="0072000D"/>
    <w:rsid w:val="007204C5"/>
    <w:rsid w:val="00721571"/>
    <w:rsid w:val="00721C50"/>
    <w:rsid w:val="00721DC1"/>
    <w:rsid w:val="00722A59"/>
    <w:rsid w:val="007233FB"/>
    <w:rsid w:val="00723474"/>
    <w:rsid w:val="00724845"/>
    <w:rsid w:val="0072545E"/>
    <w:rsid w:val="0072593D"/>
    <w:rsid w:val="0072721F"/>
    <w:rsid w:val="00727B34"/>
    <w:rsid w:val="00727B4A"/>
    <w:rsid w:val="00731E8B"/>
    <w:rsid w:val="00733B5D"/>
    <w:rsid w:val="007345BC"/>
    <w:rsid w:val="00734C40"/>
    <w:rsid w:val="00735EBA"/>
    <w:rsid w:val="0073602F"/>
    <w:rsid w:val="007370C7"/>
    <w:rsid w:val="00737D67"/>
    <w:rsid w:val="007407C7"/>
    <w:rsid w:val="007427B1"/>
    <w:rsid w:val="00742B29"/>
    <w:rsid w:val="00742D86"/>
    <w:rsid w:val="00744199"/>
    <w:rsid w:val="00744A59"/>
    <w:rsid w:val="0074554A"/>
    <w:rsid w:val="007456A2"/>
    <w:rsid w:val="00746722"/>
    <w:rsid w:val="00746D89"/>
    <w:rsid w:val="00746DB8"/>
    <w:rsid w:val="007508D5"/>
    <w:rsid w:val="00751188"/>
    <w:rsid w:val="007512F4"/>
    <w:rsid w:val="00751B6D"/>
    <w:rsid w:val="00752B6D"/>
    <w:rsid w:val="00754318"/>
    <w:rsid w:val="0075437A"/>
    <w:rsid w:val="00754F18"/>
    <w:rsid w:val="007556FA"/>
    <w:rsid w:val="00755BC5"/>
    <w:rsid w:val="00756C84"/>
    <w:rsid w:val="00756E50"/>
    <w:rsid w:val="00756F3C"/>
    <w:rsid w:val="007570CA"/>
    <w:rsid w:val="00757425"/>
    <w:rsid w:val="00757667"/>
    <w:rsid w:val="007602DF"/>
    <w:rsid w:val="0076097B"/>
    <w:rsid w:val="00760B80"/>
    <w:rsid w:val="00760BCC"/>
    <w:rsid w:val="0076116D"/>
    <w:rsid w:val="007615B2"/>
    <w:rsid w:val="00761760"/>
    <w:rsid w:val="00761C75"/>
    <w:rsid w:val="00761CEB"/>
    <w:rsid w:val="00763116"/>
    <w:rsid w:val="007632A0"/>
    <w:rsid w:val="00763CAE"/>
    <w:rsid w:val="00764031"/>
    <w:rsid w:val="00764DD5"/>
    <w:rsid w:val="00765459"/>
    <w:rsid w:val="007656A5"/>
    <w:rsid w:val="00765855"/>
    <w:rsid w:val="0076677B"/>
    <w:rsid w:val="00766E03"/>
    <w:rsid w:val="007679C3"/>
    <w:rsid w:val="00767ACF"/>
    <w:rsid w:val="00767CC3"/>
    <w:rsid w:val="00770006"/>
    <w:rsid w:val="0077089F"/>
    <w:rsid w:val="00770EEF"/>
    <w:rsid w:val="0077144B"/>
    <w:rsid w:val="00771DAA"/>
    <w:rsid w:val="007720D9"/>
    <w:rsid w:val="00772376"/>
    <w:rsid w:val="0077363A"/>
    <w:rsid w:val="00773786"/>
    <w:rsid w:val="007751D9"/>
    <w:rsid w:val="007752D2"/>
    <w:rsid w:val="0077539A"/>
    <w:rsid w:val="0077553A"/>
    <w:rsid w:val="0077676B"/>
    <w:rsid w:val="00776D42"/>
    <w:rsid w:val="00777A9B"/>
    <w:rsid w:val="00777C5E"/>
    <w:rsid w:val="0078025E"/>
    <w:rsid w:val="0078028C"/>
    <w:rsid w:val="00781495"/>
    <w:rsid w:val="00781CF8"/>
    <w:rsid w:val="00781FFD"/>
    <w:rsid w:val="00782568"/>
    <w:rsid w:val="00782F68"/>
    <w:rsid w:val="007835B7"/>
    <w:rsid w:val="007837A3"/>
    <w:rsid w:val="00783E9F"/>
    <w:rsid w:val="007859FB"/>
    <w:rsid w:val="00785B0F"/>
    <w:rsid w:val="00785DC1"/>
    <w:rsid w:val="0078701E"/>
    <w:rsid w:val="0078746C"/>
    <w:rsid w:val="00787BB5"/>
    <w:rsid w:val="0079036F"/>
    <w:rsid w:val="0079157F"/>
    <w:rsid w:val="00792465"/>
    <w:rsid w:val="0079270A"/>
    <w:rsid w:val="00792DFE"/>
    <w:rsid w:val="007933B6"/>
    <w:rsid w:val="00793936"/>
    <w:rsid w:val="00793A61"/>
    <w:rsid w:val="00793AD4"/>
    <w:rsid w:val="00793D66"/>
    <w:rsid w:val="00794317"/>
    <w:rsid w:val="0079558F"/>
    <w:rsid w:val="00796468"/>
    <w:rsid w:val="00797BCF"/>
    <w:rsid w:val="007A0302"/>
    <w:rsid w:val="007A105D"/>
    <w:rsid w:val="007A1745"/>
    <w:rsid w:val="007A25BC"/>
    <w:rsid w:val="007A2ABF"/>
    <w:rsid w:val="007A2BDF"/>
    <w:rsid w:val="007A2D92"/>
    <w:rsid w:val="007A2E13"/>
    <w:rsid w:val="007A3141"/>
    <w:rsid w:val="007A4862"/>
    <w:rsid w:val="007A488D"/>
    <w:rsid w:val="007A4C0D"/>
    <w:rsid w:val="007A7F34"/>
    <w:rsid w:val="007B0476"/>
    <w:rsid w:val="007B0BB3"/>
    <w:rsid w:val="007B1422"/>
    <w:rsid w:val="007B19E1"/>
    <w:rsid w:val="007B2281"/>
    <w:rsid w:val="007B3071"/>
    <w:rsid w:val="007B308E"/>
    <w:rsid w:val="007B31CF"/>
    <w:rsid w:val="007B3780"/>
    <w:rsid w:val="007B37F2"/>
    <w:rsid w:val="007B3C57"/>
    <w:rsid w:val="007B5059"/>
    <w:rsid w:val="007B573B"/>
    <w:rsid w:val="007B617B"/>
    <w:rsid w:val="007B6696"/>
    <w:rsid w:val="007B6DC9"/>
    <w:rsid w:val="007B72D6"/>
    <w:rsid w:val="007B77F2"/>
    <w:rsid w:val="007B7883"/>
    <w:rsid w:val="007B7968"/>
    <w:rsid w:val="007B7B0A"/>
    <w:rsid w:val="007B7C29"/>
    <w:rsid w:val="007C0957"/>
    <w:rsid w:val="007C0CF2"/>
    <w:rsid w:val="007C0F97"/>
    <w:rsid w:val="007C0FC7"/>
    <w:rsid w:val="007C1482"/>
    <w:rsid w:val="007C1834"/>
    <w:rsid w:val="007C2737"/>
    <w:rsid w:val="007C41A8"/>
    <w:rsid w:val="007C4845"/>
    <w:rsid w:val="007C4F4D"/>
    <w:rsid w:val="007C58C0"/>
    <w:rsid w:val="007C5E54"/>
    <w:rsid w:val="007C5ED7"/>
    <w:rsid w:val="007C6995"/>
    <w:rsid w:val="007C6BBB"/>
    <w:rsid w:val="007C790C"/>
    <w:rsid w:val="007C794D"/>
    <w:rsid w:val="007D03C5"/>
    <w:rsid w:val="007D0C6A"/>
    <w:rsid w:val="007D1355"/>
    <w:rsid w:val="007D1623"/>
    <w:rsid w:val="007D2155"/>
    <w:rsid w:val="007D22B8"/>
    <w:rsid w:val="007D25F0"/>
    <w:rsid w:val="007D2FEA"/>
    <w:rsid w:val="007D41CF"/>
    <w:rsid w:val="007D4394"/>
    <w:rsid w:val="007D551C"/>
    <w:rsid w:val="007D553D"/>
    <w:rsid w:val="007D5603"/>
    <w:rsid w:val="007D6C10"/>
    <w:rsid w:val="007D711D"/>
    <w:rsid w:val="007D7166"/>
    <w:rsid w:val="007E0F51"/>
    <w:rsid w:val="007E173C"/>
    <w:rsid w:val="007E1B48"/>
    <w:rsid w:val="007E1B92"/>
    <w:rsid w:val="007E1BBC"/>
    <w:rsid w:val="007E221F"/>
    <w:rsid w:val="007E2485"/>
    <w:rsid w:val="007E2984"/>
    <w:rsid w:val="007E2E3D"/>
    <w:rsid w:val="007E40B8"/>
    <w:rsid w:val="007E478E"/>
    <w:rsid w:val="007E5193"/>
    <w:rsid w:val="007E523A"/>
    <w:rsid w:val="007E551E"/>
    <w:rsid w:val="007E556F"/>
    <w:rsid w:val="007E5580"/>
    <w:rsid w:val="007E6B00"/>
    <w:rsid w:val="007E6FC9"/>
    <w:rsid w:val="007E74C6"/>
    <w:rsid w:val="007E760C"/>
    <w:rsid w:val="007E7DC7"/>
    <w:rsid w:val="007E7ECE"/>
    <w:rsid w:val="007F059E"/>
    <w:rsid w:val="007F0754"/>
    <w:rsid w:val="007F08AC"/>
    <w:rsid w:val="007F0D8C"/>
    <w:rsid w:val="007F112B"/>
    <w:rsid w:val="007F1957"/>
    <w:rsid w:val="007F19A2"/>
    <w:rsid w:val="007F20A5"/>
    <w:rsid w:val="007F3871"/>
    <w:rsid w:val="007F3EE9"/>
    <w:rsid w:val="007F3FE6"/>
    <w:rsid w:val="007F43E1"/>
    <w:rsid w:val="007F4B66"/>
    <w:rsid w:val="007F50C4"/>
    <w:rsid w:val="007F53CF"/>
    <w:rsid w:val="007F54E5"/>
    <w:rsid w:val="007F64CF"/>
    <w:rsid w:val="007F66CC"/>
    <w:rsid w:val="007F7183"/>
    <w:rsid w:val="007F741D"/>
    <w:rsid w:val="007F7879"/>
    <w:rsid w:val="00800A8F"/>
    <w:rsid w:val="00800F3E"/>
    <w:rsid w:val="00802230"/>
    <w:rsid w:val="008022BB"/>
    <w:rsid w:val="008025E0"/>
    <w:rsid w:val="00802965"/>
    <w:rsid w:val="00802DDD"/>
    <w:rsid w:val="00803425"/>
    <w:rsid w:val="008037CC"/>
    <w:rsid w:val="00803EB5"/>
    <w:rsid w:val="008042AC"/>
    <w:rsid w:val="00804CEB"/>
    <w:rsid w:val="00804D14"/>
    <w:rsid w:val="008055D9"/>
    <w:rsid w:val="0080562A"/>
    <w:rsid w:val="0080580F"/>
    <w:rsid w:val="00805CD2"/>
    <w:rsid w:val="0080609E"/>
    <w:rsid w:val="0080661F"/>
    <w:rsid w:val="008068B2"/>
    <w:rsid w:val="00806FF0"/>
    <w:rsid w:val="00807409"/>
    <w:rsid w:val="00807C2C"/>
    <w:rsid w:val="0081062C"/>
    <w:rsid w:val="00810BB0"/>
    <w:rsid w:val="008112DB"/>
    <w:rsid w:val="0081138A"/>
    <w:rsid w:val="008113B7"/>
    <w:rsid w:val="00811720"/>
    <w:rsid w:val="008126EA"/>
    <w:rsid w:val="00813CEC"/>
    <w:rsid w:val="00814EBF"/>
    <w:rsid w:val="008158EF"/>
    <w:rsid w:val="00815E56"/>
    <w:rsid w:val="008161F0"/>
    <w:rsid w:val="008167CD"/>
    <w:rsid w:val="008170E7"/>
    <w:rsid w:val="00817366"/>
    <w:rsid w:val="00817B7D"/>
    <w:rsid w:val="0082065B"/>
    <w:rsid w:val="0082072E"/>
    <w:rsid w:val="00820C58"/>
    <w:rsid w:val="00821238"/>
    <w:rsid w:val="00821A04"/>
    <w:rsid w:val="00822E37"/>
    <w:rsid w:val="00823DD2"/>
    <w:rsid w:val="00823FBD"/>
    <w:rsid w:val="008256A6"/>
    <w:rsid w:val="008259E8"/>
    <w:rsid w:val="00826279"/>
    <w:rsid w:val="00826A5D"/>
    <w:rsid w:val="00827191"/>
    <w:rsid w:val="00827A75"/>
    <w:rsid w:val="00827B17"/>
    <w:rsid w:val="00830117"/>
    <w:rsid w:val="00830AB1"/>
    <w:rsid w:val="00830E59"/>
    <w:rsid w:val="0083142B"/>
    <w:rsid w:val="008320B1"/>
    <w:rsid w:val="008326AA"/>
    <w:rsid w:val="008329AF"/>
    <w:rsid w:val="00832ABB"/>
    <w:rsid w:val="00833209"/>
    <w:rsid w:val="00833C28"/>
    <w:rsid w:val="00833CEA"/>
    <w:rsid w:val="00834331"/>
    <w:rsid w:val="008359B6"/>
    <w:rsid w:val="00835EDA"/>
    <w:rsid w:val="0083614E"/>
    <w:rsid w:val="0083636A"/>
    <w:rsid w:val="008371F5"/>
    <w:rsid w:val="00837309"/>
    <w:rsid w:val="008376C9"/>
    <w:rsid w:val="00837F59"/>
    <w:rsid w:val="008408CD"/>
    <w:rsid w:val="0084175C"/>
    <w:rsid w:val="00841AF0"/>
    <w:rsid w:val="00843768"/>
    <w:rsid w:val="0084412A"/>
    <w:rsid w:val="0084438E"/>
    <w:rsid w:val="00844403"/>
    <w:rsid w:val="0084647A"/>
    <w:rsid w:val="008467B3"/>
    <w:rsid w:val="00846BEB"/>
    <w:rsid w:val="008472BF"/>
    <w:rsid w:val="0085072A"/>
    <w:rsid w:val="00850D75"/>
    <w:rsid w:val="00850DDB"/>
    <w:rsid w:val="008516BE"/>
    <w:rsid w:val="0085322F"/>
    <w:rsid w:val="008536A7"/>
    <w:rsid w:val="00854095"/>
    <w:rsid w:val="008544C2"/>
    <w:rsid w:val="0085497E"/>
    <w:rsid w:val="00854CEC"/>
    <w:rsid w:val="008568EA"/>
    <w:rsid w:val="008571A6"/>
    <w:rsid w:val="00857C4C"/>
    <w:rsid w:val="00857CAA"/>
    <w:rsid w:val="00857DA3"/>
    <w:rsid w:val="0086009F"/>
    <w:rsid w:val="00860578"/>
    <w:rsid w:val="0086061B"/>
    <w:rsid w:val="00860840"/>
    <w:rsid w:val="008614C7"/>
    <w:rsid w:val="00861EF2"/>
    <w:rsid w:val="0086234F"/>
    <w:rsid w:val="008626F5"/>
    <w:rsid w:val="0086379E"/>
    <w:rsid w:val="00863DE4"/>
    <w:rsid w:val="00863F0B"/>
    <w:rsid w:val="00864B0B"/>
    <w:rsid w:val="00865711"/>
    <w:rsid w:val="008660C4"/>
    <w:rsid w:val="00866894"/>
    <w:rsid w:val="008669DC"/>
    <w:rsid w:val="008701D2"/>
    <w:rsid w:val="008706BD"/>
    <w:rsid w:val="0087087B"/>
    <w:rsid w:val="00870BB1"/>
    <w:rsid w:val="00870CAE"/>
    <w:rsid w:val="008713C9"/>
    <w:rsid w:val="008717CF"/>
    <w:rsid w:val="00871939"/>
    <w:rsid w:val="00871B0B"/>
    <w:rsid w:val="00871F28"/>
    <w:rsid w:val="00872A82"/>
    <w:rsid w:val="00873777"/>
    <w:rsid w:val="008737E2"/>
    <w:rsid w:val="00873B6A"/>
    <w:rsid w:val="00873E5C"/>
    <w:rsid w:val="00874E61"/>
    <w:rsid w:val="00874FA5"/>
    <w:rsid w:val="0087540F"/>
    <w:rsid w:val="00876EB6"/>
    <w:rsid w:val="00877B86"/>
    <w:rsid w:val="0088015E"/>
    <w:rsid w:val="0088040B"/>
    <w:rsid w:val="00881B5B"/>
    <w:rsid w:val="00881C79"/>
    <w:rsid w:val="00881D2D"/>
    <w:rsid w:val="00881F13"/>
    <w:rsid w:val="00882076"/>
    <w:rsid w:val="008823D3"/>
    <w:rsid w:val="0088276C"/>
    <w:rsid w:val="00882AE1"/>
    <w:rsid w:val="00883489"/>
    <w:rsid w:val="00883BF0"/>
    <w:rsid w:val="00883FDD"/>
    <w:rsid w:val="0088406B"/>
    <w:rsid w:val="008845F2"/>
    <w:rsid w:val="008847F7"/>
    <w:rsid w:val="008848F7"/>
    <w:rsid w:val="00884999"/>
    <w:rsid w:val="0088529B"/>
    <w:rsid w:val="00886BB4"/>
    <w:rsid w:val="00886F03"/>
    <w:rsid w:val="008875BF"/>
    <w:rsid w:val="00887C90"/>
    <w:rsid w:val="008908C1"/>
    <w:rsid w:val="00891016"/>
    <w:rsid w:val="0089103F"/>
    <w:rsid w:val="00891A4A"/>
    <w:rsid w:val="00891F78"/>
    <w:rsid w:val="00892125"/>
    <w:rsid w:val="00892F47"/>
    <w:rsid w:val="008930B0"/>
    <w:rsid w:val="0089324E"/>
    <w:rsid w:val="00893AA7"/>
    <w:rsid w:val="00894310"/>
    <w:rsid w:val="00894CC6"/>
    <w:rsid w:val="00894FA3"/>
    <w:rsid w:val="008950B7"/>
    <w:rsid w:val="00895316"/>
    <w:rsid w:val="0089624A"/>
    <w:rsid w:val="0089662B"/>
    <w:rsid w:val="008A095A"/>
    <w:rsid w:val="008A141E"/>
    <w:rsid w:val="008A4DE4"/>
    <w:rsid w:val="008A4EE3"/>
    <w:rsid w:val="008A56AB"/>
    <w:rsid w:val="008A5B30"/>
    <w:rsid w:val="008A6533"/>
    <w:rsid w:val="008A70A1"/>
    <w:rsid w:val="008B108F"/>
    <w:rsid w:val="008B1282"/>
    <w:rsid w:val="008B1DD1"/>
    <w:rsid w:val="008B2102"/>
    <w:rsid w:val="008B215B"/>
    <w:rsid w:val="008B370A"/>
    <w:rsid w:val="008B387E"/>
    <w:rsid w:val="008B39AA"/>
    <w:rsid w:val="008B4356"/>
    <w:rsid w:val="008B4B3C"/>
    <w:rsid w:val="008B5E41"/>
    <w:rsid w:val="008B65D0"/>
    <w:rsid w:val="008B6CDF"/>
    <w:rsid w:val="008B6E08"/>
    <w:rsid w:val="008B717A"/>
    <w:rsid w:val="008B73F7"/>
    <w:rsid w:val="008B76FC"/>
    <w:rsid w:val="008B7ACD"/>
    <w:rsid w:val="008B7F9B"/>
    <w:rsid w:val="008C0809"/>
    <w:rsid w:val="008C0A00"/>
    <w:rsid w:val="008C191D"/>
    <w:rsid w:val="008C1C01"/>
    <w:rsid w:val="008C28CA"/>
    <w:rsid w:val="008C2BD4"/>
    <w:rsid w:val="008C39D0"/>
    <w:rsid w:val="008C4059"/>
    <w:rsid w:val="008C4247"/>
    <w:rsid w:val="008C5369"/>
    <w:rsid w:val="008C560E"/>
    <w:rsid w:val="008C5892"/>
    <w:rsid w:val="008C5E3C"/>
    <w:rsid w:val="008C5F4A"/>
    <w:rsid w:val="008C6091"/>
    <w:rsid w:val="008C616A"/>
    <w:rsid w:val="008C642C"/>
    <w:rsid w:val="008C65EE"/>
    <w:rsid w:val="008C6642"/>
    <w:rsid w:val="008C6C6F"/>
    <w:rsid w:val="008D059A"/>
    <w:rsid w:val="008D0C92"/>
    <w:rsid w:val="008D0CF8"/>
    <w:rsid w:val="008D1699"/>
    <w:rsid w:val="008D1C0D"/>
    <w:rsid w:val="008D2BF6"/>
    <w:rsid w:val="008D30DA"/>
    <w:rsid w:val="008D383F"/>
    <w:rsid w:val="008D475B"/>
    <w:rsid w:val="008D4848"/>
    <w:rsid w:val="008D4A95"/>
    <w:rsid w:val="008D5596"/>
    <w:rsid w:val="008D5AF0"/>
    <w:rsid w:val="008D5B39"/>
    <w:rsid w:val="008D5E48"/>
    <w:rsid w:val="008D6229"/>
    <w:rsid w:val="008D6552"/>
    <w:rsid w:val="008D6746"/>
    <w:rsid w:val="008D6C7F"/>
    <w:rsid w:val="008D7215"/>
    <w:rsid w:val="008D7616"/>
    <w:rsid w:val="008D7A2E"/>
    <w:rsid w:val="008D7A6C"/>
    <w:rsid w:val="008D7C1C"/>
    <w:rsid w:val="008E1291"/>
    <w:rsid w:val="008E12F2"/>
    <w:rsid w:val="008E1D39"/>
    <w:rsid w:val="008E2891"/>
    <w:rsid w:val="008E2D13"/>
    <w:rsid w:val="008E30BE"/>
    <w:rsid w:val="008E35BF"/>
    <w:rsid w:val="008E35EB"/>
    <w:rsid w:val="008E3FEE"/>
    <w:rsid w:val="008E405F"/>
    <w:rsid w:val="008E422E"/>
    <w:rsid w:val="008E5267"/>
    <w:rsid w:val="008E55F2"/>
    <w:rsid w:val="008E563C"/>
    <w:rsid w:val="008E5F82"/>
    <w:rsid w:val="008E649A"/>
    <w:rsid w:val="008E7563"/>
    <w:rsid w:val="008E7A13"/>
    <w:rsid w:val="008E7B68"/>
    <w:rsid w:val="008F02E6"/>
    <w:rsid w:val="008F0697"/>
    <w:rsid w:val="008F0B90"/>
    <w:rsid w:val="008F10BB"/>
    <w:rsid w:val="008F191F"/>
    <w:rsid w:val="008F234F"/>
    <w:rsid w:val="008F2818"/>
    <w:rsid w:val="008F28BB"/>
    <w:rsid w:val="008F3440"/>
    <w:rsid w:val="008F3DF5"/>
    <w:rsid w:val="008F4E8C"/>
    <w:rsid w:val="008F586A"/>
    <w:rsid w:val="008F5CB8"/>
    <w:rsid w:val="008F5F3A"/>
    <w:rsid w:val="008F63C7"/>
    <w:rsid w:val="008F6F50"/>
    <w:rsid w:val="008F7291"/>
    <w:rsid w:val="008F739A"/>
    <w:rsid w:val="008F7B85"/>
    <w:rsid w:val="0090003B"/>
    <w:rsid w:val="00900063"/>
    <w:rsid w:val="00900CE8"/>
    <w:rsid w:val="009014D6"/>
    <w:rsid w:val="00902D91"/>
    <w:rsid w:val="009035C3"/>
    <w:rsid w:val="00903854"/>
    <w:rsid w:val="0090424D"/>
    <w:rsid w:val="0090471D"/>
    <w:rsid w:val="00905393"/>
    <w:rsid w:val="009057E2"/>
    <w:rsid w:val="00905864"/>
    <w:rsid w:val="00905E38"/>
    <w:rsid w:val="0090645E"/>
    <w:rsid w:val="009065A2"/>
    <w:rsid w:val="00907C1A"/>
    <w:rsid w:val="0091072A"/>
    <w:rsid w:val="00911A6B"/>
    <w:rsid w:val="00913779"/>
    <w:rsid w:val="00913D52"/>
    <w:rsid w:val="00914AB9"/>
    <w:rsid w:val="00914E5A"/>
    <w:rsid w:val="00914EC0"/>
    <w:rsid w:val="00915469"/>
    <w:rsid w:val="009156CE"/>
    <w:rsid w:val="00915720"/>
    <w:rsid w:val="0091582B"/>
    <w:rsid w:val="009159D3"/>
    <w:rsid w:val="00915B67"/>
    <w:rsid w:val="009167FC"/>
    <w:rsid w:val="00916CF6"/>
    <w:rsid w:val="00917183"/>
    <w:rsid w:val="009174CA"/>
    <w:rsid w:val="00917731"/>
    <w:rsid w:val="009200BD"/>
    <w:rsid w:val="009209C6"/>
    <w:rsid w:val="00920E07"/>
    <w:rsid w:val="00921015"/>
    <w:rsid w:val="0092118A"/>
    <w:rsid w:val="00921AF3"/>
    <w:rsid w:val="009228EB"/>
    <w:rsid w:val="00922E9A"/>
    <w:rsid w:val="009231E2"/>
    <w:rsid w:val="00923331"/>
    <w:rsid w:val="009250FC"/>
    <w:rsid w:val="009259B9"/>
    <w:rsid w:val="00925A61"/>
    <w:rsid w:val="00927B15"/>
    <w:rsid w:val="009309E2"/>
    <w:rsid w:val="00931A3F"/>
    <w:rsid w:val="00931B2A"/>
    <w:rsid w:val="009321B3"/>
    <w:rsid w:val="00932618"/>
    <w:rsid w:val="00932C64"/>
    <w:rsid w:val="00932CE8"/>
    <w:rsid w:val="00932E4E"/>
    <w:rsid w:val="009333CA"/>
    <w:rsid w:val="00933BF0"/>
    <w:rsid w:val="0093422A"/>
    <w:rsid w:val="00934B14"/>
    <w:rsid w:val="00934D9B"/>
    <w:rsid w:val="0093670F"/>
    <w:rsid w:val="00936F85"/>
    <w:rsid w:val="0093725A"/>
    <w:rsid w:val="00937C03"/>
    <w:rsid w:val="00937E40"/>
    <w:rsid w:val="00940C8A"/>
    <w:rsid w:val="00942325"/>
    <w:rsid w:val="00942E85"/>
    <w:rsid w:val="0094356C"/>
    <w:rsid w:val="009441E7"/>
    <w:rsid w:val="0094461B"/>
    <w:rsid w:val="00944A6A"/>
    <w:rsid w:val="00946631"/>
    <w:rsid w:val="00946725"/>
    <w:rsid w:val="009468C6"/>
    <w:rsid w:val="00946AA4"/>
    <w:rsid w:val="00946E77"/>
    <w:rsid w:val="009503AA"/>
    <w:rsid w:val="0095052D"/>
    <w:rsid w:val="00951E0D"/>
    <w:rsid w:val="00951E7C"/>
    <w:rsid w:val="00951FFB"/>
    <w:rsid w:val="009521DC"/>
    <w:rsid w:val="00952564"/>
    <w:rsid w:val="009526AD"/>
    <w:rsid w:val="0095318A"/>
    <w:rsid w:val="00953E0F"/>
    <w:rsid w:val="009545DA"/>
    <w:rsid w:val="00954781"/>
    <w:rsid w:val="0095567A"/>
    <w:rsid w:val="00955B4B"/>
    <w:rsid w:val="00955CAE"/>
    <w:rsid w:val="009567B1"/>
    <w:rsid w:val="00957108"/>
    <w:rsid w:val="0095727E"/>
    <w:rsid w:val="009577F7"/>
    <w:rsid w:val="00957AB1"/>
    <w:rsid w:val="00957B4A"/>
    <w:rsid w:val="00957E62"/>
    <w:rsid w:val="009602A7"/>
    <w:rsid w:val="00960AC9"/>
    <w:rsid w:val="00960C41"/>
    <w:rsid w:val="00961194"/>
    <w:rsid w:val="00961319"/>
    <w:rsid w:val="00961882"/>
    <w:rsid w:val="00961B87"/>
    <w:rsid w:val="00961CF3"/>
    <w:rsid w:val="009630A2"/>
    <w:rsid w:val="0096331C"/>
    <w:rsid w:val="009637C7"/>
    <w:rsid w:val="0096414E"/>
    <w:rsid w:val="00964A31"/>
    <w:rsid w:val="00964D7A"/>
    <w:rsid w:val="00964F08"/>
    <w:rsid w:val="00964F0F"/>
    <w:rsid w:val="00966033"/>
    <w:rsid w:val="00966623"/>
    <w:rsid w:val="009666FC"/>
    <w:rsid w:val="00966DF2"/>
    <w:rsid w:val="00967111"/>
    <w:rsid w:val="0096726E"/>
    <w:rsid w:val="0096766B"/>
    <w:rsid w:val="009676CB"/>
    <w:rsid w:val="00967CD5"/>
    <w:rsid w:val="0097053B"/>
    <w:rsid w:val="009707AE"/>
    <w:rsid w:val="009707E0"/>
    <w:rsid w:val="00970DDD"/>
    <w:rsid w:val="00971BA2"/>
    <w:rsid w:val="0097207D"/>
    <w:rsid w:val="00972C91"/>
    <w:rsid w:val="00972D27"/>
    <w:rsid w:val="00972DF3"/>
    <w:rsid w:val="0097391B"/>
    <w:rsid w:val="00973F33"/>
    <w:rsid w:val="00973F63"/>
    <w:rsid w:val="00974512"/>
    <w:rsid w:val="00974696"/>
    <w:rsid w:val="009755AC"/>
    <w:rsid w:val="00975A0D"/>
    <w:rsid w:val="00975E2B"/>
    <w:rsid w:val="009762F8"/>
    <w:rsid w:val="0097688A"/>
    <w:rsid w:val="00977859"/>
    <w:rsid w:val="00977B50"/>
    <w:rsid w:val="009808AE"/>
    <w:rsid w:val="00981ACC"/>
    <w:rsid w:val="0098509D"/>
    <w:rsid w:val="00986016"/>
    <w:rsid w:val="009864BB"/>
    <w:rsid w:val="0098685C"/>
    <w:rsid w:val="00986A06"/>
    <w:rsid w:val="009872EF"/>
    <w:rsid w:val="00987627"/>
    <w:rsid w:val="00987E59"/>
    <w:rsid w:val="009910B4"/>
    <w:rsid w:val="00991593"/>
    <w:rsid w:val="0099171A"/>
    <w:rsid w:val="00991A54"/>
    <w:rsid w:val="00991D86"/>
    <w:rsid w:val="00992238"/>
    <w:rsid w:val="009922F8"/>
    <w:rsid w:val="00994CE0"/>
    <w:rsid w:val="009950A2"/>
    <w:rsid w:val="00995222"/>
    <w:rsid w:val="00995392"/>
    <w:rsid w:val="00995419"/>
    <w:rsid w:val="00995883"/>
    <w:rsid w:val="0099668E"/>
    <w:rsid w:val="00996B21"/>
    <w:rsid w:val="00997CFD"/>
    <w:rsid w:val="009A0A10"/>
    <w:rsid w:val="009A1912"/>
    <w:rsid w:val="009A1A97"/>
    <w:rsid w:val="009A2128"/>
    <w:rsid w:val="009A2878"/>
    <w:rsid w:val="009A2C07"/>
    <w:rsid w:val="009A2D2A"/>
    <w:rsid w:val="009A3148"/>
    <w:rsid w:val="009A3B79"/>
    <w:rsid w:val="009A3E65"/>
    <w:rsid w:val="009A437C"/>
    <w:rsid w:val="009A4495"/>
    <w:rsid w:val="009A45B2"/>
    <w:rsid w:val="009A55A6"/>
    <w:rsid w:val="009A58E3"/>
    <w:rsid w:val="009A6657"/>
    <w:rsid w:val="009A7C84"/>
    <w:rsid w:val="009B079A"/>
    <w:rsid w:val="009B0CDA"/>
    <w:rsid w:val="009B0D32"/>
    <w:rsid w:val="009B1EC0"/>
    <w:rsid w:val="009B2ED9"/>
    <w:rsid w:val="009B3ED8"/>
    <w:rsid w:val="009B41DB"/>
    <w:rsid w:val="009B4260"/>
    <w:rsid w:val="009B4637"/>
    <w:rsid w:val="009B4904"/>
    <w:rsid w:val="009B4905"/>
    <w:rsid w:val="009B4B10"/>
    <w:rsid w:val="009B4E13"/>
    <w:rsid w:val="009B5905"/>
    <w:rsid w:val="009B5A42"/>
    <w:rsid w:val="009B5C3A"/>
    <w:rsid w:val="009B5E0B"/>
    <w:rsid w:val="009C09AE"/>
    <w:rsid w:val="009C0BF1"/>
    <w:rsid w:val="009C0C4D"/>
    <w:rsid w:val="009C1D04"/>
    <w:rsid w:val="009C224A"/>
    <w:rsid w:val="009C233B"/>
    <w:rsid w:val="009C271C"/>
    <w:rsid w:val="009C33DF"/>
    <w:rsid w:val="009C3440"/>
    <w:rsid w:val="009C46AE"/>
    <w:rsid w:val="009C4BEF"/>
    <w:rsid w:val="009C5D18"/>
    <w:rsid w:val="009C6CA9"/>
    <w:rsid w:val="009C72AE"/>
    <w:rsid w:val="009C73FD"/>
    <w:rsid w:val="009C7532"/>
    <w:rsid w:val="009C7A8D"/>
    <w:rsid w:val="009D0F2F"/>
    <w:rsid w:val="009D290B"/>
    <w:rsid w:val="009D2EE1"/>
    <w:rsid w:val="009D2EEA"/>
    <w:rsid w:val="009D35E8"/>
    <w:rsid w:val="009D4696"/>
    <w:rsid w:val="009D566D"/>
    <w:rsid w:val="009D5809"/>
    <w:rsid w:val="009D5916"/>
    <w:rsid w:val="009D5B2A"/>
    <w:rsid w:val="009D601A"/>
    <w:rsid w:val="009D679F"/>
    <w:rsid w:val="009D693B"/>
    <w:rsid w:val="009D7055"/>
    <w:rsid w:val="009D75BB"/>
    <w:rsid w:val="009D7A92"/>
    <w:rsid w:val="009E0014"/>
    <w:rsid w:val="009E047F"/>
    <w:rsid w:val="009E0783"/>
    <w:rsid w:val="009E15D8"/>
    <w:rsid w:val="009E1B14"/>
    <w:rsid w:val="009E22D3"/>
    <w:rsid w:val="009E27A1"/>
    <w:rsid w:val="009E3783"/>
    <w:rsid w:val="009E4ABB"/>
    <w:rsid w:val="009E51F2"/>
    <w:rsid w:val="009E5985"/>
    <w:rsid w:val="009E5A5A"/>
    <w:rsid w:val="009E5A7B"/>
    <w:rsid w:val="009E5E5D"/>
    <w:rsid w:val="009E6381"/>
    <w:rsid w:val="009E6E0F"/>
    <w:rsid w:val="009E7611"/>
    <w:rsid w:val="009E7A17"/>
    <w:rsid w:val="009E7BBF"/>
    <w:rsid w:val="009E7BDC"/>
    <w:rsid w:val="009F0559"/>
    <w:rsid w:val="009F0A8D"/>
    <w:rsid w:val="009F139D"/>
    <w:rsid w:val="009F151F"/>
    <w:rsid w:val="009F1D5F"/>
    <w:rsid w:val="009F1E7A"/>
    <w:rsid w:val="009F27AD"/>
    <w:rsid w:val="009F2BE4"/>
    <w:rsid w:val="009F3129"/>
    <w:rsid w:val="009F3CFC"/>
    <w:rsid w:val="009F3F22"/>
    <w:rsid w:val="009F4285"/>
    <w:rsid w:val="009F493B"/>
    <w:rsid w:val="009F53DB"/>
    <w:rsid w:val="009F54D9"/>
    <w:rsid w:val="009F5A96"/>
    <w:rsid w:val="009F66C6"/>
    <w:rsid w:val="009F7070"/>
    <w:rsid w:val="009F738C"/>
    <w:rsid w:val="009F7E2E"/>
    <w:rsid w:val="00A004E0"/>
    <w:rsid w:val="00A00FF1"/>
    <w:rsid w:val="00A01921"/>
    <w:rsid w:val="00A01B76"/>
    <w:rsid w:val="00A02099"/>
    <w:rsid w:val="00A0252D"/>
    <w:rsid w:val="00A028BC"/>
    <w:rsid w:val="00A0441C"/>
    <w:rsid w:val="00A04BAB"/>
    <w:rsid w:val="00A04C51"/>
    <w:rsid w:val="00A04DED"/>
    <w:rsid w:val="00A05135"/>
    <w:rsid w:val="00A0524A"/>
    <w:rsid w:val="00A058E2"/>
    <w:rsid w:val="00A05FBC"/>
    <w:rsid w:val="00A06A5C"/>
    <w:rsid w:val="00A07550"/>
    <w:rsid w:val="00A07B2B"/>
    <w:rsid w:val="00A07BE9"/>
    <w:rsid w:val="00A10373"/>
    <w:rsid w:val="00A10672"/>
    <w:rsid w:val="00A10D34"/>
    <w:rsid w:val="00A11059"/>
    <w:rsid w:val="00A11E62"/>
    <w:rsid w:val="00A120F8"/>
    <w:rsid w:val="00A12670"/>
    <w:rsid w:val="00A13417"/>
    <w:rsid w:val="00A13434"/>
    <w:rsid w:val="00A14902"/>
    <w:rsid w:val="00A15047"/>
    <w:rsid w:val="00A155AD"/>
    <w:rsid w:val="00A155C5"/>
    <w:rsid w:val="00A15D18"/>
    <w:rsid w:val="00A15E8D"/>
    <w:rsid w:val="00A1641C"/>
    <w:rsid w:val="00A16EB6"/>
    <w:rsid w:val="00A17203"/>
    <w:rsid w:val="00A17490"/>
    <w:rsid w:val="00A21152"/>
    <w:rsid w:val="00A2139F"/>
    <w:rsid w:val="00A215D6"/>
    <w:rsid w:val="00A2193A"/>
    <w:rsid w:val="00A22FED"/>
    <w:rsid w:val="00A23981"/>
    <w:rsid w:val="00A23BB1"/>
    <w:rsid w:val="00A24D36"/>
    <w:rsid w:val="00A250B1"/>
    <w:rsid w:val="00A258DA"/>
    <w:rsid w:val="00A26D66"/>
    <w:rsid w:val="00A27865"/>
    <w:rsid w:val="00A3084E"/>
    <w:rsid w:val="00A30B07"/>
    <w:rsid w:val="00A30D59"/>
    <w:rsid w:val="00A30D7A"/>
    <w:rsid w:val="00A31A8F"/>
    <w:rsid w:val="00A31E08"/>
    <w:rsid w:val="00A32200"/>
    <w:rsid w:val="00A32F96"/>
    <w:rsid w:val="00A33C36"/>
    <w:rsid w:val="00A33CDA"/>
    <w:rsid w:val="00A33EEC"/>
    <w:rsid w:val="00A33FA5"/>
    <w:rsid w:val="00A345A2"/>
    <w:rsid w:val="00A34710"/>
    <w:rsid w:val="00A3495F"/>
    <w:rsid w:val="00A34F96"/>
    <w:rsid w:val="00A3529C"/>
    <w:rsid w:val="00A35303"/>
    <w:rsid w:val="00A35919"/>
    <w:rsid w:val="00A36569"/>
    <w:rsid w:val="00A367FE"/>
    <w:rsid w:val="00A36B6E"/>
    <w:rsid w:val="00A37853"/>
    <w:rsid w:val="00A37F75"/>
    <w:rsid w:val="00A40708"/>
    <w:rsid w:val="00A409D4"/>
    <w:rsid w:val="00A40C49"/>
    <w:rsid w:val="00A413F3"/>
    <w:rsid w:val="00A415CF"/>
    <w:rsid w:val="00A41A71"/>
    <w:rsid w:val="00A41BBD"/>
    <w:rsid w:val="00A41E2B"/>
    <w:rsid w:val="00A4223F"/>
    <w:rsid w:val="00A43D41"/>
    <w:rsid w:val="00A441D2"/>
    <w:rsid w:val="00A44252"/>
    <w:rsid w:val="00A451CF"/>
    <w:rsid w:val="00A45DDD"/>
    <w:rsid w:val="00A45F1E"/>
    <w:rsid w:val="00A465C4"/>
    <w:rsid w:val="00A46F2A"/>
    <w:rsid w:val="00A47BCE"/>
    <w:rsid w:val="00A50256"/>
    <w:rsid w:val="00A50527"/>
    <w:rsid w:val="00A51270"/>
    <w:rsid w:val="00A51E44"/>
    <w:rsid w:val="00A5217F"/>
    <w:rsid w:val="00A52BD1"/>
    <w:rsid w:val="00A530AC"/>
    <w:rsid w:val="00A536F5"/>
    <w:rsid w:val="00A53DFF"/>
    <w:rsid w:val="00A540B7"/>
    <w:rsid w:val="00A54658"/>
    <w:rsid w:val="00A54A08"/>
    <w:rsid w:val="00A54CDB"/>
    <w:rsid w:val="00A55413"/>
    <w:rsid w:val="00A5780E"/>
    <w:rsid w:val="00A604F0"/>
    <w:rsid w:val="00A604F9"/>
    <w:rsid w:val="00A605AD"/>
    <w:rsid w:val="00A6094E"/>
    <w:rsid w:val="00A60EA6"/>
    <w:rsid w:val="00A61F7C"/>
    <w:rsid w:val="00A6249B"/>
    <w:rsid w:val="00A6255A"/>
    <w:rsid w:val="00A62AA9"/>
    <w:rsid w:val="00A63BE4"/>
    <w:rsid w:val="00A648C8"/>
    <w:rsid w:val="00A64F1C"/>
    <w:rsid w:val="00A656E1"/>
    <w:rsid w:val="00A65879"/>
    <w:rsid w:val="00A65970"/>
    <w:rsid w:val="00A65B2F"/>
    <w:rsid w:val="00A66DF0"/>
    <w:rsid w:val="00A6762E"/>
    <w:rsid w:val="00A67F4B"/>
    <w:rsid w:val="00A708C6"/>
    <w:rsid w:val="00A70A5D"/>
    <w:rsid w:val="00A715EF"/>
    <w:rsid w:val="00A71A67"/>
    <w:rsid w:val="00A71D8F"/>
    <w:rsid w:val="00A71F5D"/>
    <w:rsid w:val="00A725CB"/>
    <w:rsid w:val="00A72832"/>
    <w:rsid w:val="00A728E6"/>
    <w:rsid w:val="00A72C8F"/>
    <w:rsid w:val="00A72D70"/>
    <w:rsid w:val="00A72F15"/>
    <w:rsid w:val="00A733C0"/>
    <w:rsid w:val="00A736D4"/>
    <w:rsid w:val="00A7383F"/>
    <w:rsid w:val="00A7470C"/>
    <w:rsid w:val="00A74B7C"/>
    <w:rsid w:val="00A75055"/>
    <w:rsid w:val="00A75501"/>
    <w:rsid w:val="00A7566D"/>
    <w:rsid w:val="00A756C7"/>
    <w:rsid w:val="00A769D5"/>
    <w:rsid w:val="00A76AB8"/>
    <w:rsid w:val="00A76F4C"/>
    <w:rsid w:val="00A7799A"/>
    <w:rsid w:val="00A77D03"/>
    <w:rsid w:val="00A8098F"/>
    <w:rsid w:val="00A8100E"/>
    <w:rsid w:val="00A81C58"/>
    <w:rsid w:val="00A827AE"/>
    <w:rsid w:val="00A82AA3"/>
    <w:rsid w:val="00A83AFD"/>
    <w:rsid w:val="00A842B1"/>
    <w:rsid w:val="00A842C5"/>
    <w:rsid w:val="00A84DC0"/>
    <w:rsid w:val="00A84DD7"/>
    <w:rsid w:val="00A8540F"/>
    <w:rsid w:val="00A858BB"/>
    <w:rsid w:val="00A872C7"/>
    <w:rsid w:val="00A8753D"/>
    <w:rsid w:val="00A87894"/>
    <w:rsid w:val="00A87EAF"/>
    <w:rsid w:val="00A91537"/>
    <w:rsid w:val="00A91BE7"/>
    <w:rsid w:val="00A926BA"/>
    <w:rsid w:val="00A9288A"/>
    <w:rsid w:val="00A92E89"/>
    <w:rsid w:val="00A934BB"/>
    <w:rsid w:val="00A94479"/>
    <w:rsid w:val="00A94643"/>
    <w:rsid w:val="00A946E0"/>
    <w:rsid w:val="00A94844"/>
    <w:rsid w:val="00A95153"/>
    <w:rsid w:val="00A95D78"/>
    <w:rsid w:val="00A95EA5"/>
    <w:rsid w:val="00A96425"/>
    <w:rsid w:val="00A96791"/>
    <w:rsid w:val="00A97846"/>
    <w:rsid w:val="00A97A55"/>
    <w:rsid w:val="00A97C9A"/>
    <w:rsid w:val="00AA0965"/>
    <w:rsid w:val="00AA0B90"/>
    <w:rsid w:val="00AA1153"/>
    <w:rsid w:val="00AA183F"/>
    <w:rsid w:val="00AA347B"/>
    <w:rsid w:val="00AA3578"/>
    <w:rsid w:val="00AA36A7"/>
    <w:rsid w:val="00AA36ED"/>
    <w:rsid w:val="00AA3A71"/>
    <w:rsid w:val="00AA419C"/>
    <w:rsid w:val="00AA4315"/>
    <w:rsid w:val="00AA4648"/>
    <w:rsid w:val="00AA4776"/>
    <w:rsid w:val="00AA51CB"/>
    <w:rsid w:val="00AA5762"/>
    <w:rsid w:val="00AA599F"/>
    <w:rsid w:val="00AA5A54"/>
    <w:rsid w:val="00AA5C8C"/>
    <w:rsid w:val="00AA6A16"/>
    <w:rsid w:val="00AA6B23"/>
    <w:rsid w:val="00AA6C6E"/>
    <w:rsid w:val="00AA760C"/>
    <w:rsid w:val="00AA7819"/>
    <w:rsid w:val="00AA78A0"/>
    <w:rsid w:val="00AA7BFB"/>
    <w:rsid w:val="00AB0042"/>
    <w:rsid w:val="00AB02EE"/>
    <w:rsid w:val="00AB0324"/>
    <w:rsid w:val="00AB038A"/>
    <w:rsid w:val="00AB05C4"/>
    <w:rsid w:val="00AB0E8B"/>
    <w:rsid w:val="00AB105C"/>
    <w:rsid w:val="00AB10EC"/>
    <w:rsid w:val="00AB16F4"/>
    <w:rsid w:val="00AB2007"/>
    <w:rsid w:val="00AB21D0"/>
    <w:rsid w:val="00AB2CC5"/>
    <w:rsid w:val="00AB3055"/>
    <w:rsid w:val="00AB3707"/>
    <w:rsid w:val="00AB39B7"/>
    <w:rsid w:val="00AB3F9C"/>
    <w:rsid w:val="00AB4A11"/>
    <w:rsid w:val="00AB4C30"/>
    <w:rsid w:val="00AB4CEF"/>
    <w:rsid w:val="00AB50DC"/>
    <w:rsid w:val="00AB5750"/>
    <w:rsid w:val="00AB5794"/>
    <w:rsid w:val="00AB5970"/>
    <w:rsid w:val="00AB6A05"/>
    <w:rsid w:val="00AB7443"/>
    <w:rsid w:val="00AB74D2"/>
    <w:rsid w:val="00AB7604"/>
    <w:rsid w:val="00AB799E"/>
    <w:rsid w:val="00AC0A8F"/>
    <w:rsid w:val="00AC0AED"/>
    <w:rsid w:val="00AC144D"/>
    <w:rsid w:val="00AC26C9"/>
    <w:rsid w:val="00AC29D8"/>
    <w:rsid w:val="00AC2D2B"/>
    <w:rsid w:val="00AC3684"/>
    <w:rsid w:val="00AC502C"/>
    <w:rsid w:val="00AC50E6"/>
    <w:rsid w:val="00AC52DF"/>
    <w:rsid w:val="00AC6202"/>
    <w:rsid w:val="00AC6A68"/>
    <w:rsid w:val="00AC6B08"/>
    <w:rsid w:val="00AC6C5E"/>
    <w:rsid w:val="00AC77BC"/>
    <w:rsid w:val="00AC7E15"/>
    <w:rsid w:val="00AD0363"/>
    <w:rsid w:val="00AD0E6A"/>
    <w:rsid w:val="00AD100B"/>
    <w:rsid w:val="00AD1408"/>
    <w:rsid w:val="00AD24D1"/>
    <w:rsid w:val="00AD2B3A"/>
    <w:rsid w:val="00AD3A1A"/>
    <w:rsid w:val="00AD3D96"/>
    <w:rsid w:val="00AD4092"/>
    <w:rsid w:val="00AD4D00"/>
    <w:rsid w:val="00AD4FA7"/>
    <w:rsid w:val="00AD5497"/>
    <w:rsid w:val="00AD6450"/>
    <w:rsid w:val="00AD6B7A"/>
    <w:rsid w:val="00AD6E38"/>
    <w:rsid w:val="00AD70A2"/>
    <w:rsid w:val="00AD7744"/>
    <w:rsid w:val="00AE01A9"/>
    <w:rsid w:val="00AE0C0F"/>
    <w:rsid w:val="00AE1FB2"/>
    <w:rsid w:val="00AE26D0"/>
    <w:rsid w:val="00AE2832"/>
    <w:rsid w:val="00AE3323"/>
    <w:rsid w:val="00AE3A64"/>
    <w:rsid w:val="00AE3D7E"/>
    <w:rsid w:val="00AE3D98"/>
    <w:rsid w:val="00AE4431"/>
    <w:rsid w:val="00AE472E"/>
    <w:rsid w:val="00AE5541"/>
    <w:rsid w:val="00AE62F5"/>
    <w:rsid w:val="00AE70A0"/>
    <w:rsid w:val="00AF0831"/>
    <w:rsid w:val="00AF0FDF"/>
    <w:rsid w:val="00AF1B31"/>
    <w:rsid w:val="00AF1C5F"/>
    <w:rsid w:val="00AF2264"/>
    <w:rsid w:val="00AF3FDD"/>
    <w:rsid w:val="00AF41B9"/>
    <w:rsid w:val="00AF4CF6"/>
    <w:rsid w:val="00AF56BA"/>
    <w:rsid w:val="00AF5A0B"/>
    <w:rsid w:val="00AF5CAC"/>
    <w:rsid w:val="00AF6F97"/>
    <w:rsid w:val="00B00585"/>
    <w:rsid w:val="00B03A5B"/>
    <w:rsid w:val="00B04BE0"/>
    <w:rsid w:val="00B05A13"/>
    <w:rsid w:val="00B0654C"/>
    <w:rsid w:val="00B06D44"/>
    <w:rsid w:val="00B07330"/>
    <w:rsid w:val="00B1075B"/>
    <w:rsid w:val="00B109D5"/>
    <w:rsid w:val="00B10B3F"/>
    <w:rsid w:val="00B11007"/>
    <w:rsid w:val="00B1101D"/>
    <w:rsid w:val="00B11957"/>
    <w:rsid w:val="00B11A09"/>
    <w:rsid w:val="00B11CD8"/>
    <w:rsid w:val="00B12541"/>
    <w:rsid w:val="00B12684"/>
    <w:rsid w:val="00B128F9"/>
    <w:rsid w:val="00B12C63"/>
    <w:rsid w:val="00B12E93"/>
    <w:rsid w:val="00B12EEB"/>
    <w:rsid w:val="00B140DD"/>
    <w:rsid w:val="00B146FC"/>
    <w:rsid w:val="00B14F97"/>
    <w:rsid w:val="00B14FA1"/>
    <w:rsid w:val="00B154AB"/>
    <w:rsid w:val="00B160AE"/>
    <w:rsid w:val="00B16B09"/>
    <w:rsid w:val="00B176BA"/>
    <w:rsid w:val="00B179FC"/>
    <w:rsid w:val="00B17CE5"/>
    <w:rsid w:val="00B20371"/>
    <w:rsid w:val="00B213D7"/>
    <w:rsid w:val="00B220B6"/>
    <w:rsid w:val="00B2241D"/>
    <w:rsid w:val="00B22C84"/>
    <w:rsid w:val="00B22F5B"/>
    <w:rsid w:val="00B24253"/>
    <w:rsid w:val="00B25B4A"/>
    <w:rsid w:val="00B26B8D"/>
    <w:rsid w:val="00B27301"/>
    <w:rsid w:val="00B274AC"/>
    <w:rsid w:val="00B30808"/>
    <w:rsid w:val="00B30936"/>
    <w:rsid w:val="00B31A03"/>
    <w:rsid w:val="00B32523"/>
    <w:rsid w:val="00B350E1"/>
    <w:rsid w:val="00B35B73"/>
    <w:rsid w:val="00B35C91"/>
    <w:rsid w:val="00B35DA7"/>
    <w:rsid w:val="00B3603B"/>
    <w:rsid w:val="00B36397"/>
    <w:rsid w:val="00B36FCA"/>
    <w:rsid w:val="00B37D46"/>
    <w:rsid w:val="00B4020F"/>
    <w:rsid w:val="00B40C3C"/>
    <w:rsid w:val="00B40EE6"/>
    <w:rsid w:val="00B4165A"/>
    <w:rsid w:val="00B41AD6"/>
    <w:rsid w:val="00B42523"/>
    <w:rsid w:val="00B426E9"/>
    <w:rsid w:val="00B42C26"/>
    <w:rsid w:val="00B42EC4"/>
    <w:rsid w:val="00B43343"/>
    <w:rsid w:val="00B43644"/>
    <w:rsid w:val="00B43664"/>
    <w:rsid w:val="00B43BE4"/>
    <w:rsid w:val="00B4424B"/>
    <w:rsid w:val="00B44962"/>
    <w:rsid w:val="00B44D48"/>
    <w:rsid w:val="00B4508E"/>
    <w:rsid w:val="00B45AB4"/>
    <w:rsid w:val="00B46009"/>
    <w:rsid w:val="00B46F79"/>
    <w:rsid w:val="00B4710E"/>
    <w:rsid w:val="00B50E06"/>
    <w:rsid w:val="00B50F73"/>
    <w:rsid w:val="00B51292"/>
    <w:rsid w:val="00B517B8"/>
    <w:rsid w:val="00B52091"/>
    <w:rsid w:val="00B5367E"/>
    <w:rsid w:val="00B5386B"/>
    <w:rsid w:val="00B5388F"/>
    <w:rsid w:val="00B53AC7"/>
    <w:rsid w:val="00B53B76"/>
    <w:rsid w:val="00B54791"/>
    <w:rsid w:val="00B54F47"/>
    <w:rsid w:val="00B55C33"/>
    <w:rsid w:val="00B55C43"/>
    <w:rsid w:val="00B56872"/>
    <w:rsid w:val="00B56BDE"/>
    <w:rsid w:val="00B579BD"/>
    <w:rsid w:val="00B57B09"/>
    <w:rsid w:val="00B57C73"/>
    <w:rsid w:val="00B602CA"/>
    <w:rsid w:val="00B60E95"/>
    <w:rsid w:val="00B614C0"/>
    <w:rsid w:val="00B61683"/>
    <w:rsid w:val="00B61FFE"/>
    <w:rsid w:val="00B621DB"/>
    <w:rsid w:val="00B634BE"/>
    <w:rsid w:val="00B6459D"/>
    <w:rsid w:val="00B64EA9"/>
    <w:rsid w:val="00B64F82"/>
    <w:rsid w:val="00B65A3E"/>
    <w:rsid w:val="00B662D1"/>
    <w:rsid w:val="00B678B8"/>
    <w:rsid w:val="00B7032D"/>
    <w:rsid w:val="00B706B8"/>
    <w:rsid w:val="00B707D7"/>
    <w:rsid w:val="00B708A8"/>
    <w:rsid w:val="00B70D89"/>
    <w:rsid w:val="00B71171"/>
    <w:rsid w:val="00B724CE"/>
    <w:rsid w:val="00B727DD"/>
    <w:rsid w:val="00B728C9"/>
    <w:rsid w:val="00B72A2E"/>
    <w:rsid w:val="00B73AB2"/>
    <w:rsid w:val="00B73F52"/>
    <w:rsid w:val="00B744EE"/>
    <w:rsid w:val="00B76207"/>
    <w:rsid w:val="00B76EC2"/>
    <w:rsid w:val="00B773E5"/>
    <w:rsid w:val="00B804B7"/>
    <w:rsid w:val="00B808AF"/>
    <w:rsid w:val="00B815D2"/>
    <w:rsid w:val="00B822AE"/>
    <w:rsid w:val="00B824F3"/>
    <w:rsid w:val="00B8285B"/>
    <w:rsid w:val="00B828E4"/>
    <w:rsid w:val="00B82A39"/>
    <w:rsid w:val="00B82BA2"/>
    <w:rsid w:val="00B83598"/>
    <w:rsid w:val="00B83D83"/>
    <w:rsid w:val="00B84B39"/>
    <w:rsid w:val="00B84BC6"/>
    <w:rsid w:val="00B86960"/>
    <w:rsid w:val="00B86C6D"/>
    <w:rsid w:val="00B86E5D"/>
    <w:rsid w:val="00B8703D"/>
    <w:rsid w:val="00B87254"/>
    <w:rsid w:val="00B8726E"/>
    <w:rsid w:val="00B87827"/>
    <w:rsid w:val="00B90A39"/>
    <w:rsid w:val="00B90E42"/>
    <w:rsid w:val="00B91674"/>
    <w:rsid w:val="00B924A3"/>
    <w:rsid w:val="00B92855"/>
    <w:rsid w:val="00B92D97"/>
    <w:rsid w:val="00B93070"/>
    <w:rsid w:val="00B93B52"/>
    <w:rsid w:val="00B93C79"/>
    <w:rsid w:val="00B9425C"/>
    <w:rsid w:val="00B95027"/>
    <w:rsid w:val="00B955B0"/>
    <w:rsid w:val="00B96910"/>
    <w:rsid w:val="00B97854"/>
    <w:rsid w:val="00B978D2"/>
    <w:rsid w:val="00BA0173"/>
    <w:rsid w:val="00BA0217"/>
    <w:rsid w:val="00BA0724"/>
    <w:rsid w:val="00BA1409"/>
    <w:rsid w:val="00BA1EEC"/>
    <w:rsid w:val="00BA2A78"/>
    <w:rsid w:val="00BA3144"/>
    <w:rsid w:val="00BA3480"/>
    <w:rsid w:val="00BA3827"/>
    <w:rsid w:val="00BA3EA1"/>
    <w:rsid w:val="00BA43D2"/>
    <w:rsid w:val="00BA5732"/>
    <w:rsid w:val="00BA57ED"/>
    <w:rsid w:val="00BA5CFE"/>
    <w:rsid w:val="00BA61BD"/>
    <w:rsid w:val="00BA6521"/>
    <w:rsid w:val="00BA6809"/>
    <w:rsid w:val="00BA7883"/>
    <w:rsid w:val="00BB0DDC"/>
    <w:rsid w:val="00BB1864"/>
    <w:rsid w:val="00BB2351"/>
    <w:rsid w:val="00BB31E7"/>
    <w:rsid w:val="00BB4737"/>
    <w:rsid w:val="00BB55CA"/>
    <w:rsid w:val="00BB55CF"/>
    <w:rsid w:val="00BB648F"/>
    <w:rsid w:val="00BB64CF"/>
    <w:rsid w:val="00BB68CF"/>
    <w:rsid w:val="00BB70C3"/>
    <w:rsid w:val="00BB76A2"/>
    <w:rsid w:val="00BB7EE4"/>
    <w:rsid w:val="00BC1C04"/>
    <w:rsid w:val="00BC2E92"/>
    <w:rsid w:val="00BC33B0"/>
    <w:rsid w:val="00BC35CB"/>
    <w:rsid w:val="00BC43C4"/>
    <w:rsid w:val="00BC600E"/>
    <w:rsid w:val="00BC7DB0"/>
    <w:rsid w:val="00BC7FA4"/>
    <w:rsid w:val="00BD0768"/>
    <w:rsid w:val="00BD0D36"/>
    <w:rsid w:val="00BD0DCC"/>
    <w:rsid w:val="00BD0E9C"/>
    <w:rsid w:val="00BD1497"/>
    <w:rsid w:val="00BD1BDA"/>
    <w:rsid w:val="00BD30BE"/>
    <w:rsid w:val="00BD3212"/>
    <w:rsid w:val="00BD36F0"/>
    <w:rsid w:val="00BD3BA5"/>
    <w:rsid w:val="00BD4033"/>
    <w:rsid w:val="00BD4715"/>
    <w:rsid w:val="00BD50D3"/>
    <w:rsid w:val="00BD6BDF"/>
    <w:rsid w:val="00BD7092"/>
    <w:rsid w:val="00BD70F0"/>
    <w:rsid w:val="00BD7224"/>
    <w:rsid w:val="00BE0646"/>
    <w:rsid w:val="00BE137F"/>
    <w:rsid w:val="00BE2975"/>
    <w:rsid w:val="00BE2A32"/>
    <w:rsid w:val="00BE2A86"/>
    <w:rsid w:val="00BE36D4"/>
    <w:rsid w:val="00BE6133"/>
    <w:rsid w:val="00BE6932"/>
    <w:rsid w:val="00BE69FD"/>
    <w:rsid w:val="00BE6C21"/>
    <w:rsid w:val="00BE6EAD"/>
    <w:rsid w:val="00BE7A59"/>
    <w:rsid w:val="00BF000C"/>
    <w:rsid w:val="00BF021A"/>
    <w:rsid w:val="00BF0968"/>
    <w:rsid w:val="00BF0B45"/>
    <w:rsid w:val="00BF1C1C"/>
    <w:rsid w:val="00BF2644"/>
    <w:rsid w:val="00BF3A0A"/>
    <w:rsid w:val="00BF3F42"/>
    <w:rsid w:val="00BF40B7"/>
    <w:rsid w:val="00BF48AC"/>
    <w:rsid w:val="00BF52D3"/>
    <w:rsid w:val="00BF5737"/>
    <w:rsid w:val="00BF5A50"/>
    <w:rsid w:val="00BF5F31"/>
    <w:rsid w:val="00BF62A6"/>
    <w:rsid w:val="00BF70DA"/>
    <w:rsid w:val="00BF749B"/>
    <w:rsid w:val="00C00475"/>
    <w:rsid w:val="00C004F4"/>
    <w:rsid w:val="00C00A40"/>
    <w:rsid w:val="00C010EE"/>
    <w:rsid w:val="00C019E7"/>
    <w:rsid w:val="00C02222"/>
    <w:rsid w:val="00C024F4"/>
    <w:rsid w:val="00C03DC5"/>
    <w:rsid w:val="00C04010"/>
    <w:rsid w:val="00C04929"/>
    <w:rsid w:val="00C04B9F"/>
    <w:rsid w:val="00C0542E"/>
    <w:rsid w:val="00C0558D"/>
    <w:rsid w:val="00C05BA3"/>
    <w:rsid w:val="00C06088"/>
    <w:rsid w:val="00C06347"/>
    <w:rsid w:val="00C06AA3"/>
    <w:rsid w:val="00C06CE2"/>
    <w:rsid w:val="00C07DB3"/>
    <w:rsid w:val="00C102BD"/>
    <w:rsid w:val="00C109F6"/>
    <w:rsid w:val="00C11E4B"/>
    <w:rsid w:val="00C12305"/>
    <w:rsid w:val="00C12666"/>
    <w:rsid w:val="00C12ABF"/>
    <w:rsid w:val="00C12B20"/>
    <w:rsid w:val="00C137CE"/>
    <w:rsid w:val="00C14388"/>
    <w:rsid w:val="00C145AE"/>
    <w:rsid w:val="00C14D23"/>
    <w:rsid w:val="00C151DA"/>
    <w:rsid w:val="00C1523F"/>
    <w:rsid w:val="00C1534D"/>
    <w:rsid w:val="00C15829"/>
    <w:rsid w:val="00C15B4E"/>
    <w:rsid w:val="00C1640F"/>
    <w:rsid w:val="00C16D6D"/>
    <w:rsid w:val="00C16E95"/>
    <w:rsid w:val="00C17201"/>
    <w:rsid w:val="00C17654"/>
    <w:rsid w:val="00C17A8E"/>
    <w:rsid w:val="00C207B7"/>
    <w:rsid w:val="00C20916"/>
    <w:rsid w:val="00C22880"/>
    <w:rsid w:val="00C22DD1"/>
    <w:rsid w:val="00C236A0"/>
    <w:rsid w:val="00C24330"/>
    <w:rsid w:val="00C2462C"/>
    <w:rsid w:val="00C246F4"/>
    <w:rsid w:val="00C251C1"/>
    <w:rsid w:val="00C25396"/>
    <w:rsid w:val="00C25A3B"/>
    <w:rsid w:val="00C2606B"/>
    <w:rsid w:val="00C26522"/>
    <w:rsid w:val="00C26709"/>
    <w:rsid w:val="00C27647"/>
    <w:rsid w:val="00C27D2C"/>
    <w:rsid w:val="00C302E3"/>
    <w:rsid w:val="00C304D4"/>
    <w:rsid w:val="00C30D58"/>
    <w:rsid w:val="00C30D6C"/>
    <w:rsid w:val="00C31555"/>
    <w:rsid w:val="00C3192D"/>
    <w:rsid w:val="00C322B1"/>
    <w:rsid w:val="00C324DB"/>
    <w:rsid w:val="00C32D5A"/>
    <w:rsid w:val="00C33040"/>
    <w:rsid w:val="00C33228"/>
    <w:rsid w:val="00C337C4"/>
    <w:rsid w:val="00C33C69"/>
    <w:rsid w:val="00C33D1E"/>
    <w:rsid w:val="00C3672B"/>
    <w:rsid w:val="00C3787E"/>
    <w:rsid w:val="00C40479"/>
    <w:rsid w:val="00C40A11"/>
    <w:rsid w:val="00C4170A"/>
    <w:rsid w:val="00C417DD"/>
    <w:rsid w:val="00C41E9E"/>
    <w:rsid w:val="00C4238A"/>
    <w:rsid w:val="00C42CA7"/>
    <w:rsid w:val="00C43470"/>
    <w:rsid w:val="00C4477B"/>
    <w:rsid w:val="00C45356"/>
    <w:rsid w:val="00C45ED5"/>
    <w:rsid w:val="00C46A05"/>
    <w:rsid w:val="00C46AB1"/>
    <w:rsid w:val="00C47087"/>
    <w:rsid w:val="00C47929"/>
    <w:rsid w:val="00C47DC0"/>
    <w:rsid w:val="00C5010E"/>
    <w:rsid w:val="00C501BD"/>
    <w:rsid w:val="00C508C4"/>
    <w:rsid w:val="00C51420"/>
    <w:rsid w:val="00C51433"/>
    <w:rsid w:val="00C51DAE"/>
    <w:rsid w:val="00C52289"/>
    <w:rsid w:val="00C52B84"/>
    <w:rsid w:val="00C52EC2"/>
    <w:rsid w:val="00C5358A"/>
    <w:rsid w:val="00C55639"/>
    <w:rsid w:val="00C556BA"/>
    <w:rsid w:val="00C55ECF"/>
    <w:rsid w:val="00C561BC"/>
    <w:rsid w:val="00C5665F"/>
    <w:rsid w:val="00C56677"/>
    <w:rsid w:val="00C56D42"/>
    <w:rsid w:val="00C5726E"/>
    <w:rsid w:val="00C6009D"/>
    <w:rsid w:val="00C6012D"/>
    <w:rsid w:val="00C60EB3"/>
    <w:rsid w:val="00C610E8"/>
    <w:rsid w:val="00C61875"/>
    <w:rsid w:val="00C61D8A"/>
    <w:rsid w:val="00C62C5C"/>
    <w:rsid w:val="00C62CE7"/>
    <w:rsid w:val="00C6335D"/>
    <w:rsid w:val="00C635F5"/>
    <w:rsid w:val="00C64240"/>
    <w:rsid w:val="00C64372"/>
    <w:rsid w:val="00C644A0"/>
    <w:rsid w:val="00C64908"/>
    <w:rsid w:val="00C65835"/>
    <w:rsid w:val="00C6645C"/>
    <w:rsid w:val="00C669CF"/>
    <w:rsid w:val="00C66CEA"/>
    <w:rsid w:val="00C66DB0"/>
    <w:rsid w:val="00C67198"/>
    <w:rsid w:val="00C67916"/>
    <w:rsid w:val="00C67CC5"/>
    <w:rsid w:val="00C67D32"/>
    <w:rsid w:val="00C701CA"/>
    <w:rsid w:val="00C70750"/>
    <w:rsid w:val="00C707A3"/>
    <w:rsid w:val="00C70F85"/>
    <w:rsid w:val="00C71164"/>
    <w:rsid w:val="00C71F64"/>
    <w:rsid w:val="00C737BD"/>
    <w:rsid w:val="00C74E81"/>
    <w:rsid w:val="00C753CA"/>
    <w:rsid w:val="00C755EE"/>
    <w:rsid w:val="00C7640A"/>
    <w:rsid w:val="00C764BB"/>
    <w:rsid w:val="00C8099A"/>
    <w:rsid w:val="00C80FE6"/>
    <w:rsid w:val="00C814C9"/>
    <w:rsid w:val="00C81502"/>
    <w:rsid w:val="00C820AC"/>
    <w:rsid w:val="00C82D42"/>
    <w:rsid w:val="00C82E0A"/>
    <w:rsid w:val="00C83B42"/>
    <w:rsid w:val="00C83BB5"/>
    <w:rsid w:val="00C83FB1"/>
    <w:rsid w:val="00C84354"/>
    <w:rsid w:val="00C851D3"/>
    <w:rsid w:val="00C85A6D"/>
    <w:rsid w:val="00C8619C"/>
    <w:rsid w:val="00C86289"/>
    <w:rsid w:val="00C86AAC"/>
    <w:rsid w:val="00C87109"/>
    <w:rsid w:val="00C87728"/>
    <w:rsid w:val="00C90307"/>
    <w:rsid w:val="00C90687"/>
    <w:rsid w:val="00C913FB"/>
    <w:rsid w:val="00C917B6"/>
    <w:rsid w:val="00C91E21"/>
    <w:rsid w:val="00C92425"/>
    <w:rsid w:val="00C9259D"/>
    <w:rsid w:val="00C92A47"/>
    <w:rsid w:val="00C92B50"/>
    <w:rsid w:val="00C93852"/>
    <w:rsid w:val="00C93C2B"/>
    <w:rsid w:val="00C944A5"/>
    <w:rsid w:val="00C94A9C"/>
    <w:rsid w:val="00C95976"/>
    <w:rsid w:val="00C95CD2"/>
    <w:rsid w:val="00C968C8"/>
    <w:rsid w:val="00C96C1E"/>
    <w:rsid w:val="00C96E5C"/>
    <w:rsid w:val="00C97CDF"/>
    <w:rsid w:val="00C97E4C"/>
    <w:rsid w:val="00CA004F"/>
    <w:rsid w:val="00CA040D"/>
    <w:rsid w:val="00CA05C3"/>
    <w:rsid w:val="00CA1AAE"/>
    <w:rsid w:val="00CA1D17"/>
    <w:rsid w:val="00CA20B6"/>
    <w:rsid w:val="00CA2B53"/>
    <w:rsid w:val="00CA2BBF"/>
    <w:rsid w:val="00CA2D56"/>
    <w:rsid w:val="00CA31D1"/>
    <w:rsid w:val="00CA3431"/>
    <w:rsid w:val="00CA47FF"/>
    <w:rsid w:val="00CA4D19"/>
    <w:rsid w:val="00CA519B"/>
    <w:rsid w:val="00CA5369"/>
    <w:rsid w:val="00CA57CE"/>
    <w:rsid w:val="00CA6ABD"/>
    <w:rsid w:val="00CA6B0B"/>
    <w:rsid w:val="00CA6D71"/>
    <w:rsid w:val="00CA7A98"/>
    <w:rsid w:val="00CB1F64"/>
    <w:rsid w:val="00CB2385"/>
    <w:rsid w:val="00CB2BF9"/>
    <w:rsid w:val="00CB498C"/>
    <w:rsid w:val="00CB4AED"/>
    <w:rsid w:val="00CB4E1D"/>
    <w:rsid w:val="00CB5E9A"/>
    <w:rsid w:val="00CB7847"/>
    <w:rsid w:val="00CC0C2A"/>
    <w:rsid w:val="00CC0E1E"/>
    <w:rsid w:val="00CC17E7"/>
    <w:rsid w:val="00CC1980"/>
    <w:rsid w:val="00CC2125"/>
    <w:rsid w:val="00CC2A4B"/>
    <w:rsid w:val="00CC307E"/>
    <w:rsid w:val="00CC4581"/>
    <w:rsid w:val="00CC504E"/>
    <w:rsid w:val="00CC5083"/>
    <w:rsid w:val="00CC5141"/>
    <w:rsid w:val="00CC522F"/>
    <w:rsid w:val="00CC53BA"/>
    <w:rsid w:val="00CC5451"/>
    <w:rsid w:val="00CC5CD0"/>
    <w:rsid w:val="00CC6655"/>
    <w:rsid w:val="00CC6F46"/>
    <w:rsid w:val="00CC7575"/>
    <w:rsid w:val="00CD0C8A"/>
    <w:rsid w:val="00CD130A"/>
    <w:rsid w:val="00CD207B"/>
    <w:rsid w:val="00CD207F"/>
    <w:rsid w:val="00CD2454"/>
    <w:rsid w:val="00CD2DED"/>
    <w:rsid w:val="00CD2E8A"/>
    <w:rsid w:val="00CD348B"/>
    <w:rsid w:val="00CD52A1"/>
    <w:rsid w:val="00CD5839"/>
    <w:rsid w:val="00CD59B4"/>
    <w:rsid w:val="00CD63C8"/>
    <w:rsid w:val="00CD71C3"/>
    <w:rsid w:val="00CD72DB"/>
    <w:rsid w:val="00CD7490"/>
    <w:rsid w:val="00CD7F0C"/>
    <w:rsid w:val="00CE00A5"/>
    <w:rsid w:val="00CE06E4"/>
    <w:rsid w:val="00CE0CAE"/>
    <w:rsid w:val="00CE0D2D"/>
    <w:rsid w:val="00CE0E71"/>
    <w:rsid w:val="00CE0ED8"/>
    <w:rsid w:val="00CE10F9"/>
    <w:rsid w:val="00CE16F5"/>
    <w:rsid w:val="00CE1D75"/>
    <w:rsid w:val="00CE22BD"/>
    <w:rsid w:val="00CE25A0"/>
    <w:rsid w:val="00CE2FF8"/>
    <w:rsid w:val="00CE3696"/>
    <w:rsid w:val="00CE3C41"/>
    <w:rsid w:val="00CE4CDA"/>
    <w:rsid w:val="00CE4EF7"/>
    <w:rsid w:val="00CE57B4"/>
    <w:rsid w:val="00CE6DCE"/>
    <w:rsid w:val="00CE7C85"/>
    <w:rsid w:val="00CE7FD7"/>
    <w:rsid w:val="00CF09A2"/>
    <w:rsid w:val="00CF1732"/>
    <w:rsid w:val="00CF23B1"/>
    <w:rsid w:val="00CF2617"/>
    <w:rsid w:val="00CF316D"/>
    <w:rsid w:val="00CF5131"/>
    <w:rsid w:val="00CF66FF"/>
    <w:rsid w:val="00CF6C09"/>
    <w:rsid w:val="00CF7461"/>
    <w:rsid w:val="00CF7709"/>
    <w:rsid w:val="00CF7C5E"/>
    <w:rsid w:val="00D016D1"/>
    <w:rsid w:val="00D02115"/>
    <w:rsid w:val="00D02C31"/>
    <w:rsid w:val="00D03180"/>
    <w:rsid w:val="00D03C4E"/>
    <w:rsid w:val="00D03E61"/>
    <w:rsid w:val="00D041F3"/>
    <w:rsid w:val="00D04A28"/>
    <w:rsid w:val="00D05939"/>
    <w:rsid w:val="00D0627B"/>
    <w:rsid w:val="00D06661"/>
    <w:rsid w:val="00D06857"/>
    <w:rsid w:val="00D070BC"/>
    <w:rsid w:val="00D07C03"/>
    <w:rsid w:val="00D07FD5"/>
    <w:rsid w:val="00D1015A"/>
    <w:rsid w:val="00D103E9"/>
    <w:rsid w:val="00D104D4"/>
    <w:rsid w:val="00D108F2"/>
    <w:rsid w:val="00D136D0"/>
    <w:rsid w:val="00D13E12"/>
    <w:rsid w:val="00D14E02"/>
    <w:rsid w:val="00D14F7D"/>
    <w:rsid w:val="00D15479"/>
    <w:rsid w:val="00D15C08"/>
    <w:rsid w:val="00D16688"/>
    <w:rsid w:val="00D16E16"/>
    <w:rsid w:val="00D16EAA"/>
    <w:rsid w:val="00D16ED9"/>
    <w:rsid w:val="00D17618"/>
    <w:rsid w:val="00D17D16"/>
    <w:rsid w:val="00D20083"/>
    <w:rsid w:val="00D20638"/>
    <w:rsid w:val="00D21089"/>
    <w:rsid w:val="00D21343"/>
    <w:rsid w:val="00D21786"/>
    <w:rsid w:val="00D21AFB"/>
    <w:rsid w:val="00D228A7"/>
    <w:rsid w:val="00D2291D"/>
    <w:rsid w:val="00D22E9E"/>
    <w:rsid w:val="00D231A6"/>
    <w:rsid w:val="00D2441D"/>
    <w:rsid w:val="00D24764"/>
    <w:rsid w:val="00D24856"/>
    <w:rsid w:val="00D24F70"/>
    <w:rsid w:val="00D254BA"/>
    <w:rsid w:val="00D25D3B"/>
    <w:rsid w:val="00D2623C"/>
    <w:rsid w:val="00D26BAC"/>
    <w:rsid w:val="00D2714E"/>
    <w:rsid w:val="00D273D7"/>
    <w:rsid w:val="00D27714"/>
    <w:rsid w:val="00D306B4"/>
    <w:rsid w:val="00D30864"/>
    <w:rsid w:val="00D30EA8"/>
    <w:rsid w:val="00D31414"/>
    <w:rsid w:val="00D32664"/>
    <w:rsid w:val="00D33897"/>
    <w:rsid w:val="00D33D9E"/>
    <w:rsid w:val="00D33EAF"/>
    <w:rsid w:val="00D33F40"/>
    <w:rsid w:val="00D350D4"/>
    <w:rsid w:val="00D35215"/>
    <w:rsid w:val="00D35834"/>
    <w:rsid w:val="00D35D16"/>
    <w:rsid w:val="00D35D32"/>
    <w:rsid w:val="00D366F9"/>
    <w:rsid w:val="00D36CD3"/>
    <w:rsid w:val="00D36D9F"/>
    <w:rsid w:val="00D36F52"/>
    <w:rsid w:val="00D37667"/>
    <w:rsid w:val="00D377CD"/>
    <w:rsid w:val="00D378AD"/>
    <w:rsid w:val="00D4078C"/>
    <w:rsid w:val="00D4091D"/>
    <w:rsid w:val="00D41E81"/>
    <w:rsid w:val="00D42612"/>
    <w:rsid w:val="00D435EF"/>
    <w:rsid w:val="00D445A5"/>
    <w:rsid w:val="00D44A5D"/>
    <w:rsid w:val="00D45C6F"/>
    <w:rsid w:val="00D470AB"/>
    <w:rsid w:val="00D47D38"/>
    <w:rsid w:val="00D500A9"/>
    <w:rsid w:val="00D50226"/>
    <w:rsid w:val="00D5089F"/>
    <w:rsid w:val="00D50945"/>
    <w:rsid w:val="00D50EAD"/>
    <w:rsid w:val="00D51433"/>
    <w:rsid w:val="00D55850"/>
    <w:rsid w:val="00D55B38"/>
    <w:rsid w:val="00D56049"/>
    <w:rsid w:val="00D5618F"/>
    <w:rsid w:val="00D564A6"/>
    <w:rsid w:val="00D56F34"/>
    <w:rsid w:val="00D576C3"/>
    <w:rsid w:val="00D576F7"/>
    <w:rsid w:val="00D577A9"/>
    <w:rsid w:val="00D57C1F"/>
    <w:rsid w:val="00D601C6"/>
    <w:rsid w:val="00D6020C"/>
    <w:rsid w:val="00D60370"/>
    <w:rsid w:val="00D60719"/>
    <w:rsid w:val="00D61217"/>
    <w:rsid w:val="00D62844"/>
    <w:rsid w:val="00D6330F"/>
    <w:rsid w:val="00D6351E"/>
    <w:rsid w:val="00D64004"/>
    <w:rsid w:val="00D667ED"/>
    <w:rsid w:val="00D67596"/>
    <w:rsid w:val="00D6762C"/>
    <w:rsid w:val="00D676EB"/>
    <w:rsid w:val="00D67C16"/>
    <w:rsid w:val="00D67ECC"/>
    <w:rsid w:val="00D706F8"/>
    <w:rsid w:val="00D709FC"/>
    <w:rsid w:val="00D71D5A"/>
    <w:rsid w:val="00D72A9E"/>
    <w:rsid w:val="00D72EDC"/>
    <w:rsid w:val="00D7303C"/>
    <w:rsid w:val="00D7379B"/>
    <w:rsid w:val="00D73B4E"/>
    <w:rsid w:val="00D749FB"/>
    <w:rsid w:val="00D75B96"/>
    <w:rsid w:val="00D75F97"/>
    <w:rsid w:val="00D8059C"/>
    <w:rsid w:val="00D80C33"/>
    <w:rsid w:val="00D8195B"/>
    <w:rsid w:val="00D82693"/>
    <w:rsid w:val="00D83070"/>
    <w:rsid w:val="00D8366A"/>
    <w:rsid w:val="00D8458F"/>
    <w:rsid w:val="00D8491F"/>
    <w:rsid w:val="00D8552E"/>
    <w:rsid w:val="00D8558E"/>
    <w:rsid w:val="00D8561D"/>
    <w:rsid w:val="00D8597B"/>
    <w:rsid w:val="00D86133"/>
    <w:rsid w:val="00D87DB3"/>
    <w:rsid w:val="00D87EDE"/>
    <w:rsid w:val="00D909A7"/>
    <w:rsid w:val="00D91147"/>
    <w:rsid w:val="00D918C6"/>
    <w:rsid w:val="00D93317"/>
    <w:rsid w:val="00D93F40"/>
    <w:rsid w:val="00D940E7"/>
    <w:rsid w:val="00D95E11"/>
    <w:rsid w:val="00D96380"/>
    <w:rsid w:val="00D9677B"/>
    <w:rsid w:val="00D96BF4"/>
    <w:rsid w:val="00D96FD1"/>
    <w:rsid w:val="00D97499"/>
    <w:rsid w:val="00DA05FE"/>
    <w:rsid w:val="00DA08CE"/>
    <w:rsid w:val="00DA11C3"/>
    <w:rsid w:val="00DA13A8"/>
    <w:rsid w:val="00DA18DF"/>
    <w:rsid w:val="00DA1C24"/>
    <w:rsid w:val="00DA26AD"/>
    <w:rsid w:val="00DA288B"/>
    <w:rsid w:val="00DA3011"/>
    <w:rsid w:val="00DA381B"/>
    <w:rsid w:val="00DA3DE4"/>
    <w:rsid w:val="00DA4088"/>
    <w:rsid w:val="00DA4A2C"/>
    <w:rsid w:val="00DA57B7"/>
    <w:rsid w:val="00DA58F0"/>
    <w:rsid w:val="00DA5CCD"/>
    <w:rsid w:val="00DA5E17"/>
    <w:rsid w:val="00DA6625"/>
    <w:rsid w:val="00DA67BC"/>
    <w:rsid w:val="00DA7361"/>
    <w:rsid w:val="00DA7403"/>
    <w:rsid w:val="00DA747F"/>
    <w:rsid w:val="00DB0376"/>
    <w:rsid w:val="00DB05C7"/>
    <w:rsid w:val="00DB07CD"/>
    <w:rsid w:val="00DB0FF4"/>
    <w:rsid w:val="00DB1044"/>
    <w:rsid w:val="00DB1096"/>
    <w:rsid w:val="00DB13A8"/>
    <w:rsid w:val="00DB1753"/>
    <w:rsid w:val="00DB3C1F"/>
    <w:rsid w:val="00DB464F"/>
    <w:rsid w:val="00DB468E"/>
    <w:rsid w:val="00DB4847"/>
    <w:rsid w:val="00DB49BA"/>
    <w:rsid w:val="00DB49D2"/>
    <w:rsid w:val="00DB4A9B"/>
    <w:rsid w:val="00DB5CBB"/>
    <w:rsid w:val="00DB5E60"/>
    <w:rsid w:val="00DB5ECA"/>
    <w:rsid w:val="00DB73DA"/>
    <w:rsid w:val="00DB7D8D"/>
    <w:rsid w:val="00DC060C"/>
    <w:rsid w:val="00DC0A86"/>
    <w:rsid w:val="00DC0B91"/>
    <w:rsid w:val="00DC0D82"/>
    <w:rsid w:val="00DC12F6"/>
    <w:rsid w:val="00DC1901"/>
    <w:rsid w:val="00DC1E6B"/>
    <w:rsid w:val="00DC217D"/>
    <w:rsid w:val="00DC2604"/>
    <w:rsid w:val="00DC2F56"/>
    <w:rsid w:val="00DC3DA4"/>
    <w:rsid w:val="00DC4B4E"/>
    <w:rsid w:val="00DC4F28"/>
    <w:rsid w:val="00DC5DEC"/>
    <w:rsid w:val="00DC5E15"/>
    <w:rsid w:val="00DC5E71"/>
    <w:rsid w:val="00DC5E8A"/>
    <w:rsid w:val="00DC60E6"/>
    <w:rsid w:val="00DC68AD"/>
    <w:rsid w:val="00DC75C2"/>
    <w:rsid w:val="00DC79DC"/>
    <w:rsid w:val="00DC7AC1"/>
    <w:rsid w:val="00DD082A"/>
    <w:rsid w:val="00DD0C70"/>
    <w:rsid w:val="00DD17E3"/>
    <w:rsid w:val="00DD22A6"/>
    <w:rsid w:val="00DD25B0"/>
    <w:rsid w:val="00DD2E24"/>
    <w:rsid w:val="00DD3CB7"/>
    <w:rsid w:val="00DD4A0D"/>
    <w:rsid w:val="00DD5570"/>
    <w:rsid w:val="00DD65E5"/>
    <w:rsid w:val="00DD681D"/>
    <w:rsid w:val="00DD6FD2"/>
    <w:rsid w:val="00DD7CF6"/>
    <w:rsid w:val="00DE0B23"/>
    <w:rsid w:val="00DE1315"/>
    <w:rsid w:val="00DE169F"/>
    <w:rsid w:val="00DE3635"/>
    <w:rsid w:val="00DE37AE"/>
    <w:rsid w:val="00DE3F23"/>
    <w:rsid w:val="00DE4267"/>
    <w:rsid w:val="00DE5148"/>
    <w:rsid w:val="00DE559E"/>
    <w:rsid w:val="00DE5BAE"/>
    <w:rsid w:val="00DE5DEC"/>
    <w:rsid w:val="00DE64E8"/>
    <w:rsid w:val="00DE695E"/>
    <w:rsid w:val="00DE7963"/>
    <w:rsid w:val="00DE79FA"/>
    <w:rsid w:val="00DE7DFD"/>
    <w:rsid w:val="00DF007D"/>
    <w:rsid w:val="00DF05F1"/>
    <w:rsid w:val="00DF08E3"/>
    <w:rsid w:val="00DF0C8B"/>
    <w:rsid w:val="00DF1756"/>
    <w:rsid w:val="00DF21AE"/>
    <w:rsid w:val="00DF2609"/>
    <w:rsid w:val="00DF3588"/>
    <w:rsid w:val="00DF3799"/>
    <w:rsid w:val="00DF3BE0"/>
    <w:rsid w:val="00DF3C10"/>
    <w:rsid w:val="00DF47F9"/>
    <w:rsid w:val="00DF4CE0"/>
    <w:rsid w:val="00DF4D6B"/>
    <w:rsid w:val="00DF5281"/>
    <w:rsid w:val="00DF5CAA"/>
    <w:rsid w:val="00DF5DA5"/>
    <w:rsid w:val="00DF6249"/>
    <w:rsid w:val="00DF6700"/>
    <w:rsid w:val="00DF6A5C"/>
    <w:rsid w:val="00DF75DB"/>
    <w:rsid w:val="00E00959"/>
    <w:rsid w:val="00E00CC6"/>
    <w:rsid w:val="00E01957"/>
    <w:rsid w:val="00E01B6E"/>
    <w:rsid w:val="00E024B9"/>
    <w:rsid w:val="00E02659"/>
    <w:rsid w:val="00E0276F"/>
    <w:rsid w:val="00E02F69"/>
    <w:rsid w:val="00E03BDF"/>
    <w:rsid w:val="00E0428B"/>
    <w:rsid w:val="00E0459B"/>
    <w:rsid w:val="00E04FD1"/>
    <w:rsid w:val="00E05604"/>
    <w:rsid w:val="00E0624A"/>
    <w:rsid w:val="00E0628C"/>
    <w:rsid w:val="00E077AA"/>
    <w:rsid w:val="00E10188"/>
    <w:rsid w:val="00E1021B"/>
    <w:rsid w:val="00E10872"/>
    <w:rsid w:val="00E10D4A"/>
    <w:rsid w:val="00E10D55"/>
    <w:rsid w:val="00E11A9D"/>
    <w:rsid w:val="00E1344F"/>
    <w:rsid w:val="00E134B6"/>
    <w:rsid w:val="00E1390E"/>
    <w:rsid w:val="00E14132"/>
    <w:rsid w:val="00E14244"/>
    <w:rsid w:val="00E147E7"/>
    <w:rsid w:val="00E14DDE"/>
    <w:rsid w:val="00E153CB"/>
    <w:rsid w:val="00E15783"/>
    <w:rsid w:val="00E15F9A"/>
    <w:rsid w:val="00E1668F"/>
    <w:rsid w:val="00E16CD9"/>
    <w:rsid w:val="00E17958"/>
    <w:rsid w:val="00E20BF0"/>
    <w:rsid w:val="00E20EC2"/>
    <w:rsid w:val="00E23337"/>
    <w:rsid w:val="00E240C7"/>
    <w:rsid w:val="00E252E0"/>
    <w:rsid w:val="00E26A07"/>
    <w:rsid w:val="00E279AD"/>
    <w:rsid w:val="00E300F8"/>
    <w:rsid w:val="00E30180"/>
    <w:rsid w:val="00E310DD"/>
    <w:rsid w:val="00E323E5"/>
    <w:rsid w:val="00E32EB8"/>
    <w:rsid w:val="00E336F8"/>
    <w:rsid w:val="00E3413F"/>
    <w:rsid w:val="00E34630"/>
    <w:rsid w:val="00E34E39"/>
    <w:rsid w:val="00E35A2C"/>
    <w:rsid w:val="00E40042"/>
    <w:rsid w:val="00E412CA"/>
    <w:rsid w:val="00E41413"/>
    <w:rsid w:val="00E41883"/>
    <w:rsid w:val="00E41D58"/>
    <w:rsid w:val="00E41EFC"/>
    <w:rsid w:val="00E42E7A"/>
    <w:rsid w:val="00E42FE1"/>
    <w:rsid w:val="00E4334D"/>
    <w:rsid w:val="00E43858"/>
    <w:rsid w:val="00E43CF6"/>
    <w:rsid w:val="00E441C2"/>
    <w:rsid w:val="00E44A92"/>
    <w:rsid w:val="00E4643A"/>
    <w:rsid w:val="00E46A33"/>
    <w:rsid w:val="00E46CBF"/>
    <w:rsid w:val="00E47057"/>
    <w:rsid w:val="00E470F2"/>
    <w:rsid w:val="00E4787B"/>
    <w:rsid w:val="00E50217"/>
    <w:rsid w:val="00E50C66"/>
    <w:rsid w:val="00E5145B"/>
    <w:rsid w:val="00E51792"/>
    <w:rsid w:val="00E517C0"/>
    <w:rsid w:val="00E51ABC"/>
    <w:rsid w:val="00E51F35"/>
    <w:rsid w:val="00E5233F"/>
    <w:rsid w:val="00E53272"/>
    <w:rsid w:val="00E5387C"/>
    <w:rsid w:val="00E539A2"/>
    <w:rsid w:val="00E53A35"/>
    <w:rsid w:val="00E53D5B"/>
    <w:rsid w:val="00E54A8B"/>
    <w:rsid w:val="00E5507D"/>
    <w:rsid w:val="00E56B75"/>
    <w:rsid w:val="00E572C1"/>
    <w:rsid w:val="00E574C9"/>
    <w:rsid w:val="00E579EE"/>
    <w:rsid w:val="00E6021C"/>
    <w:rsid w:val="00E60538"/>
    <w:rsid w:val="00E60823"/>
    <w:rsid w:val="00E60A0E"/>
    <w:rsid w:val="00E610F0"/>
    <w:rsid w:val="00E611EF"/>
    <w:rsid w:val="00E61422"/>
    <w:rsid w:val="00E62EB3"/>
    <w:rsid w:val="00E63319"/>
    <w:rsid w:val="00E636FD"/>
    <w:rsid w:val="00E64042"/>
    <w:rsid w:val="00E64092"/>
    <w:rsid w:val="00E644F4"/>
    <w:rsid w:val="00E6457E"/>
    <w:rsid w:val="00E65221"/>
    <w:rsid w:val="00E658B8"/>
    <w:rsid w:val="00E661A5"/>
    <w:rsid w:val="00E6645E"/>
    <w:rsid w:val="00E67429"/>
    <w:rsid w:val="00E70179"/>
    <w:rsid w:val="00E70C2F"/>
    <w:rsid w:val="00E713F3"/>
    <w:rsid w:val="00E71642"/>
    <w:rsid w:val="00E729C0"/>
    <w:rsid w:val="00E72EBF"/>
    <w:rsid w:val="00E73170"/>
    <w:rsid w:val="00E73801"/>
    <w:rsid w:val="00E73F73"/>
    <w:rsid w:val="00E74486"/>
    <w:rsid w:val="00E745E7"/>
    <w:rsid w:val="00E74A6F"/>
    <w:rsid w:val="00E75745"/>
    <w:rsid w:val="00E75D13"/>
    <w:rsid w:val="00E762DD"/>
    <w:rsid w:val="00E8050E"/>
    <w:rsid w:val="00E82E9D"/>
    <w:rsid w:val="00E83239"/>
    <w:rsid w:val="00E85265"/>
    <w:rsid w:val="00E8556B"/>
    <w:rsid w:val="00E85724"/>
    <w:rsid w:val="00E8575B"/>
    <w:rsid w:val="00E85D34"/>
    <w:rsid w:val="00E86E33"/>
    <w:rsid w:val="00E87052"/>
    <w:rsid w:val="00E87123"/>
    <w:rsid w:val="00E87EE4"/>
    <w:rsid w:val="00E905B6"/>
    <w:rsid w:val="00E90ED1"/>
    <w:rsid w:val="00E931A0"/>
    <w:rsid w:val="00E940B9"/>
    <w:rsid w:val="00E94331"/>
    <w:rsid w:val="00E94735"/>
    <w:rsid w:val="00E94813"/>
    <w:rsid w:val="00E95450"/>
    <w:rsid w:val="00E956F3"/>
    <w:rsid w:val="00E961FA"/>
    <w:rsid w:val="00E96222"/>
    <w:rsid w:val="00E962A1"/>
    <w:rsid w:val="00E9661E"/>
    <w:rsid w:val="00E96BC2"/>
    <w:rsid w:val="00E97159"/>
    <w:rsid w:val="00E97578"/>
    <w:rsid w:val="00E97BB2"/>
    <w:rsid w:val="00E97F70"/>
    <w:rsid w:val="00EA0384"/>
    <w:rsid w:val="00EA080C"/>
    <w:rsid w:val="00EA0BCF"/>
    <w:rsid w:val="00EA0CE7"/>
    <w:rsid w:val="00EA1176"/>
    <w:rsid w:val="00EA1C11"/>
    <w:rsid w:val="00EA1D7F"/>
    <w:rsid w:val="00EA2D51"/>
    <w:rsid w:val="00EA3000"/>
    <w:rsid w:val="00EA326D"/>
    <w:rsid w:val="00EA402A"/>
    <w:rsid w:val="00EA4DEC"/>
    <w:rsid w:val="00EA5423"/>
    <w:rsid w:val="00EA5DBE"/>
    <w:rsid w:val="00EA6258"/>
    <w:rsid w:val="00EA6472"/>
    <w:rsid w:val="00EA65FA"/>
    <w:rsid w:val="00EA6ACD"/>
    <w:rsid w:val="00EA6B79"/>
    <w:rsid w:val="00EA799E"/>
    <w:rsid w:val="00EA7FB1"/>
    <w:rsid w:val="00EB01F5"/>
    <w:rsid w:val="00EB10A8"/>
    <w:rsid w:val="00EB1294"/>
    <w:rsid w:val="00EB201E"/>
    <w:rsid w:val="00EB236B"/>
    <w:rsid w:val="00EB2B94"/>
    <w:rsid w:val="00EB3C3C"/>
    <w:rsid w:val="00EB3E02"/>
    <w:rsid w:val="00EB4480"/>
    <w:rsid w:val="00EB491A"/>
    <w:rsid w:val="00EB4DC5"/>
    <w:rsid w:val="00EB5993"/>
    <w:rsid w:val="00EB6241"/>
    <w:rsid w:val="00EB6C67"/>
    <w:rsid w:val="00EB7BE2"/>
    <w:rsid w:val="00EC054A"/>
    <w:rsid w:val="00EC0D38"/>
    <w:rsid w:val="00EC1911"/>
    <w:rsid w:val="00EC2415"/>
    <w:rsid w:val="00EC276A"/>
    <w:rsid w:val="00EC368A"/>
    <w:rsid w:val="00EC3A70"/>
    <w:rsid w:val="00EC6D79"/>
    <w:rsid w:val="00ED0209"/>
    <w:rsid w:val="00ED0547"/>
    <w:rsid w:val="00ED0AAB"/>
    <w:rsid w:val="00ED0BAB"/>
    <w:rsid w:val="00ED24E8"/>
    <w:rsid w:val="00ED3837"/>
    <w:rsid w:val="00ED3F6A"/>
    <w:rsid w:val="00ED4596"/>
    <w:rsid w:val="00ED47A1"/>
    <w:rsid w:val="00ED4A53"/>
    <w:rsid w:val="00ED5A03"/>
    <w:rsid w:val="00ED5CA1"/>
    <w:rsid w:val="00ED5CBB"/>
    <w:rsid w:val="00ED65FD"/>
    <w:rsid w:val="00ED70D6"/>
    <w:rsid w:val="00ED7A29"/>
    <w:rsid w:val="00EE05BC"/>
    <w:rsid w:val="00EE0A47"/>
    <w:rsid w:val="00EE1DCE"/>
    <w:rsid w:val="00EE2066"/>
    <w:rsid w:val="00EE282B"/>
    <w:rsid w:val="00EE3145"/>
    <w:rsid w:val="00EE4E15"/>
    <w:rsid w:val="00EE4FA4"/>
    <w:rsid w:val="00EE5790"/>
    <w:rsid w:val="00EE6199"/>
    <w:rsid w:val="00EE6E97"/>
    <w:rsid w:val="00EE7D7F"/>
    <w:rsid w:val="00EF0BAD"/>
    <w:rsid w:val="00EF0CB1"/>
    <w:rsid w:val="00EF1764"/>
    <w:rsid w:val="00EF1817"/>
    <w:rsid w:val="00EF2147"/>
    <w:rsid w:val="00EF2C5E"/>
    <w:rsid w:val="00EF3899"/>
    <w:rsid w:val="00EF3D61"/>
    <w:rsid w:val="00EF4357"/>
    <w:rsid w:val="00EF4B83"/>
    <w:rsid w:val="00EF4E1A"/>
    <w:rsid w:val="00EF58FC"/>
    <w:rsid w:val="00EF5CCB"/>
    <w:rsid w:val="00EF75DD"/>
    <w:rsid w:val="00EF769F"/>
    <w:rsid w:val="00EF79DF"/>
    <w:rsid w:val="00EF7B9F"/>
    <w:rsid w:val="00F021C0"/>
    <w:rsid w:val="00F02CCF"/>
    <w:rsid w:val="00F03161"/>
    <w:rsid w:val="00F03187"/>
    <w:rsid w:val="00F03201"/>
    <w:rsid w:val="00F032C5"/>
    <w:rsid w:val="00F035BF"/>
    <w:rsid w:val="00F036A4"/>
    <w:rsid w:val="00F03D26"/>
    <w:rsid w:val="00F03F0A"/>
    <w:rsid w:val="00F03FF3"/>
    <w:rsid w:val="00F0429D"/>
    <w:rsid w:val="00F04D4E"/>
    <w:rsid w:val="00F05AE2"/>
    <w:rsid w:val="00F05DFE"/>
    <w:rsid w:val="00F069A8"/>
    <w:rsid w:val="00F06CD6"/>
    <w:rsid w:val="00F06D00"/>
    <w:rsid w:val="00F07892"/>
    <w:rsid w:val="00F07954"/>
    <w:rsid w:val="00F07F97"/>
    <w:rsid w:val="00F11767"/>
    <w:rsid w:val="00F117A3"/>
    <w:rsid w:val="00F117ED"/>
    <w:rsid w:val="00F11B98"/>
    <w:rsid w:val="00F120C7"/>
    <w:rsid w:val="00F1223F"/>
    <w:rsid w:val="00F12EF0"/>
    <w:rsid w:val="00F131F1"/>
    <w:rsid w:val="00F14171"/>
    <w:rsid w:val="00F1436B"/>
    <w:rsid w:val="00F145A4"/>
    <w:rsid w:val="00F1471E"/>
    <w:rsid w:val="00F14FD9"/>
    <w:rsid w:val="00F15317"/>
    <w:rsid w:val="00F1545E"/>
    <w:rsid w:val="00F15997"/>
    <w:rsid w:val="00F15A57"/>
    <w:rsid w:val="00F1622C"/>
    <w:rsid w:val="00F16A00"/>
    <w:rsid w:val="00F16E5B"/>
    <w:rsid w:val="00F175CA"/>
    <w:rsid w:val="00F20047"/>
    <w:rsid w:val="00F204E4"/>
    <w:rsid w:val="00F20513"/>
    <w:rsid w:val="00F20714"/>
    <w:rsid w:val="00F212AF"/>
    <w:rsid w:val="00F21A85"/>
    <w:rsid w:val="00F21F3E"/>
    <w:rsid w:val="00F231DE"/>
    <w:rsid w:val="00F232EF"/>
    <w:rsid w:val="00F23469"/>
    <w:rsid w:val="00F240DC"/>
    <w:rsid w:val="00F2503F"/>
    <w:rsid w:val="00F25BC6"/>
    <w:rsid w:val="00F266D1"/>
    <w:rsid w:val="00F2715D"/>
    <w:rsid w:val="00F27384"/>
    <w:rsid w:val="00F314AD"/>
    <w:rsid w:val="00F31F88"/>
    <w:rsid w:val="00F31FA0"/>
    <w:rsid w:val="00F32BC7"/>
    <w:rsid w:val="00F32CCF"/>
    <w:rsid w:val="00F332A3"/>
    <w:rsid w:val="00F339AB"/>
    <w:rsid w:val="00F33E13"/>
    <w:rsid w:val="00F34483"/>
    <w:rsid w:val="00F34F4D"/>
    <w:rsid w:val="00F35EC2"/>
    <w:rsid w:val="00F36B76"/>
    <w:rsid w:val="00F3711C"/>
    <w:rsid w:val="00F372B9"/>
    <w:rsid w:val="00F37E08"/>
    <w:rsid w:val="00F40101"/>
    <w:rsid w:val="00F41C5A"/>
    <w:rsid w:val="00F4201F"/>
    <w:rsid w:val="00F431EC"/>
    <w:rsid w:val="00F437C0"/>
    <w:rsid w:val="00F43CA4"/>
    <w:rsid w:val="00F44FDC"/>
    <w:rsid w:val="00F4565F"/>
    <w:rsid w:val="00F456DB"/>
    <w:rsid w:val="00F45EDC"/>
    <w:rsid w:val="00F46121"/>
    <w:rsid w:val="00F465CC"/>
    <w:rsid w:val="00F470F8"/>
    <w:rsid w:val="00F471D3"/>
    <w:rsid w:val="00F50177"/>
    <w:rsid w:val="00F502FF"/>
    <w:rsid w:val="00F5060D"/>
    <w:rsid w:val="00F5078A"/>
    <w:rsid w:val="00F50805"/>
    <w:rsid w:val="00F5149D"/>
    <w:rsid w:val="00F52077"/>
    <w:rsid w:val="00F525AA"/>
    <w:rsid w:val="00F5269A"/>
    <w:rsid w:val="00F52C78"/>
    <w:rsid w:val="00F52D88"/>
    <w:rsid w:val="00F53EFE"/>
    <w:rsid w:val="00F543C9"/>
    <w:rsid w:val="00F54666"/>
    <w:rsid w:val="00F54806"/>
    <w:rsid w:val="00F54972"/>
    <w:rsid w:val="00F54EC4"/>
    <w:rsid w:val="00F550C5"/>
    <w:rsid w:val="00F5561A"/>
    <w:rsid w:val="00F55D9A"/>
    <w:rsid w:val="00F55FAC"/>
    <w:rsid w:val="00F5679F"/>
    <w:rsid w:val="00F5729C"/>
    <w:rsid w:val="00F60577"/>
    <w:rsid w:val="00F6098A"/>
    <w:rsid w:val="00F60B95"/>
    <w:rsid w:val="00F60F5B"/>
    <w:rsid w:val="00F630AD"/>
    <w:rsid w:val="00F6341A"/>
    <w:rsid w:val="00F64545"/>
    <w:rsid w:val="00F65265"/>
    <w:rsid w:val="00F652C3"/>
    <w:rsid w:val="00F65866"/>
    <w:rsid w:val="00F65B33"/>
    <w:rsid w:val="00F669B5"/>
    <w:rsid w:val="00F713D4"/>
    <w:rsid w:val="00F715CF"/>
    <w:rsid w:val="00F7162D"/>
    <w:rsid w:val="00F7175B"/>
    <w:rsid w:val="00F71C3F"/>
    <w:rsid w:val="00F71F4B"/>
    <w:rsid w:val="00F71FD4"/>
    <w:rsid w:val="00F72F7F"/>
    <w:rsid w:val="00F73025"/>
    <w:rsid w:val="00F737B3"/>
    <w:rsid w:val="00F73E5F"/>
    <w:rsid w:val="00F74178"/>
    <w:rsid w:val="00F743E4"/>
    <w:rsid w:val="00F74E21"/>
    <w:rsid w:val="00F75C08"/>
    <w:rsid w:val="00F767F7"/>
    <w:rsid w:val="00F76D4F"/>
    <w:rsid w:val="00F77544"/>
    <w:rsid w:val="00F779A9"/>
    <w:rsid w:val="00F77A22"/>
    <w:rsid w:val="00F77C32"/>
    <w:rsid w:val="00F800ED"/>
    <w:rsid w:val="00F80617"/>
    <w:rsid w:val="00F80FE6"/>
    <w:rsid w:val="00F81580"/>
    <w:rsid w:val="00F817F7"/>
    <w:rsid w:val="00F825CF"/>
    <w:rsid w:val="00F833E8"/>
    <w:rsid w:val="00F83DD7"/>
    <w:rsid w:val="00F84964"/>
    <w:rsid w:val="00F8531C"/>
    <w:rsid w:val="00F85396"/>
    <w:rsid w:val="00F85652"/>
    <w:rsid w:val="00F85955"/>
    <w:rsid w:val="00F86265"/>
    <w:rsid w:val="00F86A0B"/>
    <w:rsid w:val="00F879FB"/>
    <w:rsid w:val="00F87A7E"/>
    <w:rsid w:val="00F87B47"/>
    <w:rsid w:val="00F906B3"/>
    <w:rsid w:val="00F90AB4"/>
    <w:rsid w:val="00F91A00"/>
    <w:rsid w:val="00F91A6A"/>
    <w:rsid w:val="00F926B0"/>
    <w:rsid w:val="00F92E86"/>
    <w:rsid w:val="00F945C9"/>
    <w:rsid w:val="00F94817"/>
    <w:rsid w:val="00F94984"/>
    <w:rsid w:val="00F951B6"/>
    <w:rsid w:val="00F96AEA"/>
    <w:rsid w:val="00F97AEE"/>
    <w:rsid w:val="00FA0B79"/>
    <w:rsid w:val="00FA13EC"/>
    <w:rsid w:val="00FA22BE"/>
    <w:rsid w:val="00FA29C1"/>
    <w:rsid w:val="00FA38C2"/>
    <w:rsid w:val="00FA3ED9"/>
    <w:rsid w:val="00FA406E"/>
    <w:rsid w:val="00FA4493"/>
    <w:rsid w:val="00FA4CA2"/>
    <w:rsid w:val="00FA50AF"/>
    <w:rsid w:val="00FA671A"/>
    <w:rsid w:val="00FA67EB"/>
    <w:rsid w:val="00FA6894"/>
    <w:rsid w:val="00FA69CF"/>
    <w:rsid w:val="00FA6AA7"/>
    <w:rsid w:val="00FA7576"/>
    <w:rsid w:val="00FA7FB3"/>
    <w:rsid w:val="00FA7FE2"/>
    <w:rsid w:val="00FB0067"/>
    <w:rsid w:val="00FB0530"/>
    <w:rsid w:val="00FB0D35"/>
    <w:rsid w:val="00FB0ECD"/>
    <w:rsid w:val="00FB1E4A"/>
    <w:rsid w:val="00FB24DC"/>
    <w:rsid w:val="00FB2796"/>
    <w:rsid w:val="00FB285C"/>
    <w:rsid w:val="00FB3011"/>
    <w:rsid w:val="00FB310D"/>
    <w:rsid w:val="00FB3255"/>
    <w:rsid w:val="00FB38AC"/>
    <w:rsid w:val="00FB3C93"/>
    <w:rsid w:val="00FB3F26"/>
    <w:rsid w:val="00FB4350"/>
    <w:rsid w:val="00FB4B32"/>
    <w:rsid w:val="00FB5203"/>
    <w:rsid w:val="00FB5899"/>
    <w:rsid w:val="00FB6A7A"/>
    <w:rsid w:val="00FB6E49"/>
    <w:rsid w:val="00FB7F7B"/>
    <w:rsid w:val="00FC05E5"/>
    <w:rsid w:val="00FC0689"/>
    <w:rsid w:val="00FC10AA"/>
    <w:rsid w:val="00FC114C"/>
    <w:rsid w:val="00FC1E13"/>
    <w:rsid w:val="00FC20B4"/>
    <w:rsid w:val="00FC25A4"/>
    <w:rsid w:val="00FC2D23"/>
    <w:rsid w:val="00FC3316"/>
    <w:rsid w:val="00FC3489"/>
    <w:rsid w:val="00FC443C"/>
    <w:rsid w:val="00FC60AF"/>
    <w:rsid w:val="00FC60D4"/>
    <w:rsid w:val="00FC6376"/>
    <w:rsid w:val="00FC65A8"/>
    <w:rsid w:val="00FC6638"/>
    <w:rsid w:val="00FC686E"/>
    <w:rsid w:val="00FC6A94"/>
    <w:rsid w:val="00FC78AB"/>
    <w:rsid w:val="00FD0214"/>
    <w:rsid w:val="00FD02AC"/>
    <w:rsid w:val="00FD0351"/>
    <w:rsid w:val="00FD0DF0"/>
    <w:rsid w:val="00FD1301"/>
    <w:rsid w:val="00FD1455"/>
    <w:rsid w:val="00FD2573"/>
    <w:rsid w:val="00FD422A"/>
    <w:rsid w:val="00FD4765"/>
    <w:rsid w:val="00FD5520"/>
    <w:rsid w:val="00FD5705"/>
    <w:rsid w:val="00FD5E41"/>
    <w:rsid w:val="00FD6515"/>
    <w:rsid w:val="00FD66B3"/>
    <w:rsid w:val="00FD67AF"/>
    <w:rsid w:val="00FD7005"/>
    <w:rsid w:val="00FE00FA"/>
    <w:rsid w:val="00FE08D8"/>
    <w:rsid w:val="00FE2166"/>
    <w:rsid w:val="00FE2F67"/>
    <w:rsid w:val="00FE46DC"/>
    <w:rsid w:val="00FE495C"/>
    <w:rsid w:val="00FE4ACB"/>
    <w:rsid w:val="00FE4BE9"/>
    <w:rsid w:val="00FE5352"/>
    <w:rsid w:val="00FE5F1B"/>
    <w:rsid w:val="00FE6345"/>
    <w:rsid w:val="00FE682D"/>
    <w:rsid w:val="00FE7123"/>
    <w:rsid w:val="00FE7290"/>
    <w:rsid w:val="00FE7725"/>
    <w:rsid w:val="00FF0ECA"/>
    <w:rsid w:val="00FF200D"/>
    <w:rsid w:val="00FF2B64"/>
    <w:rsid w:val="00FF34FC"/>
    <w:rsid w:val="00FF378F"/>
    <w:rsid w:val="00FF3EC9"/>
    <w:rsid w:val="00FF4691"/>
    <w:rsid w:val="00FF4965"/>
    <w:rsid w:val="00FF4CAA"/>
    <w:rsid w:val="00FF51FC"/>
    <w:rsid w:val="00FF5BCC"/>
    <w:rsid w:val="00FF6C2A"/>
    <w:rsid w:val="00FF74C6"/>
    <w:rsid w:val="00FF7508"/>
    <w:rsid w:val="00FF7841"/>
    <w:rsid w:val="00FF7A78"/>
    <w:rsid w:val="0199A335"/>
    <w:rsid w:val="01C604E6"/>
    <w:rsid w:val="01DB812F"/>
    <w:rsid w:val="01FFE71A"/>
    <w:rsid w:val="023B1CF8"/>
    <w:rsid w:val="02714413"/>
    <w:rsid w:val="039749C3"/>
    <w:rsid w:val="03E9259A"/>
    <w:rsid w:val="0413529C"/>
    <w:rsid w:val="0415CAF4"/>
    <w:rsid w:val="04A17FD1"/>
    <w:rsid w:val="0511FD94"/>
    <w:rsid w:val="054FB05C"/>
    <w:rsid w:val="05546509"/>
    <w:rsid w:val="056E26C7"/>
    <w:rsid w:val="05843610"/>
    <w:rsid w:val="05CA01A0"/>
    <w:rsid w:val="05F72C6E"/>
    <w:rsid w:val="06005232"/>
    <w:rsid w:val="06205E7E"/>
    <w:rsid w:val="0637667A"/>
    <w:rsid w:val="066E5E48"/>
    <w:rsid w:val="06D1987F"/>
    <w:rsid w:val="06DC7544"/>
    <w:rsid w:val="072ABF88"/>
    <w:rsid w:val="073546D2"/>
    <w:rsid w:val="07807B05"/>
    <w:rsid w:val="0792FCCF"/>
    <w:rsid w:val="07C8CC2A"/>
    <w:rsid w:val="093FB52F"/>
    <w:rsid w:val="094D6906"/>
    <w:rsid w:val="09731C48"/>
    <w:rsid w:val="09744394"/>
    <w:rsid w:val="09FD45CF"/>
    <w:rsid w:val="0A46BBA6"/>
    <w:rsid w:val="0A5CCB34"/>
    <w:rsid w:val="0A9F170D"/>
    <w:rsid w:val="0AAA1DC3"/>
    <w:rsid w:val="0ACA9D91"/>
    <w:rsid w:val="0ACBC7DA"/>
    <w:rsid w:val="0B00F89A"/>
    <w:rsid w:val="0B05F5B2"/>
    <w:rsid w:val="0B36C94B"/>
    <w:rsid w:val="0B44CAD7"/>
    <w:rsid w:val="0C4D4595"/>
    <w:rsid w:val="0C8FE2F0"/>
    <w:rsid w:val="0D86C9C0"/>
    <w:rsid w:val="0DB9F87A"/>
    <w:rsid w:val="0E1AAB4B"/>
    <w:rsid w:val="0E2325FA"/>
    <w:rsid w:val="0E33E4D6"/>
    <w:rsid w:val="0EA58406"/>
    <w:rsid w:val="0EE00AF8"/>
    <w:rsid w:val="0EF89E46"/>
    <w:rsid w:val="0F133BD2"/>
    <w:rsid w:val="0F390D46"/>
    <w:rsid w:val="0F58BA49"/>
    <w:rsid w:val="0F6991CB"/>
    <w:rsid w:val="0F84E657"/>
    <w:rsid w:val="100FF0B1"/>
    <w:rsid w:val="1059909B"/>
    <w:rsid w:val="1090422E"/>
    <w:rsid w:val="10A0B6C4"/>
    <w:rsid w:val="10A73805"/>
    <w:rsid w:val="10F848F0"/>
    <w:rsid w:val="110759B4"/>
    <w:rsid w:val="11173584"/>
    <w:rsid w:val="11B732F5"/>
    <w:rsid w:val="11C1A684"/>
    <w:rsid w:val="11D8313A"/>
    <w:rsid w:val="122D2803"/>
    <w:rsid w:val="122DCFB3"/>
    <w:rsid w:val="123238FC"/>
    <w:rsid w:val="12430866"/>
    <w:rsid w:val="12C043A4"/>
    <w:rsid w:val="12C3B937"/>
    <w:rsid w:val="12D0FB9A"/>
    <w:rsid w:val="12EB4494"/>
    <w:rsid w:val="133E0653"/>
    <w:rsid w:val="13A17C50"/>
    <w:rsid w:val="13EF9591"/>
    <w:rsid w:val="14D093CC"/>
    <w:rsid w:val="14DD4CA1"/>
    <w:rsid w:val="151C1C91"/>
    <w:rsid w:val="1657D6CD"/>
    <w:rsid w:val="1734A2F1"/>
    <w:rsid w:val="177D57A6"/>
    <w:rsid w:val="1797B73D"/>
    <w:rsid w:val="1818FEBD"/>
    <w:rsid w:val="18291BA4"/>
    <w:rsid w:val="187251D3"/>
    <w:rsid w:val="18D0669F"/>
    <w:rsid w:val="18F790BF"/>
    <w:rsid w:val="196E7DE0"/>
    <w:rsid w:val="1991B087"/>
    <w:rsid w:val="19C72C49"/>
    <w:rsid w:val="1A0634AE"/>
    <w:rsid w:val="1A319438"/>
    <w:rsid w:val="1A54DEE3"/>
    <w:rsid w:val="1A5F420D"/>
    <w:rsid w:val="1A63A58E"/>
    <w:rsid w:val="1B2C0432"/>
    <w:rsid w:val="1B5248A6"/>
    <w:rsid w:val="1B75BFA3"/>
    <w:rsid w:val="1BCC5DAB"/>
    <w:rsid w:val="1C093B1C"/>
    <w:rsid w:val="1C785F5E"/>
    <w:rsid w:val="1C7B0611"/>
    <w:rsid w:val="1CC19343"/>
    <w:rsid w:val="1CCF7839"/>
    <w:rsid w:val="1D4A5EB4"/>
    <w:rsid w:val="1D4CC58E"/>
    <w:rsid w:val="1DA3A876"/>
    <w:rsid w:val="1DEDD064"/>
    <w:rsid w:val="1E7D0AF4"/>
    <w:rsid w:val="1EA3B50B"/>
    <w:rsid w:val="1EE60AB2"/>
    <w:rsid w:val="1F040E31"/>
    <w:rsid w:val="1F0B5CE7"/>
    <w:rsid w:val="1F7CB5BE"/>
    <w:rsid w:val="1F911284"/>
    <w:rsid w:val="1F93E366"/>
    <w:rsid w:val="2052C592"/>
    <w:rsid w:val="2081AA7D"/>
    <w:rsid w:val="20BDB4A2"/>
    <w:rsid w:val="21C1BD7D"/>
    <w:rsid w:val="21F67070"/>
    <w:rsid w:val="22491F80"/>
    <w:rsid w:val="234AF943"/>
    <w:rsid w:val="236C2A98"/>
    <w:rsid w:val="23E127AF"/>
    <w:rsid w:val="247FD551"/>
    <w:rsid w:val="248BB50F"/>
    <w:rsid w:val="249CC284"/>
    <w:rsid w:val="24B55A92"/>
    <w:rsid w:val="2563A3DD"/>
    <w:rsid w:val="2599196F"/>
    <w:rsid w:val="260B363B"/>
    <w:rsid w:val="268DCD2E"/>
    <w:rsid w:val="269A1B28"/>
    <w:rsid w:val="26FD988B"/>
    <w:rsid w:val="27024C50"/>
    <w:rsid w:val="2718C871"/>
    <w:rsid w:val="280FBCE7"/>
    <w:rsid w:val="281E6A66"/>
    <w:rsid w:val="2820D533"/>
    <w:rsid w:val="285B6263"/>
    <w:rsid w:val="2865840E"/>
    <w:rsid w:val="288E4C7C"/>
    <w:rsid w:val="292570B6"/>
    <w:rsid w:val="292E8561"/>
    <w:rsid w:val="2947D60D"/>
    <w:rsid w:val="29510C0B"/>
    <w:rsid w:val="29703DCA"/>
    <w:rsid w:val="29EC99FA"/>
    <w:rsid w:val="29FBBE1B"/>
    <w:rsid w:val="2A20F78F"/>
    <w:rsid w:val="2ACB300C"/>
    <w:rsid w:val="2AE8C9CB"/>
    <w:rsid w:val="2B4269DB"/>
    <w:rsid w:val="2BB38224"/>
    <w:rsid w:val="2BB70579"/>
    <w:rsid w:val="2C923ED1"/>
    <w:rsid w:val="2CCC9155"/>
    <w:rsid w:val="2D6CFA56"/>
    <w:rsid w:val="2DE6FC32"/>
    <w:rsid w:val="2DE8CE27"/>
    <w:rsid w:val="2E088A55"/>
    <w:rsid w:val="2E7A5C94"/>
    <w:rsid w:val="2EACC659"/>
    <w:rsid w:val="2EC48AB7"/>
    <w:rsid w:val="2F014AC8"/>
    <w:rsid w:val="2F1A591B"/>
    <w:rsid w:val="2F3F9AA3"/>
    <w:rsid w:val="2F56CA1B"/>
    <w:rsid w:val="2F654475"/>
    <w:rsid w:val="2F65F2B7"/>
    <w:rsid w:val="2F816EDD"/>
    <w:rsid w:val="2F9DC6E5"/>
    <w:rsid w:val="2F9EA12F"/>
    <w:rsid w:val="2FD6C56E"/>
    <w:rsid w:val="303E09AB"/>
    <w:rsid w:val="30576D96"/>
    <w:rsid w:val="3171CF57"/>
    <w:rsid w:val="31D9DA0C"/>
    <w:rsid w:val="31EA4ABB"/>
    <w:rsid w:val="32256CB3"/>
    <w:rsid w:val="3253BDCE"/>
    <w:rsid w:val="328CD3B3"/>
    <w:rsid w:val="32F6FEB9"/>
    <w:rsid w:val="330C4B77"/>
    <w:rsid w:val="334EE617"/>
    <w:rsid w:val="335A9499"/>
    <w:rsid w:val="3383BBFC"/>
    <w:rsid w:val="3398251A"/>
    <w:rsid w:val="33B1FFE7"/>
    <w:rsid w:val="33CA489C"/>
    <w:rsid w:val="33D6473E"/>
    <w:rsid w:val="3492CF1A"/>
    <w:rsid w:val="34B50007"/>
    <w:rsid w:val="34D3EA43"/>
    <w:rsid w:val="35C50388"/>
    <w:rsid w:val="35D0EFB5"/>
    <w:rsid w:val="35F83697"/>
    <w:rsid w:val="361CFF74"/>
    <w:rsid w:val="3654C0E4"/>
    <w:rsid w:val="36A2A135"/>
    <w:rsid w:val="36C6E84D"/>
    <w:rsid w:val="36F18E2F"/>
    <w:rsid w:val="36F3CDDC"/>
    <w:rsid w:val="374594E6"/>
    <w:rsid w:val="37598BDD"/>
    <w:rsid w:val="37D99150"/>
    <w:rsid w:val="38FA4F40"/>
    <w:rsid w:val="3902960C"/>
    <w:rsid w:val="394331DE"/>
    <w:rsid w:val="39438445"/>
    <w:rsid w:val="3945C270"/>
    <w:rsid w:val="3951B6CF"/>
    <w:rsid w:val="395D8FFA"/>
    <w:rsid w:val="395F19EF"/>
    <w:rsid w:val="396948F7"/>
    <w:rsid w:val="3A161CB3"/>
    <w:rsid w:val="3A34ACB5"/>
    <w:rsid w:val="3AFDA270"/>
    <w:rsid w:val="3B251BD5"/>
    <w:rsid w:val="3B76103D"/>
    <w:rsid w:val="3BDDC8CD"/>
    <w:rsid w:val="3C3C8F53"/>
    <w:rsid w:val="3C9FC9AE"/>
    <w:rsid w:val="3CA6E98F"/>
    <w:rsid w:val="3CC011EC"/>
    <w:rsid w:val="3D11E2B9"/>
    <w:rsid w:val="3D5B8D64"/>
    <w:rsid w:val="3EC66559"/>
    <w:rsid w:val="3F15C53C"/>
    <w:rsid w:val="3FA3AD17"/>
    <w:rsid w:val="3FD37AEA"/>
    <w:rsid w:val="4022FDC9"/>
    <w:rsid w:val="403F8530"/>
    <w:rsid w:val="40D8F396"/>
    <w:rsid w:val="40EA6A20"/>
    <w:rsid w:val="40FADD61"/>
    <w:rsid w:val="411D1FD4"/>
    <w:rsid w:val="4133C594"/>
    <w:rsid w:val="41929ED8"/>
    <w:rsid w:val="42183006"/>
    <w:rsid w:val="42300037"/>
    <w:rsid w:val="4245AA32"/>
    <w:rsid w:val="42AB8A7F"/>
    <w:rsid w:val="42BBBC7C"/>
    <w:rsid w:val="42E74C04"/>
    <w:rsid w:val="434E0B75"/>
    <w:rsid w:val="43E67D10"/>
    <w:rsid w:val="4466D28C"/>
    <w:rsid w:val="44718EB3"/>
    <w:rsid w:val="44CE3D3D"/>
    <w:rsid w:val="4501D661"/>
    <w:rsid w:val="451789B7"/>
    <w:rsid w:val="453D70BC"/>
    <w:rsid w:val="4562D0B2"/>
    <w:rsid w:val="45781FC4"/>
    <w:rsid w:val="45B0BB25"/>
    <w:rsid w:val="45C74739"/>
    <w:rsid w:val="45EE18CC"/>
    <w:rsid w:val="4604F051"/>
    <w:rsid w:val="46FEA113"/>
    <w:rsid w:val="47308756"/>
    <w:rsid w:val="47534C3B"/>
    <w:rsid w:val="47DA0809"/>
    <w:rsid w:val="4906F020"/>
    <w:rsid w:val="493959EE"/>
    <w:rsid w:val="49856C97"/>
    <w:rsid w:val="4A6533A0"/>
    <w:rsid w:val="4A73E01D"/>
    <w:rsid w:val="4A933231"/>
    <w:rsid w:val="4B06C515"/>
    <w:rsid w:val="4B36B0D2"/>
    <w:rsid w:val="4B5A8406"/>
    <w:rsid w:val="4C5D1D26"/>
    <w:rsid w:val="4CD275BE"/>
    <w:rsid w:val="4D11B0E5"/>
    <w:rsid w:val="4D3C5465"/>
    <w:rsid w:val="4D40B8C2"/>
    <w:rsid w:val="4DC840AC"/>
    <w:rsid w:val="4DE6961F"/>
    <w:rsid w:val="4DF0B3B6"/>
    <w:rsid w:val="4E7AB6C4"/>
    <w:rsid w:val="4EF8E911"/>
    <w:rsid w:val="4FCC4BD8"/>
    <w:rsid w:val="4FD24B58"/>
    <w:rsid w:val="4FD885E7"/>
    <w:rsid w:val="5096CD93"/>
    <w:rsid w:val="510A8430"/>
    <w:rsid w:val="511FE554"/>
    <w:rsid w:val="5184998C"/>
    <w:rsid w:val="519A9831"/>
    <w:rsid w:val="5200A596"/>
    <w:rsid w:val="5226E740"/>
    <w:rsid w:val="52F405A5"/>
    <w:rsid w:val="5324FF36"/>
    <w:rsid w:val="53410C36"/>
    <w:rsid w:val="5391563C"/>
    <w:rsid w:val="539B5459"/>
    <w:rsid w:val="53BB921C"/>
    <w:rsid w:val="53EC1529"/>
    <w:rsid w:val="54121E21"/>
    <w:rsid w:val="543E9FB1"/>
    <w:rsid w:val="5471E29D"/>
    <w:rsid w:val="54CE5300"/>
    <w:rsid w:val="54D0AAAA"/>
    <w:rsid w:val="54D238F3"/>
    <w:rsid w:val="550AA202"/>
    <w:rsid w:val="550B3A39"/>
    <w:rsid w:val="554F0238"/>
    <w:rsid w:val="555EF1D5"/>
    <w:rsid w:val="559B2EFF"/>
    <w:rsid w:val="55AEB01A"/>
    <w:rsid w:val="55EE0960"/>
    <w:rsid w:val="55FBC59B"/>
    <w:rsid w:val="5608F3CE"/>
    <w:rsid w:val="562F2A72"/>
    <w:rsid w:val="565006E5"/>
    <w:rsid w:val="56662761"/>
    <w:rsid w:val="567733B3"/>
    <w:rsid w:val="57309FFD"/>
    <w:rsid w:val="574BBB82"/>
    <w:rsid w:val="57756EC9"/>
    <w:rsid w:val="57C7E5DA"/>
    <w:rsid w:val="58380C10"/>
    <w:rsid w:val="5865A4E2"/>
    <w:rsid w:val="588B58EF"/>
    <w:rsid w:val="58AAC20B"/>
    <w:rsid w:val="594C397B"/>
    <w:rsid w:val="5959B314"/>
    <w:rsid w:val="59A37DE7"/>
    <w:rsid w:val="59A91B36"/>
    <w:rsid w:val="59F67C8A"/>
    <w:rsid w:val="5A2D7360"/>
    <w:rsid w:val="5A769F37"/>
    <w:rsid w:val="5A911CB7"/>
    <w:rsid w:val="5AA6CB36"/>
    <w:rsid w:val="5AEFA967"/>
    <w:rsid w:val="5B3F4E48"/>
    <w:rsid w:val="5BC5495D"/>
    <w:rsid w:val="5C06C1B0"/>
    <w:rsid w:val="5C24594D"/>
    <w:rsid w:val="5C4683D4"/>
    <w:rsid w:val="5C533B8F"/>
    <w:rsid w:val="5C54CBE4"/>
    <w:rsid w:val="5C74F3E7"/>
    <w:rsid w:val="5C9104CD"/>
    <w:rsid w:val="5CA8EFED"/>
    <w:rsid w:val="5CAFD0AC"/>
    <w:rsid w:val="5CB145F7"/>
    <w:rsid w:val="5D7A399F"/>
    <w:rsid w:val="5E68AF78"/>
    <w:rsid w:val="5E6DC908"/>
    <w:rsid w:val="5EDACE94"/>
    <w:rsid w:val="5EDF98A4"/>
    <w:rsid w:val="5EFE7332"/>
    <w:rsid w:val="5F018778"/>
    <w:rsid w:val="5F0DC1A1"/>
    <w:rsid w:val="5F421503"/>
    <w:rsid w:val="5FA5DF72"/>
    <w:rsid w:val="5FC9E3E7"/>
    <w:rsid w:val="5FDCCABC"/>
    <w:rsid w:val="5FE9FFBA"/>
    <w:rsid w:val="600316ED"/>
    <w:rsid w:val="601BCAF3"/>
    <w:rsid w:val="607DA67C"/>
    <w:rsid w:val="609970AA"/>
    <w:rsid w:val="6127FAF2"/>
    <w:rsid w:val="617643A6"/>
    <w:rsid w:val="61F84AA0"/>
    <w:rsid w:val="626BC355"/>
    <w:rsid w:val="626F0DF1"/>
    <w:rsid w:val="627C4F2E"/>
    <w:rsid w:val="628B00C6"/>
    <w:rsid w:val="630AC7EB"/>
    <w:rsid w:val="632E37F9"/>
    <w:rsid w:val="63346FFA"/>
    <w:rsid w:val="633B2300"/>
    <w:rsid w:val="63BC493C"/>
    <w:rsid w:val="640991E4"/>
    <w:rsid w:val="6466DD6F"/>
    <w:rsid w:val="647BEE5E"/>
    <w:rsid w:val="64BD1894"/>
    <w:rsid w:val="65FADC80"/>
    <w:rsid w:val="675C9B85"/>
    <w:rsid w:val="685189D9"/>
    <w:rsid w:val="6888545C"/>
    <w:rsid w:val="68BA4FD7"/>
    <w:rsid w:val="68C6D87F"/>
    <w:rsid w:val="68FAB469"/>
    <w:rsid w:val="69197FF6"/>
    <w:rsid w:val="69871D06"/>
    <w:rsid w:val="69AD6F09"/>
    <w:rsid w:val="69B7FE30"/>
    <w:rsid w:val="69BB5647"/>
    <w:rsid w:val="6A2424BD"/>
    <w:rsid w:val="6A6A6F7C"/>
    <w:rsid w:val="6A7AC80E"/>
    <w:rsid w:val="6A80ADDC"/>
    <w:rsid w:val="6B06FA06"/>
    <w:rsid w:val="6B11442E"/>
    <w:rsid w:val="6B45C30D"/>
    <w:rsid w:val="6BBFF51E"/>
    <w:rsid w:val="6C2EC44A"/>
    <w:rsid w:val="6C45E6A4"/>
    <w:rsid w:val="6C52408D"/>
    <w:rsid w:val="6C6CF0F5"/>
    <w:rsid w:val="6C871981"/>
    <w:rsid w:val="6CA2CA67"/>
    <w:rsid w:val="6CF37A35"/>
    <w:rsid w:val="6D43E726"/>
    <w:rsid w:val="6D8C155D"/>
    <w:rsid w:val="6DE038D3"/>
    <w:rsid w:val="6E142CFC"/>
    <w:rsid w:val="6E43F122"/>
    <w:rsid w:val="6EE9435D"/>
    <w:rsid w:val="6F593698"/>
    <w:rsid w:val="6F85F759"/>
    <w:rsid w:val="6FA2AED1"/>
    <w:rsid w:val="7076DA48"/>
    <w:rsid w:val="70B854E3"/>
    <w:rsid w:val="70C2616D"/>
    <w:rsid w:val="71045815"/>
    <w:rsid w:val="7134B08E"/>
    <w:rsid w:val="71400969"/>
    <w:rsid w:val="71577166"/>
    <w:rsid w:val="71764D99"/>
    <w:rsid w:val="71DCC4C5"/>
    <w:rsid w:val="71F84249"/>
    <w:rsid w:val="72171B55"/>
    <w:rsid w:val="722479E9"/>
    <w:rsid w:val="723F2E25"/>
    <w:rsid w:val="725B2084"/>
    <w:rsid w:val="7267F0B3"/>
    <w:rsid w:val="72965630"/>
    <w:rsid w:val="72E95034"/>
    <w:rsid w:val="72F11EF9"/>
    <w:rsid w:val="732F74BD"/>
    <w:rsid w:val="7367E98C"/>
    <w:rsid w:val="73B01410"/>
    <w:rsid w:val="7499A290"/>
    <w:rsid w:val="74C0C938"/>
    <w:rsid w:val="7500A1CF"/>
    <w:rsid w:val="75803CBF"/>
    <w:rsid w:val="7585AB5A"/>
    <w:rsid w:val="7601304D"/>
    <w:rsid w:val="76068D22"/>
    <w:rsid w:val="76E99A03"/>
    <w:rsid w:val="775996F2"/>
    <w:rsid w:val="7769E5D7"/>
    <w:rsid w:val="779D00AE"/>
    <w:rsid w:val="77DDF4D7"/>
    <w:rsid w:val="77F54514"/>
    <w:rsid w:val="77FED741"/>
    <w:rsid w:val="7858C5AD"/>
    <w:rsid w:val="78913600"/>
    <w:rsid w:val="78A7E735"/>
    <w:rsid w:val="79D8D377"/>
    <w:rsid w:val="7A97D475"/>
    <w:rsid w:val="7AC531F4"/>
    <w:rsid w:val="7B1EFDC7"/>
    <w:rsid w:val="7BFD8D4E"/>
    <w:rsid w:val="7C7ED8E2"/>
    <w:rsid w:val="7CFA2BB9"/>
    <w:rsid w:val="7D172953"/>
    <w:rsid w:val="7D17C278"/>
    <w:rsid w:val="7D3D84A6"/>
    <w:rsid w:val="7D4BF25E"/>
    <w:rsid w:val="7D6E1D28"/>
    <w:rsid w:val="7DF4888F"/>
    <w:rsid w:val="7E52605E"/>
    <w:rsid w:val="7F412D2D"/>
    <w:rsid w:val="7F47E914"/>
    <w:rsid w:val="7F6E9407"/>
    <w:rsid w:val="7FBD71AD"/>
    <w:rsid w:val="7FD8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13F9"/>
  <w15:chartTrackingRefBased/>
  <w15:docId w15:val="{E1300115-88F6-4AA4-A39C-DD191B2D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68"/>
  </w:style>
  <w:style w:type="paragraph" w:styleId="Heading1">
    <w:name w:val="heading 1"/>
    <w:basedOn w:val="Normal"/>
    <w:next w:val="Normal"/>
    <w:link w:val="Heading1Char"/>
    <w:qFormat/>
    <w:rsid w:val="0025350B"/>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F80FE6"/>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77089F"/>
    <w:pPr>
      <w:keepNext/>
      <w:keepLines/>
      <w:spacing w:before="80" w:after="0" w:line="240" w:lineRule="auto"/>
      <w:outlineLvl w:val="2"/>
    </w:pPr>
    <w:rPr>
      <w:rFonts w:asciiTheme="majorHAnsi" w:eastAsiaTheme="majorEastAsia" w:hAnsiTheme="majorHAnsi" w:cstheme="majorBidi"/>
      <w:caps/>
      <w:sz w:val="28"/>
      <w:szCs w:val="28"/>
      <w:lang w:eastAsia="hr-HR"/>
    </w:rPr>
  </w:style>
  <w:style w:type="paragraph" w:styleId="Heading4">
    <w:name w:val="heading 4"/>
    <w:basedOn w:val="Normal"/>
    <w:next w:val="Normal"/>
    <w:link w:val="Heading4Char"/>
    <w:uiPriority w:val="9"/>
    <w:unhideWhenUsed/>
    <w:qFormat/>
    <w:rsid w:val="007200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7089F"/>
    <w:pPr>
      <w:keepNext/>
      <w:keepLines/>
      <w:spacing w:before="80" w:after="0" w:line="240" w:lineRule="auto"/>
      <w:outlineLvl w:val="4"/>
    </w:pPr>
    <w:rPr>
      <w:rFonts w:asciiTheme="majorHAnsi" w:eastAsiaTheme="majorEastAsia" w:hAnsiTheme="majorHAnsi" w:cstheme="majorBidi"/>
      <w:sz w:val="24"/>
      <w:szCs w:val="24"/>
      <w:lang w:eastAsia="hr-HR"/>
    </w:rPr>
  </w:style>
  <w:style w:type="paragraph" w:styleId="Heading6">
    <w:name w:val="heading 6"/>
    <w:basedOn w:val="Normal"/>
    <w:next w:val="Normal"/>
    <w:link w:val="Heading6Char"/>
    <w:uiPriority w:val="9"/>
    <w:unhideWhenUsed/>
    <w:qFormat/>
    <w:rsid w:val="0077089F"/>
    <w:pPr>
      <w:keepNext/>
      <w:keepLines/>
      <w:spacing w:before="80" w:after="0" w:line="240" w:lineRule="auto"/>
      <w:outlineLvl w:val="5"/>
    </w:pPr>
    <w:rPr>
      <w:rFonts w:asciiTheme="majorHAnsi" w:eastAsiaTheme="majorEastAsia" w:hAnsiTheme="majorHAnsi" w:cstheme="majorBidi"/>
      <w:i/>
      <w:iCs/>
      <w:sz w:val="24"/>
      <w:szCs w:val="24"/>
      <w:lang w:eastAsia="hr-HR"/>
    </w:rPr>
  </w:style>
  <w:style w:type="paragraph" w:styleId="Heading7">
    <w:name w:val="heading 7"/>
    <w:basedOn w:val="Normal"/>
    <w:next w:val="Normal"/>
    <w:link w:val="Heading7Char"/>
    <w:uiPriority w:val="9"/>
    <w:unhideWhenUsed/>
    <w:qFormat/>
    <w:rsid w:val="0077089F"/>
    <w:pPr>
      <w:keepNext/>
      <w:keepLines/>
      <w:spacing w:before="80" w:after="0" w:line="240" w:lineRule="auto"/>
      <w:outlineLvl w:val="6"/>
    </w:pPr>
    <w:rPr>
      <w:rFonts w:asciiTheme="majorHAnsi" w:eastAsiaTheme="majorEastAsia" w:hAnsiTheme="majorHAnsi" w:cstheme="majorBidi"/>
      <w:color w:val="595959" w:themeColor="text1" w:themeTint="A6"/>
      <w:sz w:val="24"/>
      <w:szCs w:val="24"/>
      <w:lang w:eastAsia="hr-HR"/>
    </w:rPr>
  </w:style>
  <w:style w:type="paragraph" w:styleId="Heading8">
    <w:name w:val="heading 8"/>
    <w:basedOn w:val="Normal"/>
    <w:next w:val="Normal"/>
    <w:link w:val="Heading8Char"/>
    <w:uiPriority w:val="9"/>
    <w:unhideWhenUsed/>
    <w:qFormat/>
    <w:rsid w:val="0077089F"/>
    <w:pPr>
      <w:keepNext/>
      <w:keepLines/>
      <w:spacing w:before="80" w:after="0" w:line="240" w:lineRule="auto"/>
      <w:outlineLvl w:val="7"/>
    </w:pPr>
    <w:rPr>
      <w:rFonts w:asciiTheme="majorHAnsi" w:eastAsiaTheme="majorEastAsia" w:hAnsiTheme="majorHAnsi" w:cstheme="majorBidi"/>
      <w:caps/>
      <w:sz w:val="21"/>
      <w:szCs w:val="21"/>
      <w:lang w:eastAsia="hr-HR"/>
    </w:rPr>
  </w:style>
  <w:style w:type="paragraph" w:styleId="Heading9">
    <w:name w:val="heading 9"/>
    <w:basedOn w:val="Normal"/>
    <w:next w:val="Normal"/>
    <w:link w:val="Heading9Char"/>
    <w:uiPriority w:val="9"/>
    <w:unhideWhenUsed/>
    <w:qFormat/>
    <w:rsid w:val="0077089F"/>
    <w:pPr>
      <w:keepNext/>
      <w:keepLines/>
      <w:spacing w:before="80" w:after="0" w:line="240" w:lineRule="auto"/>
      <w:outlineLvl w:val="8"/>
    </w:pPr>
    <w:rPr>
      <w:rFonts w:asciiTheme="majorHAnsi" w:eastAsiaTheme="majorEastAsia" w:hAnsiTheme="majorHAnsi" w:cstheme="majorBidi"/>
      <w:i/>
      <w:iCs/>
      <w:caps/>
      <w:sz w:val="21"/>
      <w:szCs w:val="21"/>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50B"/>
    <w:rPr>
      <w:rFonts w:ascii="Times New Roman" w:eastAsiaTheme="majorEastAsia" w:hAnsi="Times New Roman" w:cstheme="majorBidi"/>
      <w:b/>
      <w:sz w:val="24"/>
      <w:szCs w:val="32"/>
    </w:rPr>
  </w:style>
  <w:style w:type="paragraph" w:styleId="CommentText">
    <w:name w:val="annotation text"/>
    <w:basedOn w:val="Normal"/>
    <w:link w:val="CommentTextChar"/>
    <w:uiPriority w:val="99"/>
    <w:unhideWhenUsed/>
    <w:rsid w:val="00D564A6"/>
    <w:pPr>
      <w:spacing w:line="240" w:lineRule="auto"/>
    </w:pPr>
    <w:rPr>
      <w:sz w:val="20"/>
      <w:szCs w:val="20"/>
    </w:rPr>
  </w:style>
  <w:style w:type="character" w:customStyle="1" w:styleId="CommentTextChar">
    <w:name w:val="Comment Text Char"/>
    <w:basedOn w:val="DefaultParagraphFont"/>
    <w:link w:val="CommentText"/>
    <w:uiPriority w:val="99"/>
    <w:rsid w:val="00D564A6"/>
    <w:rPr>
      <w:sz w:val="20"/>
      <w:szCs w:val="20"/>
    </w:rPr>
  </w:style>
  <w:style w:type="character" w:styleId="CommentReference">
    <w:name w:val="annotation reference"/>
    <w:uiPriority w:val="99"/>
    <w:unhideWhenUsed/>
    <w:rsid w:val="00D564A6"/>
    <w:rPr>
      <w:rFonts w:cs="Times New Roman"/>
      <w:sz w:val="16"/>
      <w:szCs w:val="16"/>
    </w:rPr>
  </w:style>
  <w:style w:type="table" w:customStyle="1" w:styleId="TableGrid13">
    <w:name w:val="Table Grid13"/>
    <w:basedOn w:val="TableNormal"/>
    <w:next w:val="TableGrid"/>
    <w:uiPriority w:val="39"/>
    <w:rsid w:val="00D564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5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5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564A6"/>
    <w:rPr>
      <w:rFonts w:ascii="Segoe UI" w:hAnsi="Segoe UI" w:cs="Segoe UI"/>
      <w:sz w:val="18"/>
      <w:szCs w:val="18"/>
    </w:rPr>
  </w:style>
  <w:style w:type="character" w:customStyle="1" w:styleId="Heading2Char">
    <w:name w:val="Heading 2 Char"/>
    <w:basedOn w:val="DefaultParagraphFont"/>
    <w:link w:val="Heading2"/>
    <w:uiPriority w:val="9"/>
    <w:rsid w:val="00F80FE6"/>
    <w:rPr>
      <w:rFonts w:ascii="Times New Roman" w:eastAsiaTheme="majorEastAsia" w:hAnsi="Times New Roman" w:cstheme="majorBidi"/>
      <w:b/>
      <w:i/>
      <w:sz w:val="24"/>
      <w:szCs w:val="26"/>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D564A6"/>
    <w:pPr>
      <w:ind w:left="720"/>
      <w:contextualSpacing/>
    </w:p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564A6"/>
    <w:rPr>
      <w:vertAlign w:val="superscript"/>
    </w:rPr>
  </w:style>
  <w:style w:type="character" w:styleId="Hyperlink">
    <w:name w:val="Hyperlink"/>
    <w:basedOn w:val="DefaultParagraphFont"/>
    <w:uiPriority w:val="99"/>
    <w:unhideWhenUsed/>
    <w:rsid w:val="00D564A6"/>
    <w:rPr>
      <w:color w:val="0563C1" w:themeColor="hyperlink"/>
      <w:u w:val="single"/>
    </w:rPr>
  </w:style>
  <w:style w:type="paragraph" w:styleId="NoSpacing">
    <w:name w:val="No Spacing"/>
    <w:basedOn w:val="Normal"/>
    <w:uiPriority w:val="1"/>
    <w:qFormat/>
    <w:rsid w:val="00D564A6"/>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C46A05"/>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C46A05"/>
    <w:rPr>
      <w:sz w:val="20"/>
      <w:szCs w:val="20"/>
    </w:rPr>
  </w:style>
  <w:style w:type="paragraph" w:styleId="CommentSubject">
    <w:name w:val="annotation subject"/>
    <w:basedOn w:val="CommentText"/>
    <w:next w:val="CommentText"/>
    <w:link w:val="CommentSubjectChar"/>
    <w:uiPriority w:val="99"/>
    <w:semiHidden/>
    <w:unhideWhenUsed/>
    <w:rsid w:val="00977B50"/>
    <w:rPr>
      <w:b/>
      <w:bCs/>
    </w:rPr>
  </w:style>
  <w:style w:type="character" w:customStyle="1" w:styleId="CommentSubjectChar">
    <w:name w:val="Comment Subject Char"/>
    <w:basedOn w:val="CommentTextChar"/>
    <w:link w:val="CommentSubject"/>
    <w:uiPriority w:val="99"/>
    <w:semiHidden/>
    <w:rsid w:val="00977B50"/>
    <w:rPr>
      <w:b/>
      <w:bCs/>
      <w:sz w:val="20"/>
      <w:szCs w:val="20"/>
    </w:rPr>
  </w:style>
  <w:style w:type="paragraph" w:customStyle="1" w:styleId="Char2">
    <w:name w:val="Char2"/>
    <w:basedOn w:val="Normal"/>
    <w:link w:val="FootnoteReference"/>
    <w:uiPriority w:val="99"/>
    <w:rsid w:val="0090645E"/>
    <w:pPr>
      <w:spacing w:line="240" w:lineRule="exact"/>
    </w:pPr>
    <w:rPr>
      <w:vertAlign w:val="superscript"/>
    </w:rPr>
  </w:style>
  <w:style w:type="table" w:customStyle="1" w:styleId="TableGrid312">
    <w:name w:val="Table Grid312"/>
    <w:basedOn w:val="TableNormal"/>
    <w:next w:val="TableGrid"/>
    <w:uiPriority w:val="59"/>
    <w:rsid w:val="0090645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064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DE514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uiPriority w:val="1"/>
    <w:qFormat/>
    <w:rsid w:val="001E2190"/>
    <w:pPr>
      <w:spacing w:after="0" w:line="240" w:lineRule="auto"/>
    </w:pPr>
    <w:rPr>
      <w:rFonts w:eastAsia="MS Mincho"/>
    </w:rPr>
  </w:style>
  <w:style w:type="paragraph" w:styleId="Header">
    <w:name w:val="header"/>
    <w:basedOn w:val="Normal"/>
    <w:link w:val="HeaderChar"/>
    <w:uiPriority w:val="99"/>
    <w:unhideWhenUsed/>
    <w:rsid w:val="002535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0B"/>
  </w:style>
  <w:style w:type="paragraph" w:styleId="Footer">
    <w:name w:val="footer"/>
    <w:basedOn w:val="Normal"/>
    <w:link w:val="FooterChar"/>
    <w:uiPriority w:val="99"/>
    <w:unhideWhenUsed/>
    <w:rsid w:val="002535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0B"/>
  </w:style>
  <w:style w:type="paragraph" w:styleId="TOCHeading">
    <w:name w:val="TOC Heading"/>
    <w:basedOn w:val="Heading1"/>
    <w:next w:val="Normal"/>
    <w:uiPriority w:val="39"/>
    <w:unhideWhenUsed/>
    <w:qFormat/>
    <w:rsid w:val="0025350B"/>
    <w:pPr>
      <w:outlineLvl w:val="9"/>
    </w:pPr>
    <w:rPr>
      <w:lang w:val="en-US"/>
    </w:rPr>
  </w:style>
  <w:style w:type="paragraph" w:styleId="TOC1">
    <w:name w:val="toc 1"/>
    <w:basedOn w:val="Normal"/>
    <w:next w:val="Normal"/>
    <w:autoRedefine/>
    <w:uiPriority w:val="39"/>
    <w:unhideWhenUsed/>
    <w:rsid w:val="0025350B"/>
    <w:pPr>
      <w:spacing w:after="100"/>
    </w:pPr>
  </w:style>
  <w:style w:type="paragraph" w:styleId="TOC2">
    <w:name w:val="toc 2"/>
    <w:basedOn w:val="Normal"/>
    <w:next w:val="Normal"/>
    <w:autoRedefine/>
    <w:uiPriority w:val="39"/>
    <w:unhideWhenUsed/>
    <w:rsid w:val="0025350B"/>
    <w:pPr>
      <w:spacing w:after="100"/>
      <w:ind w:left="220"/>
    </w:pPr>
  </w:style>
  <w:style w:type="character" w:customStyle="1" w:styleId="Heading4Char">
    <w:name w:val="Heading 4 Char"/>
    <w:basedOn w:val="DefaultParagraphFont"/>
    <w:link w:val="Heading4"/>
    <w:uiPriority w:val="9"/>
    <w:rsid w:val="0072000D"/>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5B6E4A"/>
  </w:style>
  <w:style w:type="table" w:customStyle="1" w:styleId="TableGrid1">
    <w:name w:val="Table Grid1"/>
    <w:basedOn w:val="TableNormal"/>
    <w:next w:val="TableGrid"/>
    <w:rsid w:val="00E4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0D31D1"/>
    <w:pPr>
      <w:spacing w:after="0" w:line="240" w:lineRule="auto"/>
    </w:pPr>
    <w:rPr>
      <w:sz w:val="20"/>
      <w:szCs w:val="20"/>
    </w:rPr>
  </w:style>
  <w:style w:type="character" w:customStyle="1" w:styleId="EndnoteTextChar">
    <w:name w:val="Endnote Text Char"/>
    <w:basedOn w:val="DefaultParagraphFont"/>
    <w:link w:val="EndnoteText"/>
    <w:rsid w:val="000D31D1"/>
    <w:rPr>
      <w:sz w:val="20"/>
      <w:szCs w:val="20"/>
    </w:rPr>
  </w:style>
  <w:style w:type="character" w:styleId="EndnoteReference">
    <w:name w:val="endnote reference"/>
    <w:basedOn w:val="DefaultParagraphFont"/>
    <w:semiHidden/>
    <w:unhideWhenUsed/>
    <w:rsid w:val="000D31D1"/>
    <w:rPr>
      <w:vertAlign w:val="superscript"/>
    </w:rPr>
  </w:style>
  <w:style w:type="paragraph" w:styleId="TOC3">
    <w:name w:val="toc 3"/>
    <w:basedOn w:val="Normal"/>
    <w:next w:val="Normal"/>
    <w:autoRedefine/>
    <w:uiPriority w:val="39"/>
    <w:unhideWhenUsed/>
    <w:rsid w:val="008D2BF6"/>
    <w:pPr>
      <w:spacing w:after="100"/>
      <w:ind w:left="440"/>
    </w:pPr>
    <w:rPr>
      <w:rFonts w:eastAsiaTheme="minorEastAsia"/>
      <w:lang w:eastAsia="hr-HR"/>
    </w:rPr>
  </w:style>
  <w:style w:type="paragraph" w:styleId="TOC4">
    <w:name w:val="toc 4"/>
    <w:basedOn w:val="Normal"/>
    <w:next w:val="Normal"/>
    <w:autoRedefine/>
    <w:uiPriority w:val="39"/>
    <w:unhideWhenUsed/>
    <w:rsid w:val="008D2BF6"/>
    <w:pPr>
      <w:spacing w:after="100"/>
      <w:ind w:left="660"/>
    </w:pPr>
    <w:rPr>
      <w:rFonts w:eastAsiaTheme="minorEastAsia"/>
      <w:lang w:eastAsia="hr-HR"/>
    </w:rPr>
  </w:style>
  <w:style w:type="paragraph" w:styleId="TOC5">
    <w:name w:val="toc 5"/>
    <w:basedOn w:val="Normal"/>
    <w:next w:val="Normal"/>
    <w:autoRedefine/>
    <w:uiPriority w:val="39"/>
    <w:unhideWhenUsed/>
    <w:rsid w:val="008D2BF6"/>
    <w:pPr>
      <w:spacing w:after="100"/>
      <w:ind w:left="880"/>
    </w:pPr>
    <w:rPr>
      <w:rFonts w:eastAsiaTheme="minorEastAsia"/>
      <w:lang w:eastAsia="hr-HR"/>
    </w:rPr>
  </w:style>
  <w:style w:type="paragraph" w:styleId="TOC6">
    <w:name w:val="toc 6"/>
    <w:basedOn w:val="Normal"/>
    <w:next w:val="Normal"/>
    <w:autoRedefine/>
    <w:uiPriority w:val="39"/>
    <w:unhideWhenUsed/>
    <w:rsid w:val="008D2BF6"/>
    <w:pPr>
      <w:spacing w:after="100"/>
      <w:ind w:left="1100"/>
    </w:pPr>
    <w:rPr>
      <w:rFonts w:eastAsiaTheme="minorEastAsia"/>
      <w:lang w:eastAsia="hr-HR"/>
    </w:rPr>
  </w:style>
  <w:style w:type="paragraph" w:styleId="TOC7">
    <w:name w:val="toc 7"/>
    <w:basedOn w:val="Normal"/>
    <w:next w:val="Normal"/>
    <w:autoRedefine/>
    <w:uiPriority w:val="39"/>
    <w:unhideWhenUsed/>
    <w:rsid w:val="008D2BF6"/>
    <w:pPr>
      <w:spacing w:after="100"/>
      <w:ind w:left="1320"/>
    </w:pPr>
    <w:rPr>
      <w:rFonts w:eastAsiaTheme="minorEastAsia"/>
      <w:lang w:eastAsia="hr-HR"/>
    </w:rPr>
  </w:style>
  <w:style w:type="paragraph" w:styleId="TOC8">
    <w:name w:val="toc 8"/>
    <w:basedOn w:val="Normal"/>
    <w:next w:val="Normal"/>
    <w:autoRedefine/>
    <w:uiPriority w:val="39"/>
    <w:unhideWhenUsed/>
    <w:rsid w:val="008D2BF6"/>
    <w:pPr>
      <w:spacing w:after="100"/>
      <w:ind w:left="1540"/>
    </w:pPr>
    <w:rPr>
      <w:rFonts w:eastAsiaTheme="minorEastAsia"/>
      <w:lang w:eastAsia="hr-HR"/>
    </w:rPr>
  </w:style>
  <w:style w:type="paragraph" w:styleId="TOC9">
    <w:name w:val="toc 9"/>
    <w:basedOn w:val="Normal"/>
    <w:next w:val="Normal"/>
    <w:autoRedefine/>
    <w:uiPriority w:val="39"/>
    <w:unhideWhenUsed/>
    <w:rsid w:val="008D2BF6"/>
    <w:pPr>
      <w:spacing w:after="100"/>
      <w:ind w:left="1760"/>
    </w:pPr>
    <w:rPr>
      <w:rFonts w:eastAsiaTheme="minorEastAsia"/>
      <w:lang w:eastAsia="hr-HR"/>
    </w:rPr>
  </w:style>
  <w:style w:type="paragraph" w:customStyle="1" w:styleId="Footnotetext1">
    <w:name w:val="Footnote text1"/>
    <w:basedOn w:val="Normal"/>
    <w:next w:val="FootnoteText"/>
    <w:uiPriority w:val="99"/>
    <w:unhideWhenUsed/>
    <w:qFormat/>
    <w:rsid w:val="003D27B1"/>
    <w:pPr>
      <w:spacing w:after="0" w:line="240" w:lineRule="auto"/>
    </w:pPr>
    <w:rPr>
      <w:rFonts w:ascii="Calibri" w:eastAsia="Calibri" w:hAnsi="Calibri" w:cs="Times New Roman"/>
      <w:sz w:val="20"/>
      <w:szCs w:val="20"/>
      <w:lang w:val="en-GB"/>
    </w:rPr>
  </w:style>
  <w:style w:type="paragraph" w:customStyle="1" w:styleId="ListParagraph1">
    <w:name w:val="List Paragraph1"/>
    <w:basedOn w:val="Normal"/>
    <w:qFormat/>
    <w:rsid w:val="0058341C"/>
    <w:pPr>
      <w:spacing w:after="200" w:line="276" w:lineRule="auto"/>
      <w:ind w:left="720"/>
      <w:contextualSpacing/>
    </w:pPr>
    <w:rPr>
      <w:rFonts w:ascii="Calibri" w:eastAsia="Calibri" w:hAnsi="Calibri" w:cs="Times New Roman"/>
      <w:lang w:val="en-US"/>
    </w:rPr>
  </w:style>
  <w:style w:type="paragraph" w:customStyle="1" w:styleId="ListParagraph2">
    <w:name w:val="List Paragraph2"/>
    <w:basedOn w:val="Normal"/>
    <w:qFormat/>
    <w:rsid w:val="005E334E"/>
    <w:pPr>
      <w:spacing w:after="200" w:line="276" w:lineRule="auto"/>
      <w:ind w:left="720"/>
      <w:contextualSpacing/>
    </w:pPr>
    <w:rPr>
      <w:rFonts w:ascii="Calibri" w:eastAsia="Calibri" w:hAnsi="Calibri" w:cs="Times New Roman"/>
      <w:lang w:val="en-US"/>
    </w:rPr>
  </w:style>
  <w:style w:type="character" w:customStyle="1" w:styleId="fontstyle01">
    <w:name w:val="fontstyle01"/>
    <w:basedOn w:val="DefaultParagraphFont"/>
    <w:rsid w:val="004171F2"/>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F3799"/>
    <w:pPr>
      <w:spacing w:after="0" w:line="240" w:lineRule="auto"/>
    </w:pPr>
  </w:style>
  <w:style w:type="character" w:styleId="FollowedHyperlink">
    <w:name w:val="FollowedHyperlink"/>
    <w:basedOn w:val="DefaultParagraphFont"/>
    <w:uiPriority w:val="99"/>
    <w:semiHidden/>
    <w:unhideWhenUsed/>
    <w:rsid w:val="00280CAD"/>
    <w:rPr>
      <w:color w:val="954F72" w:themeColor="followedHyperlink"/>
      <w:u w:val="single"/>
    </w:rPr>
  </w:style>
  <w:style w:type="character" w:customStyle="1" w:styleId="Other">
    <w:name w:val="Other_"/>
    <w:basedOn w:val="DefaultParagraphFont"/>
    <w:link w:val="Other0"/>
    <w:rsid w:val="00323FD8"/>
    <w:rPr>
      <w:rFonts w:ascii="Times New Roman" w:eastAsia="Times New Roman" w:hAnsi="Times New Roman" w:cs="Times New Roman"/>
      <w:shd w:val="clear" w:color="auto" w:fill="FFFFFF"/>
    </w:rPr>
  </w:style>
  <w:style w:type="paragraph" w:customStyle="1" w:styleId="Other0">
    <w:name w:val="Other"/>
    <w:basedOn w:val="Normal"/>
    <w:link w:val="Other"/>
    <w:rsid w:val="00323FD8"/>
    <w:pPr>
      <w:widowControl w:val="0"/>
      <w:shd w:val="clear" w:color="auto" w:fill="FFFFFF"/>
      <w:spacing w:after="0" w:line="240" w:lineRule="auto"/>
    </w:pPr>
    <w:rPr>
      <w:rFonts w:ascii="Times New Roman" w:eastAsia="Times New Roman" w:hAnsi="Times New Roman" w:cs="Times New Roman"/>
    </w:rPr>
  </w:style>
  <w:style w:type="table" w:customStyle="1" w:styleId="TableGrid2">
    <w:name w:val="Table Grid2"/>
    <w:basedOn w:val="TableNormal"/>
    <w:next w:val="TableGrid"/>
    <w:uiPriority w:val="39"/>
    <w:rsid w:val="00C8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31414"/>
  </w:style>
  <w:style w:type="character" w:customStyle="1" w:styleId="Heading3Char">
    <w:name w:val="Heading 3 Char"/>
    <w:basedOn w:val="DefaultParagraphFont"/>
    <w:link w:val="Heading3"/>
    <w:uiPriority w:val="9"/>
    <w:rsid w:val="0077089F"/>
    <w:rPr>
      <w:rFonts w:asciiTheme="majorHAnsi" w:eastAsiaTheme="majorEastAsia" w:hAnsiTheme="majorHAnsi" w:cstheme="majorBidi"/>
      <w:caps/>
      <w:sz w:val="28"/>
      <w:szCs w:val="28"/>
      <w:lang w:eastAsia="hr-HR"/>
    </w:rPr>
  </w:style>
  <w:style w:type="character" w:customStyle="1" w:styleId="Heading5Char">
    <w:name w:val="Heading 5 Char"/>
    <w:basedOn w:val="DefaultParagraphFont"/>
    <w:link w:val="Heading5"/>
    <w:uiPriority w:val="9"/>
    <w:rsid w:val="0077089F"/>
    <w:rPr>
      <w:rFonts w:asciiTheme="majorHAnsi" w:eastAsiaTheme="majorEastAsia" w:hAnsiTheme="majorHAnsi" w:cstheme="majorBidi"/>
      <w:sz w:val="24"/>
      <w:szCs w:val="24"/>
      <w:lang w:eastAsia="hr-HR"/>
    </w:rPr>
  </w:style>
  <w:style w:type="character" w:customStyle="1" w:styleId="Heading6Char">
    <w:name w:val="Heading 6 Char"/>
    <w:basedOn w:val="DefaultParagraphFont"/>
    <w:link w:val="Heading6"/>
    <w:uiPriority w:val="9"/>
    <w:rsid w:val="0077089F"/>
    <w:rPr>
      <w:rFonts w:asciiTheme="majorHAnsi" w:eastAsiaTheme="majorEastAsia" w:hAnsiTheme="majorHAnsi" w:cstheme="majorBidi"/>
      <w:i/>
      <w:iCs/>
      <w:sz w:val="24"/>
      <w:szCs w:val="24"/>
      <w:lang w:eastAsia="hr-HR"/>
    </w:rPr>
  </w:style>
  <w:style w:type="character" w:customStyle="1" w:styleId="Heading7Char">
    <w:name w:val="Heading 7 Char"/>
    <w:basedOn w:val="DefaultParagraphFont"/>
    <w:link w:val="Heading7"/>
    <w:uiPriority w:val="9"/>
    <w:rsid w:val="0077089F"/>
    <w:rPr>
      <w:rFonts w:asciiTheme="majorHAnsi" w:eastAsiaTheme="majorEastAsia" w:hAnsiTheme="majorHAnsi" w:cstheme="majorBidi"/>
      <w:color w:val="595959" w:themeColor="text1" w:themeTint="A6"/>
      <w:sz w:val="24"/>
      <w:szCs w:val="24"/>
      <w:lang w:eastAsia="hr-HR"/>
    </w:rPr>
  </w:style>
  <w:style w:type="character" w:customStyle="1" w:styleId="Heading8Char">
    <w:name w:val="Heading 8 Char"/>
    <w:basedOn w:val="DefaultParagraphFont"/>
    <w:link w:val="Heading8"/>
    <w:uiPriority w:val="9"/>
    <w:rsid w:val="0077089F"/>
    <w:rPr>
      <w:rFonts w:asciiTheme="majorHAnsi" w:eastAsiaTheme="majorEastAsia" w:hAnsiTheme="majorHAnsi" w:cstheme="majorBidi"/>
      <w:caps/>
      <w:sz w:val="21"/>
      <w:szCs w:val="21"/>
      <w:lang w:eastAsia="hr-HR"/>
    </w:rPr>
  </w:style>
  <w:style w:type="character" w:customStyle="1" w:styleId="Heading9Char">
    <w:name w:val="Heading 9 Char"/>
    <w:basedOn w:val="DefaultParagraphFont"/>
    <w:link w:val="Heading9"/>
    <w:uiPriority w:val="9"/>
    <w:rsid w:val="0077089F"/>
    <w:rPr>
      <w:rFonts w:asciiTheme="majorHAnsi" w:eastAsiaTheme="majorEastAsia" w:hAnsiTheme="majorHAnsi" w:cstheme="majorBidi"/>
      <w:i/>
      <w:iCs/>
      <w:caps/>
      <w:sz w:val="21"/>
      <w:szCs w:val="21"/>
      <w:lang w:eastAsia="hr-HR"/>
    </w:rPr>
  </w:style>
  <w:style w:type="numbering" w:customStyle="1" w:styleId="NoList1">
    <w:name w:val="No List1"/>
    <w:next w:val="NoList"/>
    <w:uiPriority w:val="99"/>
    <w:semiHidden/>
    <w:unhideWhenUsed/>
    <w:rsid w:val="0077089F"/>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uiPriority w:val="99"/>
    <w:locked/>
    <w:rsid w:val="0077089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77089F"/>
    <w:rPr>
      <w:rFonts w:cs="Times New Roman"/>
      <w:sz w:val="20"/>
    </w:rPr>
  </w:style>
  <w:style w:type="paragraph" w:styleId="BodyTextIndent3">
    <w:name w:val="Body Text Indent 3"/>
    <w:basedOn w:val="Normal"/>
    <w:link w:val="BodyTextIndent3Char"/>
    <w:rsid w:val="0077089F"/>
    <w:pPr>
      <w:spacing w:after="0" w:line="240" w:lineRule="auto"/>
      <w:ind w:left="720"/>
      <w:jc w:val="both"/>
    </w:pPr>
    <w:rPr>
      <w:rFonts w:ascii="Times New Roman" w:eastAsia="Times New Roman" w:hAnsi="Times New Roman" w:cs="Times New Roman"/>
      <w:sz w:val="16"/>
      <w:szCs w:val="21"/>
      <w:lang w:eastAsia="hr-HR"/>
    </w:rPr>
  </w:style>
  <w:style w:type="character" w:customStyle="1" w:styleId="BodyTextIndent3Char">
    <w:name w:val="Body Text Indent 3 Char"/>
    <w:basedOn w:val="DefaultParagraphFont"/>
    <w:link w:val="BodyTextIndent3"/>
    <w:rsid w:val="0077089F"/>
    <w:rPr>
      <w:rFonts w:ascii="Times New Roman" w:eastAsia="Times New Roman" w:hAnsi="Times New Roman" w:cs="Times New Roman"/>
      <w:sz w:val="16"/>
      <w:szCs w:val="21"/>
      <w:lang w:eastAsia="hr-HR"/>
    </w:rPr>
  </w:style>
  <w:style w:type="paragraph" w:styleId="BodyTextIndent">
    <w:name w:val="Body Text Indent"/>
    <w:basedOn w:val="Normal"/>
    <w:link w:val="BodyTextIndentChar"/>
    <w:rsid w:val="0077089F"/>
    <w:pPr>
      <w:spacing w:after="0" w:line="240" w:lineRule="auto"/>
      <w:ind w:left="720"/>
    </w:pPr>
    <w:rPr>
      <w:rFonts w:ascii="Times New Roman" w:eastAsia="Times New Roman" w:hAnsi="Times New Roman" w:cs="Times New Roman"/>
      <w:sz w:val="20"/>
      <w:szCs w:val="21"/>
      <w:lang w:eastAsia="hr-HR"/>
    </w:rPr>
  </w:style>
  <w:style w:type="character" w:customStyle="1" w:styleId="BodyTextIndentChar">
    <w:name w:val="Body Text Indent Char"/>
    <w:basedOn w:val="DefaultParagraphFont"/>
    <w:link w:val="BodyTextIndent"/>
    <w:rsid w:val="0077089F"/>
    <w:rPr>
      <w:rFonts w:ascii="Times New Roman" w:eastAsia="Times New Roman" w:hAnsi="Times New Roman" w:cs="Times New Roman"/>
      <w:sz w:val="20"/>
      <w:szCs w:val="21"/>
      <w:lang w:eastAsia="hr-HR"/>
    </w:rPr>
  </w:style>
  <w:style w:type="paragraph" w:customStyle="1" w:styleId="BodyText21">
    <w:name w:val="Body Text 21"/>
    <w:basedOn w:val="Normal"/>
    <w:uiPriority w:val="99"/>
    <w:rsid w:val="0077089F"/>
    <w:pPr>
      <w:spacing w:after="0" w:line="240" w:lineRule="auto"/>
      <w:jc w:val="both"/>
    </w:pPr>
    <w:rPr>
      <w:rFonts w:ascii="Times New Roman" w:eastAsia="Times New Roman" w:hAnsi="Times New Roman" w:cs="Times New Roman"/>
      <w:sz w:val="24"/>
      <w:szCs w:val="21"/>
      <w:lang w:eastAsia="hr-HR"/>
    </w:rPr>
  </w:style>
  <w:style w:type="paragraph" w:styleId="BodyTextIndent2">
    <w:name w:val="Body Text Indent 2"/>
    <w:basedOn w:val="Normal"/>
    <w:link w:val="BodyTextIndent2Char"/>
    <w:rsid w:val="0077089F"/>
    <w:pPr>
      <w:spacing w:after="0" w:line="240" w:lineRule="auto"/>
      <w:ind w:left="-1440"/>
    </w:pPr>
    <w:rPr>
      <w:rFonts w:ascii="Times New Roman" w:eastAsia="Times New Roman" w:hAnsi="Times New Roman" w:cs="Times New Roman"/>
      <w:sz w:val="20"/>
      <w:szCs w:val="21"/>
      <w:lang w:eastAsia="hr-HR"/>
    </w:rPr>
  </w:style>
  <w:style w:type="character" w:customStyle="1" w:styleId="BodyTextIndent2Char">
    <w:name w:val="Body Text Indent 2 Char"/>
    <w:basedOn w:val="DefaultParagraphFont"/>
    <w:link w:val="BodyTextIndent2"/>
    <w:rsid w:val="0077089F"/>
    <w:rPr>
      <w:rFonts w:ascii="Times New Roman" w:eastAsia="Times New Roman" w:hAnsi="Times New Roman" w:cs="Times New Roman"/>
      <w:sz w:val="20"/>
      <w:szCs w:val="21"/>
      <w:lang w:eastAsia="hr-HR"/>
    </w:rPr>
  </w:style>
  <w:style w:type="paragraph" w:styleId="BodyText">
    <w:name w:val="Body Text"/>
    <w:basedOn w:val="Normal"/>
    <w:link w:val="BodyTextChar"/>
    <w:rsid w:val="0077089F"/>
    <w:pPr>
      <w:spacing w:after="0" w:line="240" w:lineRule="auto"/>
      <w:jc w:val="both"/>
    </w:pPr>
    <w:rPr>
      <w:rFonts w:ascii="Times New Roman" w:eastAsia="Times New Roman" w:hAnsi="Times New Roman" w:cs="Times New Roman"/>
      <w:sz w:val="20"/>
      <w:szCs w:val="21"/>
      <w:lang w:eastAsia="hr-HR"/>
    </w:rPr>
  </w:style>
  <w:style w:type="character" w:customStyle="1" w:styleId="BodyTextChar">
    <w:name w:val="Body Text Char"/>
    <w:basedOn w:val="DefaultParagraphFont"/>
    <w:link w:val="BodyText"/>
    <w:rsid w:val="0077089F"/>
    <w:rPr>
      <w:rFonts w:ascii="Times New Roman" w:eastAsia="Times New Roman" w:hAnsi="Times New Roman" w:cs="Times New Roman"/>
      <w:sz w:val="20"/>
      <w:szCs w:val="21"/>
      <w:lang w:eastAsia="hr-HR"/>
    </w:rPr>
  </w:style>
  <w:style w:type="paragraph" w:styleId="BodyText3">
    <w:name w:val="Body Text 3"/>
    <w:basedOn w:val="Normal"/>
    <w:link w:val="BodyText3Char"/>
    <w:uiPriority w:val="99"/>
    <w:semiHidden/>
    <w:rsid w:val="0077089F"/>
    <w:pPr>
      <w:spacing w:after="0" w:line="240" w:lineRule="auto"/>
    </w:pPr>
    <w:rPr>
      <w:rFonts w:ascii="Times New Roman" w:eastAsia="Times New Roman" w:hAnsi="Times New Roman" w:cs="Times New Roman"/>
      <w:sz w:val="16"/>
      <w:szCs w:val="21"/>
      <w:lang w:eastAsia="hr-HR"/>
    </w:rPr>
  </w:style>
  <w:style w:type="character" w:customStyle="1" w:styleId="BodyText3Char">
    <w:name w:val="Body Text 3 Char"/>
    <w:basedOn w:val="DefaultParagraphFont"/>
    <w:link w:val="BodyText3"/>
    <w:uiPriority w:val="99"/>
    <w:semiHidden/>
    <w:rsid w:val="0077089F"/>
    <w:rPr>
      <w:rFonts w:ascii="Times New Roman" w:eastAsia="Times New Roman" w:hAnsi="Times New Roman" w:cs="Times New Roman"/>
      <w:sz w:val="16"/>
      <w:szCs w:val="21"/>
      <w:lang w:eastAsia="hr-HR"/>
    </w:rPr>
  </w:style>
  <w:style w:type="character" w:styleId="PageNumber">
    <w:name w:val="page number"/>
    <w:basedOn w:val="DefaultParagraphFont"/>
    <w:rsid w:val="0077089F"/>
    <w:rPr>
      <w:rFonts w:cs="Times New Roman"/>
      <w:sz w:val="20"/>
    </w:rPr>
  </w:style>
  <w:style w:type="paragraph" w:customStyle="1" w:styleId="Outline">
    <w:name w:val="Outline"/>
    <w:basedOn w:val="Normal"/>
    <w:uiPriority w:val="99"/>
    <w:rsid w:val="0077089F"/>
    <w:pPr>
      <w:spacing w:before="240" w:after="0" w:line="240" w:lineRule="auto"/>
    </w:pPr>
    <w:rPr>
      <w:rFonts w:ascii="Times New Roman" w:eastAsia="Times New Roman" w:hAnsi="Times New Roman" w:cs="Times New Roman"/>
      <w:kern w:val="28"/>
      <w:sz w:val="24"/>
      <w:szCs w:val="21"/>
      <w:lang w:eastAsia="hr-HR"/>
    </w:rPr>
  </w:style>
  <w:style w:type="paragraph" w:customStyle="1" w:styleId="Outline1">
    <w:name w:val="Outline1"/>
    <w:basedOn w:val="Outline"/>
    <w:next w:val="Outline2"/>
    <w:uiPriority w:val="99"/>
    <w:rsid w:val="0077089F"/>
    <w:pPr>
      <w:keepNext/>
      <w:tabs>
        <w:tab w:val="left" w:pos="360"/>
        <w:tab w:val="left" w:pos="432"/>
      </w:tabs>
      <w:ind w:left="432" w:hanging="432"/>
    </w:pPr>
  </w:style>
  <w:style w:type="paragraph" w:customStyle="1" w:styleId="Outline2">
    <w:name w:val="Outline2"/>
    <w:basedOn w:val="Normal"/>
    <w:uiPriority w:val="99"/>
    <w:rsid w:val="0077089F"/>
    <w:pPr>
      <w:tabs>
        <w:tab w:val="left" w:pos="864"/>
        <w:tab w:val="left" w:pos="1152"/>
      </w:tabs>
      <w:spacing w:before="240" w:after="0" w:line="240" w:lineRule="auto"/>
      <w:ind w:left="1152" w:hanging="576"/>
    </w:pPr>
    <w:rPr>
      <w:rFonts w:ascii="Times New Roman" w:eastAsia="Times New Roman" w:hAnsi="Times New Roman" w:cs="Times New Roman"/>
      <w:kern w:val="28"/>
      <w:sz w:val="24"/>
      <w:szCs w:val="21"/>
      <w:lang w:eastAsia="hr-HR"/>
    </w:rPr>
  </w:style>
  <w:style w:type="paragraph" w:customStyle="1" w:styleId="Outline3">
    <w:name w:val="Outline3"/>
    <w:basedOn w:val="Normal"/>
    <w:uiPriority w:val="99"/>
    <w:rsid w:val="0077089F"/>
    <w:pPr>
      <w:tabs>
        <w:tab w:val="left" w:pos="1368"/>
        <w:tab w:val="left" w:pos="1728"/>
      </w:tabs>
      <w:spacing w:before="240" w:after="0" w:line="240" w:lineRule="auto"/>
      <w:ind w:left="1728" w:hanging="432"/>
    </w:pPr>
    <w:rPr>
      <w:rFonts w:ascii="Times New Roman" w:eastAsia="Times New Roman" w:hAnsi="Times New Roman" w:cs="Times New Roman"/>
      <w:kern w:val="28"/>
      <w:sz w:val="24"/>
      <w:szCs w:val="21"/>
      <w:lang w:eastAsia="hr-HR"/>
    </w:rPr>
  </w:style>
  <w:style w:type="paragraph" w:customStyle="1" w:styleId="Outline4">
    <w:name w:val="Outline4"/>
    <w:basedOn w:val="Normal"/>
    <w:uiPriority w:val="99"/>
    <w:rsid w:val="0077089F"/>
    <w:pPr>
      <w:tabs>
        <w:tab w:val="left" w:pos="1872"/>
        <w:tab w:val="left" w:pos="2304"/>
      </w:tabs>
      <w:spacing w:before="240" w:after="0" w:line="240" w:lineRule="auto"/>
      <w:ind w:left="2304" w:hanging="576"/>
    </w:pPr>
    <w:rPr>
      <w:rFonts w:ascii="Times New Roman" w:eastAsia="Times New Roman" w:hAnsi="Times New Roman" w:cs="Times New Roman"/>
      <w:kern w:val="28"/>
      <w:sz w:val="24"/>
      <w:szCs w:val="21"/>
      <w:lang w:eastAsia="hr-HR"/>
    </w:rPr>
  </w:style>
  <w:style w:type="paragraph" w:customStyle="1" w:styleId="outlinebullet">
    <w:name w:val="outlinebullet"/>
    <w:basedOn w:val="Normal"/>
    <w:uiPriority w:val="99"/>
    <w:rsid w:val="0077089F"/>
    <w:pPr>
      <w:tabs>
        <w:tab w:val="left" w:pos="360"/>
        <w:tab w:val="left" w:pos="1440"/>
      </w:tabs>
      <w:spacing w:before="120" w:after="0" w:line="240" w:lineRule="auto"/>
      <w:ind w:left="360" w:hanging="360"/>
    </w:pPr>
    <w:rPr>
      <w:rFonts w:ascii="Times New Roman" w:eastAsia="Times New Roman" w:hAnsi="Times New Roman" w:cs="Times New Roman"/>
      <w:sz w:val="24"/>
      <w:szCs w:val="21"/>
      <w:lang w:eastAsia="hr-HR"/>
    </w:rPr>
  </w:style>
  <w:style w:type="paragraph" w:styleId="List">
    <w:name w:val="List"/>
    <w:basedOn w:val="Normal"/>
    <w:uiPriority w:val="99"/>
    <w:semiHidden/>
    <w:rsid w:val="0077089F"/>
    <w:pPr>
      <w:spacing w:after="0" w:line="240" w:lineRule="auto"/>
      <w:ind w:left="360" w:hanging="360"/>
    </w:pPr>
    <w:rPr>
      <w:rFonts w:ascii="Times New Roman" w:eastAsia="Times New Roman" w:hAnsi="Times New Roman" w:cs="Times New Roman"/>
      <w:sz w:val="20"/>
      <w:szCs w:val="21"/>
      <w:lang w:eastAsia="hr-HR"/>
    </w:rPr>
  </w:style>
  <w:style w:type="paragraph" w:styleId="List2">
    <w:name w:val="List 2"/>
    <w:basedOn w:val="Normal"/>
    <w:uiPriority w:val="99"/>
    <w:semiHidden/>
    <w:rsid w:val="0077089F"/>
    <w:pPr>
      <w:spacing w:after="0" w:line="240" w:lineRule="auto"/>
      <w:ind w:left="720" w:hanging="360"/>
    </w:pPr>
    <w:rPr>
      <w:rFonts w:ascii="Times New Roman" w:eastAsia="Times New Roman" w:hAnsi="Times New Roman" w:cs="Times New Roman"/>
      <w:sz w:val="20"/>
      <w:szCs w:val="21"/>
      <w:lang w:eastAsia="hr-HR"/>
    </w:rPr>
  </w:style>
  <w:style w:type="paragraph" w:styleId="Title">
    <w:name w:val="Title"/>
    <w:basedOn w:val="Normal"/>
    <w:next w:val="Normal"/>
    <w:link w:val="TitleChar"/>
    <w:uiPriority w:val="10"/>
    <w:qFormat/>
    <w:rsid w:val="001561A5"/>
    <w:pPr>
      <w:spacing w:after="0" w:line="240" w:lineRule="auto"/>
      <w:contextualSpacing/>
    </w:pPr>
    <w:rPr>
      <w:rFonts w:ascii="Times New Roman" w:eastAsiaTheme="majorEastAsia" w:hAnsi="Times New Roman" w:cstheme="majorBidi"/>
      <w:b/>
      <w:caps/>
      <w:spacing w:val="40"/>
      <w:sz w:val="24"/>
      <w:szCs w:val="76"/>
      <w:lang w:eastAsia="hr-HR"/>
    </w:rPr>
  </w:style>
  <w:style w:type="character" w:customStyle="1" w:styleId="TitleChar">
    <w:name w:val="Title Char"/>
    <w:basedOn w:val="DefaultParagraphFont"/>
    <w:link w:val="Title"/>
    <w:uiPriority w:val="10"/>
    <w:rsid w:val="001561A5"/>
    <w:rPr>
      <w:rFonts w:ascii="Times New Roman" w:eastAsiaTheme="majorEastAsia" w:hAnsi="Times New Roman" w:cstheme="majorBidi"/>
      <w:b/>
      <w:caps/>
      <w:spacing w:val="40"/>
      <w:sz w:val="24"/>
      <w:szCs w:val="76"/>
      <w:lang w:eastAsia="hr-HR"/>
    </w:rPr>
  </w:style>
  <w:style w:type="paragraph" w:styleId="Subtitle">
    <w:name w:val="Subtitle"/>
    <w:basedOn w:val="Normal"/>
    <w:next w:val="Normal"/>
    <w:link w:val="SubtitleChar"/>
    <w:uiPriority w:val="11"/>
    <w:qFormat/>
    <w:rsid w:val="0077089F"/>
    <w:pPr>
      <w:numPr>
        <w:ilvl w:val="1"/>
      </w:numPr>
      <w:spacing w:after="240" w:line="240" w:lineRule="auto"/>
    </w:pPr>
    <w:rPr>
      <w:rFonts w:eastAsiaTheme="minorEastAsia"/>
      <w:color w:val="000000" w:themeColor="text1"/>
      <w:sz w:val="24"/>
      <w:szCs w:val="24"/>
      <w:lang w:eastAsia="hr-HR"/>
    </w:rPr>
  </w:style>
  <w:style w:type="character" w:customStyle="1" w:styleId="SubtitleChar">
    <w:name w:val="Subtitle Char"/>
    <w:basedOn w:val="DefaultParagraphFont"/>
    <w:link w:val="Subtitle"/>
    <w:uiPriority w:val="11"/>
    <w:rsid w:val="0077089F"/>
    <w:rPr>
      <w:rFonts w:eastAsiaTheme="minorEastAsia"/>
      <w:color w:val="000000" w:themeColor="text1"/>
      <w:sz w:val="24"/>
      <w:szCs w:val="24"/>
      <w:lang w:eastAsia="hr-HR"/>
    </w:rPr>
  </w:style>
  <w:style w:type="paragraph" w:customStyle="1" w:styleId="Block">
    <w:name w:val="Block"/>
    <w:basedOn w:val="Normal"/>
    <w:uiPriority w:val="99"/>
    <w:rsid w:val="0077089F"/>
    <w:pPr>
      <w:spacing w:after="0" w:line="240" w:lineRule="auto"/>
    </w:pPr>
    <w:rPr>
      <w:rFonts w:ascii="Times New Roman" w:eastAsia="Times New Roman" w:hAnsi="Times New Roman" w:cs="Times New Roman"/>
      <w:b/>
      <w:sz w:val="21"/>
      <w:szCs w:val="21"/>
      <w:lang w:eastAsia="hr-HR"/>
    </w:rPr>
  </w:style>
  <w:style w:type="paragraph" w:customStyle="1" w:styleId="BankNormal">
    <w:name w:val="BankNormal"/>
    <w:basedOn w:val="Normal"/>
    <w:uiPriority w:val="99"/>
    <w:rsid w:val="0077089F"/>
    <w:pPr>
      <w:spacing w:after="0" w:line="240" w:lineRule="auto"/>
    </w:pPr>
    <w:rPr>
      <w:rFonts w:ascii="Times New Roman" w:eastAsia="Times New Roman" w:hAnsi="Times New Roman" w:cs="Times New Roman"/>
      <w:sz w:val="24"/>
      <w:szCs w:val="21"/>
      <w:lang w:eastAsia="hr-HR"/>
    </w:rPr>
  </w:style>
  <w:style w:type="paragraph" w:customStyle="1" w:styleId="BlockQuotation">
    <w:name w:val="Block Quotation"/>
    <w:basedOn w:val="Normal"/>
    <w:uiPriority w:val="99"/>
    <w:rsid w:val="0077089F"/>
    <w:pPr>
      <w:tabs>
        <w:tab w:val="left" w:pos="4140"/>
      </w:tabs>
      <w:spacing w:after="0" w:line="240" w:lineRule="auto"/>
      <w:ind w:left="360" w:right="173" w:hanging="360"/>
    </w:pPr>
    <w:rPr>
      <w:rFonts w:ascii="Times New Roman" w:eastAsia="Times New Roman" w:hAnsi="Times New Roman" w:cs="Times New Roman"/>
      <w:sz w:val="20"/>
      <w:szCs w:val="21"/>
      <w:lang w:eastAsia="hr-HR"/>
    </w:rPr>
  </w:style>
  <w:style w:type="paragraph" w:customStyle="1" w:styleId="Style1">
    <w:name w:val="Style1"/>
    <w:basedOn w:val="Normal"/>
    <w:next w:val="Heading2"/>
    <w:uiPriority w:val="99"/>
    <w:rsid w:val="0077089F"/>
    <w:pPr>
      <w:spacing w:after="0" w:line="240" w:lineRule="auto"/>
      <w:jc w:val="both"/>
    </w:pPr>
    <w:rPr>
      <w:rFonts w:ascii="Times New Roman" w:eastAsia="Times New Roman" w:hAnsi="Times New Roman" w:cs="Times New Roman"/>
      <w:i/>
      <w:sz w:val="21"/>
      <w:szCs w:val="21"/>
      <w:lang w:eastAsia="hr-HR"/>
    </w:rPr>
  </w:style>
  <w:style w:type="paragraph" w:customStyle="1" w:styleId="Heading10">
    <w:name w:val="Heading 10"/>
    <w:basedOn w:val="Heading1"/>
    <w:uiPriority w:val="99"/>
    <w:rsid w:val="0077089F"/>
    <w:pPr>
      <w:pBdr>
        <w:left w:val="single" w:sz="12" w:space="12" w:color="ED7D31" w:themeColor="accent2"/>
      </w:pBdr>
      <w:spacing w:before="80" w:after="80" w:line="240" w:lineRule="auto"/>
      <w:outlineLvl w:val="9"/>
    </w:pPr>
    <w:rPr>
      <w:rFonts w:asciiTheme="majorHAnsi" w:hAnsiTheme="majorHAnsi"/>
      <w:b w:val="0"/>
      <w:i/>
      <w:caps/>
      <w:spacing w:val="10"/>
      <w:sz w:val="36"/>
      <w:szCs w:val="36"/>
      <w:lang w:eastAsia="hr-HR"/>
    </w:rPr>
  </w:style>
  <w:style w:type="paragraph" w:customStyle="1" w:styleId="Heading11">
    <w:name w:val="Heading 11"/>
    <w:basedOn w:val="Normal"/>
    <w:uiPriority w:val="99"/>
    <w:rsid w:val="0077089F"/>
    <w:pPr>
      <w:spacing w:after="0" w:line="240" w:lineRule="auto"/>
      <w:jc w:val="right"/>
    </w:pPr>
    <w:rPr>
      <w:rFonts w:ascii="Times New Roman" w:eastAsia="Times New Roman" w:hAnsi="Times New Roman" w:cs="Times New Roman"/>
      <w:b/>
      <w:sz w:val="21"/>
      <w:szCs w:val="21"/>
      <w:u w:val="single"/>
      <w:lang w:eastAsia="hr-HR"/>
    </w:rPr>
  </w:style>
  <w:style w:type="paragraph" w:customStyle="1" w:styleId="Headinga">
    <w:name w:val="Heading a"/>
    <w:basedOn w:val="Normal"/>
    <w:uiPriority w:val="99"/>
    <w:rsid w:val="0077089F"/>
    <w:pPr>
      <w:spacing w:after="120" w:line="240" w:lineRule="auto"/>
    </w:pPr>
    <w:rPr>
      <w:rFonts w:ascii="Times New Roman" w:eastAsia="Times New Roman" w:hAnsi="Times New Roman" w:cs="Times New Roman"/>
      <w:sz w:val="21"/>
      <w:szCs w:val="21"/>
      <w:lang w:eastAsia="hr-HR"/>
    </w:rPr>
  </w:style>
  <w:style w:type="paragraph" w:customStyle="1" w:styleId="TextBox">
    <w:name w:val="Text Box"/>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 w:val="21"/>
      <w:szCs w:val="21"/>
      <w:lang w:eastAsia="hr-HR"/>
    </w:rPr>
  </w:style>
  <w:style w:type="paragraph" w:customStyle="1" w:styleId="ChapterNumber">
    <w:name w:val="ChapterNumber"/>
    <w:uiPriority w:val="99"/>
    <w:rsid w:val="0077089F"/>
    <w:pPr>
      <w:tabs>
        <w:tab w:val="left" w:pos="-720"/>
      </w:tabs>
      <w:suppressAutoHyphens/>
      <w:spacing w:after="0" w:line="240" w:lineRule="auto"/>
    </w:pPr>
    <w:rPr>
      <w:rFonts w:ascii="CG Times" w:eastAsia="Times New Roman" w:hAnsi="CG Times" w:cs="Times New Roman"/>
      <w:sz w:val="21"/>
      <w:szCs w:val="21"/>
      <w:lang w:eastAsia="hr-HR"/>
    </w:rPr>
  </w:style>
  <w:style w:type="paragraph" w:customStyle="1" w:styleId="news">
    <w:name w:val="news"/>
    <w:basedOn w:val="BodyText3"/>
    <w:uiPriority w:val="99"/>
    <w:rsid w:val="0077089F"/>
    <w:pPr>
      <w:spacing w:before="480"/>
      <w:jc w:val="both"/>
    </w:pPr>
    <w:rPr>
      <w:b/>
    </w:rPr>
  </w:style>
  <w:style w:type="paragraph" w:customStyle="1" w:styleId="itals">
    <w:name w:val="itals"/>
    <w:basedOn w:val="Heading8"/>
    <w:uiPriority w:val="99"/>
    <w:rsid w:val="0077089F"/>
    <w:pPr>
      <w:spacing w:before="120"/>
      <w:outlineLvl w:val="9"/>
    </w:pPr>
  </w:style>
  <w:style w:type="paragraph" w:customStyle="1" w:styleId="Style3">
    <w:name w:val="Style3"/>
    <w:uiPriority w:val="99"/>
    <w:rsid w:val="0077089F"/>
    <w:pPr>
      <w:widowControl w:val="0"/>
      <w:spacing w:after="0" w:line="240" w:lineRule="auto"/>
    </w:pPr>
    <w:rPr>
      <w:rFonts w:ascii="Times New Roman" w:eastAsia="Times New Roman" w:hAnsi="Times New Roman" w:cs="Times New Roman"/>
      <w:sz w:val="20"/>
      <w:szCs w:val="21"/>
      <w:lang w:eastAsia="hr-HR"/>
    </w:rPr>
  </w:style>
  <w:style w:type="paragraph" w:customStyle="1" w:styleId="Style4">
    <w:name w:val="Style4"/>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2">
    <w:name w:val="Style2"/>
    <w:basedOn w:val="Normal"/>
    <w:uiPriority w:val="99"/>
    <w:rsid w:val="0077089F"/>
    <w:pPr>
      <w:spacing w:before="120" w:after="120" w:line="240" w:lineRule="auto"/>
      <w:jc w:val="both"/>
    </w:pPr>
    <w:rPr>
      <w:rFonts w:ascii="Times New Roman" w:eastAsia="Times New Roman" w:hAnsi="Times New Roman" w:cs="Times New Roman"/>
      <w:b/>
      <w:sz w:val="21"/>
      <w:szCs w:val="21"/>
      <w:lang w:eastAsia="hr-HR"/>
    </w:rPr>
  </w:style>
  <w:style w:type="paragraph" w:customStyle="1" w:styleId="Style5">
    <w:name w:val="Style5"/>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6">
    <w:name w:val="Style6"/>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ModelNrmlDouble">
    <w:name w:val="ModelNrmlDouble"/>
    <w:basedOn w:val="Normal"/>
    <w:uiPriority w:val="99"/>
    <w:rsid w:val="0077089F"/>
    <w:pPr>
      <w:spacing w:after="360" w:line="480" w:lineRule="auto"/>
      <w:ind w:firstLine="720"/>
      <w:jc w:val="both"/>
    </w:pPr>
    <w:rPr>
      <w:rFonts w:ascii="Times New Roman" w:eastAsia="Times New Roman" w:hAnsi="Times New Roman" w:cs="Times New Roman"/>
      <w:sz w:val="21"/>
      <w:szCs w:val="21"/>
      <w:lang w:eastAsia="hr-HR"/>
    </w:rPr>
  </w:style>
  <w:style w:type="paragraph" w:styleId="Caption">
    <w:name w:val="caption"/>
    <w:basedOn w:val="Normal"/>
    <w:next w:val="Normal"/>
    <w:uiPriority w:val="35"/>
    <w:unhideWhenUsed/>
    <w:qFormat/>
    <w:rsid w:val="0077089F"/>
    <w:pPr>
      <w:spacing w:after="0" w:line="240" w:lineRule="auto"/>
    </w:pPr>
    <w:rPr>
      <w:rFonts w:eastAsiaTheme="minorEastAsia"/>
      <w:b/>
      <w:bCs/>
      <w:color w:val="ED7D31" w:themeColor="accent2"/>
      <w:spacing w:val="10"/>
      <w:sz w:val="16"/>
      <w:szCs w:val="16"/>
      <w:lang w:eastAsia="hr-HR"/>
    </w:rPr>
  </w:style>
  <w:style w:type="paragraph" w:customStyle="1" w:styleId="Heading">
    <w:name w:val="Heading"/>
    <w:basedOn w:val="Normal"/>
    <w:uiPriority w:val="99"/>
    <w:rsid w:val="0077089F"/>
    <w:pPr>
      <w:keepNext/>
      <w:spacing w:before="120" w:after="120" w:line="240" w:lineRule="auto"/>
    </w:pPr>
    <w:rPr>
      <w:rFonts w:ascii="Times New Roman" w:eastAsia="Times New Roman" w:hAnsi="Times New Roman" w:cs="Times New Roman"/>
      <w:i/>
      <w:sz w:val="21"/>
      <w:szCs w:val="21"/>
      <w:lang w:eastAsia="hr-HR"/>
    </w:rPr>
  </w:style>
  <w:style w:type="paragraph" w:customStyle="1" w:styleId="PDSHeadingA">
    <w:name w:val="PDSHeadingA"/>
    <w:uiPriority w:val="99"/>
    <w:rsid w:val="0077089F"/>
    <w:pPr>
      <w:keepNext/>
      <w:keepLines/>
      <w:widowControl w:val="0"/>
      <w:spacing w:after="0" w:line="240" w:lineRule="auto"/>
    </w:pPr>
    <w:rPr>
      <w:rFonts w:ascii="Arial" w:eastAsia="Times New Roman" w:hAnsi="Arial" w:cs="Times New Roman"/>
      <w:b/>
      <w:sz w:val="24"/>
      <w:szCs w:val="21"/>
      <w:lang w:eastAsia="hr-HR"/>
    </w:rPr>
  </w:style>
  <w:style w:type="paragraph" w:customStyle="1" w:styleId="PDSHeading1">
    <w:name w:val="PDSHeading1"/>
    <w:uiPriority w:val="99"/>
    <w:rsid w:val="0077089F"/>
    <w:pPr>
      <w:keepNext/>
      <w:keepLines/>
      <w:widowControl w:val="0"/>
      <w:spacing w:before="120" w:after="120" w:line="240" w:lineRule="auto"/>
    </w:pPr>
    <w:rPr>
      <w:rFonts w:ascii="Times New Roman" w:eastAsia="Times New Roman" w:hAnsi="Times New Roman" w:cs="Times New Roman"/>
      <w:b/>
      <w:sz w:val="21"/>
      <w:szCs w:val="21"/>
      <w:lang w:eastAsia="hr-HR"/>
    </w:rPr>
  </w:style>
  <w:style w:type="character" w:customStyle="1" w:styleId="Document7">
    <w:name w:val="Document 7"/>
    <w:uiPriority w:val="99"/>
    <w:rsid w:val="0077089F"/>
  </w:style>
  <w:style w:type="character" w:customStyle="1" w:styleId="REGULAR7">
    <w:name w:val="REGULAR 7"/>
    <w:uiPriority w:val="99"/>
    <w:rsid w:val="0077089F"/>
  </w:style>
  <w:style w:type="character" w:customStyle="1" w:styleId="REGULAR6">
    <w:name w:val="REGULAR 6"/>
    <w:uiPriority w:val="99"/>
    <w:rsid w:val="0077089F"/>
  </w:style>
  <w:style w:type="paragraph" w:customStyle="1" w:styleId="REGULAR8">
    <w:name w:val="REGULAR 8"/>
    <w:uiPriority w:val="99"/>
    <w:rsid w:val="0077089F"/>
    <w:pPr>
      <w:widowControl w:val="0"/>
      <w:tabs>
        <w:tab w:val="left" w:pos="-144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REGULAR2">
    <w:name w:val="REGULAR 2"/>
    <w:uiPriority w:val="99"/>
    <w:rsid w:val="0077089F"/>
    <w:pPr>
      <w:widowControl w:val="0"/>
      <w:tabs>
        <w:tab w:val="left" w:pos="604"/>
        <w:tab w:val="left" w:pos="1209"/>
        <w:tab w:val="left" w:pos="1814"/>
        <w:tab w:val="left" w:pos="2419"/>
        <w:tab w:val="left" w:pos="3024"/>
        <w:tab w:val="left" w:pos="3628"/>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REGULAR3">
    <w:name w:val="REGULAR 3"/>
    <w:uiPriority w:val="99"/>
    <w:rsid w:val="0077089F"/>
    <w:pPr>
      <w:widowControl w:val="0"/>
      <w:tabs>
        <w:tab w:val="left" w:pos="600"/>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REGULAR5">
    <w:name w:val="REGULAR 5"/>
    <w:uiPriority w:val="99"/>
    <w:rsid w:val="0077089F"/>
    <w:pPr>
      <w:widowControl w:val="0"/>
      <w:tabs>
        <w:tab w:val="left" w:pos="604"/>
        <w:tab w:val="left" w:pos="1209"/>
        <w:tab w:val="right" w:pos="2520"/>
        <w:tab w:val="left" w:pos="2760"/>
      </w:tabs>
      <w:suppressAutoHyphens/>
      <w:spacing w:after="0" w:line="240" w:lineRule="auto"/>
      <w:ind w:left="2760" w:hanging="2760"/>
    </w:pPr>
    <w:rPr>
      <w:rFonts w:ascii="Courier" w:eastAsia="Times New Roman" w:hAnsi="Courier" w:cs="Times New Roman"/>
      <w:sz w:val="24"/>
      <w:szCs w:val="21"/>
      <w:lang w:eastAsia="hr-HR"/>
    </w:rPr>
  </w:style>
  <w:style w:type="paragraph" w:customStyle="1" w:styleId="REGULAR1">
    <w:name w:val="REGULAR 1"/>
    <w:uiPriority w:val="99"/>
    <w:rsid w:val="0077089F"/>
    <w:pPr>
      <w:widowControl w:val="0"/>
      <w:tabs>
        <w:tab w:val="left" w:pos="1209"/>
      </w:tabs>
      <w:suppressAutoHyphens/>
      <w:spacing w:after="0" w:line="240" w:lineRule="auto"/>
    </w:pPr>
    <w:rPr>
      <w:rFonts w:ascii="Courier" w:eastAsia="Times New Roman" w:hAnsi="Courier" w:cs="Times New Roman"/>
      <w:sz w:val="24"/>
      <w:szCs w:val="21"/>
      <w:lang w:eastAsia="hr-HR"/>
    </w:rPr>
  </w:style>
  <w:style w:type="paragraph" w:customStyle="1" w:styleId="REGULAR4">
    <w:name w:val="REGUL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character" w:customStyle="1" w:styleId="Personal1">
    <w:name w:val="Personal 1"/>
    <w:uiPriority w:val="99"/>
    <w:rsid w:val="0077089F"/>
  </w:style>
  <w:style w:type="character" w:customStyle="1" w:styleId="Personal2">
    <w:name w:val="Personal 2"/>
    <w:uiPriority w:val="99"/>
    <w:rsid w:val="0077089F"/>
  </w:style>
  <w:style w:type="character" w:customStyle="1" w:styleId="Personal3">
    <w:name w:val="Personal 3"/>
    <w:uiPriority w:val="99"/>
    <w:rsid w:val="0077089F"/>
  </w:style>
  <w:style w:type="character" w:customStyle="1" w:styleId="Personal4">
    <w:name w:val="Personal 4"/>
    <w:uiPriority w:val="99"/>
    <w:rsid w:val="0077089F"/>
  </w:style>
  <w:style w:type="character" w:customStyle="1" w:styleId="Personal5">
    <w:name w:val="Personal 5"/>
    <w:uiPriority w:val="99"/>
    <w:rsid w:val="0077089F"/>
  </w:style>
  <w:style w:type="character" w:customStyle="1" w:styleId="Personal6">
    <w:name w:val="Personal 6"/>
    <w:uiPriority w:val="99"/>
    <w:rsid w:val="0077089F"/>
  </w:style>
  <w:style w:type="character" w:customStyle="1" w:styleId="Personal7">
    <w:name w:val="Personal 7"/>
    <w:uiPriority w:val="99"/>
    <w:rsid w:val="0077089F"/>
  </w:style>
  <w:style w:type="character" w:customStyle="1" w:styleId="Personal8">
    <w:name w:val="Personal 8"/>
    <w:uiPriority w:val="99"/>
    <w:rsid w:val="0077089F"/>
  </w:style>
  <w:style w:type="character" w:customStyle="1" w:styleId="STANDARD6">
    <w:name w:val="STANDARD 6"/>
    <w:uiPriority w:val="99"/>
    <w:rsid w:val="0077089F"/>
  </w:style>
  <w:style w:type="character" w:customStyle="1" w:styleId="STANDARD7">
    <w:name w:val="STANDARD 7"/>
    <w:uiPriority w:val="99"/>
    <w:rsid w:val="0077089F"/>
  </w:style>
  <w:style w:type="character" w:customStyle="1" w:styleId="STANDARD1">
    <w:name w:val="STANDARD 1"/>
    <w:uiPriority w:val="99"/>
    <w:rsid w:val="0077089F"/>
  </w:style>
  <w:style w:type="character" w:customStyle="1" w:styleId="STANDARD2">
    <w:name w:val="STANDARD 2"/>
    <w:uiPriority w:val="99"/>
    <w:rsid w:val="0077089F"/>
  </w:style>
  <w:style w:type="character" w:customStyle="1" w:styleId="STANDARD3">
    <w:name w:val="STANDARD 3"/>
    <w:uiPriority w:val="99"/>
    <w:rsid w:val="0077089F"/>
  </w:style>
  <w:style w:type="character" w:customStyle="1" w:styleId="STANDARD4">
    <w:name w:val="STANDARD 4"/>
    <w:uiPriority w:val="99"/>
    <w:rsid w:val="0077089F"/>
  </w:style>
  <w:style w:type="character" w:customStyle="1" w:styleId="STANDARD5">
    <w:name w:val="STANDARD 5"/>
    <w:uiPriority w:val="99"/>
    <w:rsid w:val="0077089F"/>
  </w:style>
  <w:style w:type="character" w:customStyle="1" w:styleId="1">
    <w:name w:val="1"/>
    <w:uiPriority w:val="99"/>
    <w:rsid w:val="0077089F"/>
  </w:style>
  <w:style w:type="character" w:customStyle="1" w:styleId="5">
    <w:name w:val="5"/>
    <w:uiPriority w:val="99"/>
    <w:rsid w:val="0077089F"/>
  </w:style>
  <w:style w:type="character" w:customStyle="1" w:styleId="2">
    <w:name w:val="2"/>
    <w:uiPriority w:val="99"/>
    <w:rsid w:val="0077089F"/>
  </w:style>
  <w:style w:type="character" w:customStyle="1" w:styleId="6">
    <w:name w:val="6"/>
    <w:uiPriority w:val="99"/>
    <w:rsid w:val="0077089F"/>
  </w:style>
  <w:style w:type="character" w:customStyle="1" w:styleId="STANDARD8">
    <w:name w:val="STANDARD 8"/>
    <w:uiPriority w:val="99"/>
    <w:rsid w:val="0077089F"/>
  </w:style>
  <w:style w:type="character" w:customStyle="1" w:styleId="annotationr">
    <w:name w:val="annotation r"/>
    <w:uiPriority w:val="99"/>
    <w:rsid w:val="0077089F"/>
  </w:style>
  <w:style w:type="paragraph" w:customStyle="1" w:styleId="annotationt">
    <w:name w:val="annotation t"/>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101">
    <w:name w:val="10 1"/>
    <w:uiPriority w:val="99"/>
    <w:rsid w:val="0077089F"/>
  </w:style>
  <w:style w:type="character" w:customStyle="1" w:styleId="102">
    <w:name w:val="10 2"/>
    <w:uiPriority w:val="99"/>
    <w:rsid w:val="0077089F"/>
  </w:style>
  <w:style w:type="character" w:customStyle="1" w:styleId="103">
    <w:name w:val="10 3"/>
    <w:uiPriority w:val="99"/>
    <w:rsid w:val="0077089F"/>
  </w:style>
  <w:style w:type="character" w:customStyle="1" w:styleId="104">
    <w:name w:val="10 4"/>
    <w:uiPriority w:val="99"/>
    <w:rsid w:val="0077089F"/>
  </w:style>
  <w:style w:type="character" w:customStyle="1" w:styleId="105">
    <w:name w:val="10 5"/>
    <w:uiPriority w:val="99"/>
    <w:rsid w:val="0077089F"/>
  </w:style>
  <w:style w:type="character" w:customStyle="1" w:styleId="106">
    <w:name w:val="10 6"/>
    <w:uiPriority w:val="99"/>
    <w:rsid w:val="0077089F"/>
  </w:style>
  <w:style w:type="character" w:customStyle="1" w:styleId="107">
    <w:name w:val="10 7"/>
    <w:uiPriority w:val="99"/>
    <w:rsid w:val="0077089F"/>
  </w:style>
  <w:style w:type="character" w:customStyle="1" w:styleId="108">
    <w:name w:val="10 8"/>
    <w:uiPriority w:val="99"/>
    <w:rsid w:val="0077089F"/>
  </w:style>
  <w:style w:type="character" w:customStyle="1" w:styleId="Document8">
    <w:name w:val="Document 8"/>
    <w:uiPriority w:val="99"/>
    <w:rsid w:val="0077089F"/>
  </w:style>
  <w:style w:type="character" w:customStyle="1" w:styleId="Document4">
    <w:name w:val="Document 4"/>
    <w:uiPriority w:val="99"/>
    <w:rsid w:val="0077089F"/>
    <w:rPr>
      <w:b/>
      <w:i/>
      <w:sz w:val="24"/>
    </w:rPr>
  </w:style>
  <w:style w:type="character" w:customStyle="1" w:styleId="Document6">
    <w:name w:val="Document 6"/>
    <w:uiPriority w:val="99"/>
    <w:rsid w:val="0077089F"/>
  </w:style>
  <w:style w:type="character" w:customStyle="1" w:styleId="Document5">
    <w:name w:val="Document 5"/>
    <w:uiPriority w:val="99"/>
    <w:rsid w:val="0077089F"/>
  </w:style>
  <w:style w:type="character" w:customStyle="1" w:styleId="Document2">
    <w:name w:val="Document 2"/>
    <w:uiPriority w:val="99"/>
    <w:rsid w:val="0077089F"/>
    <w:rPr>
      <w:rFonts w:ascii="Courier" w:hAnsi="Courier"/>
      <w:sz w:val="24"/>
    </w:rPr>
  </w:style>
  <w:style w:type="character" w:customStyle="1" w:styleId="Document7a">
    <w:name w:val="Document 7a"/>
    <w:uiPriority w:val="99"/>
    <w:rsid w:val="0077089F"/>
  </w:style>
  <w:style w:type="character" w:customStyle="1" w:styleId="Bibliogrphy">
    <w:name w:val="Bibliogrphy"/>
    <w:uiPriority w:val="99"/>
    <w:rsid w:val="0077089F"/>
  </w:style>
  <w:style w:type="character" w:customStyle="1" w:styleId="RightPar1">
    <w:name w:val="Right Par 1"/>
    <w:uiPriority w:val="99"/>
    <w:rsid w:val="0077089F"/>
  </w:style>
  <w:style w:type="character" w:customStyle="1" w:styleId="RightPar2">
    <w:name w:val="Right Par 2"/>
    <w:uiPriority w:val="99"/>
    <w:rsid w:val="0077089F"/>
  </w:style>
  <w:style w:type="character" w:customStyle="1" w:styleId="Document3">
    <w:name w:val="Document 3"/>
    <w:uiPriority w:val="99"/>
    <w:rsid w:val="0077089F"/>
    <w:rPr>
      <w:rFonts w:ascii="Courier" w:hAnsi="Courier"/>
      <w:sz w:val="24"/>
    </w:rPr>
  </w:style>
  <w:style w:type="character" w:customStyle="1" w:styleId="RightPar3">
    <w:name w:val="Right Par 3"/>
    <w:uiPriority w:val="99"/>
    <w:rsid w:val="0077089F"/>
  </w:style>
  <w:style w:type="character" w:customStyle="1" w:styleId="RightPar4">
    <w:name w:val="Right Par 4"/>
    <w:uiPriority w:val="99"/>
    <w:rsid w:val="0077089F"/>
  </w:style>
  <w:style w:type="character" w:customStyle="1" w:styleId="RightPar5">
    <w:name w:val="Right Par 5"/>
    <w:uiPriority w:val="99"/>
    <w:rsid w:val="0077089F"/>
  </w:style>
  <w:style w:type="character" w:customStyle="1" w:styleId="RightPar6">
    <w:name w:val="Right Par 6"/>
    <w:uiPriority w:val="99"/>
    <w:rsid w:val="0077089F"/>
  </w:style>
  <w:style w:type="character" w:customStyle="1" w:styleId="RightPar7">
    <w:name w:val="Right Par 7"/>
    <w:uiPriority w:val="99"/>
    <w:rsid w:val="0077089F"/>
  </w:style>
  <w:style w:type="character" w:customStyle="1" w:styleId="RightPar8">
    <w:name w:val="Right Par 8"/>
    <w:uiPriority w:val="99"/>
    <w:rsid w:val="0077089F"/>
  </w:style>
  <w:style w:type="character" w:customStyle="1" w:styleId="TechInit">
    <w:name w:val="Tech Init"/>
    <w:uiPriority w:val="99"/>
    <w:rsid w:val="0077089F"/>
    <w:rPr>
      <w:rFonts w:ascii="Courier" w:hAnsi="Courier"/>
      <w:sz w:val="24"/>
    </w:rPr>
  </w:style>
  <w:style w:type="paragraph" w:customStyle="1" w:styleId="Document1">
    <w:name w:val="Document 1"/>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echnical5">
    <w:name w:val="Technical 5"/>
    <w:uiPriority w:val="99"/>
    <w:rsid w:val="0077089F"/>
  </w:style>
  <w:style w:type="character" w:customStyle="1" w:styleId="Technical6">
    <w:name w:val="Technical 6"/>
    <w:uiPriority w:val="99"/>
    <w:rsid w:val="0077089F"/>
  </w:style>
  <w:style w:type="character" w:customStyle="1" w:styleId="Technical2">
    <w:name w:val="Technical 2"/>
    <w:uiPriority w:val="99"/>
    <w:rsid w:val="0077089F"/>
    <w:rPr>
      <w:rFonts w:ascii="Courier" w:hAnsi="Courier"/>
      <w:sz w:val="24"/>
    </w:rPr>
  </w:style>
  <w:style w:type="character" w:customStyle="1" w:styleId="Technical3">
    <w:name w:val="Technical 3"/>
    <w:uiPriority w:val="99"/>
    <w:rsid w:val="0077089F"/>
    <w:rPr>
      <w:rFonts w:ascii="Courier" w:hAnsi="Courier"/>
      <w:sz w:val="24"/>
    </w:rPr>
  </w:style>
  <w:style w:type="character" w:customStyle="1" w:styleId="Technical4">
    <w:name w:val="Technical 4"/>
    <w:uiPriority w:val="99"/>
    <w:rsid w:val="0077089F"/>
  </w:style>
  <w:style w:type="character" w:customStyle="1" w:styleId="Technical1">
    <w:name w:val="Technical 1"/>
    <w:uiPriority w:val="99"/>
    <w:rsid w:val="0077089F"/>
    <w:rPr>
      <w:rFonts w:ascii="Courier" w:hAnsi="Courier"/>
      <w:sz w:val="24"/>
    </w:rPr>
  </w:style>
  <w:style w:type="character" w:customStyle="1" w:styleId="Technical7">
    <w:name w:val="Technical 7"/>
    <w:uiPriority w:val="99"/>
    <w:rsid w:val="0077089F"/>
  </w:style>
  <w:style w:type="character" w:customStyle="1" w:styleId="Technical8">
    <w:name w:val="Technical 8"/>
    <w:uiPriority w:val="99"/>
    <w:rsid w:val="0077089F"/>
  </w:style>
  <w:style w:type="character" w:customStyle="1" w:styleId="DocInit">
    <w:name w:val="Doc Init"/>
    <w:uiPriority w:val="99"/>
    <w:rsid w:val="0077089F"/>
  </w:style>
  <w:style w:type="character" w:customStyle="1" w:styleId="WPHeading2">
    <w:name w:val="WP Heading 2"/>
    <w:uiPriority w:val="99"/>
    <w:rsid w:val="0077089F"/>
    <w:rPr>
      <w:sz w:val="29"/>
      <w:u w:val="single"/>
    </w:rPr>
  </w:style>
  <w:style w:type="character" w:customStyle="1" w:styleId="WPHeading1">
    <w:name w:val="WP Heading 1"/>
    <w:uiPriority w:val="99"/>
    <w:rsid w:val="0077089F"/>
    <w:rPr>
      <w:b/>
      <w:sz w:val="36"/>
    </w:rPr>
  </w:style>
  <w:style w:type="character" w:customStyle="1" w:styleId="BulletList">
    <w:name w:val="Bullet List"/>
    <w:uiPriority w:val="99"/>
    <w:rsid w:val="0077089F"/>
  </w:style>
  <w:style w:type="character" w:customStyle="1" w:styleId="RightPar">
    <w:name w:val="Right Par"/>
    <w:uiPriority w:val="99"/>
    <w:rsid w:val="0077089F"/>
  </w:style>
  <w:style w:type="character" w:customStyle="1" w:styleId="Subheading">
    <w:name w:val="Subheading"/>
    <w:uiPriority w:val="99"/>
    <w:rsid w:val="0077089F"/>
  </w:style>
  <w:style w:type="character" w:customStyle="1" w:styleId="Unnamed1">
    <w:name w:val="Unnamed 1"/>
    <w:uiPriority w:val="99"/>
    <w:rsid w:val="0077089F"/>
    <w:rPr>
      <w:rFonts w:ascii="Courier" w:hAnsi="Courier"/>
      <w:sz w:val="24"/>
    </w:rPr>
  </w:style>
  <w:style w:type="character" w:customStyle="1" w:styleId="Rubrik-kap">
    <w:name w:val="Rubrik-kap"/>
    <w:uiPriority w:val="99"/>
    <w:rsid w:val="0077089F"/>
  </w:style>
  <w:style w:type="character" w:customStyle="1" w:styleId="Avsnb-h">
    <w:name w:val="Avsnb-hö"/>
    <w:uiPriority w:val="99"/>
    <w:rsid w:val="0077089F"/>
  </w:style>
  <w:style w:type="character" w:customStyle="1" w:styleId="Hng-stycke">
    <w:name w:val="Häng-stycke"/>
    <w:uiPriority w:val="99"/>
    <w:rsid w:val="0077089F"/>
  </w:style>
  <w:style w:type="character" w:customStyle="1" w:styleId="Rubrik">
    <w:name w:val="Rubrik"/>
    <w:uiPriority w:val="99"/>
    <w:rsid w:val="0077089F"/>
    <w:rPr>
      <w:rFonts w:ascii="Courier" w:hAnsi="Courier"/>
      <w:sz w:val="29"/>
    </w:rPr>
  </w:style>
  <w:style w:type="paragraph" w:customStyle="1" w:styleId="Instll">
    <w:name w:val="Inställ"/>
    <w:uiPriority w:val="99"/>
    <w:rsid w:val="0077089F"/>
    <w:pPr>
      <w:widowControl w:val="0"/>
      <w:tabs>
        <w:tab w:val="left" w:pos="-720"/>
      </w:tabs>
      <w:suppressAutoHyphens/>
      <w:spacing w:after="0" w:line="240" w:lineRule="auto"/>
      <w:jc w:val="both"/>
    </w:pPr>
    <w:rPr>
      <w:rFonts w:ascii="Courier" w:eastAsia="Times New Roman" w:hAnsi="Courier" w:cs="Times New Roman"/>
      <w:sz w:val="24"/>
      <w:szCs w:val="21"/>
      <w:lang w:eastAsia="hr-HR"/>
    </w:rPr>
  </w:style>
  <w:style w:type="character" w:customStyle="1" w:styleId="Indrag1ar">
    <w:name w:val="Indrag 1:a r"/>
    <w:uiPriority w:val="99"/>
    <w:rsid w:val="0077089F"/>
  </w:style>
  <w:style w:type="character" w:customStyle="1" w:styleId="Rubrik-avsn">
    <w:name w:val="Rubrik-avsn"/>
    <w:uiPriority w:val="99"/>
    <w:rsid w:val="0077089F"/>
  </w:style>
  <w:style w:type="character" w:customStyle="1" w:styleId="Avslutning">
    <w:name w:val="Avslutning"/>
    <w:uiPriority w:val="99"/>
    <w:rsid w:val="0077089F"/>
  </w:style>
  <w:style w:type="paragraph" w:customStyle="1" w:styleId="documentsty">
    <w:name w:val="document sty"/>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character" w:customStyle="1" w:styleId="headingpage">
    <w:name w:val="heading page"/>
    <w:uiPriority w:val="99"/>
    <w:rsid w:val="0077089F"/>
    <w:rPr>
      <w:rFonts w:ascii="Courier" w:hAnsi="Courier"/>
      <w:sz w:val="24"/>
    </w:rPr>
  </w:style>
  <w:style w:type="character" w:customStyle="1" w:styleId="Apxtitle">
    <w:name w:val="Apxtitle"/>
    <w:uiPriority w:val="99"/>
    <w:rsid w:val="0077089F"/>
  </w:style>
  <w:style w:type="character" w:customStyle="1" w:styleId="ChapTitle">
    <w:name w:val="Chap Title"/>
    <w:uiPriority w:val="99"/>
    <w:rsid w:val="0077089F"/>
  </w:style>
  <w:style w:type="character" w:customStyle="1" w:styleId="ParagraphHd">
    <w:name w:val="Paragraph Hd"/>
    <w:uiPriority w:val="99"/>
    <w:rsid w:val="0077089F"/>
    <w:rPr>
      <w:rFonts w:ascii="Courier" w:hAnsi="Courier"/>
      <w:b/>
      <w:sz w:val="24"/>
    </w:rPr>
  </w:style>
  <w:style w:type="character" w:customStyle="1" w:styleId="Chapter">
    <w:name w:val="Chapter #"/>
    <w:uiPriority w:val="99"/>
    <w:rsid w:val="0077089F"/>
  </w:style>
  <w:style w:type="character" w:customStyle="1" w:styleId="SubsectHead">
    <w:name w:val="Subsect Head"/>
    <w:uiPriority w:val="99"/>
    <w:rsid w:val="0077089F"/>
    <w:rPr>
      <w:rFonts w:ascii="Albertus Medium" w:hAnsi="Albertus Medium"/>
      <w:sz w:val="20"/>
      <w:u w:val="single"/>
    </w:rPr>
  </w:style>
  <w:style w:type="character" w:customStyle="1" w:styleId="SectionHead">
    <w:name w:val="Section Head"/>
    <w:uiPriority w:val="99"/>
    <w:rsid w:val="0077089F"/>
    <w:rPr>
      <w:rFonts w:ascii="Albertus Medium" w:hAnsi="Albertus Medium"/>
      <w:b/>
      <w:sz w:val="24"/>
      <w:u w:val="single"/>
    </w:rPr>
  </w:style>
  <w:style w:type="paragraph" w:customStyle="1" w:styleId="Maindocumen">
    <w:name w:val="Main documen"/>
    <w:uiPriority w:val="99"/>
    <w:rsid w:val="0077089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240" w:lineRule="auto"/>
    </w:pPr>
    <w:rPr>
      <w:rFonts w:ascii="Albertus Medium" w:eastAsia="Times New Roman" w:hAnsi="Albertus Medium" w:cs="Times New Roman"/>
      <w:sz w:val="20"/>
      <w:szCs w:val="21"/>
      <w:lang w:eastAsia="hr-HR"/>
    </w:rPr>
  </w:style>
  <w:style w:type="paragraph" w:customStyle="1" w:styleId="TABLE">
    <w:name w:val="TAB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a1">
    <w:name w:val="a1"/>
    <w:uiPriority w:val="99"/>
    <w:rsid w:val="0077089F"/>
    <w:rPr>
      <w:rFonts w:ascii="Courier" w:hAnsi="Courier"/>
      <w:sz w:val="24"/>
    </w:rPr>
  </w:style>
  <w:style w:type="character" w:customStyle="1" w:styleId="CEMBold">
    <w:name w:val="CEM Bold"/>
    <w:uiPriority w:val="99"/>
    <w:rsid w:val="0077089F"/>
    <w:rPr>
      <w:rFonts w:ascii="Arial Rounded MT Bold" w:hAnsi="Arial Rounded MT Bold"/>
      <w:b/>
      <w:sz w:val="24"/>
    </w:rPr>
  </w:style>
  <w:style w:type="character" w:customStyle="1" w:styleId="CEMFont">
    <w:name w:val="CEM Font"/>
    <w:uiPriority w:val="99"/>
    <w:rsid w:val="0077089F"/>
    <w:rPr>
      <w:rFonts w:ascii="Univers" w:hAnsi="Univers"/>
      <w:sz w:val="24"/>
    </w:rPr>
  </w:style>
  <w:style w:type="character" w:customStyle="1" w:styleId="SideTitle">
    <w:name w:val="Side Title"/>
    <w:uiPriority w:val="99"/>
    <w:rsid w:val="0077089F"/>
    <w:rPr>
      <w:rFonts w:ascii="Courier" w:hAnsi="Courier"/>
      <w:sz w:val="24"/>
    </w:rPr>
  </w:style>
  <w:style w:type="character" w:customStyle="1" w:styleId="LineTitle">
    <w:name w:val="Line Title"/>
    <w:uiPriority w:val="99"/>
    <w:rsid w:val="0077089F"/>
    <w:rPr>
      <w:rFonts w:ascii="Courier" w:hAnsi="Courier"/>
      <w:sz w:val="24"/>
    </w:rPr>
  </w:style>
  <w:style w:type="character" w:customStyle="1" w:styleId="Margins">
    <w:name w:val="Margins"/>
    <w:uiPriority w:val="99"/>
    <w:rsid w:val="0077089F"/>
    <w:rPr>
      <w:rFonts w:ascii="Courier" w:hAnsi="Courier"/>
      <w:sz w:val="24"/>
    </w:rPr>
  </w:style>
  <w:style w:type="character" w:customStyle="1" w:styleId="Tab">
    <w:name w:val="Tab"/>
    <w:uiPriority w:val="99"/>
    <w:rsid w:val="0077089F"/>
    <w:rPr>
      <w:rFonts w:ascii="Courier" w:hAnsi="Courier"/>
      <w:sz w:val="24"/>
    </w:rPr>
  </w:style>
  <w:style w:type="character" w:customStyle="1" w:styleId="Space">
    <w:name w:val="Space"/>
    <w:uiPriority w:val="99"/>
    <w:rsid w:val="0077089F"/>
    <w:rPr>
      <w:rFonts w:ascii="Courier" w:hAnsi="Courier"/>
      <w:sz w:val="24"/>
    </w:rPr>
  </w:style>
  <w:style w:type="character" w:customStyle="1" w:styleId="ChapterTitl">
    <w:name w:val="Chapter Titl"/>
    <w:uiPriority w:val="99"/>
    <w:rsid w:val="0077089F"/>
  </w:style>
  <w:style w:type="paragraph" w:customStyle="1" w:styleId="CenterHead">
    <w:name w:val="Center Head"/>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SectionTitl">
    <w:name w:val="Section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PartTitle">
    <w:name w:val="Part Tit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TableUnify">
    <w:name w:val="Table Unify"/>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Bullet">
    <w:name w:val="Bullet"/>
    <w:uiPriority w:val="99"/>
    <w:rsid w:val="0077089F"/>
  </w:style>
  <w:style w:type="character" w:customStyle="1" w:styleId="Font">
    <w:name w:val="Font"/>
    <w:uiPriority w:val="99"/>
    <w:rsid w:val="0077089F"/>
    <w:rPr>
      <w:rFonts w:ascii="Footlight MT Light" w:hAnsi="Footlight MT Light"/>
      <w:sz w:val="21"/>
    </w:rPr>
  </w:style>
  <w:style w:type="character" w:customStyle="1" w:styleId="TableTitlea">
    <w:name w:val="Table Titlea"/>
    <w:uiPriority w:val="99"/>
    <w:rsid w:val="0077089F"/>
  </w:style>
  <w:style w:type="character" w:customStyle="1" w:styleId="SetUp">
    <w:name w:val="SetUp"/>
    <w:uiPriority w:val="99"/>
    <w:rsid w:val="0077089F"/>
    <w:rPr>
      <w:rFonts w:ascii="Courier" w:hAnsi="Courier"/>
      <w:sz w:val="24"/>
    </w:rPr>
  </w:style>
  <w:style w:type="character" w:customStyle="1" w:styleId="Figure">
    <w:name w:val="Figure"/>
    <w:uiPriority w:val="99"/>
    <w:rsid w:val="0077089F"/>
  </w:style>
  <w:style w:type="paragraph" w:customStyle="1" w:styleId="HangingTitl">
    <w:name w:val="Hanging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Heading1">
    <w:name w:val="TOC Heading1"/>
    <w:uiPriority w:val="99"/>
    <w:rsid w:val="0077089F"/>
    <w:rPr>
      <w:rFonts w:ascii="Courier" w:hAnsi="Courier"/>
      <w:b/>
      <w:sz w:val="29"/>
    </w:rPr>
  </w:style>
  <w:style w:type="character" w:customStyle="1" w:styleId="Dutch10">
    <w:name w:val="Dutch10"/>
    <w:uiPriority w:val="99"/>
    <w:rsid w:val="0077089F"/>
    <w:rPr>
      <w:rFonts w:ascii="CG Times" w:hAnsi="CG Times"/>
      <w:sz w:val="20"/>
    </w:rPr>
  </w:style>
  <w:style w:type="character" w:customStyle="1" w:styleId="Dutch11">
    <w:name w:val="Dutch11"/>
    <w:uiPriority w:val="99"/>
    <w:rsid w:val="0077089F"/>
    <w:rPr>
      <w:rFonts w:ascii="CG Times" w:hAnsi="CG Times"/>
      <w:sz w:val="22"/>
    </w:rPr>
  </w:style>
  <w:style w:type="character" w:customStyle="1" w:styleId="Swiss10">
    <w:name w:val="Swiss10"/>
    <w:uiPriority w:val="99"/>
    <w:rsid w:val="0077089F"/>
    <w:rPr>
      <w:rFonts w:ascii="Arial" w:hAnsi="Arial"/>
      <w:sz w:val="20"/>
    </w:rPr>
  </w:style>
  <w:style w:type="character" w:customStyle="1" w:styleId="Swiss11">
    <w:name w:val="Swiss11"/>
    <w:uiPriority w:val="99"/>
    <w:rsid w:val="0077089F"/>
    <w:rPr>
      <w:rFonts w:ascii="Arial" w:hAnsi="Arial"/>
      <w:sz w:val="22"/>
    </w:rPr>
  </w:style>
  <w:style w:type="paragraph" w:customStyle="1" w:styleId="Outlinetabs">
    <w:name w:val="Outline tabs"/>
    <w:uiPriority w:val="99"/>
    <w:rsid w:val="0077089F"/>
    <w:pPr>
      <w:widowControl w:val="0"/>
      <w:tabs>
        <w:tab w:val="left" w:pos="1195"/>
        <w:tab w:val="left" w:pos="1915"/>
        <w:tab w:val="left" w:pos="2635"/>
        <w:tab w:val="left" w:pos="3355"/>
        <w:tab w:val="left" w:pos="4075"/>
        <w:tab w:val="left" w:pos="4795"/>
        <w:tab w:val="left" w:pos="5515"/>
      </w:tabs>
      <w:suppressAutoHyphens/>
      <w:spacing w:after="0" w:line="240" w:lineRule="auto"/>
    </w:pPr>
    <w:rPr>
      <w:rFonts w:ascii="Courier" w:eastAsia="Times New Roman" w:hAnsi="Courier" w:cs="Times New Roman"/>
      <w:sz w:val="24"/>
      <w:szCs w:val="21"/>
      <w:lang w:eastAsia="hr-HR"/>
    </w:rPr>
  </w:style>
  <w:style w:type="paragraph" w:customStyle="1" w:styleId="Outlineon">
    <w:name w:val="Outline_on"/>
    <w:uiPriority w:val="99"/>
    <w:rsid w:val="0077089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spacing w:after="0" w:line="240" w:lineRule="auto"/>
    </w:pPr>
    <w:rPr>
      <w:rFonts w:ascii="Courier" w:eastAsia="Times New Roman" w:hAnsi="Courier" w:cs="Times New Roman"/>
      <w:sz w:val="24"/>
      <w:szCs w:val="21"/>
      <w:lang w:eastAsia="hr-HR"/>
    </w:rPr>
  </w:style>
  <w:style w:type="paragraph" w:customStyle="1" w:styleId="regulartabs">
    <w:name w:val="regular tabs"/>
    <w:uiPriority w:val="99"/>
    <w:rsid w:val="0077089F"/>
    <w:pPr>
      <w:widowControl w:val="0"/>
      <w:tabs>
        <w:tab w:val="left" w:pos="1680"/>
        <w:tab w:val="left" w:pos="7080"/>
      </w:tabs>
      <w:suppressAutoHyphens/>
      <w:spacing w:after="0" w:line="240" w:lineRule="auto"/>
    </w:pPr>
    <w:rPr>
      <w:rFonts w:ascii="Courier" w:eastAsia="Times New Roman" w:hAnsi="Courier" w:cs="Times New Roman"/>
      <w:sz w:val="24"/>
      <w:szCs w:val="21"/>
      <w:lang w:eastAsia="hr-HR"/>
    </w:rPr>
  </w:style>
  <w:style w:type="character" w:customStyle="1" w:styleId="memotext">
    <w:name w:val="memotext"/>
    <w:uiPriority w:val="99"/>
    <w:rsid w:val="0077089F"/>
    <w:rPr>
      <w:rFonts w:ascii="Times New Roman" w:hAnsi="Times New Roman"/>
      <w:sz w:val="22"/>
    </w:rPr>
  </w:style>
  <w:style w:type="character" w:customStyle="1" w:styleId="Letterhead2">
    <w:name w:val="Letterhead2"/>
    <w:uiPriority w:val="99"/>
    <w:rsid w:val="0077089F"/>
  </w:style>
  <w:style w:type="paragraph" w:customStyle="1" w:styleId="Letterhead1">
    <w:name w:val="Letterhead1"/>
    <w:uiPriority w:val="99"/>
    <w:rsid w:val="0077089F"/>
    <w:pPr>
      <w:widowControl w:val="0"/>
      <w:tabs>
        <w:tab w:val="left" w:pos="-1296"/>
        <w:tab w:val="left" w:pos="-576"/>
        <w:tab w:val="left" w:pos="5457"/>
        <w:tab w:val="left" w:pos="7406"/>
        <w:tab w:val="left" w:pos="9504"/>
        <w:tab w:val="left" w:pos="10224"/>
        <w:tab w:val="left" w:pos="10944"/>
      </w:tabs>
      <w:suppressAutoHyphens/>
      <w:spacing w:after="0" w:line="187" w:lineRule="exact"/>
    </w:pPr>
    <w:rPr>
      <w:rFonts w:ascii="Arial" w:eastAsia="Times New Roman" w:hAnsi="Arial" w:cs="Times New Roman"/>
      <w:sz w:val="15"/>
      <w:szCs w:val="21"/>
      <w:lang w:eastAsia="hr-HR"/>
    </w:rPr>
  </w:style>
  <w:style w:type="paragraph" w:customStyle="1" w:styleId="Memohead">
    <w:name w:val="Memohead"/>
    <w:uiPriority w:val="99"/>
    <w:rsid w:val="0077089F"/>
    <w:pPr>
      <w:widowControl w:val="0"/>
      <w:tabs>
        <w:tab w:val="left" w:pos="-720"/>
      </w:tabs>
      <w:suppressAutoHyphens/>
      <w:spacing w:after="0" w:line="432" w:lineRule="exact"/>
    </w:pPr>
    <w:rPr>
      <w:rFonts w:ascii="CG Times" w:eastAsia="Times New Roman" w:hAnsi="CG Times" w:cs="Times New Roman"/>
      <w:sz w:val="16"/>
      <w:szCs w:val="21"/>
      <w:lang w:eastAsia="hr-HR"/>
    </w:rPr>
  </w:style>
  <w:style w:type="character" w:customStyle="1" w:styleId="Dutch9">
    <w:name w:val="Dutch9"/>
    <w:uiPriority w:val="99"/>
    <w:rsid w:val="0077089F"/>
    <w:rPr>
      <w:rFonts w:ascii="CG Times" w:hAnsi="CG Times"/>
      <w:sz w:val="18"/>
    </w:rPr>
  </w:style>
  <w:style w:type="character" w:customStyle="1" w:styleId="Dutch12">
    <w:name w:val="Dutch12"/>
    <w:uiPriority w:val="99"/>
    <w:rsid w:val="0077089F"/>
    <w:rPr>
      <w:rFonts w:ascii="CG Times" w:hAnsi="CG Times"/>
      <w:sz w:val="24"/>
    </w:rPr>
  </w:style>
  <w:style w:type="paragraph" w:customStyle="1" w:styleId="scvform">
    <w:name w:val="scvform"/>
    <w:uiPriority w:val="99"/>
    <w:rsid w:val="0077089F"/>
    <w:pPr>
      <w:widowControl w:val="0"/>
      <w:tabs>
        <w:tab w:val="left" w:pos="-720"/>
      </w:tabs>
      <w:suppressAutoHyphens/>
      <w:spacing w:after="0" w:line="216" w:lineRule="auto"/>
    </w:pPr>
    <w:rPr>
      <w:rFonts w:ascii="Arial Narrow" w:eastAsia="Times New Roman" w:hAnsi="Arial Narrow" w:cs="Times New Roman"/>
      <w:sz w:val="17"/>
      <w:szCs w:val="21"/>
      <w:lang w:eastAsia="hr-HR"/>
    </w:rPr>
  </w:style>
  <w:style w:type="character" w:customStyle="1" w:styleId="a2">
    <w:name w:val="a2"/>
    <w:uiPriority w:val="99"/>
    <w:rsid w:val="0077089F"/>
    <w:rPr>
      <w:rFonts w:ascii="Courier" w:hAnsi="Courier"/>
      <w:sz w:val="24"/>
    </w:rPr>
  </w:style>
  <w:style w:type="paragraph" w:customStyle="1" w:styleId="Para">
    <w:name w:val="Para. #"/>
    <w:uiPriority w:val="99"/>
    <w:rsid w:val="0077089F"/>
    <w:pPr>
      <w:widowControl w:val="0"/>
      <w:tabs>
        <w:tab w:val="left" w:pos="-1440"/>
        <w:tab w:val="left" w:pos="-720"/>
        <w:tab w:val="left" w:pos="960"/>
        <w:tab w:val="left" w:pos="1440"/>
        <w:tab w:val="left" w:pos="1920"/>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Initialize">
    <w:name w:val="Initialize"/>
    <w:uiPriority w:val="99"/>
    <w:rsid w:val="0077089F"/>
    <w:pPr>
      <w:widowControl w:val="0"/>
      <w:tabs>
        <w:tab w:val="left" w:pos="-1440"/>
        <w:tab w:val="left" w:pos="-72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character" w:customStyle="1" w:styleId="PART">
    <w:name w:val="PART #."/>
    <w:uiPriority w:val="99"/>
    <w:rsid w:val="0077089F"/>
  </w:style>
  <w:style w:type="character" w:customStyle="1" w:styleId="Para0">
    <w:name w:val="Para. #.#"/>
    <w:uiPriority w:val="99"/>
    <w:rsid w:val="0077089F"/>
  </w:style>
  <w:style w:type="character" w:customStyle="1" w:styleId="DefaultParagraphFo">
    <w:name w:val="Default Paragraph Fo"/>
    <w:uiPriority w:val="99"/>
    <w:rsid w:val="0077089F"/>
  </w:style>
  <w:style w:type="character" w:customStyle="1" w:styleId="a">
    <w:name w:val="_"/>
    <w:uiPriority w:val="99"/>
    <w:rsid w:val="0077089F"/>
  </w:style>
  <w:style w:type="character" w:customStyle="1" w:styleId="a3">
    <w:name w:val="a3"/>
    <w:uiPriority w:val="99"/>
    <w:rsid w:val="0077089F"/>
    <w:rPr>
      <w:rFonts w:ascii="Courier" w:hAnsi="Courier"/>
      <w:sz w:val="24"/>
    </w:rPr>
  </w:style>
  <w:style w:type="character" w:customStyle="1" w:styleId="a4">
    <w:name w:val="a4"/>
    <w:uiPriority w:val="99"/>
    <w:rsid w:val="0077089F"/>
    <w:rPr>
      <w:rFonts w:ascii="Courier" w:hAnsi="Courier"/>
      <w:sz w:val="24"/>
    </w:rPr>
  </w:style>
  <w:style w:type="character" w:customStyle="1" w:styleId="DefaultPara">
    <w:name w:val="Default Para"/>
    <w:uiPriority w:val="99"/>
    <w:rsid w:val="0077089F"/>
  </w:style>
  <w:style w:type="character" w:customStyle="1" w:styleId="81">
    <w:name w:val="8 1"/>
    <w:uiPriority w:val="99"/>
    <w:rsid w:val="0077089F"/>
  </w:style>
  <w:style w:type="character" w:customStyle="1" w:styleId="82">
    <w:name w:val="8 2"/>
    <w:uiPriority w:val="99"/>
    <w:rsid w:val="0077089F"/>
  </w:style>
  <w:style w:type="character" w:customStyle="1" w:styleId="83">
    <w:name w:val="8 3"/>
    <w:uiPriority w:val="99"/>
    <w:rsid w:val="0077089F"/>
  </w:style>
  <w:style w:type="character" w:customStyle="1" w:styleId="84">
    <w:name w:val="8 4"/>
    <w:uiPriority w:val="99"/>
    <w:rsid w:val="0077089F"/>
  </w:style>
  <w:style w:type="character" w:customStyle="1" w:styleId="85">
    <w:name w:val="8 5"/>
    <w:uiPriority w:val="99"/>
    <w:rsid w:val="0077089F"/>
  </w:style>
  <w:style w:type="character" w:customStyle="1" w:styleId="86">
    <w:name w:val="8 6"/>
    <w:uiPriority w:val="99"/>
    <w:rsid w:val="0077089F"/>
  </w:style>
  <w:style w:type="character" w:customStyle="1" w:styleId="87">
    <w:name w:val="8 7"/>
    <w:uiPriority w:val="99"/>
    <w:rsid w:val="0077089F"/>
  </w:style>
  <w:style w:type="character" w:customStyle="1" w:styleId="88">
    <w:name w:val="8 8"/>
    <w:uiPriority w:val="99"/>
    <w:rsid w:val="0077089F"/>
  </w:style>
  <w:style w:type="paragraph" w:customStyle="1" w:styleId="Footer1">
    <w:name w:val="Footer1"/>
    <w:uiPriority w:val="99"/>
    <w:rsid w:val="0077089F"/>
    <w:pPr>
      <w:widowControl w:val="0"/>
      <w:tabs>
        <w:tab w:val="center" w:pos="4680"/>
        <w:tab w:val="right" w:pos="9000"/>
        <w:tab w:val="left" w:pos="9360"/>
      </w:tabs>
      <w:suppressAutoHyphens/>
      <w:spacing w:after="0" w:line="240" w:lineRule="auto"/>
    </w:pPr>
    <w:rPr>
      <w:rFonts w:ascii="Arial" w:eastAsia="Times New Roman" w:hAnsi="Arial" w:cs="Times New Roman"/>
      <w:sz w:val="20"/>
      <w:szCs w:val="21"/>
      <w:lang w:eastAsia="hr-HR"/>
    </w:rPr>
  </w:style>
  <w:style w:type="character" w:customStyle="1" w:styleId="SAR7">
    <w:name w:val="SAR 7"/>
    <w:uiPriority w:val="99"/>
    <w:rsid w:val="0077089F"/>
  </w:style>
  <w:style w:type="character" w:customStyle="1" w:styleId="SAR6">
    <w:name w:val="SAR 6"/>
    <w:uiPriority w:val="99"/>
    <w:rsid w:val="0077089F"/>
  </w:style>
  <w:style w:type="character" w:customStyle="1" w:styleId="SAR8">
    <w:name w:val="SAR 8"/>
    <w:uiPriority w:val="99"/>
    <w:rsid w:val="0077089F"/>
    <w:rPr>
      <w:rFonts w:ascii="Courier" w:hAnsi="Courier"/>
      <w:sz w:val="24"/>
    </w:rPr>
  </w:style>
  <w:style w:type="paragraph" w:customStyle="1" w:styleId="SAR3">
    <w:name w:val="SAR 3"/>
    <w:uiPriority w:val="99"/>
    <w:rsid w:val="0077089F"/>
    <w:pPr>
      <w:widowControl w:val="0"/>
      <w:tabs>
        <w:tab w:val="left" w:pos="604"/>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SAR5">
    <w:name w:val="SAR 5"/>
    <w:uiPriority w:val="99"/>
    <w:rsid w:val="0077089F"/>
    <w:pPr>
      <w:widowControl w:val="0"/>
      <w:tabs>
        <w:tab w:val="left" w:pos="604"/>
        <w:tab w:val="left" w:pos="1209"/>
        <w:tab w:val="right" w:pos="2520"/>
        <w:tab w:val="left" w:pos="2764"/>
      </w:tabs>
      <w:suppressAutoHyphens/>
      <w:spacing w:after="0" w:line="240" w:lineRule="auto"/>
      <w:ind w:left="2764" w:hanging="2764"/>
    </w:pPr>
    <w:rPr>
      <w:rFonts w:ascii="Courier" w:eastAsia="Times New Roman" w:hAnsi="Courier" w:cs="Times New Roman"/>
      <w:sz w:val="24"/>
      <w:szCs w:val="21"/>
      <w:lang w:eastAsia="hr-HR"/>
    </w:rPr>
  </w:style>
  <w:style w:type="paragraph" w:customStyle="1" w:styleId="SAR1">
    <w:name w:val="SAR 1"/>
    <w:uiPriority w:val="99"/>
    <w:rsid w:val="0077089F"/>
    <w:pPr>
      <w:widowControl w:val="0"/>
      <w:tabs>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SAR2">
    <w:name w:val="SAR 2"/>
    <w:uiPriority w:val="99"/>
    <w:rsid w:val="0077089F"/>
    <w:pPr>
      <w:widowControl w:val="0"/>
      <w:tabs>
        <w:tab w:val="left" w:pos="604"/>
        <w:tab w:val="left" w:pos="1209"/>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SAR4">
    <w:name w:val="S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paragraph" w:customStyle="1" w:styleId="CENTERBOLD">
    <w:name w:val="CENTER BOLD"/>
    <w:uiPriority w:val="99"/>
    <w:rsid w:val="0077089F"/>
    <w:pPr>
      <w:widowControl w:val="0"/>
      <w:tabs>
        <w:tab w:val="left" w:pos="-720"/>
      </w:tabs>
      <w:suppressAutoHyphens/>
      <w:spacing w:after="0" w:line="240" w:lineRule="auto"/>
      <w:jc w:val="center"/>
    </w:pPr>
    <w:rPr>
      <w:rFonts w:ascii="Kino MT" w:eastAsia="Times New Roman" w:hAnsi="Kino MT" w:cs="Times New Roman"/>
      <w:b/>
      <w:sz w:val="24"/>
      <w:szCs w:val="21"/>
      <w:lang w:eastAsia="hr-HR"/>
    </w:rPr>
  </w:style>
  <w:style w:type="paragraph" w:customStyle="1" w:styleId="FOOTNOTE">
    <w:name w:val="FOOTNOTE"/>
    <w:aliases w:val="FN"/>
    <w:uiPriority w:val="99"/>
    <w:rsid w:val="0077089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338" w:hanging="1338"/>
    </w:pPr>
    <w:rPr>
      <w:rFonts w:ascii="Kino MT" w:eastAsia="Times New Roman" w:hAnsi="Kino MT" w:cs="Times New Roman"/>
      <w:i/>
      <w:sz w:val="18"/>
      <w:szCs w:val="21"/>
      <w:lang w:eastAsia="hr-HR"/>
    </w:rPr>
  </w:style>
  <w:style w:type="paragraph" w:customStyle="1" w:styleId="CONFIDENTIAL">
    <w:name w:val="CONFIDENTIAL"/>
    <w:uiPriority w:val="99"/>
    <w:rsid w:val="0077089F"/>
    <w:pPr>
      <w:widowControl w:val="0"/>
      <w:tabs>
        <w:tab w:val="left" w:pos="-720"/>
      </w:tabs>
      <w:suppressAutoHyphens/>
      <w:spacing w:after="0" w:line="240" w:lineRule="auto"/>
      <w:jc w:val="center"/>
    </w:pPr>
    <w:rPr>
      <w:rFonts w:ascii="Kino MT" w:eastAsia="Times New Roman" w:hAnsi="Kino MT" w:cs="Times New Roman"/>
      <w:sz w:val="24"/>
      <w:szCs w:val="21"/>
      <w:lang w:eastAsia="hr-HR"/>
    </w:rPr>
  </w:style>
  <w:style w:type="paragraph" w:customStyle="1" w:styleId="CENTERPLAIN">
    <w:name w:val="CENTER PLAIN"/>
    <w:uiPriority w:val="99"/>
    <w:rsid w:val="0077089F"/>
    <w:pPr>
      <w:widowControl w:val="0"/>
      <w:tabs>
        <w:tab w:val="left" w:pos="540"/>
        <w:tab w:val="left" w:pos="4680"/>
      </w:tabs>
      <w:suppressAutoHyphens/>
      <w:spacing w:after="0" w:line="240" w:lineRule="auto"/>
      <w:jc w:val="center"/>
    </w:pPr>
    <w:rPr>
      <w:rFonts w:ascii="Kino MT" w:eastAsia="Times New Roman" w:hAnsi="Kino MT" w:cs="Times New Roman"/>
      <w:sz w:val="24"/>
      <w:szCs w:val="21"/>
      <w:lang w:eastAsia="hr-HR"/>
    </w:rPr>
  </w:style>
  <w:style w:type="paragraph" w:customStyle="1" w:styleId="LEFTBOLD">
    <w:name w:val="LEFT BOLD"/>
    <w:aliases w:val="LB"/>
    <w:uiPriority w:val="99"/>
    <w:rsid w:val="0077089F"/>
    <w:pPr>
      <w:widowControl w:val="0"/>
      <w:tabs>
        <w:tab w:val="left" w:pos="540"/>
      </w:tabs>
      <w:suppressAutoHyphens/>
      <w:spacing w:after="0" w:line="240" w:lineRule="auto"/>
    </w:pPr>
    <w:rPr>
      <w:rFonts w:ascii="Kino MT" w:eastAsia="Times New Roman" w:hAnsi="Kino MT" w:cs="Times New Roman"/>
      <w:b/>
      <w:sz w:val="24"/>
      <w:szCs w:val="21"/>
      <w:lang w:eastAsia="hr-HR"/>
    </w:rPr>
  </w:style>
  <w:style w:type="paragraph" w:customStyle="1" w:styleId="PARAGRAPH">
    <w:name w:val="PARAGRAPH"/>
    <w:aliases w:val="PG"/>
    <w:uiPriority w:val="99"/>
    <w:rsid w:val="00770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pPr>
    <w:rPr>
      <w:rFonts w:ascii="Kino MT" w:eastAsia="Times New Roman" w:hAnsi="Kino MT" w:cs="Times New Roman"/>
      <w:sz w:val="24"/>
      <w:szCs w:val="21"/>
      <w:lang w:eastAsia="hr-HR"/>
    </w:rPr>
  </w:style>
  <w:style w:type="paragraph" w:customStyle="1" w:styleId="NUMBEREDTEX">
    <w:name w:val="NUMBERED TEX"/>
    <w:uiPriority w:val="99"/>
    <w:rsid w:val="0077089F"/>
    <w:pPr>
      <w:widowControl w:val="0"/>
      <w:tabs>
        <w:tab w:val="left" w:pos="0"/>
        <w:tab w:val="left" w:pos="540"/>
        <w:tab w:val="left" w:pos="720"/>
      </w:tabs>
      <w:suppressAutoHyphens/>
      <w:spacing w:after="0" w:line="240" w:lineRule="auto"/>
      <w:ind w:left="540" w:hanging="540"/>
    </w:pPr>
    <w:rPr>
      <w:rFonts w:ascii="Kino MT" w:eastAsia="Times New Roman" w:hAnsi="Kino MT" w:cs="Times New Roman"/>
      <w:b/>
      <w:sz w:val="24"/>
      <w:szCs w:val="21"/>
      <w:lang w:eastAsia="hr-HR"/>
    </w:rPr>
  </w:style>
  <w:style w:type="paragraph" w:customStyle="1" w:styleId="SECOND">
    <w:name w:val="SECOND"/>
    <w:aliases w:val="21"/>
    <w:uiPriority w:val="99"/>
    <w:rsid w:val="0077089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sz w:val="24"/>
      <w:szCs w:val="21"/>
      <w:lang w:eastAsia="hr-HR"/>
    </w:rPr>
  </w:style>
  <w:style w:type="paragraph" w:customStyle="1" w:styleId="SOURCE">
    <w:name w:val="SOURCE"/>
    <w:aliases w:val="SO"/>
    <w:uiPriority w:val="99"/>
    <w:rsid w:val="0077089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spacing w:after="0" w:line="240" w:lineRule="auto"/>
      <w:ind w:left="2778" w:hanging="2778"/>
    </w:pPr>
    <w:rPr>
      <w:rFonts w:ascii="Kino MT" w:eastAsia="Times New Roman" w:hAnsi="Kino MT" w:cs="Times New Roman"/>
      <w:i/>
      <w:sz w:val="18"/>
      <w:szCs w:val="21"/>
      <w:lang w:eastAsia="hr-HR"/>
    </w:rPr>
  </w:style>
  <w:style w:type="paragraph" w:customStyle="1" w:styleId="THIRD">
    <w:name w:val="THIRD"/>
    <w:aliases w:val="3"/>
    <w:uiPriority w:val="99"/>
    <w:rsid w:val="0077089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620" w:hanging="1620"/>
    </w:pPr>
    <w:rPr>
      <w:rFonts w:ascii="Kino MT" w:eastAsia="Times New Roman" w:hAnsi="Kino MT" w:cs="Times New Roman"/>
      <w:sz w:val="24"/>
      <w:szCs w:val="21"/>
      <w:lang w:eastAsia="hr-HR"/>
    </w:rPr>
  </w:style>
  <w:style w:type="character" w:customStyle="1" w:styleId="FIRST">
    <w:name w:val="FIRST"/>
    <w:aliases w:val="11"/>
    <w:uiPriority w:val="99"/>
    <w:rsid w:val="0077089F"/>
    <w:rPr>
      <w:rFonts w:ascii="Kino MT" w:hAnsi="Kino MT"/>
      <w:sz w:val="24"/>
    </w:rPr>
  </w:style>
  <w:style w:type="paragraph" w:customStyle="1" w:styleId="T1">
    <w:name w:val="T1"/>
    <w:uiPriority w:val="99"/>
    <w:rsid w:val="0077089F"/>
    <w:pPr>
      <w:widowControl w:val="0"/>
      <w:tabs>
        <w:tab w:val="left" w:pos="0"/>
        <w:tab w:val="left" w:pos="258"/>
        <w:tab w:val="left" w:pos="540"/>
      </w:tabs>
      <w:suppressAutoHyphens/>
      <w:spacing w:after="0" w:line="240" w:lineRule="auto"/>
      <w:ind w:left="258" w:hanging="258"/>
    </w:pPr>
    <w:rPr>
      <w:rFonts w:ascii="Kino MT" w:eastAsia="Times New Roman" w:hAnsi="Kino MT" w:cs="Times New Roman"/>
      <w:sz w:val="24"/>
      <w:szCs w:val="21"/>
      <w:lang w:eastAsia="hr-HR"/>
    </w:rPr>
  </w:style>
  <w:style w:type="paragraph" w:customStyle="1" w:styleId="FOURTH">
    <w:name w:val="FOURTH"/>
    <w:aliases w:val="4"/>
    <w:uiPriority w:val="99"/>
    <w:rsid w:val="0077089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2160" w:hanging="2160"/>
    </w:pPr>
    <w:rPr>
      <w:rFonts w:ascii="Kino MT" w:eastAsia="Times New Roman" w:hAnsi="Kino MT" w:cs="Times New Roman"/>
      <w:sz w:val="24"/>
      <w:szCs w:val="21"/>
      <w:lang w:eastAsia="hr-HR"/>
    </w:rPr>
  </w:style>
  <w:style w:type="paragraph" w:customStyle="1" w:styleId="STEP">
    <w:name w:val="STEP"/>
    <w:aliases w:val="ST"/>
    <w:uiPriority w:val="99"/>
    <w:rsid w:val="0077089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b/>
      <w:sz w:val="24"/>
      <w:szCs w:val="21"/>
      <w:lang w:eastAsia="hr-HR"/>
    </w:rPr>
  </w:style>
  <w:style w:type="character" w:customStyle="1" w:styleId="11">
    <w:name w:val="1 1"/>
    <w:uiPriority w:val="99"/>
    <w:rsid w:val="0077089F"/>
  </w:style>
  <w:style w:type="character" w:customStyle="1" w:styleId="21">
    <w:name w:val="2 1"/>
    <w:uiPriority w:val="99"/>
    <w:rsid w:val="0077089F"/>
  </w:style>
  <w:style w:type="paragraph" w:customStyle="1" w:styleId="MINOR">
    <w:name w:val="MINOR"/>
    <w:uiPriority w:val="99"/>
    <w:rsid w:val="0077089F"/>
    <w:pPr>
      <w:widowControl w:val="0"/>
      <w:tabs>
        <w:tab w:val="left" w:pos="-720"/>
      </w:tabs>
      <w:suppressAutoHyphens/>
      <w:spacing w:after="0" w:line="240" w:lineRule="auto"/>
    </w:pPr>
    <w:rPr>
      <w:rFonts w:ascii="Times New Roman" w:eastAsia="Times New Roman" w:hAnsi="Times New Roman" w:cs="Times New Roman"/>
      <w:b/>
      <w:sz w:val="23"/>
      <w:szCs w:val="21"/>
      <w:lang w:eastAsia="hr-HR"/>
    </w:rPr>
  </w:style>
  <w:style w:type="paragraph" w:customStyle="1" w:styleId="MAJOR">
    <w:name w:val="MAJOR"/>
    <w:uiPriority w:val="99"/>
    <w:rsid w:val="0077089F"/>
    <w:pPr>
      <w:widowControl w:val="0"/>
      <w:tabs>
        <w:tab w:val="left" w:pos="-720"/>
      </w:tabs>
      <w:suppressAutoHyphens/>
      <w:spacing w:after="0" w:line="240" w:lineRule="auto"/>
    </w:pPr>
    <w:rPr>
      <w:rFonts w:ascii="Times New Roman" w:eastAsia="Times New Roman" w:hAnsi="Times New Roman" w:cs="Times New Roman"/>
      <w:b/>
      <w:sz w:val="27"/>
      <w:szCs w:val="21"/>
      <w:lang w:eastAsia="hr-HR"/>
    </w:rPr>
  </w:style>
  <w:style w:type="paragraph" w:customStyle="1" w:styleId="LANDSEC">
    <w:name w:val="LANDSEC"/>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ECTION">
    <w:name w:val="SECTION"/>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UB-MINOR">
    <w:name w:val="SUB-MINOR"/>
    <w:uiPriority w:val="99"/>
    <w:rsid w:val="0077089F"/>
    <w:pPr>
      <w:widowControl w:val="0"/>
      <w:tabs>
        <w:tab w:val="left" w:pos="-720"/>
        <w:tab w:val="left" w:pos="0"/>
      </w:tabs>
      <w:suppressAutoHyphens/>
      <w:spacing w:after="0" w:line="240" w:lineRule="auto"/>
      <w:ind w:left="720" w:hanging="720"/>
    </w:pPr>
    <w:rPr>
      <w:rFonts w:ascii="Courier" w:eastAsia="Times New Roman" w:hAnsi="Courier" w:cs="Times New Roman"/>
      <w:b/>
      <w:sz w:val="24"/>
      <w:szCs w:val="21"/>
      <w:lang w:eastAsia="hr-HR"/>
    </w:rPr>
  </w:style>
  <w:style w:type="character" w:customStyle="1" w:styleId="ATTENTION">
    <w:name w:val="ATTENTION"/>
    <w:uiPriority w:val="99"/>
    <w:rsid w:val="0077089F"/>
  </w:style>
  <w:style w:type="paragraph" w:customStyle="1" w:styleId="TABS">
    <w:name w:val="TABS"/>
    <w:uiPriority w:val="99"/>
    <w:rsid w:val="0077089F"/>
    <w:pPr>
      <w:widowControl w:val="0"/>
      <w:tabs>
        <w:tab w:val="left" w:pos="-1440"/>
        <w:tab w:val="left" w:pos="-720"/>
        <w:tab w:val="right" w:leader="dot" w:pos="0"/>
        <w:tab w:val="left" w:pos="720"/>
        <w:tab w:val="left" w:pos="1440"/>
        <w:tab w:val="left" w:pos="2304"/>
      </w:tabs>
      <w:suppressAutoHyphens/>
      <w:spacing w:after="0" w:line="240" w:lineRule="auto"/>
    </w:pPr>
    <w:rPr>
      <w:rFonts w:ascii="Courier" w:eastAsia="Times New Roman" w:hAnsi="Courier" w:cs="Times New Roman"/>
      <w:sz w:val="24"/>
      <w:szCs w:val="21"/>
      <w:lang w:eastAsia="hr-HR"/>
    </w:rPr>
  </w:style>
  <w:style w:type="paragraph" w:customStyle="1" w:styleId="ctrybrfs">
    <w:name w:val="ctrybrfs"/>
    <w:uiPriority w:val="99"/>
    <w:rsid w:val="0077089F"/>
    <w:pPr>
      <w:widowControl w:val="0"/>
      <w:tabs>
        <w:tab w:val="left" w:pos="-1440"/>
        <w:tab w:val="left" w:pos="-720"/>
        <w:tab w:val="left" w:pos="1200"/>
        <w:tab w:val="left" w:pos="1800"/>
        <w:tab w:val="left" w:pos="2400"/>
        <w:tab w:val="left" w:pos="6000"/>
      </w:tabs>
      <w:suppressAutoHyphens/>
      <w:spacing w:after="0" w:line="240" w:lineRule="auto"/>
    </w:pPr>
    <w:rPr>
      <w:rFonts w:ascii="Courier" w:eastAsia="Times New Roman" w:hAnsi="Courier" w:cs="Times New Roman"/>
      <w:sz w:val="24"/>
      <w:szCs w:val="21"/>
      <w:lang w:eastAsia="hr-HR"/>
    </w:rPr>
  </w:style>
  <w:style w:type="paragraph" w:styleId="NormalIndent">
    <w:name w:val="Normal Indent"/>
    <w:basedOn w:val="Normal"/>
    <w:uiPriority w:val="99"/>
    <w:semiHidden/>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11">
    <w:name w:val="toc 1 1"/>
    <w:uiPriority w:val="99"/>
    <w:rsid w:val="0077089F"/>
  </w:style>
  <w:style w:type="paragraph" w:customStyle="1" w:styleId="Heading91">
    <w:name w:val="Heading 9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81">
    <w:name w:val="Heading 8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71">
    <w:name w:val="Heading 7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61">
    <w:name w:val="Heading 6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sz w:val="20"/>
      <w:szCs w:val="21"/>
      <w:u w:val="single"/>
      <w:lang w:eastAsia="hr-HR"/>
    </w:rPr>
  </w:style>
  <w:style w:type="paragraph" w:customStyle="1" w:styleId="Heading51">
    <w:name w:val="Heading 5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b/>
      <w:sz w:val="20"/>
      <w:szCs w:val="21"/>
      <w:lang w:eastAsia="hr-HR"/>
    </w:rPr>
  </w:style>
  <w:style w:type="character" w:customStyle="1" w:styleId="setswana">
    <w:name w:val="setswana"/>
    <w:uiPriority w:val="99"/>
    <w:rsid w:val="0077089F"/>
    <w:rPr>
      <w:rFonts w:ascii="Albertus Medium" w:hAnsi="Albertus Medium"/>
      <w:i/>
      <w:sz w:val="20"/>
    </w:rPr>
  </w:style>
  <w:style w:type="character" w:customStyle="1" w:styleId="toc60">
    <w:name w:val="toc6"/>
    <w:uiPriority w:val="99"/>
    <w:rsid w:val="0077089F"/>
  </w:style>
  <w:style w:type="paragraph" w:customStyle="1" w:styleId="TOC10">
    <w:name w:val="TOC1"/>
    <w:uiPriority w:val="99"/>
    <w:rsid w:val="0077089F"/>
    <w:pPr>
      <w:widowControl w:val="0"/>
      <w:tabs>
        <w:tab w:val="left" w:pos="-720"/>
      </w:tabs>
      <w:suppressAutoHyphens/>
      <w:spacing w:after="0" w:line="240" w:lineRule="auto"/>
      <w:jc w:val="center"/>
    </w:pPr>
    <w:rPr>
      <w:rFonts w:ascii="Albertus Medium" w:eastAsia="Times New Roman" w:hAnsi="Albertus Medium" w:cs="Times New Roman"/>
      <w:b/>
      <w:sz w:val="40"/>
      <w:szCs w:val="21"/>
      <w:lang w:eastAsia="hr-HR"/>
    </w:rPr>
  </w:style>
  <w:style w:type="character" w:customStyle="1" w:styleId="TOC20">
    <w:name w:val="TOC2"/>
    <w:uiPriority w:val="99"/>
    <w:rsid w:val="0077089F"/>
  </w:style>
  <w:style w:type="character" w:customStyle="1" w:styleId="TOC30">
    <w:name w:val="TOC3"/>
    <w:uiPriority w:val="99"/>
    <w:rsid w:val="0077089F"/>
  </w:style>
  <w:style w:type="character" w:customStyle="1" w:styleId="ToC40">
    <w:name w:val="ToC4"/>
    <w:uiPriority w:val="99"/>
    <w:rsid w:val="0077089F"/>
  </w:style>
  <w:style w:type="character" w:customStyle="1" w:styleId="Toc50">
    <w:name w:val="Toc5"/>
    <w:uiPriority w:val="99"/>
    <w:rsid w:val="0077089F"/>
    <w:rPr>
      <w:rFonts w:ascii="Courier" w:hAnsi="Courier"/>
      <w:b/>
      <w:i/>
      <w:sz w:val="24"/>
    </w:rPr>
  </w:style>
  <w:style w:type="character" w:customStyle="1" w:styleId="toc70">
    <w:name w:val="toc7"/>
    <w:uiPriority w:val="99"/>
    <w:rsid w:val="0077089F"/>
  </w:style>
  <w:style w:type="character" w:customStyle="1" w:styleId="Labels">
    <w:name w:val="Labels"/>
    <w:uiPriority w:val="99"/>
    <w:rsid w:val="0077089F"/>
    <w:rPr>
      <w:rFonts w:ascii="Courier" w:hAnsi="Courier"/>
      <w:sz w:val="24"/>
    </w:rPr>
  </w:style>
  <w:style w:type="paragraph" w:customStyle="1" w:styleId="MACNormal">
    <w:name w:val="MACNormal"/>
    <w:uiPriority w:val="99"/>
    <w:rsid w:val="0077089F"/>
    <w:pPr>
      <w:widowControl w:val="0"/>
      <w:tabs>
        <w:tab w:val="left" w:pos="-1440"/>
        <w:tab w:val="left" w:pos="-720"/>
      </w:tabs>
      <w:suppressAutoHyphens/>
      <w:spacing w:after="0" w:line="240" w:lineRule="auto"/>
    </w:pPr>
    <w:rPr>
      <w:rFonts w:ascii="Playbill" w:eastAsia="Times New Roman" w:hAnsi="Playbill" w:cs="Times New Roman"/>
      <w:color w:val="000000"/>
      <w:sz w:val="23"/>
      <w:szCs w:val="21"/>
      <w:lang w:eastAsia="hr-HR"/>
    </w:rPr>
  </w:style>
  <w:style w:type="character" w:customStyle="1" w:styleId="--NONE--1">
    <w:name w:val="-- NONE -- 1"/>
    <w:uiPriority w:val="99"/>
    <w:rsid w:val="0077089F"/>
  </w:style>
  <w:style w:type="character" w:customStyle="1" w:styleId="--NONE--2">
    <w:name w:val="-- NONE -- 2"/>
    <w:uiPriority w:val="99"/>
    <w:rsid w:val="0077089F"/>
  </w:style>
  <w:style w:type="paragraph" w:customStyle="1" w:styleId="Aheads">
    <w:name w:val="A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BHeads">
    <w:name w:val="B Heads"/>
    <w:uiPriority w:val="99"/>
    <w:rsid w:val="0077089F"/>
    <w:pPr>
      <w:keepNext/>
      <w:keepLines/>
      <w:widowControl w:val="0"/>
      <w:tabs>
        <w:tab w:val="left" w:pos="-720"/>
      </w:tabs>
      <w:suppressAutoHyphens/>
      <w:spacing w:after="0" w:line="240" w:lineRule="auto"/>
      <w:jc w:val="center"/>
    </w:pPr>
    <w:rPr>
      <w:rFonts w:ascii="Courier" w:eastAsia="Times New Roman" w:hAnsi="Courier" w:cs="Times New Roman"/>
      <w:b/>
      <w:smallCaps/>
      <w:sz w:val="24"/>
      <w:szCs w:val="21"/>
      <w:lang w:eastAsia="hr-HR"/>
    </w:rPr>
  </w:style>
  <w:style w:type="character" w:customStyle="1" w:styleId="Ch-1-Para6">
    <w:name w:val="Ch-1-Para 6"/>
    <w:uiPriority w:val="99"/>
    <w:rsid w:val="0077089F"/>
  </w:style>
  <w:style w:type="paragraph" w:customStyle="1" w:styleId="Ch-1-Para1">
    <w:name w:val="Ch-1-Para 1"/>
    <w:uiPriority w:val="99"/>
    <w:rsid w:val="0077089F"/>
    <w:pPr>
      <w:widowControl w:val="0"/>
      <w:suppressAutoHyphens/>
      <w:spacing w:after="0" w:line="240" w:lineRule="auto"/>
      <w:jc w:val="both"/>
    </w:pPr>
    <w:rPr>
      <w:rFonts w:ascii="CG Times" w:eastAsia="Times New Roman" w:hAnsi="CG Times" w:cs="Times New Roman"/>
      <w:sz w:val="21"/>
      <w:szCs w:val="21"/>
      <w:lang w:eastAsia="hr-HR"/>
    </w:rPr>
  </w:style>
  <w:style w:type="paragraph" w:customStyle="1" w:styleId="Ch-1-Para2">
    <w:name w:val="Ch-1-Para 2"/>
    <w:uiPriority w:val="99"/>
    <w:rsid w:val="0077089F"/>
    <w:pPr>
      <w:widowControl w:val="0"/>
      <w:tabs>
        <w:tab w:val="left" w:pos="432"/>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3">
    <w:name w:val="Ch-1-Para 3"/>
    <w:uiPriority w:val="99"/>
    <w:rsid w:val="0077089F"/>
    <w:pPr>
      <w:widowControl w:val="0"/>
      <w:tabs>
        <w:tab w:val="left" w:pos="432"/>
        <w:tab w:val="left" w:pos="1108"/>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4">
    <w:name w:val="Ch-1-Para 4"/>
    <w:uiPriority w:val="99"/>
    <w:rsid w:val="0077089F"/>
    <w:pPr>
      <w:widowControl w:val="0"/>
      <w:tabs>
        <w:tab w:val="left" w:pos="1108"/>
        <w:tab w:val="left" w:pos="1454"/>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5">
    <w:name w:val="Ch-1-Para 5"/>
    <w:uiPriority w:val="99"/>
    <w:rsid w:val="0077089F"/>
    <w:pPr>
      <w:widowControl w:val="0"/>
      <w:tabs>
        <w:tab w:val="left" w:pos="1454"/>
        <w:tab w:val="left" w:pos="2044"/>
      </w:tabs>
      <w:suppressAutoHyphens/>
      <w:spacing w:after="0" w:line="240" w:lineRule="auto"/>
      <w:jc w:val="both"/>
    </w:pPr>
    <w:rPr>
      <w:rFonts w:ascii="CG Times" w:eastAsia="Times New Roman" w:hAnsi="CG Times" w:cs="Times New Roman"/>
      <w:sz w:val="21"/>
      <w:szCs w:val="21"/>
      <w:lang w:eastAsia="hr-HR"/>
    </w:rPr>
  </w:style>
  <w:style w:type="paragraph" w:customStyle="1" w:styleId="Chapter1">
    <w:name w:val="Chapter1"/>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CHeads">
    <w:name w:val="C Heads"/>
    <w:uiPriority w:val="99"/>
    <w:rsid w:val="0077089F"/>
    <w:pPr>
      <w:keepNext/>
      <w:keepLines/>
      <w:widowControl w:val="0"/>
      <w:tabs>
        <w:tab w:val="left" w:pos="-720"/>
      </w:tabs>
      <w:suppressAutoHyphens/>
      <w:spacing w:after="0" w:line="240" w:lineRule="auto"/>
    </w:pPr>
    <w:rPr>
      <w:rFonts w:ascii="Courier" w:eastAsia="Times New Roman" w:hAnsi="Courier" w:cs="Times New Roman"/>
      <w:b/>
      <w:sz w:val="24"/>
      <w:szCs w:val="21"/>
      <w:lang w:eastAsia="hr-HR"/>
    </w:rPr>
  </w:style>
  <w:style w:type="character" w:customStyle="1" w:styleId="DHeads">
    <w:name w:val="D Heads"/>
    <w:uiPriority w:val="99"/>
    <w:rsid w:val="0077089F"/>
  </w:style>
  <w:style w:type="paragraph" w:customStyle="1" w:styleId="Frontheads">
    <w:name w:val="Front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Aheads--Alt">
    <w:name w:val="A heads--Alt"/>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character" w:customStyle="1" w:styleId="REPORT1">
    <w:name w:val="REPORT 1"/>
    <w:uiPriority w:val="99"/>
    <w:rsid w:val="0077089F"/>
  </w:style>
  <w:style w:type="character" w:customStyle="1" w:styleId="REPORT2">
    <w:name w:val="REPORT 2"/>
    <w:uiPriority w:val="99"/>
    <w:rsid w:val="0077089F"/>
  </w:style>
  <w:style w:type="character" w:customStyle="1" w:styleId="REPORT3">
    <w:name w:val="REPORT 3"/>
    <w:uiPriority w:val="99"/>
    <w:rsid w:val="0077089F"/>
  </w:style>
  <w:style w:type="character" w:customStyle="1" w:styleId="REPORT4">
    <w:name w:val="REPORT 4"/>
    <w:uiPriority w:val="99"/>
    <w:rsid w:val="0077089F"/>
  </w:style>
  <w:style w:type="character" w:customStyle="1" w:styleId="REPORT5">
    <w:name w:val="REPORT 5"/>
    <w:uiPriority w:val="99"/>
    <w:rsid w:val="0077089F"/>
  </w:style>
  <w:style w:type="character" w:customStyle="1" w:styleId="REPORT6">
    <w:name w:val="REPORT 6"/>
    <w:uiPriority w:val="99"/>
    <w:rsid w:val="0077089F"/>
  </w:style>
  <w:style w:type="character" w:customStyle="1" w:styleId="REPORT7">
    <w:name w:val="REPORT 7"/>
    <w:uiPriority w:val="99"/>
    <w:rsid w:val="0077089F"/>
  </w:style>
  <w:style w:type="character" w:customStyle="1" w:styleId="REPORT8">
    <w:name w:val="REPORT 8"/>
    <w:uiPriority w:val="99"/>
    <w:rsid w:val="0077089F"/>
  </w:style>
  <w:style w:type="paragraph" w:customStyle="1" w:styleId="EC3C4">
    <w:name w:val="EC3C4"/>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paragraph" w:customStyle="1" w:styleId="Manuscript">
    <w:name w:val="Manuscript"/>
    <w:uiPriority w:val="99"/>
    <w:rsid w:val="0077089F"/>
    <w:pPr>
      <w:widowControl w:val="0"/>
      <w:tabs>
        <w:tab w:val="left" w:pos="-720"/>
      </w:tabs>
      <w:suppressAutoHyphens/>
      <w:spacing w:after="0" w:line="288" w:lineRule="auto"/>
    </w:pPr>
    <w:rPr>
      <w:rFonts w:ascii="Footlight MT Light" w:eastAsia="Times New Roman" w:hAnsi="Footlight MT Light" w:cs="Times New Roman"/>
      <w:sz w:val="18"/>
      <w:szCs w:val="21"/>
      <w:lang w:eastAsia="hr-HR"/>
    </w:rPr>
  </w:style>
  <w:style w:type="character" w:customStyle="1" w:styleId="LETTER">
    <w:name w:val="LETTER"/>
    <w:uiPriority w:val="99"/>
    <w:rsid w:val="0077089F"/>
    <w:rPr>
      <w:rFonts w:ascii="Courier" w:hAnsi="Courier"/>
      <w:sz w:val="24"/>
    </w:rPr>
  </w:style>
  <w:style w:type="character" w:customStyle="1" w:styleId="a12ptBold">
    <w:name w:val="a12pt Bold"/>
    <w:uiPriority w:val="99"/>
    <w:rsid w:val="0077089F"/>
    <w:rPr>
      <w:rFonts w:ascii="Times New Roman" w:hAnsi="Times New Roman"/>
      <w:b/>
      <w:sz w:val="24"/>
    </w:rPr>
  </w:style>
  <w:style w:type="character" w:customStyle="1" w:styleId="a14ptBold">
    <w:name w:val="a14pt Bold"/>
    <w:uiPriority w:val="99"/>
    <w:rsid w:val="0077089F"/>
    <w:rPr>
      <w:rFonts w:ascii="Times New Roman" w:hAnsi="Times New Roman"/>
      <w:b/>
      <w:sz w:val="28"/>
    </w:rPr>
  </w:style>
  <w:style w:type="character" w:customStyle="1" w:styleId="a12ptCenter">
    <w:name w:val="a12pt Center"/>
    <w:uiPriority w:val="99"/>
    <w:rsid w:val="0077089F"/>
    <w:rPr>
      <w:rFonts w:ascii="Times New Roman" w:hAnsi="Times New Roman"/>
      <w:b/>
      <w:sz w:val="24"/>
    </w:rPr>
  </w:style>
  <w:style w:type="character" w:customStyle="1" w:styleId="titles">
    <w:name w:val="titles"/>
    <w:uiPriority w:val="99"/>
    <w:rsid w:val="0077089F"/>
    <w:rPr>
      <w:rFonts w:ascii="CG Times" w:hAnsi="CG Times"/>
      <w:b/>
      <w:sz w:val="22"/>
    </w:rPr>
  </w:style>
  <w:style w:type="paragraph" w:customStyle="1" w:styleId="tabazeta">
    <w:name w:val="tabazeta"/>
    <w:uiPriority w:val="99"/>
    <w:rsid w:val="0077089F"/>
    <w:pPr>
      <w:widowControl w:val="0"/>
      <w:tabs>
        <w:tab w:val="left" w:pos="-1440"/>
        <w:tab w:val="left" w:pos="-720"/>
        <w:tab w:val="left" w:pos="720"/>
        <w:tab w:val="left" w:pos="1440"/>
        <w:tab w:val="right" w:pos="3330"/>
        <w:tab w:val="right" w:pos="4590"/>
        <w:tab w:val="right" w:pos="6390"/>
        <w:tab w:val="right" w:pos="7920"/>
        <w:tab w:val="right" w:pos="9360"/>
      </w:tabs>
      <w:suppressAutoHyphens/>
      <w:spacing w:after="0" w:line="240" w:lineRule="auto"/>
    </w:pPr>
    <w:rPr>
      <w:rFonts w:ascii="Courier" w:eastAsia="Times New Roman" w:hAnsi="Courier" w:cs="Times New Roman"/>
      <w:sz w:val="24"/>
      <w:szCs w:val="21"/>
      <w:lang w:eastAsia="hr-HR"/>
    </w:rPr>
  </w:style>
  <w:style w:type="paragraph" w:styleId="Index1">
    <w:name w:val="index 1"/>
    <w:basedOn w:val="Normal"/>
    <w:next w:val="Normal"/>
    <w:autoRedefine/>
    <w:uiPriority w:val="99"/>
    <w:semiHidden/>
    <w:rsid w:val="0077089F"/>
    <w:pPr>
      <w:widowControl w:val="0"/>
      <w:tabs>
        <w:tab w:val="right" w:leader="dot" w:pos="9360"/>
      </w:tabs>
      <w:suppressAutoHyphens/>
      <w:spacing w:after="0" w:line="240" w:lineRule="auto"/>
      <w:ind w:left="1440" w:right="720" w:hanging="1440"/>
    </w:pPr>
    <w:rPr>
      <w:rFonts w:ascii="Courier" w:eastAsia="Times New Roman" w:hAnsi="Courier" w:cs="Times New Roman"/>
      <w:sz w:val="24"/>
      <w:szCs w:val="21"/>
      <w:lang w:eastAsia="hr-HR"/>
    </w:rPr>
  </w:style>
  <w:style w:type="paragraph" w:styleId="Index2">
    <w:name w:val="index 2"/>
    <w:basedOn w:val="Normal"/>
    <w:next w:val="Normal"/>
    <w:autoRedefine/>
    <w:uiPriority w:val="99"/>
    <w:semiHidden/>
    <w:rsid w:val="0077089F"/>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1"/>
      <w:lang w:eastAsia="hr-HR"/>
    </w:rPr>
  </w:style>
  <w:style w:type="paragraph" w:styleId="TOAHeading">
    <w:name w:val="toa heading"/>
    <w:basedOn w:val="Normal"/>
    <w:next w:val="Normal"/>
    <w:uiPriority w:val="99"/>
    <w:semiHidden/>
    <w:rsid w:val="0077089F"/>
    <w:pPr>
      <w:widowControl w:val="0"/>
      <w:tabs>
        <w:tab w:val="right" w:pos="9360"/>
      </w:tabs>
      <w:suppressAutoHyphens/>
      <w:spacing w:after="0" w:line="240" w:lineRule="auto"/>
    </w:pPr>
    <w:rPr>
      <w:rFonts w:ascii="Courier" w:eastAsia="Times New Roman" w:hAnsi="Courier" w:cs="Times New Roman"/>
      <w:sz w:val="24"/>
      <w:szCs w:val="21"/>
      <w:lang w:eastAsia="hr-HR"/>
    </w:rPr>
  </w:style>
  <w:style w:type="character" w:customStyle="1" w:styleId="EquationCaption">
    <w:name w:val="_Equation Caption"/>
    <w:uiPriority w:val="99"/>
    <w:rsid w:val="0077089F"/>
  </w:style>
  <w:style w:type="paragraph" w:styleId="DocumentMap">
    <w:name w:val="Document Map"/>
    <w:basedOn w:val="Normal"/>
    <w:link w:val="DocumentMapChar"/>
    <w:uiPriority w:val="99"/>
    <w:semiHidden/>
    <w:rsid w:val="0077089F"/>
    <w:pPr>
      <w:shd w:val="clear" w:color="auto" w:fill="000080"/>
      <w:spacing w:after="0" w:line="240" w:lineRule="auto"/>
    </w:pPr>
    <w:rPr>
      <w:rFonts w:ascii="Times New Roman" w:eastAsia="Times New Roman" w:hAnsi="Times New Roman" w:cs="Times New Roman"/>
      <w:sz w:val="2"/>
      <w:szCs w:val="21"/>
      <w:lang w:eastAsia="hr-HR"/>
    </w:rPr>
  </w:style>
  <w:style w:type="character" w:customStyle="1" w:styleId="DocumentMapChar">
    <w:name w:val="Document Map Char"/>
    <w:basedOn w:val="DefaultParagraphFont"/>
    <w:link w:val="DocumentMap"/>
    <w:uiPriority w:val="99"/>
    <w:semiHidden/>
    <w:rsid w:val="0077089F"/>
    <w:rPr>
      <w:rFonts w:ascii="Times New Roman" w:eastAsia="Times New Roman" w:hAnsi="Times New Roman" w:cs="Times New Roman"/>
      <w:sz w:val="2"/>
      <w:szCs w:val="21"/>
      <w:shd w:val="clear" w:color="auto" w:fill="000080"/>
      <w:lang w:eastAsia="hr-HR"/>
    </w:rPr>
  </w:style>
  <w:style w:type="paragraph" w:styleId="BodyText2">
    <w:name w:val="Body Text 2"/>
    <w:basedOn w:val="Normal"/>
    <w:link w:val="BodyText2Char"/>
    <w:rsid w:val="0077089F"/>
    <w:pPr>
      <w:numPr>
        <w:ilvl w:val="12"/>
      </w:numPr>
      <w:spacing w:after="0" w:line="240" w:lineRule="auto"/>
      <w:ind w:right="-576"/>
      <w:jc w:val="both"/>
    </w:pPr>
    <w:rPr>
      <w:rFonts w:ascii="Times New Roman" w:eastAsia="Times New Roman" w:hAnsi="Times New Roman" w:cs="Times New Roman"/>
      <w:sz w:val="21"/>
      <w:szCs w:val="21"/>
      <w:lang w:eastAsia="hr-HR"/>
    </w:rPr>
  </w:style>
  <w:style w:type="character" w:customStyle="1" w:styleId="BodyText2Char">
    <w:name w:val="Body Text 2 Char"/>
    <w:basedOn w:val="DefaultParagraphFont"/>
    <w:link w:val="BodyText2"/>
    <w:rsid w:val="0077089F"/>
    <w:rPr>
      <w:rFonts w:ascii="Times New Roman" w:eastAsia="Times New Roman" w:hAnsi="Times New Roman" w:cs="Times New Roman"/>
      <w:sz w:val="21"/>
      <w:szCs w:val="21"/>
      <w:lang w:eastAsia="hr-HR"/>
    </w:rPr>
  </w:style>
  <w:style w:type="paragraph" w:customStyle="1" w:styleId="ModelDoubleNoIndent">
    <w:name w:val="ModelDoubleNoIndent"/>
    <w:basedOn w:val="ModelNrmlDouble"/>
    <w:uiPriority w:val="99"/>
    <w:rsid w:val="0077089F"/>
    <w:pPr>
      <w:ind w:firstLine="0"/>
    </w:pPr>
  </w:style>
  <w:style w:type="paragraph" w:customStyle="1" w:styleId="xl71">
    <w:name w:val="xl71"/>
    <w:basedOn w:val="Normal"/>
    <w:rsid w:val="0077089F"/>
    <w:pPr>
      <w:numPr>
        <w:ilvl w:val="2"/>
        <w:numId w:val="39"/>
      </w:numPr>
      <w:pBdr>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1"/>
      <w:lang w:eastAsia="hr-HR"/>
    </w:rPr>
  </w:style>
  <w:style w:type="paragraph" w:customStyle="1" w:styleId="xl72">
    <w:name w:val="xl72"/>
    <w:basedOn w:val="Normal"/>
    <w:rsid w:val="0077089F"/>
    <w:pPr>
      <w:pBdr>
        <w:bottom w:val="single" w:sz="8" w:space="0" w:color="auto"/>
        <w:right w:val="single" w:sz="8" w:space="0" w:color="auto"/>
      </w:pBdr>
      <w:tabs>
        <w:tab w:val="num" w:pos="1080"/>
      </w:tabs>
      <w:spacing w:before="100" w:beforeAutospacing="1" w:after="100" w:afterAutospacing="1" w:line="240" w:lineRule="auto"/>
      <w:ind w:left="720" w:hanging="360"/>
      <w:jc w:val="center"/>
      <w:textAlignment w:val="center"/>
    </w:pPr>
    <w:rPr>
      <w:rFonts w:ascii="Arial" w:eastAsia="Arial Unicode MS" w:hAnsi="Arial" w:cs="Arial"/>
      <w:sz w:val="24"/>
      <w:szCs w:val="21"/>
      <w:lang w:eastAsia="hr-HR"/>
    </w:rPr>
  </w:style>
  <w:style w:type="paragraph" w:customStyle="1" w:styleId="xl74">
    <w:name w:val="xl74"/>
    <w:basedOn w:val="Normal"/>
    <w:rsid w:val="0077089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line="240" w:lineRule="auto"/>
      <w:ind w:left="1080" w:hanging="360"/>
      <w:jc w:val="center"/>
      <w:textAlignment w:val="center"/>
    </w:pPr>
    <w:rPr>
      <w:rFonts w:ascii="Arial" w:eastAsia="Arial Unicode MS" w:hAnsi="Arial" w:cs="Arial"/>
      <w:sz w:val="24"/>
      <w:szCs w:val="21"/>
      <w:lang w:eastAsia="hr-HR"/>
    </w:rPr>
  </w:style>
  <w:style w:type="paragraph" w:customStyle="1" w:styleId="xl76">
    <w:name w:val="xl76"/>
    <w:basedOn w:val="Normal"/>
    <w:rsid w:val="0077089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line="240" w:lineRule="auto"/>
      <w:ind w:left="1440" w:hanging="360"/>
      <w:jc w:val="center"/>
      <w:textAlignment w:val="center"/>
    </w:pPr>
    <w:rPr>
      <w:rFonts w:ascii="Arial" w:eastAsia="Arial Unicode MS" w:hAnsi="Arial" w:cs="Arial"/>
      <w:sz w:val="24"/>
      <w:szCs w:val="21"/>
      <w:lang w:eastAsia="hr-HR"/>
    </w:rPr>
  </w:style>
  <w:style w:type="paragraph" w:customStyle="1" w:styleId="xl78">
    <w:name w:val="xl78"/>
    <w:basedOn w:val="Normal"/>
    <w:rsid w:val="0077089F"/>
    <w:pPr>
      <w:pBdr>
        <w:top w:val="single" w:sz="8" w:space="0" w:color="auto"/>
        <w:right w:val="single" w:sz="8" w:space="0" w:color="auto"/>
      </w:pBdr>
      <w:shd w:val="clear" w:color="auto" w:fill="C0C0C0"/>
      <w:tabs>
        <w:tab w:val="num" w:pos="2160"/>
      </w:tabs>
      <w:spacing w:before="100" w:beforeAutospacing="1" w:after="100" w:afterAutospacing="1" w:line="240" w:lineRule="auto"/>
      <w:ind w:left="1800" w:hanging="360"/>
      <w:jc w:val="center"/>
      <w:textAlignment w:val="center"/>
    </w:pPr>
    <w:rPr>
      <w:rFonts w:ascii="Arial" w:eastAsia="Arial Unicode MS" w:hAnsi="Arial" w:cs="Arial"/>
      <w:sz w:val="24"/>
      <w:szCs w:val="21"/>
      <w:lang w:eastAsia="hr-HR"/>
    </w:rPr>
  </w:style>
  <w:style w:type="paragraph" w:customStyle="1" w:styleId="MainParanoChapter">
    <w:name w:val="Main Para no Chapter #"/>
    <w:basedOn w:val="Normal"/>
    <w:link w:val="MainParanoChapterCharChar1"/>
    <w:rsid w:val="0077089F"/>
    <w:pPr>
      <w:tabs>
        <w:tab w:val="num" w:pos="1440"/>
      </w:tabs>
      <w:spacing w:after="240" w:line="240" w:lineRule="auto"/>
      <w:ind w:left="1440" w:hanging="360"/>
      <w:outlineLvl w:val="1"/>
    </w:pPr>
    <w:rPr>
      <w:rFonts w:ascii="Times New Roman" w:eastAsia="Times New Roman" w:hAnsi="Times New Roman" w:cs="Times New Roman"/>
      <w:sz w:val="24"/>
      <w:szCs w:val="21"/>
      <w:lang w:eastAsia="hr-HR"/>
    </w:rPr>
  </w:style>
  <w:style w:type="character" w:customStyle="1" w:styleId="MainParanoChapterCharChar1">
    <w:name w:val="Main Para no Chapter # Char Char1"/>
    <w:link w:val="MainParanoChapter"/>
    <w:locked/>
    <w:rsid w:val="0077089F"/>
    <w:rPr>
      <w:rFonts w:ascii="Times New Roman" w:eastAsia="Times New Roman" w:hAnsi="Times New Roman" w:cs="Times New Roman"/>
      <w:sz w:val="24"/>
      <w:szCs w:val="21"/>
      <w:lang w:eastAsia="hr-HR"/>
    </w:rPr>
  </w:style>
  <w:style w:type="character" w:styleId="Strong">
    <w:name w:val="Strong"/>
    <w:basedOn w:val="DefaultParagraphFont"/>
    <w:uiPriority w:val="22"/>
    <w:qFormat/>
    <w:rsid w:val="0077089F"/>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77089F"/>
  </w:style>
  <w:style w:type="paragraph" w:customStyle="1" w:styleId="ModelNrmlSingle">
    <w:name w:val="ModelNrmlSingle"/>
    <w:basedOn w:val="Normal"/>
    <w:link w:val="ModelNrmlSingleChar"/>
    <w:rsid w:val="0077089F"/>
    <w:pPr>
      <w:spacing w:after="240" w:line="240" w:lineRule="auto"/>
      <w:ind w:firstLine="720"/>
      <w:jc w:val="both"/>
    </w:pPr>
    <w:rPr>
      <w:rFonts w:ascii="Times New Roman" w:eastAsia="Times New Roman" w:hAnsi="Times New Roman" w:cs="Times New Roman"/>
      <w:sz w:val="21"/>
      <w:szCs w:val="21"/>
      <w:lang w:eastAsia="hr-HR"/>
    </w:rPr>
  </w:style>
  <w:style w:type="character" w:customStyle="1" w:styleId="ModelNrmlSingleChar">
    <w:name w:val="ModelNrmlSingle Char"/>
    <w:link w:val="ModelNrmlSingle"/>
    <w:locked/>
    <w:rsid w:val="0077089F"/>
    <w:rPr>
      <w:rFonts w:ascii="Times New Roman" w:eastAsia="Times New Roman" w:hAnsi="Times New Roman" w:cs="Times New Roman"/>
      <w:sz w:val="21"/>
      <w:szCs w:val="21"/>
      <w:lang w:eastAsia="hr-HR"/>
    </w:rPr>
  </w:style>
  <w:style w:type="paragraph" w:customStyle="1" w:styleId="PDSHeading2">
    <w:name w:val="PDS Heading 2"/>
    <w:next w:val="Normal"/>
    <w:uiPriority w:val="99"/>
    <w:rsid w:val="0077089F"/>
    <w:pPr>
      <w:keepNext/>
      <w:spacing w:after="0" w:line="240" w:lineRule="auto"/>
    </w:pPr>
    <w:rPr>
      <w:rFonts w:ascii="Times New Roman" w:eastAsia="Times New Roman" w:hAnsi="Times New Roman" w:cs="Times New Roman"/>
      <w:b/>
      <w:sz w:val="24"/>
      <w:szCs w:val="21"/>
      <w:lang w:eastAsia="hr-HR"/>
    </w:rPr>
  </w:style>
  <w:style w:type="paragraph" w:customStyle="1" w:styleId="PDSHeading10">
    <w:name w:val="PDS Heading 1"/>
    <w:next w:val="PDSHeading2"/>
    <w:rsid w:val="0077089F"/>
    <w:pPr>
      <w:keepNext/>
      <w:spacing w:after="0" w:line="240" w:lineRule="auto"/>
      <w:outlineLvl w:val="0"/>
    </w:pPr>
    <w:rPr>
      <w:rFonts w:ascii="Times New Roman" w:eastAsia="Times New Roman" w:hAnsi="Times New Roman" w:cs="Times New Roman"/>
      <w:b/>
      <w:caps/>
      <w:sz w:val="24"/>
      <w:szCs w:val="21"/>
      <w:lang w:eastAsia="hr-HR"/>
    </w:rPr>
  </w:style>
  <w:style w:type="paragraph" w:customStyle="1" w:styleId="MainParawithChapter">
    <w:name w:val="Main Para with Chapter#"/>
    <w:basedOn w:val="Normal"/>
    <w:uiPriority w:val="99"/>
    <w:rsid w:val="0077089F"/>
    <w:pPr>
      <w:numPr>
        <w:ilvl w:val="3"/>
        <w:numId w:val="40"/>
      </w:numPr>
      <w:tabs>
        <w:tab w:val="clear" w:pos="2160"/>
        <w:tab w:val="num" w:pos="720"/>
      </w:tabs>
      <w:spacing w:after="0" w:line="240" w:lineRule="auto"/>
      <w:ind w:left="720" w:hanging="720"/>
      <w:jc w:val="both"/>
    </w:pPr>
    <w:rPr>
      <w:rFonts w:ascii="Times New Roman" w:eastAsia="Times New Roman" w:hAnsi="Times New Roman" w:cs="Times New Roman"/>
      <w:sz w:val="21"/>
      <w:szCs w:val="21"/>
      <w:lang w:eastAsia="hr-HR"/>
    </w:rPr>
  </w:style>
  <w:style w:type="paragraph" w:customStyle="1" w:styleId="Sub-Para1underXY">
    <w:name w:val="Sub-Para 1 under X.Y"/>
    <w:basedOn w:val="Normal"/>
    <w:uiPriority w:val="99"/>
    <w:rsid w:val="0077089F"/>
    <w:pPr>
      <w:tabs>
        <w:tab w:val="num" w:pos="1440"/>
      </w:tabs>
      <w:spacing w:after="0" w:line="240" w:lineRule="auto"/>
      <w:ind w:left="1080" w:hanging="360"/>
      <w:jc w:val="both"/>
    </w:pPr>
    <w:rPr>
      <w:rFonts w:ascii="Times New Roman" w:eastAsia="Times New Roman" w:hAnsi="Times New Roman" w:cs="Times New Roman"/>
      <w:sz w:val="21"/>
      <w:szCs w:val="21"/>
      <w:lang w:eastAsia="hr-HR"/>
    </w:rPr>
  </w:style>
  <w:style w:type="paragraph" w:customStyle="1" w:styleId="Sub-Para2underXY">
    <w:name w:val="Sub-Para 2 under X.Y"/>
    <w:basedOn w:val="Normal"/>
    <w:uiPriority w:val="99"/>
    <w:rsid w:val="0077089F"/>
    <w:pPr>
      <w:tabs>
        <w:tab w:val="num" w:pos="2160"/>
      </w:tabs>
      <w:spacing w:after="0" w:line="240" w:lineRule="auto"/>
      <w:ind w:left="1440" w:hanging="360"/>
      <w:jc w:val="both"/>
    </w:pPr>
    <w:rPr>
      <w:rFonts w:ascii="Times New Roman" w:eastAsia="Times New Roman" w:hAnsi="Times New Roman" w:cs="Times New Roman"/>
      <w:sz w:val="21"/>
      <w:szCs w:val="21"/>
      <w:lang w:eastAsia="hr-HR"/>
    </w:rPr>
  </w:style>
  <w:style w:type="paragraph" w:customStyle="1" w:styleId="Sub-Para3underXY">
    <w:name w:val="Sub-Para 3 under X.Y"/>
    <w:basedOn w:val="Normal"/>
    <w:uiPriority w:val="99"/>
    <w:rsid w:val="0077089F"/>
    <w:pPr>
      <w:tabs>
        <w:tab w:val="num" w:pos="1800"/>
      </w:tabs>
      <w:spacing w:after="0" w:line="240" w:lineRule="auto"/>
      <w:ind w:left="1800" w:hanging="360"/>
      <w:jc w:val="both"/>
    </w:pPr>
    <w:rPr>
      <w:rFonts w:ascii="Times New Roman" w:eastAsia="Times New Roman" w:hAnsi="Times New Roman" w:cs="Times New Roman"/>
      <w:sz w:val="21"/>
      <w:szCs w:val="21"/>
      <w:lang w:eastAsia="hr-HR"/>
    </w:rPr>
  </w:style>
  <w:style w:type="paragraph" w:customStyle="1" w:styleId="Sub-Para4underXY">
    <w:name w:val="Sub-Para 4 under X.Y"/>
    <w:basedOn w:val="Normal"/>
    <w:uiPriority w:val="99"/>
    <w:rsid w:val="0077089F"/>
    <w:pPr>
      <w:tabs>
        <w:tab w:val="num" w:pos="2520"/>
      </w:tabs>
      <w:spacing w:after="0" w:line="240" w:lineRule="auto"/>
      <w:ind w:left="2160" w:hanging="360"/>
      <w:jc w:val="both"/>
    </w:pPr>
    <w:rPr>
      <w:rFonts w:ascii="Times New Roman" w:eastAsia="Times New Roman" w:hAnsi="Times New Roman" w:cs="Times New Roman"/>
      <w:sz w:val="21"/>
      <w:szCs w:val="21"/>
      <w:lang w:eastAsia="hr-HR"/>
    </w:rPr>
  </w:style>
  <w:style w:type="paragraph" w:customStyle="1" w:styleId="PDSAnnexHeading">
    <w:name w:val="PDS Annex Heading"/>
    <w:next w:val="Normal"/>
    <w:uiPriority w:val="99"/>
    <w:rsid w:val="0077089F"/>
    <w:pPr>
      <w:keepNext/>
      <w:spacing w:after="120" w:line="240" w:lineRule="auto"/>
      <w:jc w:val="center"/>
    </w:pPr>
    <w:rPr>
      <w:rFonts w:ascii="Times New Roman" w:eastAsia="Times New Roman" w:hAnsi="Times New Roman" w:cs="Times New Roman"/>
      <w:b/>
      <w:sz w:val="24"/>
      <w:szCs w:val="21"/>
      <w:lang w:eastAsia="hr-HR"/>
    </w:rPr>
  </w:style>
  <w:style w:type="paragraph" w:customStyle="1" w:styleId="p42">
    <w:name w:val="p42"/>
    <w:basedOn w:val="Normal"/>
    <w:uiPriority w:val="99"/>
    <w:rsid w:val="0077089F"/>
    <w:pPr>
      <w:widowControl w:val="0"/>
      <w:tabs>
        <w:tab w:val="left" w:pos="725"/>
      </w:tabs>
      <w:autoSpaceDE w:val="0"/>
      <w:autoSpaceDN w:val="0"/>
      <w:adjustRightInd w:val="0"/>
      <w:spacing w:after="0" w:line="240" w:lineRule="auto"/>
      <w:jc w:val="both"/>
    </w:pPr>
    <w:rPr>
      <w:rFonts w:ascii="Times New Roman" w:eastAsia="Times New Roman" w:hAnsi="Times New Roman" w:cs="Times New Roman"/>
      <w:sz w:val="24"/>
      <w:szCs w:val="21"/>
      <w:lang w:eastAsia="hr-HR"/>
    </w:rPr>
  </w:style>
  <w:style w:type="paragraph" w:customStyle="1" w:styleId="Heading1a">
    <w:name w:val="Heading 1a"/>
    <w:basedOn w:val="Normal"/>
    <w:next w:val="Normal"/>
    <w:rsid w:val="0077089F"/>
    <w:pPr>
      <w:keepNext/>
      <w:keepLines/>
      <w:spacing w:before="1440" w:after="240" w:line="240" w:lineRule="auto"/>
      <w:jc w:val="center"/>
      <w:outlineLvl w:val="0"/>
    </w:pPr>
    <w:rPr>
      <w:rFonts w:ascii="Times New Roman" w:eastAsia="Times New Roman" w:hAnsi="Times New Roman" w:cs="Times New Roman"/>
      <w:b/>
      <w:caps/>
      <w:sz w:val="32"/>
      <w:szCs w:val="21"/>
      <w:lang w:eastAsia="hr-HR"/>
    </w:rPr>
  </w:style>
  <w:style w:type="paragraph" w:customStyle="1" w:styleId="Sub-Para1underX">
    <w:name w:val="Sub-Para 1 under X."/>
    <w:basedOn w:val="Normal"/>
    <w:rsid w:val="0077089F"/>
    <w:pPr>
      <w:spacing w:after="240" w:line="240" w:lineRule="auto"/>
      <w:ind w:left="1440" w:hanging="720"/>
      <w:outlineLvl w:val="2"/>
    </w:pPr>
    <w:rPr>
      <w:rFonts w:ascii="Times New Roman" w:eastAsia="Times New Roman" w:hAnsi="Times New Roman" w:cs="Times New Roman"/>
      <w:sz w:val="24"/>
      <w:szCs w:val="21"/>
      <w:lang w:eastAsia="hr-HR"/>
    </w:rPr>
  </w:style>
  <w:style w:type="paragraph" w:customStyle="1" w:styleId="Sub-Para2underX">
    <w:name w:val="Sub-Para 2 under X."/>
    <w:basedOn w:val="Normal"/>
    <w:rsid w:val="0077089F"/>
    <w:pPr>
      <w:spacing w:after="240" w:line="240" w:lineRule="auto"/>
      <w:ind w:left="2160" w:hanging="720"/>
      <w:outlineLvl w:val="3"/>
    </w:pPr>
    <w:rPr>
      <w:rFonts w:ascii="Times New Roman" w:eastAsia="Times New Roman" w:hAnsi="Times New Roman" w:cs="Times New Roman"/>
      <w:sz w:val="24"/>
      <w:szCs w:val="21"/>
      <w:lang w:eastAsia="hr-HR"/>
    </w:rPr>
  </w:style>
  <w:style w:type="paragraph" w:customStyle="1" w:styleId="Sub-Para3underX">
    <w:name w:val="Sub-Para 3 under X."/>
    <w:basedOn w:val="Normal"/>
    <w:rsid w:val="0077089F"/>
    <w:pPr>
      <w:spacing w:after="240" w:line="240" w:lineRule="auto"/>
      <w:ind w:left="2880" w:hanging="720"/>
      <w:outlineLvl w:val="4"/>
    </w:pPr>
    <w:rPr>
      <w:rFonts w:ascii="Times New Roman" w:eastAsia="Times New Roman" w:hAnsi="Times New Roman" w:cs="Times New Roman"/>
      <w:sz w:val="24"/>
      <w:szCs w:val="21"/>
      <w:lang w:eastAsia="hr-HR"/>
    </w:rPr>
  </w:style>
  <w:style w:type="paragraph" w:customStyle="1" w:styleId="Sub-Para4underX">
    <w:name w:val="Sub-Para 4 under X."/>
    <w:basedOn w:val="Normal"/>
    <w:rsid w:val="0077089F"/>
    <w:pPr>
      <w:spacing w:after="240" w:line="240" w:lineRule="auto"/>
      <w:ind w:left="3600" w:hanging="720"/>
      <w:outlineLvl w:val="5"/>
    </w:pPr>
    <w:rPr>
      <w:rFonts w:ascii="Times New Roman" w:eastAsia="Times New Roman" w:hAnsi="Times New Roman" w:cs="Times New Roman"/>
      <w:sz w:val="24"/>
      <w:szCs w:val="21"/>
      <w:lang w:eastAsia="hr-HR"/>
    </w:rPr>
  </w:style>
  <w:style w:type="paragraph" w:customStyle="1" w:styleId="Tabbed">
    <w:name w:val="Tabbed"/>
    <w:basedOn w:val="Normal"/>
    <w:uiPriority w:val="99"/>
    <w:rsid w:val="0077089F"/>
    <w:pPr>
      <w:spacing w:after="0" w:line="240" w:lineRule="auto"/>
      <w:ind w:left="720" w:hanging="360"/>
      <w:jc w:val="both"/>
    </w:pPr>
    <w:rPr>
      <w:rFonts w:ascii="Times New Roman" w:eastAsia="Times New Roman" w:hAnsi="Times New Roman" w:cs="Times New Roman"/>
      <w:sz w:val="21"/>
      <w:szCs w:val="21"/>
      <w:lang w:eastAsia="hr-HR"/>
    </w:rPr>
  </w:style>
  <w:style w:type="paragraph" w:customStyle="1" w:styleId="TextBoxdots">
    <w:name w:val="Text Box (dots)"/>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jc w:val="both"/>
      <w:textAlignment w:val="baseline"/>
    </w:pPr>
    <w:rPr>
      <w:rFonts w:ascii="Times New Roman" w:eastAsia="Times New Roman" w:hAnsi="Times New Roman" w:cs="Times New Roman"/>
      <w:sz w:val="21"/>
      <w:szCs w:val="21"/>
      <w:lang w:eastAsia="hr-HR"/>
    </w:rPr>
  </w:style>
  <w:style w:type="paragraph" w:customStyle="1" w:styleId="TextBoxFramed">
    <w:name w:val="Text Box Framed"/>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customStyle="1" w:styleId="TextBoxUnframed">
    <w:name w:val="Text Box Unframed"/>
    <w:basedOn w:val="Normal"/>
    <w:uiPriority w:val="99"/>
    <w:rsid w:val="0077089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styleId="MacroText">
    <w:name w:val="macro"/>
    <w:link w:val="MacroTextChar"/>
    <w:uiPriority w:val="99"/>
    <w:semiHidden/>
    <w:rsid w:val="0077089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1"/>
      <w:lang w:eastAsia="hr-HR"/>
    </w:rPr>
  </w:style>
  <w:style w:type="character" w:customStyle="1" w:styleId="MacroTextChar">
    <w:name w:val="Macro Text Char"/>
    <w:basedOn w:val="DefaultParagraphFont"/>
    <w:link w:val="MacroText"/>
    <w:uiPriority w:val="99"/>
    <w:semiHidden/>
    <w:rsid w:val="0077089F"/>
    <w:rPr>
      <w:rFonts w:ascii="Times New Roman" w:eastAsia="Times New Roman" w:hAnsi="Times New Roman" w:cs="Times New Roman"/>
      <w:sz w:val="24"/>
      <w:szCs w:val="21"/>
      <w:lang w:eastAsia="hr-HR"/>
    </w:rPr>
  </w:style>
  <w:style w:type="paragraph" w:styleId="NormalWeb">
    <w:name w:val="Normal (Web)"/>
    <w:basedOn w:val="Normal"/>
    <w:uiPriority w:val="99"/>
    <w:semiHidden/>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paragraph" w:styleId="List3">
    <w:name w:val="List 3"/>
    <w:basedOn w:val="Normal"/>
    <w:uiPriority w:val="99"/>
    <w:semiHidden/>
    <w:rsid w:val="0077089F"/>
    <w:pPr>
      <w:spacing w:after="0" w:line="240" w:lineRule="auto"/>
      <w:ind w:left="1080" w:hanging="360"/>
      <w:jc w:val="both"/>
    </w:pPr>
    <w:rPr>
      <w:rFonts w:ascii="Times New Roman" w:eastAsia="Times New Roman" w:hAnsi="Times New Roman" w:cs="Times New Roman"/>
      <w:sz w:val="21"/>
      <w:szCs w:val="21"/>
      <w:lang w:eastAsia="hr-HR"/>
    </w:rPr>
  </w:style>
  <w:style w:type="paragraph" w:styleId="Salutation">
    <w:name w:val="Salutation"/>
    <w:basedOn w:val="Normal"/>
    <w:next w:val="Normal"/>
    <w:link w:val="SalutationChar"/>
    <w:uiPriority w:val="99"/>
    <w:rsid w:val="0077089F"/>
    <w:pPr>
      <w:spacing w:after="0" w:line="240" w:lineRule="auto"/>
    </w:pPr>
    <w:rPr>
      <w:rFonts w:ascii="Times New Roman" w:eastAsia="Times New Roman" w:hAnsi="Times New Roman" w:cs="Times New Roman"/>
      <w:sz w:val="24"/>
      <w:szCs w:val="21"/>
      <w:lang w:eastAsia="hr-HR"/>
    </w:rPr>
  </w:style>
  <w:style w:type="character" w:customStyle="1" w:styleId="SalutationChar">
    <w:name w:val="Salutation Char"/>
    <w:basedOn w:val="DefaultParagraphFont"/>
    <w:link w:val="Salutation"/>
    <w:uiPriority w:val="99"/>
    <w:rsid w:val="0077089F"/>
    <w:rPr>
      <w:rFonts w:ascii="Times New Roman" w:eastAsia="Times New Roman" w:hAnsi="Times New Roman" w:cs="Times New Roman"/>
      <w:sz w:val="24"/>
      <w:szCs w:val="21"/>
      <w:lang w:eastAsia="hr-HR"/>
    </w:rPr>
  </w:style>
  <w:style w:type="paragraph" w:customStyle="1" w:styleId="Heading41">
    <w:name w:val="Heading 4.1"/>
    <w:basedOn w:val="Heading5"/>
    <w:uiPriority w:val="99"/>
    <w:rsid w:val="0077089F"/>
    <w:pPr>
      <w:ind w:left="720" w:firstLine="360"/>
    </w:pPr>
    <w:rPr>
      <w:u w:val="single"/>
    </w:rPr>
  </w:style>
  <w:style w:type="character" w:customStyle="1" w:styleId="hps">
    <w:name w:val="hps"/>
    <w:basedOn w:val="DefaultParagraphFont"/>
    <w:rsid w:val="0077089F"/>
    <w:rPr>
      <w:rFonts w:cs="Times New Roman"/>
    </w:rPr>
  </w:style>
  <w:style w:type="character" w:customStyle="1" w:styleId="hpsatn">
    <w:name w:val="hps atn"/>
    <w:basedOn w:val="DefaultParagraphFont"/>
    <w:uiPriority w:val="99"/>
    <w:rsid w:val="0077089F"/>
    <w:rPr>
      <w:rFonts w:cs="Times New Roman"/>
    </w:rPr>
  </w:style>
  <w:style w:type="character" w:customStyle="1" w:styleId="gt-icon-text1">
    <w:name w:val="gt-icon-text1"/>
    <w:basedOn w:val="DefaultParagraphFont"/>
    <w:uiPriority w:val="99"/>
    <w:rsid w:val="0077089F"/>
    <w:rPr>
      <w:rFonts w:cs="Times New Roman"/>
    </w:rPr>
  </w:style>
  <w:style w:type="character" w:customStyle="1" w:styleId="hpsalt-edited">
    <w:name w:val="hps alt-edited"/>
    <w:basedOn w:val="DefaultParagraphFont"/>
    <w:uiPriority w:val="99"/>
    <w:rsid w:val="0077089F"/>
    <w:rPr>
      <w:rFonts w:cs="Times New Roman"/>
    </w:rPr>
  </w:style>
  <w:style w:type="character" w:customStyle="1" w:styleId="longtext1">
    <w:name w:val="long_text1"/>
    <w:basedOn w:val="DefaultParagraphFont"/>
    <w:rsid w:val="0077089F"/>
    <w:rPr>
      <w:sz w:val="20"/>
    </w:rPr>
  </w:style>
  <w:style w:type="character" w:customStyle="1" w:styleId="mediumtext1">
    <w:name w:val="medium_text1"/>
    <w:basedOn w:val="DefaultParagraphFont"/>
    <w:rsid w:val="0077089F"/>
    <w:rPr>
      <w:sz w:val="24"/>
    </w:rPr>
  </w:style>
  <w:style w:type="character" w:customStyle="1" w:styleId="atn">
    <w:name w:val="atn"/>
    <w:basedOn w:val="DefaultParagraphFont"/>
    <w:rsid w:val="0077089F"/>
  </w:style>
  <w:style w:type="paragraph" w:styleId="ListBullet">
    <w:name w:val="List Bullet"/>
    <w:basedOn w:val="Normal"/>
    <w:unhideWhenUsed/>
    <w:rsid w:val="0077089F"/>
    <w:pPr>
      <w:numPr>
        <w:numId w:val="41"/>
      </w:numPr>
      <w:spacing w:after="0" w:line="240" w:lineRule="auto"/>
      <w:contextualSpacing/>
      <w:jc w:val="both"/>
    </w:pPr>
    <w:rPr>
      <w:rFonts w:ascii="Times New Roman" w:eastAsia="Times New Roman" w:hAnsi="Times New Roman" w:cs="Times New Roman"/>
      <w:sz w:val="21"/>
      <w:szCs w:val="21"/>
      <w:lang w:eastAsia="hr-HR"/>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77089F"/>
    <w:pPr>
      <w:spacing w:after="0" w:line="240" w:lineRule="exact"/>
    </w:pPr>
    <w:rPr>
      <w:rFonts w:eastAsiaTheme="minorEastAsia" w:cs="Times New Roman"/>
      <w:sz w:val="20"/>
      <w:szCs w:val="21"/>
      <w:vertAlign w:val="superscript"/>
      <w:lang w:eastAsia="hr-HR"/>
    </w:rPr>
  </w:style>
  <w:style w:type="paragraph" w:styleId="PlainText">
    <w:name w:val="Plain Text"/>
    <w:basedOn w:val="Normal"/>
    <w:link w:val="PlainTextChar"/>
    <w:uiPriority w:val="99"/>
    <w:unhideWhenUsed/>
    <w:rsid w:val="0077089F"/>
    <w:pPr>
      <w:spacing w:after="0" w:line="240" w:lineRule="auto"/>
    </w:pPr>
    <w:rPr>
      <w:rFonts w:ascii="Calibri" w:eastAsia="Times New Roman" w:hAnsi="Calibri" w:cs="Times New Roman"/>
      <w:sz w:val="20"/>
      <w:szCs w:val="21"/>
      <w:lang w:eastAsia="hr-HR"/>
    </w:rPr>
  </w:style>
  <w:style w:type="character" w:customStyle="1" w:styleId="PlainTextChar">
    <w:name w:val="Plain Text Char"/>
    <w:basedOn w:val="DefaultParagraphFont"/>
    <w:link w:val="PlainText"/>
    <w:uiPriority w:val="99"/>
    <w:rsid w:val="0077089F"/>
    <w:rPr>
      <w:rFonts w:ascii="Calibri" w:eastAsia="Times New Roman" w:hAnsi="Calibri" w:cs="Times New Roman"/>
      <w:sz w:val="20"/>
      <w:szCs w:val="21"/>
      <w:lang w:eastAsia="hr-HR"/>
    </w:rPr>
  </w:style>
  <w:style w:type="table" w:customStyle="1" w:styleId="TableGrid1319">
    <w:name w:val="Table Grid13_19"/>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89F"/>
    <w:rPr>
      <w:color w:val="605E5C"/>
      <w:shd w:val="clear" w:color="auto" w:fill="E1DFDD"/>
    </w:rPr>
  </w:style>
  <w:style w:type="character" w:customStyle="1" w:styleId="eop">
    <w:name w:val="eop"/>
    <w:rsid w:val="0077089F"/>
  </w:style>
  <w:style w:type="paragraph" w:customStyle="1" w:styleId="paragraph0">
    <w:name w:val="paragraph"/>
    <w:basedOn w:val="Normal"/>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table" w:customStyle="1" w:styleId="TableGrid2119">
    <w:name w:val="Table Grid21_19"/>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77089F"/>
    <w:pPr>
      <w:spacing w:after="0" w:line="240" w:lineRule="auto"/>
    </w:pPr>
    <w:rPr>
      <w:rFonts w:eastAsiaTheme="minorEastAsia"/>
      <w:sz w:val="21"/>
      <w:szCs w:val="21"/>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77089F"/>
    <w:pPr>
      <w:spacing w:after="0" w:line="240" w:lineRule="auto"/>
    </w:pPr>
    <w:rPr>
      <w:rFonts w:eastAsiaTheme="minorEastAsia"/>
      <w:sz w:val="21"/>
      <w:szCs w:val="21"/>
      <w:lang w:eastAsia="hr-HR"/>
    </w:rPr>
  </w:style>
  <w:style w:type="paragraph" w:customStyle="1" w:styleId="Normal232">
    <w:name w:val="Normal_232"/>
    <w:uiPriority w:val="99"/>
    <w:rsid w:val="0077089F"/>
    <w:pPr>
      <w:widowControl w:val="0"/>
      <w:autoSpaceDE w:val="0"/>
      <w:autoSpaceDN w:val="0"/>
      <w:adjustRightInd w:val="0"/>
      <w:spacing w:after="0" w:line="240" w:lineRule="auto"/>
    </w:pPr>
    <w:rPr>
      <w:rFonts w:ascii="Arial" w:eastAsia="Times New Roman" w:hAnsi="Arial" w:cs="Arial"/>
      <w:color w:val="000000"/>
      <w:sz w:val="24"/>
      <w:szCs w:val="21"/>
      <w:lang w:eastAsia="hr-HR"/>
    </w:rPr>
  </w:style>
  <w:style w:type="table" w:customStyle="1" w:styleId="TableGrid32">
    <w:name w:val="Table Grid_32"/>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7089F"/>
    <w:pPr>
      <w:spacing w:after="0" w:line="240" w:lineRule="auto"/>
    </w:pPr>
    <w:rPr>
      <w:rFonts w:eastAsiaTheme="minorEastAsia"/>
      <w:sz w:val="24"/>
      <w:szCs w:val="21"/>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77089F"/>
  </w:style>
  <w:style w:type="paragraph" w:customStyle="1" w:styleId="BVIfnrCarCarCarCarTegnChar">
    <w:name w:val="BVI fnr Car Car Car Car Tegn Char"/>
    <w:aliases w:val="BVI fnr Car Car Tegn Char1,BVI fnr Car Tegn Char1,BVI fnr Tegn Char1"/>
    <w:basedOn w:val="Normal"/>
    <w:rsid w:val="0077089F"/>
    <w:pPr>
      <w:spacing w:after="0" w:line="240" w:lineRule="exact"/>
    </w:pPr>
    <w:rPr>
      <w:rFonts w:eastAsiaTheme="minorEastAsia"/>
      <w:sz w:val="24"/>
      <w:szCs w:val="21"/>
      <w:vertAlign w:val="superscript"/>
      <w:lang w:eastAsia="hr-HR"/>
    </w:rPr>
  </w:style>
  <w:style w:type="paragraph" w:customStyle="1" w:styleId="Style">
    <w:name w:val="Style"/>
    <w:basedOn w:val="Normal"/>
    <w:uiPriority w:val="99"/>
    <w:rsid w:val="0077089F"/>
    <w:pPr>
      <w:tabs>
        <w:tab w:val="left" w:pos="709"/>
      </w:tabs>
      <w:spacing w:after="0" w:line="240" w:lineRule="auto"/>
      <w:jc w:val="both"/>
    </w:pPr>
    <w:rPr>
      <w:rFonts w:ascii="Tahoma" w:eastAsia="Times New Roman" w:hAnsi="Tahoma" w:cs="Tahoma"/>
      <w:sz w:val="20"/>
      <w:szCs w:val="21"/>
      <w:lang w:eastAsia="hr-HR"/>
    </w:rPr>
  </w:style>
  <w:style w:type="character" w:customStyle="1" w:styleId="FollowedHyperlink1">
    <w:name w:val="FollowedHyperlink1"/>
    <w:basedOn w:val="DefaultParagraphFont"/>
    <w:uiPriority w:val="99"/>
    <w:semiHidden/>
    <w:unhideWhenUsed/>
    <w:locked/>
    <w:rsid w:val="0077089F"/>
    <w:rPr>
      <w:color w:val="800080"/>
      <w:u w:val="single"/>
    </w:rPr>
  </w:style>
  <w:style w:type="character" w:customStyle="1" w:styleId="SubtleEmphasis1">
    <w:name w:val="Subtle Emphasis1"/>
    <w:basedOn w:val="IntenseEmphasis"/>
    <w:uiPriority w:val="19"/>
    <w:rsid w:val="0077089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77089F"/>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77089F"/>
    <w:rPr>
      <w:i/>
      <w:color w:val="4F81BD"/>
    </w:rPr>
  </w:style>
  <w:style w:type="character" w:customStyle="1" w:styleId="UnresolvedMention2">
    <w:name w:val="Unresolved Mention2"/>
    <w:basedOn w:val="DefaultParagraphFont"/>
    <w:uiPriority w:val="99"/>
    <w:semiHidden/>
    <w:unhideWhenUsed/>
    <w:rsid w:val="0077089F"/>
    <w:rPr>
      <w:color w:val="605E5C"/>
      <w:shd w:val="clear" w:color="auto" w:fill="E1DFDD"/>
    </w:rPr>
  </w:style>
  <w:style w:type="paragraph" w:customStyle="1" w:styleId="Default">
    <w:name w:val="Default"/>
    <w:rsid w:val="0077089F"/>
    <w:pPr>
      <w:autoSpaceDE w:val="0"/>
      <w:autoSpaceDN w:val="0"/>
      <w:adjustRightInd w:val="0"/>
      <w:spacing w:after="0" w:line="240" w:lineRule="auto"/>
    </w:pPr>
    <w:rPr>
      <w:rFonts w:ascii="Arial" w:eastAsia="Calibri" w:hAnsi="Arial" w:cs="Arial"/>
      <w:color w:val="000000"/>
      <w:sz w:val="24"/>
      <w:szCs w:val="21"/>
      <w:lang w:eastAsia="hr-HR"/>
    </w:rPr>
  </w:style>
  <w:style w:type="paragraph" w:customStyle="1" w:styleId="FaxInfo">
    <w:name w:val="Fax Info"/>
    <w:basedOn w:val="Header"/>
    <w:rsid w:val="0077089F"/>
    <w:pPr>
      <w:tabs>
        <w:tab w:val="clear" w:pos="4536"/>
        <w:tab w:val="clear" w:pos="9072"/>
      </w:tabs>
    </w:pPr>
    <w:rPr>
      <w:rFonts w:ascii="Times New Roman" w:eastAsia="Times New Roman" w:hAnsi="Times New Roman" w:cs="Times New Roman"/>
      <w:b/>
      <w:sz w:val="24"/>
      <w:szCs w:val="21"/>
      <w:lang w:eastAsia="hr-HR"/>
    </w:rPr>
  </w:style>
  <w:style w:type="character" w:customStyle="1" w:styleId="DeltaViewDeletion">
    <w:name w:val="DeltaView Deletion"/>
    <w:rsid w:val="0077089F"/>
    <w:rPr>
      <w:strike/>
      <w:color w:val="FF0000"/>
    </w:rPr>
  </w:style>
  <w:style w:type="paragraph" w:customStyle="1" w:styleId="Normal-PRsubhead">
    <w:name w:val="Normal-PR subhead"/>
    <w:basedOn w:val="Normal"/>
    <w:next w:val="Normal"/>
    <w:autoRedefine/>
    <w:rsid w:val="0077089F"/>
    <w:pPr>
      <w:keepLines/>
      <w:widowControl w:val="0"/>
      <w:tabs>
        <w:tab w:val="left" w:pos="113"/>
      </w:tabs>
      <w:spacing w:after="0" w:line="240" w:lineRule="auto"/>
    </w:pPr>
    <w:rPr>
      <w:rFonts w:eastAsia="Calibri" w:cs="Calibri"/>
      <w:color w:val="000000"/>
      <w:sz w:val="20"/>
      <w:szCs w:val="21"/>
      <w:lang w:eastAsia="hr-HR"/>
    </w:rPr>
  </w:style>
  <w:style w:type="paragraph" w:customStyle="1" w:styleId="MainText">
    <w:name w:val="MainText"/>
    <w:basedOn w:val="Normal"/>
    <w:link w:val="MainTextChar"/>
    <w:rsid w:val="0077089F"/>
    <w:pPr>
      <w:spacing w:after="120" w:line="269" w:lineRule="auto"/>
    </w:pPr>
    <w:rPr>
      <w:rFonts w:ascii="Arial" w:eastAsia="Times New Roman" w:hAnsi="Arial" w:cs="Arial"/>
      <w:sz w:val="20"/>
      <w:szCs w:val="21"/>
      <w:lang w:eastAsia="hr-HR"/>
    </w:rPr>
  </w:style>
  <w:style w:type="character" w:customStyle="1" w:styleId="MainTextChar">
    <w:name w:val="MainText Char"/>
    <w:link w:val="MainText"/>
    <w:rsid w:val="0077089F"/>
    <w:rPr>
      <w:rFonts w:ascii="Arial" w:eastAsia="Times New Roman" w:hAnsi="Arial" w:cs="Arial"/>
      <w:sz w:val="20"/>
      <w:szCs w:val="21"/>
      <w:lang w:eastAsia="hr-HR"/>
    </w:rPr>
  </w:style>
  <w:style w:type="character" w:customStyle="1" w:styleId="jlqj4b">
    <w:name w:val="jlqj4b"/>
    <w:basedOn w:val="DefaultParagraphFont"/>
    <w:rsid w:val="0077089F"/>
  </w:style>
  <w:style w:type="character" w:customStyle="1" w:styleId="viiyi">
    <w:name w:val="viiyi"/>
    <w:basedOn w:val="DefaultParagraphFont"/>
    <w:rsid w:val="0077089F"/>
  </w:style>
  <w:style w:type="table" w:customStyle="1" w:styleId="TableGrid2248">
    <w:name w:val="Table Grid22_48"/>
    <w:basedOn w:val="TableNormal"/>
    <w:next w:val="TableGrid67"/>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77089F"/>
    <w:rPr>
      <w:rFonts w:ascii="Arial" w:eastAsia="Arial" w:hAnsi="Arial" w:cs="Arial"/>
      <w:sz w:val="20"/>
      <w:shd w:val="clear" w:color="auto" w:fill="FFFFFF"/>
    </w:rPr>
  </w:style>
  <w:style w:type="character" w:customStyle="1" w:styleId="CharStyle10">
    <w:name w:val="Char Style 10"/>
    <w:basedOn w:val="DefaultParagraphFont"/>
    <w:link w:val="Style9"/>
    <w:rsid w:val="0077089F"/>
    <w:rPr>
      <w:sz w:val="20"/>
      <w:shd w:val="clear" w:color="auto" w:fill="FFFFFF"/>
    </w:rPr>
  </w:style>
  <w:style w:type="paragraph" w:customStyle="1" w:styleId="Style60">
    <w:name w:val="Style 6"/>
    <w:basedOn w:val="Normal"/>
    <w:link w:val="CharStyle7"/>
    <w:rsid w:val="0077089F"/>
    <w:pPr>
      <w:widowControl w:val="0"/>
      <w:shd w:val="clear" w:color="auto" w:fill="FFFFFF"/>
      <w:spacing w:after="0" w:line="276" w:lineRule="auto"/>
    </w:pPr>
    <w:rPr>
      <w:rFonts w:ascii="Arial" w:eastAsia="Arial" w:hAnsi="Arial" w:cs="Arial"/>
      <w:sz w:val="20"/>
    </w:rPr>
  </w:style>
  <w:style w:type="paragraph" w:customStyle="1" w:styleId="Style9">
    <w:name w:val="Style 9"/>
    <w:basedOn w:val="Normal"/>
    <w:link w:val="CharStyle10"/>
    <w:rsid w:val="0077089F"/>
    <w:pPr>
      <w:widowControl w:val="0"/>
      <w:shd w:val="clear" w:color="auto" w:fill="FFFFFF"/>
      <w:spacing w:after="0" w:line="240" w:lineRule="auto"/>
    </w:pPr>
    <w:rPr>
      <w:sz w:val="20"/>
    </w:rPr>
  </w:style>
  <w:style w:type="character" w:styleId="IntenseEmphasis">
    <w:name w:val="Intense Emphasis"/>
    <w:basedOn w:val="DefaultParagraphFont"/>
    <w:uiPriority w:val="21"/>
    <w:qFormat/>
    <w:rsid w:val="0077089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77089F"/>
    <w:rPr>
      <w:i/>
      <w:iCs/>
      <w:color w:val="auto"/>
    </w:rPr>
  </w:style>
  <w:style w:type="numbering" w:customStyle="1" w:styleId="CurrentList1">
    <w:name w:val="Current List1"/>
    <w:rsid w:val="0077089F"/>
    <w:pPr>
      <w:numPr>
        <w:numId w:val="42"/>
      </w:numPr>
    </w:pPr>
  </w:style>
  <w:style w:type="paragraph" w:styleId="HTMLPreformatted">
    <w:name w:val="HTML Preformatted"/>
    <w:basedOn w:val="Normal"/>
    <w:link w:val="HTMLPreformattedChar"/>
    <w:uiPriority w:val="99"/>
    <w:semiHidden/>
    <w:unhideWhenUsed/>
    <w:rsid w:val="0077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1"/>
      <w:lang w:eastAsia="hr-HR"/>
    </w:rPr>
  </w:style>
  <w:style w:type="character" w:customStyle="1" w:styleId="HTMLPreformattedChar">
    <w:name w:val="HTML Preformatted Char"/>
    <w:basedOn w:val="DefaultParagraphFont"/>
    <w:link w:val="HTMLPreformatted"/>
    <w:uiPriority w:val="99"/>
    <w:semiHidden/>
    <w:rsid w:val="0077089F"/>
    <w:rPr>
      <w:rFonts w:ascii="Courier New" w:eastAsia="Times New Roman" w:hAnsi="Courier New" w:cs="Courier New"/>
      <w:sz w:val="20"/>
      <w:szCs w:val="21"/>
      <w:lang w:eastAsia="hr-HR"/>
    </w:rPr>
  </w:style>
  <w:style w:type="character" w:customStyle="1" w:styleId="y2iqfc">
    <w:name w:val="y2iqfc"/>
    <w:basedOn w:val="DefaultParagraphFont"/>
    <w:rsid w:val="0077089F"/>
  </w:style>
  <w:style w:type="character" w:customStyle="1" w:styleId="UnresolvedMention3">
    <w:name w:val="Unresolved Mention3"/>
    <w:basedOn w:val="DefaultParagraphFont"/>
    <w:uiPriority w:val="99"/>
    <w:semiHidden/>
    <w:unhideWhenUsed/>
    <w:rsid w:val="0077089F"/>
    <w:rPr>
      <w:color w:val="605E5C"/>
      <w:shd w:val="clear" w:color="auto" w:fill="E1DFDD"/>
    </w:rPr>
  </w:style>
  <w:style w:type="paragraph" w:customStyle="1" w:styleId="P68B1DB1-Normal1">
    <w:name w:val="P68B1DB1-Normal1"/>
    <w:basedOn w:val="Normal"/>
    <w:rsid w:val="0077089F"/>
    <w:pPr>
      <w:spacing w:after="0" w:line="240" w:lineRule="auto"/>
    </w:pPr>
    <w:rPr>
      <w:rFonts w:eastAsiaTheme="minorEastAsia" w:cstheme="minorHAnsi"/>
      <w:sz w:val="20"/>
      <w:szCs w:val="21"/>
      <w:lang w:eastAsia="hr-HR"/>
    </w:rPr>
  </w:style>
  <w:style w:type="paragraph" w:customStyle="1" w:styleId="P68B1DB1-Normal2">
    <w:name w:val="P68B1DB1-Normal2"/>
    <w:basedOn w:val="Normal"/>
    <w:rsid w:val="0077089F"/>
    <w:pPr>
      <w:spacing w:after="0" w:line="240" w:lineRule="auto"/>
    </w:pPr>
    <w:rPr>
      <w:rFonts w:eastAsiaTheme="minorEastAsia" w:cstheme="minorHAnsi"/>
      <w:b/>
      <w:kern w:val="28"/>
      <w:sz w:val="32"/>
      <w:szCs w:val="21"/>
      <w:lang w:eastAsia="hr-HR"/>
    </w:rPr>
  </w:style>
  <w:style w:type="paragraph" w:customStyle="1" w:styleId="P68B1DB1-Normal3">
    <w:name w:val="P68B1DB1-Normal3"/>
    <w:basedOn w:val="Normal"/>
    <w:rsid w:val="0077089F"/>
    <w:pPr>
      <w:spacing w:after="0" w:line="240" w:lineRule="auto"/>
    </w:pPr>
    <w:rPr>
      <w:rFonts w:eastAsia="Times New Roman" w:cstheme="minorHAnsi"/>
      <w:b/>
      <w:color w:val="365F91"/>
      <w:sz w:val="21"/>
      <w:szCs w:val="21"/>
      <w:lang w:eastAsia="hr-HR"/>
    </w:rPr>
  </w:style>
  <w:style w:type="paragraph" w:customStyle="1" w:styleId="P68B1DB1-TOC14">
    <w:name w:val="P68B1DB1-TOC14"/>
    <w:basedOn w:val="TOC1"/>
    <w:rsid w:val="0077089F"/>
    <w:pPr>
      <w:tabs>
        <w:tab w:val="right" w:leader="dot" w:pos="9350"/>
      </w:tabs>
      <w:spacing w:before="120" w:after="120" w:line="240" w:lineRule="auto"/>
    </w:pPr>
    <w:rPr>
      <w:rFonts w:eastAsia="Times New Roman" w:cstheme="minorHAnsi"/>
      <w:b/>
      <w:caps/>
      <w:sz w:val="20"/>
      <w:szCs w:val="21"/>
      <w:lang w:eastAsia="hr-HR"/>
    </w:rPr>
  </w:style>
  <w:style w:type="paragraph" w:customStyle="1" w:styleId="P68B1DB1-Normal5">
    <w:name w:val="P68B1DB1-Normal5"/>
    <w:basedOn w:val="Normal"/>
    <w:rsid w:val="0077089F"/>
    <w:pPr>
      <w:spacing w:after="0" w:line="240" w:lineRule="auto"/>
    </w:pPr>
    <w:rPr>
      <w:rFonts w:ascii="Times New Roman" w:eastAsia="Times New Roman" w:hAnsi="Times New Roman" w:cs="Times New Roman"/>
      <w:sz w:val="18"/>
      <w:szCs w:val="21"/>
      <w:lang w:eastAsia="hr-HR"/>
    </w:rPr>
  </w:style>
  <w:style w:type="paragraph" w:customStyle="1" w:styleId="P68B1DB1-Normal6">
    <w:name w:val="P68B1DB1-Normal6"/>
    <w:basedOn w:val="Normal"/>
    <w:rsid w:val="0077089F"/>
    <w:pPr>
      <w:spacing w:after="0" w:line="240" w:lineRule="auto"/>
    </w:pPr>
    <w:rPr>
      <w:rFonts w:eastAsia="Times New Roman" w:cstheme="minorHAnsi"/>
      <w:b/>
      <w:caps/>
      <w:sz w:val="20"/>
      <w:szCs w:val="21"/>
      <w:lang w:eastAsia="hr-HR"/>
    </w:rPr>
  </w:style>
  <w:style w:type="paragraph" w:customStyle="1" w:styleId="P68B1DB1-Normal7">
    <w:name w:val="P68B1DB1-Normal7"/>
    <w:basedOn w:val="Normal"/>
    <w:rsid w:val="0077089F"/>
    <w:pPr>
      <w:spacing w:after="0" w:line="240" w:lineRule="auto"/>
    </w:pPr>
    <w:rPr>
      <w:rFonts w:eastAsia="Times New Roman" w:cstheme="minorHAnsi"/>
      <w:sz w:val="20"/>
      <w:szCs w:val="21"/>
      <w:lang w:eastAsia="hr-HR"/>
    </w:rPr>
  </w:style>
  <w:style w:type="paragraph" w:customStyle="1" w:styleId="P68B1DB1-Normal8">
    <w:name w:val="P68B1DB1-Normal8"/>
    <w:basedOn w:val="Normal"/>
    <w:rsid w:val="0077089F"/>
    <w:pPr>
      <w:spacing w:after="0" w:line="240" w:lineRule="auto"/>
    </w:pPr>
    <w:rPr>
      <w:rFonts w:eastAsia="Times New Roman" w:cstheme="minorHAnsi"/>
      <w:b/>
      <w:i/>
      <w:sz w:val="20"/>
      <w:szCs w:val="21"/>
      <w:lang w:eastAsia="hr-HR"/>
    </w:rPr>
  </w:style>
  <w:style w:type="paragraph" w:customStyle="1" w:styleId="P68B1DB1-ListParagraph9">
    <w:name w:val="P68B1DB1-ListParagraph9"/>
    <w:basedOn w:val="ListParagraph"/>
    <w:rsid w:val="0077089F"/>
    <w:pPr>
      <w:spacing w:after="0" w:line="240" w:lineRule="auto"/>
    </w:pPr>
    <w:rPr>
      <w:rFonts w:eastAsiaTheme="minorEastAsia" w:cstheme="minorHAnsi"/>
      <w:sz w:val="20"/>
      <w:szCs w:val="21"/>
      <w:lang w:eastAsia="hr-HR"/>
    </w:rPr>
  </w:style>
  <w:style w:type="paragraph" w:customStyle="1" w:styleId="P68B1DB1-Normal10">
    <w:name w:val="P68B1DB1-Normal10"/>
    <w:basedOn w:val="Normal"/>
    <w:rsid w:val="0077089F"/>
    <w:pPr>
      <w:spacing w:after="0" w:line="240" w:lineRule="auto"/>
    </w:pPr>
    <w:rPr>
      <w:rFonts w:eastAsia="Times New Roman" w:cstheme="minorHAnsi"/>
      <w:sz w:val="21"/>
      <w:szCs w:val="21"/>
      <w:lang w:eastAsia="hr-HR"/>
    </w:rPr>
  </w:style>
  <w:style w:type="paragraph" w:customStyle="1" w:styleId="P68B1DB1-Normal11">
    <w:name w:val="P68B1DB1-Normal11"/>
    <w:basedOn w:val="Normal"/>
    <w:rsid w:val="0077089F"/>
    <w:pPr>
      <w:spacing w:after="0" w:line="240" w:lineRule="auto"/>
    </w:pPr>
    <w:rPr>
      <w:rFonts w:eastAsia="Times New Roman" w:cstheme="minorHAnsi"/>
      <w:i/>
      <w:color w:val="FF0000"/>
      <w:sz w:val="20"/>
      <w:szCs w:val="21"/>
      <w:lang w:eastAsia="hr-HR"/>
    </w:rPr>
  </w:style>
  <w:style w:type="paragraph" w:customStyle="1" w:styleId="P68B1DB1-Normal12">
    <w:name w:val="P68B1DB1-Normal12"/>
    <w:basedOn w:val="Normal"/>
    <w:rsid w:val="0077089F"/>
    <w:pPr>
      <w:spacing w:after="0" w:line="240" w:lineRule="auto"/>
    </w:pPr>
    <w:rPr>
      <w:rFonts w:eastAsia="Times New Roman" w:cstheme="minorHAnsi"/>
      <w:sz w:val="20"/>
      <w:szCs w:val="21"/>
      <w:u w:val="single"/>
      <w:lang w:eastAsia="hr-HR"/>
    </w:rPr>
  </w:style>
  <w:style w:type="paragraph" w:customStyle="1" w:styleId="P68B1DB1-Normal13">
    <w:name w:val="P68B1DB1-Normal13"/>
    <w:basedOn w:val="Normal"/>
    <w:rsid w:val="0077089F"/>
    <w:pPr>
      <w:spacing w:after="0" w:line="240" w:lineRule="auto"/>
    </w:pPr>
    <w:rPr>
      <w:rFonts w:eastAsiaTheme="minorEastAsia" w:cstheme="minorHAnsi"/>
      <w:sz w:val="21"/>
      <w:szCs w:val="21"/>
      <w:lang w:eastAsia="hr-HR"/>
    </w:rPr>
  </w:style>
  <w:style w:type="paragraph" w:customStyle="1" w:styleId="P68B1DB1-Normal14">
    <w:name w:val="P68B1DB1-Normal14"/>
    <w:basedOn w:val="Normal"/>
    <w:rsid w:val="0077089F"/>
    <w:pPr>
      <w:spacing w:after="0" w:line="240" w:lineRule="auto"/>
    </w:pPr>
    <w:rPr>
      <w:rFonts w:eastAsia="Times New Roman" w:cstheme="minorHAnsi"/>
      <w:color w:val="FF0000"/>
      <w:sz w:val="20"/>
      <w:szCs w:val="21"/>
      <w:lang w:eastAsia="hr-HR"/>
    </w:rPr>
  </w:style>
  <w:style w:type="paragraph" w:customStyle="1" w:styleId="P68B1DB1-Normal15">
    <w:name w:val="P68B1DB1-Normal15"/>
    <w:basedOn w:val="Normal"/>
    <w:rsid w:val="0077089F"/>
    <w:pPr>
      <w:spacing w:after="0" w:line="240" w:lineRule="auto"/>
    </w:pPr>
    <w:rPr>
      <w:rFonts w:eastAsia="Times New Roman" w:cstheme="minorHAnsi"/>
      <w:b/>
      <w:color w:val="FF0000"/>
      <w:sz w:val="20"/>
      <w:szCs w:val="21"/>
      <w:lang w:eastAsia="hr-HR"/>
    </w:rPr>
  </w:style>
  <w:style w:type="paragraph" w:customStyle="1" w:styleId="P68B1DB1-Normal16">
    <w:name w:val="P68B1DB1-Normal16"/>
    <w:basedOn w:val="Normal"/>
    <w:rsid w:val="0077089F"/>
    <w:pPr>
      <w:spacing w:after="0" w:line="240" w:lineRule="auto"/>
    </w:pPr>
    <w:rPr>
      <w:rFonts w:eastAsiaTheme="minorEastAsia" w:cstheme="minorHAnsi"/>
      <w:color w:val="FFFFFF"/>
      <w:sz w:val="21"/>
      <w:szCs w:val="21"/>
      <w:lang w:eastAsia="hr-HR"/>
    </w:rPr>
  </w:style>
  <w:style w:type="paragraph" w:customStyle="1" w:styleId="P68B1DB1-Normal17">
    <w:name w:val="P68B1DB1-Normal17"/>
    <w:basedOn w:val="Normal"/>
    <w:rsid w:val="0077089F"/>
    <w:pPr>
      <w:spacing w:after="0" w:line="240" w:lineRule="auto"/>
    </w:pPr>
    <w:rPr>
      <w:rFonts w:eastAsiaTheme="minorEastAsia" w:cstheme="minorHAnsi"/>
      <w:b/>
      <w:sz w:val="21"/>
      <w:szCs w:val="21"/>
      <w:lang w:eastAsia="hr-HR"/>
    </w:rPr>
  </w:style>
  <w:style w:type="paragraph" w:customStyle="1" w:styleId="P68B1DB1-ListParagraph18">
    <w:name w:val="P68B1DB1-ListParagraph18"/>
    <w:basedOn w:val="ListParagraph"/>
    <w:rsid w:val="0077089F"/>
    <w:pPr>
      <w:spacing w:after="0" w:line="240" w:lineRule="auto"/>
    </w:pPr>
    <w:rPr>
      <w:rFonts w:eastAsiaTheme="minorEastAsia" w:cstheme="minorHAnsi"/>
      <w:sz w:val="21"/>
      <w:szCs w:val="21"/>
      <w:lang w:eastAsia="hr-HR"/>
    </w:rPr>
  </w:style>
  <w:style w:type="paragraph" w:customStyle="1" w:styleId="P68B1DB1-ListParagraph19">
    <w:name w:val="P68B1DB1-ListParagraph19"/>
    <w:basedOn w:val="ListParagraph"/>
    <w:rsid w:val="0077089F"/>
    <w:pPr>
      <w:spacing w:after="0" w:line="240" w:lineRule="auto"/>
    </w:pPr>
    <w:rPr>
      <w:rFonts w:eastAsiaTheme="minorEastAsia" w:cstheme="minorHAnsi"/>
      <w:b/>
      <w:sz w:val="21"/>
      <w:szCs w:val="21"/>
      <w:lang w:eastAsia="hr-HR"/>
    </w:rPr>
  </w:style>
  <w:style w:type="paragraph" w:customStyle="1" w:styleId="P68B1DB1-Normal20">
    <w:name w:val="P68B1DB1-Normal20"/>
    <w:basedOn w:val="Normal"/>
    <w:rsid w:val="0077089F"/>
    <w:pPr>
      <w:spacing w:after="0" w:line="240" w:lineRule="auto"/>
    </w:pPr>
    <w:rPr>
      <w:rFonts w:eastAsiaTheme="minorEastAsia" w:cstheme="minorHAnsi"/>
      <w:sz w:val="21"/>
      <w:szCs w:val="21"/>
      <w:lang w:eastAsia="hr-HR"/>
    </w:rPr>
  </w:style>
  <w:style w:type="paragraph" w:customStyle="1" w:styleId="P68B1DB1-Normal21">
    <w:name w:val="P68B1DB1-Normal21"/>
    <w:basedOn w:val="Normal"/>
    <w:rsid w:val="0077089F"/>
    <w:pPr>
      <w:spacing w:after="0" w:line="240" w:lineRule="auto"/>
    </w:pPr>
    <w:rPr>
      <w:rFonts w:eastAsia="Times New Roman" w:cstheme="minorHAnsi"/>
      <w:b/>
      <w:sz w:val="20"/>
      <w:szCs w:val="21"/>
      <w:lang w:eastAsia="hr-HR"/>
    </w:rPr>
  </w:style>
  <w:style w:type="paragraph" w:customStyle="1" w:styleId="P68B1DB1-Heading422">
    <w:name w:val="P68B1DB1-Heading422"/>
    <w:basedOn w:val="Heading4"/>
    <w:rsid w:val="0077089F"/>
    <w:pPr>
      <w:spacing w:before="80" w:line="240" w:lineRule="auto"/>
    </w:pPr>
    <w:rPr>
      <w:rFonts w:asciiTheme="minorHAnsi" w:hAnsiTheme="minorHAnsi" w:cstheme="minorHAnsi"/>
      <w:color w:val="auto"/>
      <w:sz w:val="20"/>
      <w:szCs w:val="28"/>
      <w:lang w:eastAsia="hr-HR"/>
    </w:rPr>
  </w:style>
  <w:style w:type="paragraph" w:customStyle="1" w:styleId="P68B1DB1-Normal23">
    <w:name w:val="P68B1DB1-Normal23"/>
    <w:basedOn w:val="Normal"/>
    <w:rsid w:val="0077089F"/>
    <w:pPr>
      <w:spacing w:after="0" w:line="240" w:lineRule="auto"/>
    </w:pPr>
    <w:rPr>
      <w:rFonts w:eastAsiaTheme="minorEastAsia"/>
      <w:b/>
      <w:color w:val="4A442A"/>
      <w:sz w:val="20"/>
      <w:szCs w:val="21"/>
      <w:lang w:eastAsia="hr-HR"/>
    </w:rPr>
  </w:style>
  <w:style w:type="paragraph" w:customStyle="1" w:styleId="P68B1DB1-Heading424">
    <w:name w:val="P68B1DB1-Heading424"/>
    <w:basedOn w:val="Heading4"/>
    <w:rsid w:val="0077089F"/>
    <w:pPr>
      <w:spacing w:before="80" w:line="240" w:lineRule="auto"/>
    </w:pPr>
    <w:rPr>
      <w:rFonts w:asciiTheme="minorHAnsi" w:hAnsiTheme="minorHAnsi" w:cstheme="minorHAnsi"/>
      <w:b/>
      <w:color w:val="auto"/>
      <w:sz w:val="20"/>
      <w:szCs w:val="28"/>
      <w:lang w:eastAsia="hr-HR"/>
    </w:rPr>
  </w:style>
  <w:style w:type="paragraph" w:customStyle="1" w:styleId="P68B1DB1-ModelNrmlSingle25">
    <w:name w:val="P68B1DB1-ModelNrmlSingle25"/>
    <w:basedOn w:val="ModelNrmlSingle"/>
    <w:rsid w:val="0077089F"/>
    <w:rPr>
      <w:rFonts w:asciiTheme="minorHAnsi" w:hAnsiTheme="minorHAnsi" w:cstheme="minorBidi"/>
      <w:sz w:val="20"/>
    </w:rPr>
  </w:style>
  <w:style w:type="paragraph" w:customStyle="1" w:styleId="P68B1DB1-Normal26">
    <w:name w:val="P68B1DB1-Normal26"/>
    <w:basedOn w:val="Normal"/>
    <w:rsid w:val="0077089F"/>
    <w:pPr>
      <w:spacing w:after="0" w:line="240" w:lineRule="auto"/>
    </w:pPr>
    <w:rPr>
      <w:rFonts w:eastAsiaTheme="minorEastAsia"/>
      <w:sz w:val="20"/>
      <w:szCs w:val="21"/>
      <w:lang w:eastAsia="hr-HR"/>
    </w:rPr>
  </w:style>
  <w:style w:type="paragraph" w:customStyle="1" w:styleId="P68B1DB1-Normal27">
    <w:name w:val="P68B1DB1-Normal27"/>
    <w:basedOn w:val="Normal"/>
    <w:rsid w:val="0077089F"/>
    <w:pPr>
      <w:spacing w:after="0" w:line="240" w:lineRule="auto"/>
    </w:pPr>
    <w:rPr>
      <w:rFonts w:eastAsiaTheme="minorEastAsia"/>
      <w:color w:val="365F91"/>
      <w:sz w:val="20"/>
      <w:szCs w:val="21"/>
      <w:lang w:eastAsia="hr-HR"/>
    </w:rPr>
  </w:style>
  <w:style w:type="paragraph" w:customStyle="1" w:styleId="P68B1DB1-Normal28">
    <w:name w:val="P68B1DB1-Normal28"/>
    <w:basedOn w:val="Normal"/>
    <w:rsid w:val="0077089F"/>
    <w:pPr>
      <w:spacing w:after="0" w:line="240" w:lineRule="auto"/>
    </w:pPr>
    <w:rPr>
      <w:rFonts w:eastAsia="Times New Roman" w:cstheme="minorHAnsi"/>
      <w:b/>
      <w:color w:val="1F497D"/>
      <w:sz w:val="20"/>
      <w:szCs w:val="21"/>
      <w:lang w:eastAsia="hr-HR"/>
    </w:rPr>
  </w:style>
  <w:style w:type="paragraph" w:customStyle="1" w:styleId="P68B1DB1-Normal29">
    <w:name w:val="P68B1DB1-Normal29"/>
    <w:basedOn w:val="Normal"/>
    <w:rsid w:val="0077089F"/>
    <w:pPr>
      <w:spacing w:after="0" w:line="240" w:lineRule="auto"/>
    </w:pPr>
    <w:rPr>
      <w:rFonts w:eastAsia="Times New Roman" w:cstheme="minorHAnsi"/>
      <w:i/>
      <w:color w:val="365F91"/>
      <w:sz w:val="20"/>
      <w:szCs w:val="21"/>
      <w:lang w:eastAsia="hr-HR"/>
    </w:rPr>
  </w:style>
  <w:style w:type="paragraph" w:customStyle="1" w:styleId="P68B1DB1-Normal30">
    <w:name w:val="P68B1DB1-Normal30"/>
    <w:basedOn w:val="Normal"/>
    <w:rsid w:val="0077089F"/>
    <w:pPr>
      <w:spacing w:after="0" w:line="240" w:lineRule="auto"/>
    </w:pPr>
    <w:rPr>
      <w:rFonts w:eastAsia="Times New Roman" w:cstheme="minorHAnsi"/>
      <w:i/>
      <w:sz w:val="20"/>
      <w:szCs w:val="21"/>
      <w:lang w:eastAsia="hr-HR"/>
    </w:rPr>
  </w:style>
  <w:style w:type="paragraph" w:customStyle="1" w:styleId="P68B1DB1-Normal31">
    <w:name w:val="P68B1DB1-Normal31"/>
    <w:basedOn w:val="Normal"/>
    <w:rsid w:val="0077089F"/>
    <w:pPr>
      <w:spacing w:after="0" w:line="240" w:lineRule="auto"/>
    </w:pPr>
    <w:rPr>
      <w:rFonts w:eastAsia="Times New Roman" w:cstheme="minorHAnsi"/>
      <w:color w:val="1F497D"/>
      <w:sz w:val="20"/>
      <w:szCs w:val="21"/>
      <w:lang w:eastAsia="hr-HR"/>
    </w:rPr>
  </w:style>
  <w:style w:type="paragraph" w:customStyle="1" w:styleId="P68B1DB1-Normal32">
    <w:name w:val="P68B1DB1-Normal32"/>
    <w:basedOn w:val="Normal"/>
    <w:rsid w:val="0077089F"/>
    <w:pPr>
      <w:spacing w:after="0" w:line="240" w:lineRule="auto"/>
    </w:pPr>
    <w:rPr>
      <w:rFonts w:eastAsiaTheme="minorEastAsia"/>
      <w:b/>
      <w:sz w:val="21"/>
      <w:szCs w:val="21"/>
      <w:lang w:eastAsia="hr-HR"/>
    </w:rPr>
  </w:style>
  <w:style w:type="paragraph" w:customStyle="1" w:styleId="P68B1DB1-Normal33">
    <w:name w:val="P68B1DB1-Normal33"/>
    <w:basedOn w:val="Normal"/>
    <w:rsid w:val="0077089F"/>
    <w:pPr>
      <w:spacing w:after="0" w:line="240" w:lineRule="auto"/>
    </w:pPr>
    <w:rPr>
      <w:rFonts w:eastAsia="Calibri" w:cstheme="minorHAnsi"/>
      <w:sz w:val="20"/>
      <w:szCs w:val="21"/>
      <w:lang w:eastAsia="hr-HR"/>
    </w:rPr>
  </w:style>
  <w:style w:type="paragraph" w:customStyle="1" w:styleId="P68B1DB1-ListParagraph34">
    <w:name w:val="P68B1DB1-ListParagraph34"/>
    <w:basedOn w:val="ListParagraph"/>
    <w:rsid w:val="0077089F"/>
    <w:pPr>
      <w:spacing w:after="0" w:line="240" w:lineRule="auto"/>
    </w:pPr>
    <w:rPr>
      <w:rFonts w:eastAsia="Calibri" w:cstheme="minorHAnsi"/>
      <w:sz w:val="20"/>
      <w:szCs w:val="21"/>
      <w:lang w:eastAsia="hr-HR"/>
    </w:rPr>
  </w:style>
  <w:style w:type="paragraph" w:customStyle="1" w:styleId="P68B1DB1-Normal35">
    <w:name w:val="P68B1DB1-Normal35"/>
    <w:basedOn w:val="Normal"/>
    <w:rsid w:val="0077089F"/>
    <w:pPr>
      <w:spacing w:after="0" w:line="240" w:lineRule="auto"/>
    </w:pPr>
    <w:rPr>
      <w:rFonts w:ascii="Calibri" w:eastAsia="Calibri" w:hAnsi="Calibri" w:cs="Calibri"/>
      <w:sz w:val="20"/>
      <w:szCs w:val="21"/>
      <w:lang w:eastAsia="hr-HR"/>
    </w:rPr>
  </w:style>
  <w:style w:type="paragraph" w:customStyle="1" w:styleId="P68B1DB1-Normal36">
    <w:name w:val="P68B1DB1-Normal36"/>
    <w:basedOn w:val="Normal"/>
    <w:rsid w:val="0077089F"/>
    <w:pPr>
      <w:spacing w:after="0" w:line="240" w:lineRule="auto"/>
    </w:pPr>
    <w:rPr>
      <w:rFonts w:ascii="Calibri" w:eastAsia="Calibri" w:hAnsi="Calibri" w:cs="Times New Roman"/>
      <w:sz w:val="20"/>
      <w:szCs w:val="21"/>
      <w:lang w:eastAsia="hr-HR"/>
    </w:rPr>
  </w:style>
  <w:style w:type="paragraph" w:customStyle="1" w:styleId="P68B1DB1-Normal37">
    <w:name w:val="P68B1DB1-Normal37"/>
    <w:basedOn w:val="Normal"/>
    <w:rsid w:val="0077089F"/>
    <w:pPr>
      <w:spacing w:after="0" w:line="240" w:lineRule="auto"/>
    </w:pPr>
    <w:rPr>
      <w:rFonts w:ascii="Calibri" w:eastAsia="Calibri" w:hAnsi="Calibri" w:cs="Times New Roman"/>
      <w:i/>
      <w:color w:val="373545"/>
      <w:sz w:val="20"/>
      <w:szCs w:val="21"/>
      <w:lang w:eastAsia="hr-HR"/>
    </w:rPr>
  </w:style>
  <w:style w:type="paragraph" w:customStyle="1" w:styleId="P68B1DB1-Normal38">
    <w:name w:val="P68B1DB1-Normal38"/>
    <w:basedOn w:val="Normal"/>
    <w:rsid w:val="0077089F"/>
    <w:pPr>
      <w:spacing w:after="0" w:line="240" w:lineRule="auto"/>
    </w:pPr>
    <w:rPr>
      <w:rFonts w:ascii="Calibri" w:eastAsia="Times New Roman" w:hAnsi="Calibri" w:cs="Times New Roman"/>
      <w:b/>
      <w:sz w:val="20"/>
      <w:szCs w:val="21"/>
      <w:lang w:eastAsia="hr-HR"/>
    </w:rPr>
  </w:style>
  <w:style w:type="paragraph" w:customStyle="1" w:styleId="P68B1DB1-Normal39">
    <w:name w:val="P68B1DB1-Normal39"/>
    <w:basedOn w:val="Normal"/>
    <w:rsid w:val="0077089F"/>
    <w:pPr>
      <w:spacing w:after="0" w:line="240" w:lineRule="auto"/>
    </w:pPr>
    <w:rPr>
      <w:rFonts w:ascii="Calibri" w:eastAsia="Calibri" w:hAnsi="Calibri" w:cs="Times New Roman"/>
      <w:b/>
      <w:sz w:val="20"/>
      <w:szCs w:val="21"/>
      <w:lang w:eastAsia="hr-HR"/>
    </w:rPr>
  </w:style>
  <w:style w:type="paragraph" w:customStyle="1" w:styleId="P68B1DB1-Normal40">
    <w:name w:val="P68B1DB1-Normal40"/>
    <w:basedOn w:val="Normal"/>
    <w:rsid w:val="0077089F"/>
    <w:pPr>
      <w:spacing w:after="0" w:line="240" w:lineRule="auto"/>
    </w:pPr>
    <w:rPr>
      <w:rFonts w:ascii="Calibri" w:eastAsia="Times New Roman" w:hAnsi="Calibri" w:cs="Times New Roman"/>
      <w:sz w:val="20"/>
      <w:szCs w:val="21"/>
      <w:lang w:eastAsia="hr-HR"/>
    </w:rPr>
  </w:style>
  <w:style w:type="paragraph" w:customStyle="1" w:styleId="P68B1DB1-Normal41">
    <w:name w:val="P68B1DB1-Normal41"/>
    <w:basedOn w:val="Normal"/>
    <w:rsid w:val="0077089F"/>
    <w:pPr>
      <w:spacing w:after="0" w:line="240" w:lineRule="auto"/>
    </w:pPr>
    <w:rPr>
      <w:rFonts w:ascii="Calibri" w:eastAsia="Times New Roman" w:hAnsi="Calibri" w:cs="Times New Roman"/>
      <w:color w:val="1A495C"/>
      <w:sz w:val="20"/>
      <w:szCs w:val="21"/>
      <w:lang w:eastAsia="hr-HR"/>
    </w:rPr>
  </w:style>
  <w:style w:type="paragraph" w:customStyle="1" w:styleId="P68B1DB1-Normal42">
    <w:name w:val="P68B1DB1-Normal42"/>
    <w:basedOn w:val="Normal"/>
    <w:rsid w:val="0077089F"/>
    <w:pPr>
      <w:spacing w:after="0" w:line="240" w:lineRule="auto"/>
    </w:pPr>
    <w:rPr>
      <w:rFonts w:ascii="Calibri" w:eastAsia="Times New Roman" w:hAnsi="Calibri" w:cs="Calibri"/>
      <w:sz w:val="20"/>
      <w:szCs w:val="21"/>
      <w:lang w:eastAsia="hr-HR"/>
    </w:rPr>
  </w:style>
  <w:style w:type="paragraph" w:customStyle="1" w:styleId="P68B1DB1-Normal43">
    <w:name w:val="P68B1DB1-Normal43"/>
    <w:basedOn w:val="Normal"/>
    <w:rsid w:val="0077089F"/>
    <w:pPr>
      <w:spacing w:after="0" w:line="240" w:lineRule="auto"/>
    </w:pPr>
    <w:rPr>
      <w:rFonts w:ascii="Calibri" w:eastAsia="Calibri" w:hAnsi="Calibri" w:cs="Calibri"/>
      <w:b/>
      <w:sz w:val="20"/>
      <w:szCs w:val="21"/>
      <w:lang w:eastAsia="hr-HR"/>
    </w:rPr>
  </w:style>
  <w:style w:type="paragraph" w:customStyle="1" w:styleId="P68B1DB1-Normal44">
    <w:name w:val="P68B1DB1-Normal44"/>
    <w:basedOn w:val="Normal"/>
    <w:rsid w:val="0077089F"/>
    <w:pPr>
      <w:spacing w:after="0" w:line="240" w:lineRule="auto"/>
    </w:pPr>
    <w:rPr>
      <w:rFonts w:ascii="Calibri" w:eastAsia="Calibri" w:hAnsi="Calibri"/>
      <w:sz w:val="20"/>
      <w:szCs w:val="21"/>
      <w:lang w:eastAsia="hr-HR"/>
    </w:rPr>
  </w:style>
  <w:style w:type="paragraph" w:customStyle="1" w:styleId="P68B1DB1-Normal45">
    <w:name w:val="P68B1DB1-Normal45"/>
    <w:basedOn w:val="Normal"/>
    <w:rsid w:val="0077089F"/>
    <w:pPr>
      <w:spacing w:after="0" w:line="240" w:lineRule="auto"/>
    </w:pPr>
    <w:rPr>
      <w:rFonts w:ascii="Calibri" w:eastAsia="Calibri" w:hAnsi="Calibri" w:cs="Times New Roman"/>
      <w:b/>
      <w:i/>
      <w:sz w:val="20"/>
      <w:szCs w:val="21"/>
      <w:lang w:eastAsia="hr-HR"/>
    </w:rPr>
  </w:style>
  <w:style w:type="paragraph" w:customStyle="1" w:styleId="P68B1DB1-Normal46">
    <w:name w:val="P68B1DB1-Normal46"/>
    <w:basedOn w:val="Normal"/>
    <w:rsid w:val="0077089F"/>
    <w:pPr>
      <w:spacing w:after="0" w:line="240" w:lineRule="auto"/>
    </w:pPr>
    <w:rPr>
      <w:rFonts w:ascii="Calibri" w:eastAsia="Calibri" w:hAnsi="Calibri" w:cs="Times New Roman"/>
      <w:sz w:val="20"/>
      <w:szCs w:val="21"/>
      <w:shd w:val="clear" w:color="auto" w:fill="FFFFFF"/>
      <w:lang w:eastAsia="hr-HR"/>
    </w:rPr>
  </w:style>
  <w:style w:type="paragraph" w:customStyle="1" w:styleId="P68B1DB1-Normal47">
    <w:name w:val="P68B1DB1-Normal47"/>
    <w:basedOn w:val="Normal"/>
    <w:rsid w:val="0077089F"/>
    <w:pPr>
      <w:spacing w:after="0" w:line="240" w:lineRule="auto"/>
    </w:pPr>
    <w:rPr>
      <w:rFonts w:eastAsiaTheme="minorEastAsia"/>
      <w:b/>
      <w:sz w:val="20"/>
      <w:szCs w:val="21"/>
      <w:lang w:eastAsia="hr-HR"/>
    </w:rPr>
  </w:style>
  <w:style w:type="paragraph" w:customStyle="1" w:styleId="P68B1DB1-Normal48">
    <w:name w:val="P68B1DB1-Normal48"/>
    <w:basedOn w:val="Normal"/>
    <w:rsid w:val="0077089F"/>
    <w:pPr>
      <w:spacing w:after="0" w:line="240" w:lineRule="auto"/>
    </w:pPr>
    <w:rPr>
      <w:rFonts w:eastAsia="Times New Roman" w:cstheme="minorHAnsi"/>
      <w:b/>
      <w:color w:val="F2F2F2"/>
      <w:sz w:val="20"/>
      <w:szCs w:val="21"/>
      <w:lang w:eastAsia="hr-HR"/>
    </w:rPr>
  </w:style>
  <w:style w:type="paragraph" w:customStyle="1" w:styleId="P68B1DB1-Normal49">
    <w:name w:val="P68B1DB1-Normal49"/>
    <w:basedOn w:val="Normal"/>
    <w:rsid w:val="0077089F"/>
    <w:pPr>
      <w:spacing w:after="0" w:line="240" w:lineRule="auto"/>
    </w:pPr>
    <w:rPr>
      <w:rFonts w:eastAsia="Times New Roman" w:cstheme="minorHAnsi"/>
      <w:b/>
      <w:color w:val="FFFFFF"/>
      <w:sz w:val="20"/>
      <w:szCs w:val="21"/>
      <w:lang w:eastAsia="hr-HR"/>
    </w:rPr>
  </w:style>
  <w:style w:type="paragraph" w:customStyle="1" w:styleId="P68B1DB1-Normal50">
    <w:name w:val="P68B1DB1-Normal50"/>
    <w:basedOn w:val="Normal"/>
    <w:rsid w:val="0077089F"/>
    <w:pPr>
      <w:spacing w:after="0" w:line="240" w:lineRule="auto"/>
    </w:pPr>
    <w:rPr>
      <w:rFonts w:eastAsia="Times New Roman" w:cstheme="minorHAnsi"/>
      <w:color w:val="000000"/>
      <w:sz w:val="20"/>
      <w:szCs w:val="21"/>
      <w:lang w:eastAsia="hr-HR"/>
    </w:rPr>
  </w:style>
  <w:style w:type="paragraph" w:customStyle="1" w:styleId="P68B1DB1-Normal51">
    <w:name w:val="P68B1DB1-Normal51"/>
    <w:basedOn w:val="Normal"/>
    <w:rsid w:val="0077089F"/>
    <w:pPr>
      <w:spacing w:after="0" w:line="240" w:lineRule="auto"/>
    </w:pPr>
    <w:rPr>
      <w:rFonts w:eastAsia="Times New Roman" w:cstheme="minorHAnsi"/>
      <w:b/>
      <w:i/>
      <w:color w:val="000000"/>
      <w:sz w:val="20"/>
      <w:szCs w:val="21"/>
      <w:lang w:eastAsia="hr-HR"/>
    </w:rPr>
  </w:style>
  <w:style w:type="paragraph" w:customStyle="1" w:styleId="P68B1DB1-Normal52">
    <w:name w:val="P68B1DB1-Normal52"/>
    <w:basedOn w:val="Normal"/>
    <w:rsid w:val="0077089F"/>
    <w:pPr>
      <w:spacing w:after="0" w:line="240" w:lineRule="auto"/>
    </w:pPr>
    <w:rPr>
      <w:rFonts w:eastAsiaTheme="minorEastAsia" w:cstheme="minorHAnsi"/>
      <w:i/>
      <w:sz w:val="21"/>
      <w:szCs w:val="21"/>
      <w:lang w:eastAsia="hr-HR"/>
    </w:rPr>
  </w:style>
  <w:style w:type="paragraph" w:customStyle="1" w:styleId="P68B1DB1-Normal53">
    <w:name w:val="P68B1DB1-Normal53"/>
    <w:basedOn w:val="Normal"/>
    <w:rsid w:val="0077089F"/>
    <w:pPr>
      <w:spacing w:after="0" w:line="240" w:lineRule="auto"/>
    </w:pPr>
    <w:rPr>
      <w:rFonts w:eastAsiaTheme="minorEastAsia" w:cstheme="minorHAnsi"/>
      <w:b/>
      <w:i/>
      <w:sz w:val="21"/>
      <w:szCs w:val="21"/>
      <w:lang w:eastAsia="hr-HR"/>
    </w:rPr>
  </w:style>
  <w:style w:type="paragraph" w:customStyle="1" w:styleId="P68B1DB1-Normal54">
    <w:name w:val="P68B1DB1-Normal54"/>
    <w:basedOn w:val="Normal"/>
    <w:rsid w:val="0077089F"/>
    <w:pPr>
      <w:spacing w:after="0" w:line="240" w:lineRule="auto"/>
    </w:pPr>
    <w:rPr>
      <w:rFonts w:eastAsia="Times New Roman" w:cstheme="minorHAnsi"/>
      <w:sz w:val="18"/>
      <w:szCs w:val="21"/>
      <w:lang w:eastAsia="hr-HR"/>
    </w:rPr>
  </w:style>
  <w:style w:type="paragraph" w:customStyle="1" w:styleId="P68B1DB1-Heading555">
    <w:name w:val="P68B1DB1-Heading555"/>
    <w:basedOn w:val="Heading5"/>
    <w:rsid w:val="0077089F"/>
    <w:rPr>
      <w:rFonts w:asciiTheme="minorHAnsi" w:hAnsiTheme="minorHAnsi" w:cstheme="minorHAnsi"/>
      <w:sz w:val="20"/>
    </w:rPr>
  </w:style>
  <w:style w:type="paragraph" w:customStyle="1" w:styleId="P68B1DB1-Normal56">
    <w:name w:val="P68B1DB1-Normal56"/>
    <w:basedOn w:val="Normal"/>
    <w:rsid w:val="0077089F"/>
    <w:pPr>
      <w:spacing w:after="0" w:line="240" w:lineRule="auto"/>
    </w:pPr>
    <w:rPr>
      <w:rFonts w:eastAsiaTheme="minorEastAsia" w:cstheme="minorHAnsi"/>
      <w:b/>
      <w:sz w:val="20"/>
      <w:szCs w:val="21"/>
      <w:lang w:eastAsia="hr-HR"/>
    </w:rPr>
  </w:style>
  <w:style w:type="paragraph" w:customStyle="1" w:styleId="P68B1DB1-BodyText57">
    <w:name w:val="P68B1DB1-BodyText57"/>
    <w:basedOn w:val="BodyText"/>
    <w:rsid w:val="0077089F"/>
    <w:rPr>
      <w:rFonts w:asciiTheme="minorHAnsi" w:hAnsiTheme="minorHAnsi" w:cstheme="minorHAnsi"/>
    </w:rPr>
  </w:style>
  <w:style w:type="paragraph" w:customStyle="1" w:styleId="P68B1DB1-Normal58">
    <w:name w:val="P68B1DB1-Normal58"/>
    <w:basedOn w:val="Normal"/>
    <w:rsid w:val="0077089F"/>
    <w:pPr>
      <w:spacing w:after="0" w:line="240" w:lineRule="auto"/>
    </w:pPr>
    <w:rPr>
      <w:rFonts w:eastAsia="MS Mincho" w:cstheme="minorHAnsi"/>
      <w:sz w:val="20"/>
      <w:szCs w:val="21"/>
      <w:lang w:eastAsia="hr-HR"/>
    </w:rPr>
  </w:style>
  <w:style w:type="paragraph" w:customStyle="1" w:styleId="P68B1DB1-Heading459">
    <w:name w:val="P68B1DB1-Heading459"/>
    <w:basedOn w:val="Heading4"/>
    <w:rsid w:val="0077089F"/>
    <w:pPr>
      <w:spacing w:before="80" w:line="240" w:lineRule="auto"/>
    </w:pPr>
    <w:rPr>
      <w:rFonts w:asciiTheme="minorHAnsi" w:eastAsia="MS Mincho" w:hAnsiTheme="minorHAnsi" w:cstheme="minorHAnsi"/>
      <w:color w:val="auto"/>
      <w:sz w:val="20"/>
      <w:szCs w:val="28"/>
      <w:lang w:eastAsia="hr-HR"/>
    </w:rPr>
  </w:style>
  <w:style w:type="paragraph" w:customStyle="1" w:styleId="P68B1DB1-Normal60">
    <w:name w:val="P68B1DB1-Normal60"/>
    <w:basedOn w:val="Normal"/>
    <w:rsid w:val="0077089F"/>
    <w:pPr>
      <w:spacing w:after="0" w:line="240" w:lineRule="auto"/>
    </w:pPr>
    <w:rPr>
      <w:rFonts w:ascii="Tahoma" w:eastAsiaTheme="minorEastAsia" w:hAnsi="Tahoma" w:cs="Tahoma"/>
      <w:sz w:val="21"/>
      <w:szCs w:val="21"/>
      <w:lang w:eastAsia="hr-HR"/>
    </w:rPr>
  </w:style>
  <w:style w:type="paragraph" w:customStyle="1" w:styleId="P68B1DB1-Normal61">
    <w:name w:val="P68B1DB1-Normal61"/>
    <w:basedOn w:val="Normal"/>
    <w:rsid w:val="0077089F"/>
    <w:pPr>
      <w:spacing w:after="0" w:line="240" w:lineRule="auto"/>
    </w:pPr>
    <w:rPr>
      <w:rFonts w:eastAsia="Calibri" w:cstheme="minorHAnsi"/>
      <w:b/>
      <w:sz w:val="20"/>
      <w:szCs w:val="21"/>
      <w:lang w:eastAsia="hr-HR"/>
    </w:rPr>
  </w:style>
  <w:style w:type="paragraph" w:customStyle="1" w:styleId="P68B1DB1-Normal62">
    <w:name w:val="P68B1DB1-Normal62"/>
    <w:basedOn w:val="Normal"/>
    <w:rsid w:val="0077089F"/>
    <w:pPr>
      <w:spacing w:after="0" w:line="240" w:lineRule="auto"/>
    </w:pPr>
    <w:rPr>
      <w:rFonts w:eastAsiaTheme="minorEastAsia" w:cstheme="minorHAnsi"/>
      <w:b/>
      <w:i/>
      <w:sz w:val="21"/>
      <w:szCs w:val="21"/>
      <w:lang w:eastAsia="hr-HR"/>
    </w:rPr>
  </w:style>
  <w:style w:type="paragraph" w:customStyle="1" w:styleId="P68B1DB1-Normal63">
    <w:name w:val="P68B1DB1-Normal63"/>
    <w:basedOn w:val="Normal"/>
    <w:rsid w:val="0077089F"/>
    <w:pPr>
      <w:spacing w:after="0" w:line="240" w:lineRule="auto"/>
    </w:pPr>
    <w:rPr>
      <w:rFonts w:eastAsiaTheme="minorEastAsia" w:cstheme="minorHAnsi"/>
      <w:b/>
      <w:sz w:val="21"/>
      <w:szCs w:val="21"/>
      <w:lang w:eastAsia="hr-HR"/>
    </w:rPr>
  </w:style>
  <w:style w:type="paragraph" w:customStyle="1" w:styleId="P68B1DB1-Normal64">
    <w:name w:val="P68B1DB1-Normal64"/>
    <w:basedOn w:val="Normal"/>
    <w:rsid w:val="0077089F"/>
    <w:pPr>
      <w:spacing w:after="0" w:line="240" w:lineRule="auto"/>
    </w:pPr>
    <w:rPr>
      <w:rFonts w:eastAsiaTheme="minorEastAsia" w:cstheme="minorHAnsi"/>
      <w:i/>
      <w:sz w:val="21"/>
      <w:szCs w:val="21"/>
      <w:lang w:eastAsia="hr-HR"/>
    </w:rPr>
  </w:style>
  <w:style w:type="paragraph" w:customStyle="1" w:styleId="P68B1DB1-Normal65">
    <w:name w:val="P68B1DB1-Normal65"/>
    <w:basedOn w:val="Normal"/>
    <w:rsid w:val="0077089F"/>
    <w:pPr>
      <w:spacing w:after="0" w:line="240" w:lineRule="auto"/>
    </w:pPr>
    <w:rPr>
      <w:rFonts w:ascii="Arial" w:eastAsia="Times New Roman" w:hAnsi="Arial" w:cs="Arial"/>
      <w:b/>
      <w:sz w:val="18"/>
      <w:szCs w:val="21"/>
      <w:lang w:eastAsia="hr-HR"/>
    </w:rPr>
  </w:style>
  <w:style w:type="paragraph" w:customStyle="1" w:styleId="P68B1DB1-Normal66">
    <w:name w:val="P68B1DB1-Normal66"/>
    <w:basedOn w:val="Normal"/>
    <w:rsid w:val="0077089F"/>
    <w:pPr>
      <w:spacing w:after="0" w:line="240" w:lineRule="auto"/>
    </w:pPr>
    <w:rPr>
      <w:rFonts w:ascii="Tahoma" w:eastAsiaTheme="minorEastAsia" w:hAnsi="Tahoma" w:cs="Tahoma"/>
      <w:b/>
      <w:sz w:val="28"/>
      <w:szCs w:val="21"/>
      <w:lang w:eastAsia="hr-HR"/>
    </w:rPr>
  </w:style>
  <w:style w:type="paragraph" w:customStyle="1" w:styleId="P68B1DB1-FootnoteText67">
    <w:name w:val="P68B1DB1-FootnoteText67"/>
    <w:basedOn w:val="FootnoteText"/>
    <w:rsid w:val="0077089F"/>
    <w:pPr>
      <w:spacing w:after="120"/>
      <w:ind w:left="432" w:hanging="432"/>
    </w:pPr>
    <w:rPr>
      <w:rFonts w:eastAsia="Times New Roman" w:cstheme="minorHAnsi"/>
      <w:szCs w:val="21"/>
      <w:lang w:eastAsia="hr-HR"/>
    </w:rPr>
  </w:style>
  <w:style w:type="paragraph" w:customStyle="1" w:styleId="P68B1DB1-FootnoteText68">
    <w:name w:val="P68B1DB1-FootnoteText68"/>
    <w:basedOn w:val="FootnoteText"/>
    <w:rsid w:val="0077089F"/>
    <w:pPr>
      <w:spacing w:after="120"/>
      <w:ind w:left="432" w:hanging="432"/>
    </w:pPr>
    <w:rPr>
      <w:rFonts w:eastAsia="Times New Roman" w:cs="Times New Roman"/>
      <w:szCs w:val="21"/>
      <w:lang w:eastAsia="hr-HR"/>
    </w:rPr>
  </w:style>
  <w:style w:type="paragraph" w:customStyle="1" w:styleId="P68B1DB1-Normal69">
    <w:name w:val="P68B1DB1-Normal69"/>
    <w:basedOn w:val="Normal"/>
    <w:rsid w:val="0077089F"/>
    <w:pPr>
      <w:spacing w:after="0" w:line="240" w:lineRule="auto"/>
    </w:pPr>
    <w:rPr>
      <w:rFonts w:eastAsiaTheme="minorEastAsia" w:cs="Arial"/>
      <w:sz w:val="18"/>
      <w:szCs w:val="21"/>
      <w:lang w:eastAsia="hr-HR"/>
    </w:rPr>
  </w:style>
  <w:style w:type="paragraph" w:customStyle="1" w:styleId="P68B1DB1-ListParagraph70">
    <w:name w:val="P68B1DB1-ListParagraph70"/>
    <w:basedOn w:val="ListParagraph"/>
    <w:rsid w:val="0077089F"/>
    <w:pPr>
      <w:spacing w:after="0" w:line="240" w:lineRule="auto"/>
    </w:pPr>
    <w:rPr>
      <w:rFonts w:eastAsiaTheme="minorEastAsia" w:cs="Arial"/>
      <w:sz w:val="18"/>
      <w:szCs w:val="21"/>
      <w:lang w:eastAsia="hr-HR"/>
    </w:rPr>
  </w:style>
  <w:style w:type="paragraph" w:customStyle="1" w:styleId="P68B1DB1-Header71">
    <w:name w:val="P68B1DB1-Header71"/>
    <w:basedOn w:val="Header"/>
    <w:rsid w:val="0077089F"/>
    <w:pPr>
      <w:tabs>
        <w:tab w:val="clear" w:pos="4536"/>
        <w:tab w:val="clear" w:pos="9072"/>
        <w:tab w:val="center" w:pos="4320"/>
        <w:tab w:val="right" w:pos="8640"/>
      </w:tabs>
      <w:jc w:val="both"/>
    </w:pPr>
    <w:rPr>
      <w:rFonts w:eastAsia="Times New Roman" w:cstheme="minorHAnsi"/>
      <w:smallCaps/>
      <w:color w:val="808080"/>
      <w:sz w:val="18"/>
      <w:szCs w:val="21"/>
      <w:lang w:eastAsia="hr-HR"/>
    </w:rPr>
  </w:style>
  <w:style w:type="paragraph" w:customStyle="1" w:styleId="P68B1DB1-Header72">
    <w:name w:val="P68B1DB1-Header72"/>
    <w:basedOn w:val="Header"/>
    <w:rsid w:val="0077089F"/>
    <w:pPr>
      <w:tabs>
        <w:tab w:val="clear" w:pos="4536"/>
        <w:tab w:val="clear" w:pos="9072"/>
        <w:tab w:val="center" w:pos="4320"/>
        <w:tab w:val="right" w:pos="8640"/>
      </w:tabs>
      <w:jc w:val="both"/>
    </w:pPr>
    <w:rPr>
      <w:rFonts w:ascii="Times New Roman" w:eastAsia="Times New Roman" w:hAnsi="Times New Roman" w:cs="Calibri"/>
      <w:smallCaps/>
      <w:color w:val="808080"/>
      <w:sz w:val="18"/>
      <w:szCs w:val="21"/>
      <w:lang w:eastAsia="hr-HR"/>
    </w:rPr>
  </w:style>
  <w:style w:type="paragraph" w:styleId="Quote">
    <w:name w:val="Quote"/>
    <w:basedOn w:val="Normal"/>
    <w:next w:val="Normal"/>
    <w:link w:val="QuoteChar"/>
    <w:uiPriority w:val="29"/>
    <w:qFormat/>
    <w:rsid w:val="0077089F"/>
    <w:pPr>
      <w:spacing w:before="160" w:after="0" w:line="240" w:lineRule="auto"/>
      <w:ind w:left="720"/>
    </w:pPr>
    <w:rPr>
      <w:rFonts w:asciiTheme="majorHAnsi" w:eastAsiaTheme="majorEastAsia" w:hAnsiTheme="majorHAnsi" w:cstheme="majorBidi"/>
      <w:sz w:val="24"/>
      <w:szCs w:val="24"/>
      <w:lang w:eastAsia="hr-HR"/>
    </w:rPr>
  </w:style>
  <w:style w:type="character" w:customStyle="1" w:styleId="QuoteChar">
    <w:name w:val="Quote Char"/>
    <w:basedOn w:val="DefaultParagraphFont"/>
    <w:link w:val="Quote"/>
    <w:uiPriority w:val="29"/>
    <w:rsid w:val="0077089F"/>
    <w:rPr>
      <w:rFonts w:asciiTheme="majorHAnsi" w:eastAsiaTheme="majorEastAsia" w:hAnsiTheme="majorHAnsi" w:cstheme="majorBidi"/>
      <w:sz w:val="24"/>
      <w:szCs w:val="24"/>
      <w:lang w:eastAsia="hr-HR"/>
    </w:rPr>
  </w:style>
  <w:style w:type="paragraph" w:styleId="IntenseQuote">
    <w:name w:val="Intense Quote"/>
    <w:basedOn w:val="Normal"/>
    <w:next w:val="Normal"/>
    <w:link w:val="IntenseQuoteChar"/>
    <w:uiPriority w:val="30"/>
    <w:qFormat/>
    <w:rsid w:val="0077089F"/>
    <w:pPr>
      <w:spacing w:before="100" w:beforeAutospacing="1" w:after="240" w:line="240" w:lineRule="auto"/>
      <w:ind w:left="936" w:right="936"/>
      <w:jc w:val="center"/>
    </w:pPr>
    <w:rPr>
      <w:rFonts w:asciiTheme="majorHAnsi" w:eastAsiaTheme="majorEastAsia" w:hAnsiTheme="majorHAnsi" w:cstheme="majorBidi"/>
      <w:caps/>
      <w:color w:val="C45911" w:themeColor="accent2" w:themeShade="BF"/>
      <w:spacing w:val="10"/>
      <w:sz w:val="28"/>
      <w:szCs w:val="28"/>
      <w:lang w:eastAsia="hr-HR"/>
    </w:rPr>
  </w:style>
  <w:style w:type="character" w:customStyle="1" w:styleId="IntenseQuoteChar">
    <w:name w:val="Intense Quote Char"/>
    <w:basedOn w:val="DefaultParagraphFont"/>
    <w:link w:val="IntenseQuote"/>
    <w:uiPriority w:val="30"/>
    <w:rsid w:val="0077089F"/>
    <w:rPr>
      <w:rFonts w:asciiTheme="majorHAnsi" w:eastAsiaTheme="majorEastAsia" w:hAnsiTheme="majorHAnsi" w:cstheme="majorBidi"/>
      <w:caps/>
      <w:color w:val="C45911" w:themeColor="accent2" w:themeShade="BF"/>
      <w:spacing w:val="10"/>
      <w:sz w:val="28"/>
      <w:szCs w:val="28"/>
      <w:lang w:eastAsia="hr-HR"/>
    </w:rPr>
  </w:style>
  <w:style w:type="character" w:styleId="SubtleReference">
    <w:name w:val="Subtle Reference"/>
    <w:basedOn w:val="DefaultParagraphFont"/>
    <w:uiPriority w:val="31"/>
    <w:qFormat/>
    <w:rsid w:val="0077089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7089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7089F"/>
    <w:rPr>
      <w:rFonts w:asciiTheme="minorHAnsi" w:eastAsiaTheme="minorEastAsia" w:hAnsiTheme="minorHAnsi" w:cstheme="minorBidi"/>
      <w:b/>
      <w:bCs/>
      <w:i/>
      <w:iCs/>
      <w:caps w:val="0"/>
      <w:smallCaps w:val="0"/>
      <w:color w:val="auto"/>
      <w:spacing w:val="10"/>
      <w:w w:val="100"/>
      <w:sz w:val="20"/>
      <w:szCs w:val="20"/>
    </w:rPr>
  </w:style>
  <w:style w:type="character" w:customStyle="1" w:styleId="UnresolvedMention4">
    <w:name w:val="Unresolved Mention4"/>
    <w:basedOn w:val="DefaultParagraphFont"/>
    <w:uiPriority w:val="99"/>
    <w:semiHidden/>
    <w:unhideWhenUsed/>
    <w:rsid w:val="0077089F"/>
    <w:rPr>
      <w:color w:val="605E5C"/>
      <w:shd w:val="clear" w:color="auto" w:fill="E1DFDD"/>
    </w:rPr>
  </w:style>
  <w:style w:type="table" w:customStyle="1" w:styleId="TableGrid3">
    <w:name w:val="Table Grid3"/>
    <w:basedOn w:val="TableNormal"/>
    <w:next w:val="TableGrid"/>
    <w:uiPriority w:val="5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77089F"/>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77089F"/>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77089F"/>
    <w:pPr>
      <w:spacing w:after="0" w:line="240" w:lineRule="auto"/>
    </w:pPr>
    <w:rPr>
      <w:rFonts w:ascii="Calibri" w:eastAsia="Times New Roman" w:hAnsi="Calibri" w:cs="Times New Roman"/>
      <w:sz w:val="20"/>
      <w:szCs w:val="21"/>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77089F"/>
    <w:pPr>
      <w:numPr>
        <w:numId w:val="43"/>
      </w:numPr>
    </w:pPr>
  </w:style>
  <w:style w:type="character" w:customStyle="1" w:styleId="UnresolvedMention5">
    <w:name w:val="Unresolved Mention5"/>
    <w:basedOn w:val="DefaultParagraphFont"/>
    <w:uiPriority w:val="99"/>
    <w:semiHidden/>
    <w:unhideWhenUsed/>
    <w:rsid w:val="0077089F"/>
    <w:rPr>
      <w:color w:val="605E5C"/>
      <w:shd w:val="clear" w:color="auto" w:fill="E1DFDD"/>
    </w:rPr>
  </w:style>
  <w:style w:type="table" w:customStyle="1" w:styleId="TableGrid6">
    <w:name w:val="Table Grid6"/>
    <w:basedOn w:val="TableNormal"/>
    <w:next w:val="TableGrid"/>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089F"/>
    <w:rPr>
      <w:color w:val="808080"/>
    </w:rPr>
  </w:style>
  <w:style w:type="table" w:styleId="PlainTable1">
    <w:name w:val="Plain Table 1"/>
    <w:basedOn w:val="TableNormal"/>
    <w:uiPriority w:val="41"/>
    <w:rsid w:val="0077089F"/>
    <w:pPr>
      <w:spacing w:after="0" w:line="240" w:lineRule="auto"/>
    </w:pPr>
    <w:rPr>
      <w:rFonts w:eastAsiaTheme="minorEastAsia"/>
      <w:sz w:val="21"/>
      <w:szCs w:val="21"/>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mptyLayoutCell">
    <w:name w:val="EmptyLayoutCell"/>
    <w:basedOn w:val="Normal"/>
    <w:rsid w:val="00C31555"/>
    <w:pPr>
      <w:spacing w:after="0" w:line="240" w:lineRule="auto"/>
    </w:pPr>
    <w:rPr>
      <w:rFonts w:ascii="Times New Roman" w:eastAsia="Times New Roman" w:hAnsi="Times New Roman" w:cs="Times New Roman"/>
      <w:sz w:val="2"/>
      <w:szCs w:val="20"/>
      <w:lang w:val="en-US"/>
    </w:rPr>
  </w:style>
  <w:style w:type="character" w:customStyle="1" w:styleId="findhit">
    <w:name w:val="findhit"/>
    <w:basedOn w:val="DefaultParagraphFont"/>
    <w:rsid w:val="00D8195B"/>
  </w:style>
  <w:style w:type="table" w:customStyle="1" w:styleId="TableGrid111">
    <w:name w:val="Table Grid111"/>
    <w:basedOn w:val="TableNormal"/>
    <w:next w:val="TableGrid"/>
    <w:uiPriority w:val="59"/>
    <w:rsid w:val="00C253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
    <w:basedOn w:val="DefaultParagraphFont"/>
    <w:rsid w:val="003D228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ention">
    <w:name w:val="Mention"/>
    <w:basedOn w:val="DefaultParagraphFont"/>
    <w:uiPriority w:val="99"/>
    <w:unhideWhenUsed/>
    <w:rsid w:val="00C90307"/>
    <w:rPr>
      <w:color w:val="2B579A"/>
      <w:shd w:val="clear" w:color="auto" w:fill="E6E6E6"/>
    </w:rPr>
  </w:style>
  <w:style w:type="character" w:customStyle="1" w:styleId="Bodytext9ptBold">
    <w:name w:val="Body text + 9 pt;Bold"/>
    <w:basedOn w:val="DefaultParagraphFont"/>
    <w:rsid w:val="00A67F4B"/>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superscript">
    <w:name w:val="superscript"/>
    <w:basedOn w:val="DefaultParagraphFont"/>
    <w:rsid w:val="005C4A3C"/>
  </w:style>
  <w:style w:type="paragraph" w:customStyle="1" w:styleId="msonormal0">
    <w:name w:val="msonormal"/>
    <w:basedOn w:val="Normal"/>
    <w:rsid w:val="00A708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xtrun">
    <w:name w:val="textrun"/>
    <w:basedOn w:val="DefaultParagraphFont"/>
    <w:rsid w:val="00A708C6"/>
  </w:style>
  <w:style w:type="character" w:customStyle="1" w:styleId="spellingerror">
    <w:name w:val="spellingerror"/>
    <w:basedOn w:val="DefaultParagraphFont"/>
    <w:rsid w:val="00A708C6"/>
  </w:style>
  <w:style w:type="character" w:customStyle="1" w:styleId="trackedchange">
    <w:name w:val="trackedchange"/>
    <w:basedOn w:val="DefaultParagraphFont"/>
    <w:rsid w:val="00A708C6"/>
  </w:style>
  <w:style w:type="character" w:customStyle="1" w:styleId="trackchangetextdeletionmarker">
    <w:name w:val="trackchangetextdeletionmarker"/>
    <w:basedOn w:val="DefaultParagraphFont"/>
    <w:rsid w:val="00A708C6"/>
  </w:style>
  <w:style w:type="character" w:customStyle="1" w:styleId="trackchangetextinsertion">
    <w:name w:val="trackchangetextinsertion"/>
    <w:basedOn w:val="DefaultParagraphFont"/>
    <w:rsid w:val="00A708C6"/>
  </w:style>
  <w:style w:type="character" w:customStyle="1" w:styleId="pagebreakblob">
    <w:name w:val="pagebreakblob"/>
    <w:basedOn w:val="DefaultParagraphFont"/>
    <w:rsid w:val="00A708C6"/>
  </w:style>
  <w:style w:type="character" w:customStyle="1" w:styleId="pagebreakborderspan">
    <w:name w:val="pagebreakborderspan"/>
    <w:basedOn w:val="DefaultParagraphFont"/>
    <w:rsid w:val="00A708C6"/>
  </w:style>
  <w:style w:type="character" w:customStyle="1" w:styleId="pagebreaktextspan">
    <w:name w:val="pagebreaktextspan"/>
    <w:basedOn w:val="DefaultParagraphFont"/>
    <w:rsid w:val="00A708C6"/>
  </w:style>
</w:styles>
</file>

<file path=word/tasks.xml><?xml version="1.0" encoding="utf-8"?>
<t:Tasks xmlns:t="http://schemas.microsoft.com/office/tasks/2019/documenttasks" xmlns:oel="http://schemas.microsoft.com/office/2019/extlst">
  <t:Task id="{F03055C0-9CAA-4093-A7D4-99642B07C418}">
    <t:Anchor>
      <t:Comment id="1509885853"/>
    </t:Anchor>
    <t:History>
      <t:Event id="{D7D76046-B4CA-42F5-920F-557D24FD6A6A}" time="2022-11-07T08:18:14.733Z">
        <t:Attribution userId="S::ivana.mesic@mints.hr::b591515e-5ca2-4476-9671-7375e00d0c99" userProvider="AD" userName="Ivana Mesić"/>
        <t:Anchor>
          <t:Comment id="989911459"/>
        </t:Anchor>
        <t:Create/>
      </t:Event>
      <t:Event id="{A1FB56AE-8A4F-49A1-86F1-AC60D57343AE}" time="2022-11-07T08:18:14.733Z">
        <t:Attribution userId="S::ivana.mesic@mints.hr::b591515e-5ca2-4476-9671-7375e00d0c99" userProvider="AD" userName="Ivana Mesić"/>
        <t:Anchor>
          <t:Comment id="989911459"/>
        </t:Anchor>
        <t:Assign userId="S::Jelena.Sobat@mints.hr::b991015b-252b-4c87-934b-991434c8b6eb" userProvider="AD" userName="Jelena Šobat"/>
      </t:Event>
      <t:Event id="{2F8C09A7-E57C-4754-B0E2-AE6D1CBA1C8A}" time="2022-11-07T08:18:14.733Z">
        <t:Attribution userId="S::ivana.mesic@mints.hr::b591515e-5ca2-4476-9671-7375e00d0c99" userProvider="AD" userName="Ivana Mesić"/>
        <t:Anchor>
          <t:Comment id="989911459"/>
        </t:Anchor>
        <t:SetTitle title="promjene u 2. investiciji su: - izbrisana je fusnota i  - kao polazišna vrijednot je stavljena (procijenjena ili stvarna) @Jelena Šobat sam molila da vidi jel to ok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804">
      <w:bodyDiv w:val="1"/>
      <w:marLeft w:val="0"/>
      <w:marRight w:val="0"/>
      <w:marTop w:val="0"/>
      <w:marBottom w:val="0"/>
      <w:divBdr>
        <w:top w:val="none" w:sz="0" w:space="0" w:color="auto"/>
        <w:left w:val="none" w:sz="0" w:space="0" w:color="auto"/>
        <w:bottom w:val="none" w:sz="0" w:space="0" w:color="auto"/>
        <w:right w:val="none" w:sz="0" w:space="0" w:color="auto"/>
      </w:divBdr>
    </w:div>
    <w:div w:id="135145288">
      <w:bodyDiv w:val="1"/>
      <w:marLeft w:val="0"/>
      <w:marRight w:val="0"/>
      <w:marTop w:val="0"/>
      <w:marBottom w:val="0"/>
      <w:divBdr>
        <w:top w:val="none" w:sz="0" w:space="0" w:color="auto"/>
        <w:left w:val="none" w:sz="0" w:space="0" w:color="auto"/>
        <w:bottom w:val="none" w:sz="0" w:space="0" w:color="auto"/>
        <w:right w:val="none" w:sz="0" w:space="0" w:color="auto"/>
      </w:divBdr>
      <w:divsChild>
        <w:div w:id="1565988686">
          <w:marLeft w:val="144"/>
          <w:marRight w:val="0"/>
          <w:marTop w:val="240"/>
          <w:marBottom w:val="40"/>
          <w:divBdr>
            <w:top w:val="none" w:sz="0" w:space="0" w:color="auto"/>
            <w:left w:val="none" w:sz="0" w:space="0" w:color="auto"/>
            <w:bottom w:val="none" w:sz="0" w:space="0" w:color="auto"/>
            <w:right w:val="none" w:sz="0" w:space="0" w:color="auto"/>
          </w:divBdr>
        </w:div>
      </w:divsChild>
    </w:div>
    <w:div w:id="191766914">
      <w:bodyDiv w:val="1"/>
      <w:marLeft w:val="0"/>
      <w:marRight w:val="0"/>
      <w:marTop w:val="0"/>
      <w:marBottom w:val="0"/>
      <w:divBdr>
        <w:top w:val="none" w:sz="0" w:space="0" w:color="auto"/>
        <w:left w:val="none" w:sz="0" w:space="0" w:color="auto"/>
        <w:bottom w:val="none" w:sz="0" w:space="0" w:color="auto"/>
        <w:right w:val="none" w:sz="0" w:space="0" w:color="auto"/>
      </w:divBdr>
      <w:divsChild>
        <w:div w:id="442919043">
          <w:marLeft w:val="0"/>
          <w:marRight w:val="0"/>
          <w:marTop w:val="0"/>
          <w:marBottom w:val="0"/>
          <w:divBdr>
            <w:top w:val="none" w:sz="0" w:space="0" w:color="auto"/>
            <w:left w:val="none" w:sz="0" w:space="0" w:color="auto"/>
            <w:bottom w:val="none" w:sz="0" w:space="0" w:color="auto"/>
            <w:right w:val="none" w:sz="0" w:space="0" w:color="auto"/>
          </w:divBdr>
          <w:divsChild>
            <w:div w:id="1246649210">
              <w:marLeft w:val="0"/>
              <w:marRight w:val="0"/>
              <w:marTop w:val="0"/>
              <w:marBottom w:val="0"/>
              <w:divBdr>
                <w:top w:val="none" w:sz="0" w:space="0" w:color="auto"/>
                <w:left w:val="none" w:sz="0" w:space="0" w:color="auto"/>
                <w:bottom w:val="none" w:sz="0" w:space="0" w:color="auto"/>
                <w:right w:val="none" w:sz="0" w:space="0" w:color="auto"/>
              </w:divBdr>
            </w:div>
            <w:div w:id="1892229609">
              <w:marLeft w:val="0"/>
              <w:marRight w:val="0"/>
              <w:marTop w:val="0"/>
              <w:marBottom w:val="0"/>
              <w:divBdr>
                <w:top w:val="none" w:sz="0" w:space="0" w:color="auto"/>
                <w:left w:val="none" w:sz="0" w:space="0" w:color="auto"/>
                <w:bottom w:val="none" w:sz="0" w:space="0" w:color="auto"/>
                <w:right w:val="none" w:sz="0" w:space="0" w:color="auto"/>
              </w:divBdr>
            </w:div>
            <w:div w:id="128207471">
              <w:marLeft w:val="0"/>
              <w:marRight w:val="0"/>
              <w:marTop w:val="0"/>
              <w:marBottom w:val="0"/>
              <w:divBdr>
                <w:top w:val="none" w:sz="0" w:space="0" w:color="auto"/>
                <w:left w:val="none" w:sz="0" w:space="0" w:color="auto"/>
                <w:bottom w:val="none" w:sz="0" w:space="0" w:color="auto"/>
                <w:right w:val="none" w:sz="0" w:space="0" w:color="auto"/>
              </w:divBdr>
            </w:div>
          </w:divsChild>
        </w:div>
        <w:div w:id="1249996544">
          <w:marLeft w:val="0"/>
          <w:marRight w:val="0"/>
          <w:marTop w:val="0"/>
          <w:marBottom w:val="0"/>
          <w:divBdr>
            <w:top w:val="none" w:sz="0" w:space="0" w:color="auto"/>
            <w:left w:val="none" w:sz="0" w:space="0" w:color="auto"/>
            <w:bottom w:val="none" w:sz="0" w:space="0" w:color="auto"/>
            <w:right w:val="none" w:sz="0" w:space="0" w:color="auto"/>
          </w:divBdr>
          <w:divsChild>
            <w:div w:id="1058629145">
              <w:marLeft w:val="0"/>
              <w:marRight w:val="0"/>
              <w:marTop w:val="0"/>
              <w:marBottom w:val="0"/>
              <w:divBdr>
                <w:top w:val="none" w:sz="0" w:space="0" w:color="auto"/>
                <w:left w:val="none" w:sz="0" w:space="0" w:color="auto"/>
                <w:bottom w:val="none" w:sz="0" w:space="0" w:color="auto"/>
                <w:right w:val="none" w:sz="0" w:space="0" w:color="auto"/>
              </w:divBdr>
            </w:div>
            <w:div w:id="344863130">
              <w:marLeft w:val="0"/>
              <w:marRight w:val="0"/>
              <w:marTop w:val="0"/>
              <w:marBottom w:val="0"/>
              <w:divBdr>
                <w:top w:val="none" w:sz="0" w:space="0" w:color="auto"/>
                <w:left w:val="none" w:sz="0" w:space="0" w:color="auto"/>
                <w:bottom w:val="none" w:sz="0" w:space="0" w:color="auto"/>
                <w:right w:val="none" w:sz="0" w:space="0" w:color="auto"/>
              </w:divBdr>
            </w:div>
            <w:div w:id="910237559">
              <w:marLeft w:val="0"/>
              <w:marRight w:val="0"/>
              <w:marTop w:val="0"/>
              <w:marBottom w:val="0"/>
              <w:divBdr>
                <w:top w:val="none" w:sz="0" w:space="0" w:color="auto"/>
                <w:left w:val="none" w:sz="0" w:space="0" w:color="auto"/>
                <w:bottom w:val="none" w:sz="0" w:space="0" w:color="auto"/>
                <w:right w:val="none" w:sz="0" w:space="0" w:color="auto"/>
              </w:divBdr>
            </w:div>
            <w:div w:id="641691876">
              <w:marLeft w:val="0"/>
              <w:marRight w:val="0"/>
              <w:marTop w:val="0"/>
              <w:marBottom w:val="0"/>
              <w:divBdr>
                <w:top w:val="none" w:sz="0" w:space="0" w:color="auto"/>
                <w:left w:val="none" w:sz="0" w:space="0" w:color="auto"/>
                <w:bottom w:val="none" w:sz="0" w:space="0" w:color="auto"/>
                <w:right w:val="none" w:sz="0" w:space="0" w:color="auto"/>
              </w:divBdr>
            </w:div>
            <w:div w:id="2016958228">
              <w:marLeft w:val="0"/>
              <w:marRight w:val="0"/>
              <w:marTop w:val="0"/>
              <w:marBottom w:val="0"/>
              <w:divBdr>
                <w:top w:val="none" w:sz="0" w:space="0" w:color="auto"/>
                <w:left w:val="none" w:sz="0" w:space="0" w:color="auto"/>
                <w:bottom w:val="none" w:sz="0" w:space="0" w:color="auto"/>
                <w:right w:val="none" w:sz="0" w:space="0" w:color="auto"/>
              </w:divBdr>
            </w:div>
          </w:divsChild>
        </w:div>
        <w:div w:id="527643958">
          <w:marLeft w:val="0"/>
          <w:marRight w:val="0"/>
          <w:marTop w:val="0"/>
          <w:marBottom w:val="0"/>
          <w:divBdr>
            <w:top w:val="none" w:sz="0" w:space="0" w:color="auto"/>
            <w:left w:val="none" w:sz="0" w:space="0" w:color="auto"/>
            <w:bottom w:val="none" w:sz="0" w:space="0" w:color="auto"/>
            <w:right w:val="none" w:sz="0" w:space="0" w:color="auto"/>
          </w:divBdr>
          <w:divsChild>
            <w:div w:id="54164186">
              <w:marLeft w:val="0"/>
              <w:marRight w:val="0"/>
              <w:marTop w:val="0"/>
              <w:marBottom w:val="0"/>
              <w:divBdr>
                <w:top w:val="none" w:sz="0" w:space="0" w:color="auto"/>
                <w:left w:val="none" w:sz="0" w:space="0" w:color="auto"/>
                <w:bottom w:val="none" w:sz="0" w:space="0" w:color="auto"/>
                <w:right w:val="none" w:sz="0" w:space="0" w:color="auto"/>
              </w:divBdr>
            </w:div>
            <w:div w:id="1709254634">
              <w:marLeft w:val="0"/>
              <w:marRight w:val="0"/>
              <w:marTop w:val="0"/>
              <w:marBottom w:val="0"/>
              <w:divBdr>
                <w:top w:val="none" w:sz="0" w:space="0" w:color="auto"/>
                <w:left w:val="none" w:sz="0" w:space="0" w:color="auto"/>
                <w:bottom w:val="none" w:sz="0" w:space="0" w:color="auto"/>
                <w:right w:val="none" w:sz="0" w:space="0" w:color="auto"/>
              </w:divBdr>
            </w:div>
            <w:div w:id="789323283">
              <w:marLeft w:val="0"/>
              <w:marRight w:val="0"/>
              <w:marTop w:val="0"/>
              <w:marBottom w:val="0"/>
              <w:divBdr>
                <w:top w:val="none" w:sz="0" w:space="0" w:color="auto"/>
                <w:left w:val="none" w:sz="0" w:space="0" w:color="auto"/>
                <w:bottom w:val="none" w:sz="0" w:space="0" w:color="auto"/>
                <w:right w:val="none" w:sz="0" w:space="0" w:color="auto"/>
              </w:divBdr>
            </w:div>
            <w:div w:id="1537741315">
              <w:marLeft w:val="0"/>
              <w:marRight w:val="0"/>
              <w:marTop w:val="0"/>
              <w:marBottom w:val="0"/>
              <w:divBdr>
                <w:top w:val="none" w:sz="0" w:space="0" w:color="auto"/>
                <w:left w:val="none" w:sz="0" w:space="0" w:color="auto"/>
                <w:bottom w:val="none" w:sz="0" w:space="0" w:color="auto"/>
                <w:right w:val="none" w:sz="0" w:space="0" w:color="auto"/>
              </w:divBdr>
            </w:div>
            <w:div w:id="1752193057">
              <w:marLeft w:val="0"/>
              <w:marRight w:val="0"/>
              <w:marTop w:val="0"/>
              <w:marBottom w:val="0"/>
              <w:divBdr>
                <w:top w:val="none" w:sz="0" w:space="0" w:color="auto"/>
                <w:left w:val="none" w:sz="0" w:space="0" w:color="auto"/>
                <w:bottom w:val="none" w:sz="0" w:space="0" w:color="auto"/>
                <w:right w:val="none" w:sz="0" w:space="0" w:color="auto"/>
              </w:divBdr>
            </w:div>
          </w:divsChild>
        </w:div>
        <w:div w:id="1389958429">
          <w:marLeft w:val="0"/>
          <w:marRight w:val="0"/>
          <w:marTop w:val="0"/>
          <w:marBottom w:val="0"/>
          <w:divBdr>
            <w:top w:val="none" w:sz="0" w:space="0" w:color="auto"/>
            <w:left w:val="none" w:sz="0" w:space="0" w:color="auto"/>
            <w:bottom w:val="none" w:sz="0" w:space="0" w:color="auto"/>
            <w:right w:val="none" w:sz="0" w:space="0" w:color="auto"/>
          </w:divBdr>
          <w:divsChild>
            <w:div w:id="970676333">
              <w:marLeft w:val="0"/>
              <w:marRight w:val="0"/>
              <w:marTop w:val="0"/>
              <w:marBottom w:val="0"/>
              <w:divBdr>
                <w:top w:val="none" w:sz="0" w:space="0" w:color="auto"/>
                <w:left w:val="none" w:sz="0" w:space="0" w:color="auto"/>
                <w:bottom w:val="none" w:sz="0" w:space="0" w:color="auto"/>
                <w:right w:val="none" w:sz="0" w:space="0" w:color="auto"/>
              </w:divBdr>
            </w:div>
            <w:div w:id="1201941693">
              <w:marLeft w:val="0"/>
              <w:marRight w:val="0"/>
              <w:marTop w:val="0"/>
              <w:marBottom w:val="0"/>
              <w:divBdr>
                <w:top w:val="none" w:sz="0" w:space="0" w:color="auto"/>
                <w:left w:val="none" w:sz="0" w:space="0" w:color="auto"/>
                <w:bottom w:val="none" w:sz="0" w:space="0" w:color="auto"/>
                <w:right w:val="none" w:sz="0" w:space="0" w:color="auto"/>
              </w:divBdr>
            </w:div>
            <w:div w:id="692918570">
              <w:marLeft w:val="0"/>
              <w:marRight w:val="0"/>
              <w:marTop w:val="0"/>
              <w:marBottom w:val="0"/>
              <w:divBdr>
                <w:top w:val="none" w:sz="0" w:space="0" w:color="auto"/>
                <w:left w:val="none" w:sz="0" w:space="0" w:color="auto"/>
                <w:bottom w:val="none" w:sz="0" w:space="0" w:color="auto"/>
                <w:right w:val="none" w:sz="0" w:space="0" w:color="auto"/>
              </w:divBdr>
            </w:div>
            <w:div w:id="1088035712">
              <w:marLeft w:val="0"/>
              <w:marRight w:val="0"/>
              <w:marTop w:val="0"/>
              <w:marBottom w:val="0"/>
              <w:divBdr>
                <w:top w:val="none" w:sz="0" w:space="0" w:color="auto"/>
                <w:left w:val="none" w:sz="0" w:space="0" w:color="auto"/>
                <w:bottom w:val="none" w:sz="0" w:space="0" w:color="auto"/>
                <w:right w:val="none" w:sz="0" w:space="0" w:color="auto"/>
              </w:divBdr>
            </w:div>
            <w:div w:id="1269002507">
              <w:marLeft w:val="0"/>
              <w:marRight w:val="0"/>
              <w:marTop w:val="0"/>
              <w:marBottom w:val="0"/>
              <w:divBdr>
                <w:top w:val="none" w:sz="0" w:space="0" w:color="auto"/>
                <w:left w:val="none" w:sz="0" w:space="0" w:color="auto"/>
                <w:bottom w:val="none" w:sz="0" w:space="0" w:color="auto"/>
                <w:right w:val="none" w:sz="0" w:space="0" w:color="auto"/>
              </w:divBdr>
            </w:div>
          </w:divsChild>
        </w:div>
        <w:div w:id="2038921897">
          <w:marLeft w:val="0"/>
          <w:marRight w:val="0"/>
          <w:marTop w:val="0"/>
          <w:marBottom w:val="0"/>
          <w:divBdr>
            <w:top w:val="none" w:sz="0" w:space="0" w:color="auto"/>
            <w:left w:val="none" w:sz="0" w:space="0" w:color="auto"/>
            <w:bottom w:val="none" w:sz="0" w:space="0" w:color="auto"/>
            <w:right w:val="none" w:sz="0" w:space="0" w:color="auto"/>
          </w:divBdr>
        </w:div>
        <w:div w:id="1124539740">
          <w:marLeft w:val="0"/>
          <w:marRight w:val="0"/>
          <w:marTop w:val="0"/>
          <w:marBottom w:val="0"/>
          <w:divBdr>
            <w:top w:val="none" w:sz="0" w:space="0" w:color="auto"/>
            <w:left w:val="none" w:sz="0" w:space="0" w:color="auto"/>
            <w:bottom w:val="none" w:sz="0" w:space="0" w:color="auto"/>
            <w:right w:val="none" w:sz="0" w:space="0" w:color="auto"/>
          </w:divBdr>
        </w:div>
        <w:div w:id="1576666591">
          <w:marLeft w:val="0"/>
          <w:marRight w:val="0"/>
          <w:marTop w:val="0"/>
          <w:marBottom w:val="0"/>
          <w:divBdr>
            <w:top w:val="none" w:sz="0" w:space="0" w:color="auto"/>
            <w:left w:val="none" w:sz="0" w:space="0" w:color="auto"/>
            <w:bottom w:val="none" w:sz="0" w:space="0" w:color="auto"/>
            <w:right w:val="none" w:sz="0" w:space="0" w:color="auto"/>
          </w:divBdr>
        </w:div>
        <w:div w:id="866451566">
          <w:marLeft w:val="0"/>
          <w:marRight w:val="0"/>
          <w:marTop w:val="0"/>
          <w:marBottom w:val="0"/>
          <w:divBdr>
            <w:top w:val="none" w:sz="0" w:space="0" w:color="auto"/>
            <w:left w:val="none" w:sz="0" w:space="0" w:color="auto"/>
            <w:bottom w:val="none" w:sz="0" w:space="0" w:color="auto"/>
            <w:right w:val="none" w:sz="0" w:space="0" w:color="auto"/>
          </w:divBdr>
        </w:div>
      </w:divsChild>
    </w:div>
    <w:div w:id="228267143">
      <w:bodyDiv w:val="1"/>
      <w:marLeft w:val="0"/>
      <w:marRight w:val="0"/>
      <w:marTop w:val="0"/>
      <w:marBottom w:val="0"/>
      <w:divBdr>
        <w:top w:val="none" w:sz="0" w:space="0" w:color="auto"/>
        <w:left w:val="none" w:sz="0" w:space="0" w:color="auto"/>
        <w:bottom w:val="none" w:sz="0" w:space="0" w:color="auto"/>
        <w:right w:val="none" w:sz="0" w:space="0" w:color="auto"/>
      </w:divBdr>
    </w:div>
    <w:div w:id="275186846">
      <w:bodyDiv w:val="1"/>
      <w:marLeft w:val="0"/>
      <w:marRight w:val="0"/>
      <w:marTop w:val="0"/>
      <w:marBottom w:val="0"/>
      <w:divBdr>
        <w:top w:val="none" w:sz="0" w:space="0" w:color="auto"/>
        <w:left w:val="none" w:sz="0" w:space="0" w:color="auto"/>
        <w:bottom w:val="none" w:sz="0" w:space="0" w:color="auto"/>
        <w:right w:val="none" w:sz="0" w:space="0" w:color="auto"/>
      </w:divBdr>
    </w:div>
    <w:div w:id="356588449">
      <w:bodyDiv w:val="1"/>
      <w:marLeft w:val="0"/>
      <w:marRight w:val="0"/>
      <w:marTop w:val="0"/>
      <w:marBottom w:val="0"/>
      <w:divBdr>
        <w:top w:val="none" w:sz="0" w:space="0" w:color="auto"/>
        <w:left w:val="none" w:sz="0" w:space="0" w:color="auto"/>
        <w:bottom w:val="none" w:sz="0" w:space="0" w:color="auto"/>
        <w:right w:val="none" w:sz="0" w:space="0" w:color="auto"/>
      </w:divBdr>
    </w:div>
    <w:div w:id="371082223">
      <w:bodyDiv w:val="1"/>
      <w:marLeft w:val="0"/>
      <w:marRight w:val="0"/>
      <w:marTop w:val="0"/>
      <w:marBottom w:val="0"/>
      <w:divBdr>
        <w:top w:val="none" w:sz="0" w:space="0" w:color="auto"/>
        <w:left w:val="none" w:sz="0" w:space="0" w:color="auto"/>
        <w:bottom w:val="none" w:sz="0" w:space="0" w:color="auto"/>
        <w:right w:val="none" w:sz="0" w:space="0" w:color="auto"/>
      </w:divBdr>
      <w:divsChild>
        <w:div w:id="1386181995">
          <w:marLeft w:val="0"/>
          <w:marRight w:val="0"/>
          <w:marTop w:val="0"/>
          <w:marBottom w:val="0"/>
          <w:divBdr>
            <w:top w:val="none" w:sz="0" w:space="0" w:color="auto"/>
            <w:left w:val="none" w:sz="0" w:space="0" w:color="auto"/>
            <w:bottom w:val="none" w:sz="0" w:space="0" w:color="auto"/>
            <w:right w:val="none" w:sz="0" w:space="0" w:color="auto"/>
          </w:divBdr>
        </w:div>
        <w:div w:id="1861091437">
          <w:marLeft w:val="0"/>
          <w:marRight w:val="0"/>
          <w:marTop w:val="0"/>
          <w:marBottom w:val="0"/>
          <w:divBdr>
            <w:top w:val="none" w:sz="0" w:space="0" w:color="auto"/>
            <w:left w:val="none" w:sz="0" w:space="0" w:color="auto"/>
            <w:bottom w:val="none" w:sz="0" w:space="0" w:color="auto"/>
            <w:right w:val="none" w:sz="0" w:space="0" w:color="auto"/>
          </w:divBdr>
        </w:div>
        <w:div w:id="2098868117">
          <w:marLeft w:val="0"/>
          <w:marRight w:val="0"/>
          <w:marTop w:val="0"/>
          <w:marBottom w:val="0"/>
          <w:divBdr>
            <w:top w:val="none" w:sz="0" w:space="0" w:color="auto"/>
            <w:left w:val="none" w:sz="0" w:space="0" w:color="auto"/>
            <w:bottom w:val="none" w:sz="0" w:space="0" w:color="auto"/>
            <w:right w:val="none" w:sz="0" w:space="0" w:color="auto"/>
          </w:divBdr>
        </w:div>
      </w:divsChild>
    </w:div>
    <w:div w:id="380983071">
      <w:bodyDiv w:val="1"/>
      <w:marLeft w:val="0"/>
      <w:marRight w:val="0"/>
      <w:marTop w:val="0"/>
      <w:marBottom w:val="0"/>
      <w:divBdr>
        <w:top w:val="none" w:sz="0" w:space="0" w:color="auto"/>
        <w:left w:val="none" w:sz="0" w:space="0" w:color="auto"/>
        <w:bottom w:val="none" w:sz="0" w:space="0" w:color="auto"/>
        <w:right w:val="none" w:sz="0" w:space="0" w:color="auto"/>
      </w:divBdr>
    </w:div>
    <w:div w:id="398402782">
      <w:bodyDiv w:val="1"/>
      <w:marLeft w:val="0"/>
      <w:marRight w:val="0"/>
      <w:marTop w:val="0"/>
      <w:marBottom w:val="0"/>
      <w:divBdr>
        <w:top w:val="none" w:sz="0" w:space="0" w:color="auto"/>
        <w:left w:val="none" w:sz="0" w:space="0" w:color="auto"/>
        <w:bottom w:val="none" w:sz="0" w:space="0" w:color="auto"/>
        <w:right w:val="none" w:sz="0" w:space="0" w:color="auto"/>
      </w:divBdr>
    </w:div>
    <w:div w:id="427894308">
      <w:bodyDiv w:val="1"/>
      <w:marLeft w:val="0"/>
      <w:marRight w:val="0"/>
      <w:marTop w:val="0"/>
      <w:marBottom w:val="0"/>
      <w:divBdr>
        <w:top w:val="none" w:sz="0" w:space="0" w:color="auto"/>
        <w:left w:val="none" w:sz="0" w:space="0" w:color="auto"/>
        <w:bottom w:val="none" w:sz="0" w:space="0" w:color="auto"/>
        <w:right w:val="none" w:sz="0" w:space="0" w:color="auto"/>
      </w:divBdr>
      <w:divsChild>
        <w:div w:id="187447573">
          <w:marLeft w:val="0"/>
          <w:marRight w:val="0"/>
          <w:marTop w:val="0"/>
          <w:marBottom w:val="0"/>
          <w:divBdr>
            <w:top w:val="none" w:sz="0" w:space="0" w:color="auto"/>
            <w:left w:val="none" w:sz="0" w:space="0" w:color="auto"/>
            <w:bottom w:val="none" w:sz="0" w:space="0" w:color="auto"/>
            <w:right w:val="none" w:sz="0" w:space="0" w:color="auto"/>
          </w:divBdr>
          <w:divsChild>
            <w:div w:id="882014644">
              <w:marLeft w:val="0"/>
              <w:marRight w:val="0"/>
              <w:marTop w:val="0"/>
              <w:marBottom w:val="0"/>
              <w:divBdr>
                <w:top w:val="none" w:sz="0" w:space="0" w:color="auto"/>
                <w:left w:val="none" w:sz="0" w:space="0" w:color="auto"/>
                <w:bottom w:val="none" w:sz="0" w:space="0" w:color="auto"/>
                <w:right w:val="none" w:sz="0" w:space="0" w:color="auto"/>
              </w:divBdr>
            </w:div>
          </w:divsChild>
        </w:div>
        <w:div w:id="241333554">
          <w:marLeft w:val="0"/>
          <w:marRight w:val="0"/>
          <w:marTop w:val="0"/>
          <w:marBottom w:val="0"/>
          <w:divBdr>
            <w:top w:val="none" w:sz="0" w:space="0" w:color="auto"/>
            <w:left w:val="none" w:sz="0" w:space="0" w:color="auto"/>
            <w:bottom w:val="none" w:sz="0" w:space="0" w:color="auto"/>
            <w:right w:val="none" w:sz="0" w:space="0" w:color="auto"/>
          </w:divBdr>
          <w:divsChild>
            <w:div w:id="169805414">
              <w:marLeft w:val="0"/>
              <w:marRight w:val="0"/>
              <w:marTop w:val="0"/>
              <w:marBottom w:val="0"/>
              <w:divBdr>
                <w:top w:val="none" w:sz="0" w:space="0" w:color="auto"/>
                <w:left w:val="none" w:sz="0" w:space="0" w:color="auto"/>
                <w:bottom w:val="none" w:sz="0" w:space="0" w:color="auto"/>
                <w:right w:val="none" w:sz="0" w:space="0" w:color="auto"/>
              </w:divBdr>
            </w:div>
            <w:div w:id="510149264">
              <w:marLeft w:val="0"/>
              <w:marRight w:val="0"/>
              <w:marTop w:val="0"/>
              <w:marBottom w:val="0"/>
              <w:divBdr>
                <w:top w:val="none" w:sz="0" w:space="0" w:color="auto"/>
                <w:left w:val="none" w:sz="0" w:space="0" w:color="auto"/>
                <w:bottom w:val="none" w:sz="0" w:space="0" w:color="auto"/>
                <w:right w:val="none" w:sz="0" w:space="0" w:color="auto"/>
              </w:divBdr>
            </w:div>
            <w:div w:id="1013728708">
              <w:marLeft w:val="0"/>
              <w:marRight w:val="0"/>
              <w:marTop w:val="0"/>
              <w:marBottom w:val="0"/>
              <w:divBdr>
                <w:top w:val="none" w:sz="0" w:space="0" w:color="auto"/>
                <w:left w:val="none" w:sz="0" w:space="0" w:color="auto"/>
                <w:bottom w:val="none" w:sz="0" w:space="0" w:color="auto"/>
                <w:right w:val="none" w:sz="0" w:space="0" w:color="auto"/>
              </w:divBdr>
            </w:div>
          </w:divsChild>
        </w:div>
        <w:div w:id="262342467">
          <w:marLeft w:val="0"/>
          <w:marRight w:val="0"/>
          <w:marTop w:val="0"/>
          <w:marBottom w:val="0"/>
          <w:divBdr>
            <w:top w:val="none" w:sz="0" w:space="0" w:color="auto"/>
            <w:left w:val="none" w:sz="0" w:space="0" w:color="auto"/>
            <w:bottom w:val="none" w:sz="0" w:space="0" w:color="auto"/>
            <w:right w:val="none" w:sz="0" w:space="0" w:color="auto"/>
          </w:divBdr>
          <w:divsChild>
            <w:div w:id="23411940">
              <w:marLeft w:val="0"/>
              <w:marRight w:val="0"/>
              <w:marTop w:val="0"/>
              <w:marBottom w:val="0"/>
              <w:divBdr>
                <w:top w:val="none" w:sz="0" w:space="0" w:color="auto"/>
                <w:left w:val="none" w:sz="0" w:space="0" w:color="auto"/>
                <w:bottom w:val="none" w:sz="0" w:space="0" w:color="auto"/>
                <w:right w:val="none" w:sz="0" w:space="0" w:color="auto"/>
              </w:divBdr>
            </w:div>
          </w:divsChild>
        </w:div>
        <w:div w:id="378673924">
          <w:marLeft w:val="0"/>
          <w:marRight w:val="0"/>
          <w:marTop w:val="0"/>
          <w:marBottom w:val="0"/>
          <w:divBdr>
            <w:top w:val="none" w:sz="0" w:space="0" w:color="auto"/>
            <w:left w:val="none" w:sz="0" w:space="0" w:color="auto"/>
            <w:bottom w:val="none" w:sz="0" w:space="0" w:color="auto"/>
            <w:right w:val="none" w:sz="0" w:space="0" w:color="auto"/>
          </w:divBdr>
          <w:divsChild>
            <w:div w:id="620966025">
              <w:marLeft w:val="0"/>
              <w:marRight w:val="0"/>
              <w:marTop w:val="0"/>
              <w:marBottom w:val="0"/>
              <w:divBdr>
                <w:top w:val="none" w:sz="0" w:space="0" w:color="auto"/>
                <w:left w:val="none" w:sz="0" w:space="0" w:color="auto"/>
                <w:bottom w:val="none" w:sz="0" w:space="0" w:color="auto"/>
                <w:right w:val="none" w:sz="0" w:space="0" w:color="auto"/>
              </w:divBdr>
            </w:div>
          </w:divsChild>
        </w:div>
        <w:div w:id="622542042">
          <w:marLeft w:val="0"/>
          <w:marRight w:val="0"/>
          <w:marTop w:val="0"/>
          <w:marBottom w:val="0"/>
          <w:divBdr>
            <w:top w:val="none" w:sz="0" w:space="0" w:color="auto"/>
            <w:left w:val="none" w:sz="0" w:space="0" w:color="auto"/>
            <w:bottom w:val="none" w:sz="0" w:space="0" w:color="auto"/>
            <w:right w:val="none" w:sz="0" w:space="0" w:color="auto"/>
          </w:divBdr>
          <w:divsChild>
            <w:div w:id="11153332">
              <w:marLeft w:val="0"/>
              <w:marRight w:val="0"/>
              <w:marTop w:val="0"/>
              <w:marBottom w:val="0"/>
              <w:divBdr>
                <w:top w:val="none" w:sz="0" w:space="0" w:color="auto"/>
                <w:left w:val="none" w:sz="0" w:space="0" w:color="auto"/>
                <w:bottom w:val="none" w:sz="0" w:space="0" w:color="auto"/>
                <w:right w:val="none" w:sz="0" w:space="0" w:color="auto"/>
              </w:divBdr>
            </w:div>
            <w:div w:id="469594548">
              <w:marLeft w:val="0"/>
              <w:marRight w:val="0"/>
              <w:marTop w:val="0"/>
              <w:marBottom w:val="0"/>
              <w:divBdr>
                <w:top w:val="none" w:sz="0" w:space="0" w:color="auto"/>
                <w:left w:val="none" w:sz="0" w:space="0" w:color="auto"/>
                <w:bottom w:val="none" w:sz="0" w:space="0" w:color="auto"/>
                <w:right w:val="none" w:sz="0" w:space="0" w:color="auto"/>
              </w:divBdr>
            </w:div>
            <w:div w:id="681975818">
              <w:marLeft w:val="0"/>
              <w:marRight w:val="0"/>
              <w:marTop w:val="0"/>
              <w:marBottom w:val="0"/>
              <w:divBdr>
                <w:top w:val="none" w:sz="0" w:space="0" w:color="auto"/>
                <w:left w:val="none" w:sz="0" w:space="0" w:color="auto"/>
                <w:bottom w:val="none" w:sz="0" w:space="0" w:color="auto"/>
                <w:right w:val="none" w:sz="0" w:space="0" w:color="auto"/>
              </w:divBdr>
            </w:div>
            <w:div w:id="935594199">
              <w:marLeft w:val="0"/>
              <w:marRight w:val="0"/>
              <w:marTop w:val="0"/>
              <w:marBottom w:val="0"/>
              <w:divBdr>
                <w:top w:val="none" w:sz="0" w:space="0" w:color="auto"/>
                <w:left w:val="none" w:sz="0" w:space="0" w:color="auto"/>
                <w:bottom w:val="none" w:sz="0" w:space="0" w:color="auto"/>
                <w:right w:val="none" w:sz="0" w:space="0" w:color="auto"/>
              </w:divBdr>
            </w:div>
          </w:divsChild>
        </w:div>
        <w:div w:id="1890527418">
          <w:marLeft w:val="0"/>
          <w:marRight w:val="0"/>
          <w:marTop w:val="0"/>
          <w:marBottom w:val="0"/>
          <w:divBdr>
            <w:top w:val="none" w:sz="0" w:space="0" w:color="auto"/>
            <w:left w:val="none" w:sz="0" w:space="0" w:color="auto"/>
            <w:bottom w:val="none" w:sz="0" w:space="0" w:color="auto"/>
            <w:right w:val="none" w:sz="0" w:space="0" w:color="auto"/>
          </w:divBdr>
          <w:divsChild>
            <w:div w:id="627972416">
              <w:marLeft w:val="0"/>
              <w:marRight w:val="0"/>
              <w:marTop w:val="0"/>
              <w:marBottom w:val="0"/>
              <w:divBdr>
                <w:top w:val="none" w:sz="0" w:space="0" w:color="auto"/>
                <w:left w:val="none" w:sz="0" w:space="0" w:color="auto"/>
                <w:bottom w:val="none" w:sz="0" w:space="0" w:color="auto"/>
                <w:right w:val="none" w:sz="0" w:space="0" w:color="auto"/>
              </w:divBdr>
            </w:div>
            <w:div w:id="1183402145">
              <w:marLeft w:val="0"/>
              <w:marRight w:val="0"/>
              <w:marTop w:val="0"/>
              <w:marBottom w:val="0"/>
              <w:divBdr>
                <w:top w:val="none" w:sz="0" w:space="0" w:color="auto"/>
                <w:left w:val="none" w:sz="0" w:space="0" w:color="auto"/>
                <w:bottom w:val="none" w:sz="0" w:space="0" w:color="auto"/>
                <w:right w:val="none" w:sz="0" w:space="0" w:color="auto"/>
              </w:divBdr>
            </w:div>
            <w:div w:id="17645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09">
      <w:bodyDiv w:val="1"/>
      <w:marLeft w:val="0"/>
      <w:marRight w:val="0"/>
      <w:marTop w:val="0"/>
      <w:marBottom w:val="0"/>
      <w:divBdr>
        <w:top w:val="none" w:sz="0" w:space="0" w:color="auto"/>
        <w:left w:val="none" w:sz="0" w:space="0" w:color="auto"/>
        <w:bottom w:val="none" w:sz="0" w:space="0" w:color="auto"/>
        <w:right w:val="none" w:sz="0" w:space="0" w:color="auto"/>
      </w:divBdr>
      <w:divsChild>
        <w:div w:id="458652552">
          <w:marLeft w:val="0"/>
          <w:marRight w:val="0"/>
          <w:marTop w:val="0"/>
          <w:marBottom w:val="0"/>
          <w:divBdr>
            <w:top w:val="none" w:sz="0" w:space="0" w:color="auto"/>
            <w:left w:val="none" w:sz="0" w:space="0" w:color="auto"/>
            <w:bottom w:val="none" w:sz="0" w:space="0" w:color="auto"/>
            <w:right w:val="none" w:sz="0" w:space="0" w:color="auto"/>
          </w:divBdr>
        </w:div>
        <w:div w:id="1145047161">
          <w:marLeft w:val="0"/>
          <w:marRight w:val="0"/>
          <w:marTop w:val="0"/>
          <w:marBottom w:val="0"/>
          <w:divBdr>
            <w:top w:val="none" w:sz="0" w:space="0" w:color="auto"/>
            <w:left w:val="none" w:sz="0" w:space="0" w:color="auto"/>
            <w:bottom w:val="none" w:sz="0" w:space="0" w:color="auto"/>
            <w:right w:val="none" w:sz="0" w:space="0" w:color="auto"/>
          </w:divBdr>
        </w:div>
      </w:divsChild>
    </w:div>
    <w:div w:id="541286403">
      <w:bodyDiv w:val="1"/>
      <w:marLeft w:val="0"/>
      <w:marRight w:val="0"/>
      <w:marTop w:val="0"/>
      <w:marBottom w:val="0"/>
      <w:divBdr>
        <w:top w:val="none" w:sz="0" w:space="0" w:color="auto"/>
        <w:left w:val="none" w:sz="0" w:space="0" w:color="auto"/>
        <w:bottom w:val="none" w:sz="0" w:space="0" w:color="auto"/>
        <w:right w:val="none" w:sz="0" w:space="0" w:color="auto"/>
      </w:divBdr>
    </w:div>
    <w:div w:id="620263470">
      <w:bodyDiv w:val="1"/>
      <w:marLeft w:val="0"/>
      <w:marRight w:val="0"/>
      <w:marTop w:val="0"/>
      <w:marBottom w:val="0"/>
      <w:divBdr>
        <w:top w:val="none" w:sz="0" w:space="0" w:color="auto"/>
        <w:left w:val="none" w:sz="0" w:space="0" w:color="auto"/>
        <w:bottom w:val="none" w:sz="0" w:space="0" w:color="auto"/>
        <w:right w:val="none" w:sz="0" w:space="0" w:color="auto"/>
      </w:divBdr>
    </w:div>
    <w:div w:id="705325774">
      <w:bodyDiv w:val="1"/>
      <w:marLeft w:val="0"/>
      <w:marRight w:val="0"/>
      <w:marTop w:val="0"/>
      <w:marBottom w:val="0"/>
      <w:divBdr>
        <w:top w:val="none" w:sz="0" w:space="0" w:color="auto"/>
        <w:left w:val="none" w:sz="0" w:space="0" w:color="auto"/>
        <w:bottom w:val="none" w:sz="0" w:space="0" w:color="auto"/>
        <w:right w:val="none" w:sz="0" w:space="0" w:color="auto"/>
      </w:divBdr>
    </w:div>
    <w:div w:id="755900115">
      <w:bodyDiv w:val="1"/>
      <w:marLeft w:val="0"/>
      <w:marRight w:val="0"/>
      <w:marTop w:val="0"/>
      <w:marBottom w:val="0"/>
      <w:divBdr>
        <w:top w:val="none" w:sz="0" w:space="0" w:color="auto"/>
        <w:left w:val="none" w:sz="0" w:space="0" w:color="auto"/>
        <w:bottom w:val="none" w:sz="0" w:space="0" w:color="auto"/>
        <w:right w:val="none" w:sz="0" w:space="0" w:color="auto"/>
      </w:divBdr>
    </w:div>
    <w:div w:id="783114121">
      <w:bodyDiv w:val="1"/>
      <w:marLeft w:val="0"/>
      <w:marRight w:val="0"/>
      <w:marTop w:val="0"/>
      <w:marBottom w:val="0"/>
      <w:divBdr>
        <w:top w:val="none" w:sz="0" w:space="0" w:color="auto"/>
        <w:left w:val="none" w:sz="0" w:space="0" w:color="auto"/>
        <w:bottom w:val="none" w:sz="0" w:space="0" w:color="auto"/>
        <w:right w:val="none" w:sz="0" w:space="0" w:color="auto"/>
      </w:divBdr>
    </w:div>
    <w:div w:id="889072543">
      <w:bodyDiv w:val="1"/>
      <w:marLeft w:val="0"/>
      <w:marRight w:val="0"/>
      <w:marTop w:val="0"/>
      <w:marBottom w:val="0"/>
      <w:divBdr>
        <w:top w:val="none" w:sz="0" w:space="0" w:color="auto"/>
        <w:left w:val="none" w:sz="0" w:space="0" w:color="auto"/>
        <w:bottom w:val="none" w:sz="0" w:space="0" w:color="auto"/>
        <w:right w:val="none" w:sz="0" w:space="0" w:color="auto"/>
      </w:divBdr>
    </w:div>
    <w:div w:id="964848319">
      <w:bodyDiv w:val="1"/>
      <w:marLeft w:val="0"/>
      <w:marRight w:val="0"/>
      <w:marTop w:val="0"/>
      <w:marBottom w:val="0"/>
      <w:divBdr>
        <w:top w:val="none" w:sz="0" w:space="0" w:color="auto"/>
        <w:left w:val="none" w:sz="0" w:space="0" w:color="auto"/>
        <w:bottom w:val="none" w:sz="0" w:space="0" w:color="auto"/>
        <w:right w:val="none" w:sz="0" w:space="0" w:color="auto"/>
      </w:divBdr>
    </w:div>
    <w:div w:id="1090352168">
      <w:bodyDiv w:val="1"/>
      <w:marLeft w:val="0"/>
      <w:marRight w:val="0"/>
      <w:marTop w:val="0"/>
      <w:marBottom w:val="0"/>
      <w:divBdr>
        <w:top w:val="none" w:sz="0" w:space="0" w:color="auto"/>
        <w:left w:val="none" w:sz="0" w:space="0" w:color="auto"/>
        <w:bottom w:val="none" w:sz="0" w:space="0" w:color="auto"/>
        <w:right w:val="none" w:sz="0" w:space="0" w:color="auto"/>
      </w:divBdr>
    </w:div>
    <w:div w:id="1199006851">
      <w:bodyDiv w:val="1"/>
      <w:marLeft w:val="0"/>
      <w:marRight w:val="0"/>
      <w:marTop w:val="0"/>
      <w:marBottom w:val="0"/>
      <w:divBdr>
        <w:top w:val="none" w:sz="0" w:space="0" w:color="auto"/>
        <w:left w:val="none" w:sz="0" w:space="0" w:color="auto"/>
        <w:bottom w:val="none" w:sz="0" w:space="0" w:color="auto"/>
        <w:right w:val="none" w:sz="0" w:space="0" w:color="auto"/>
      </w:divBdr>
      <w:divsChild>
        <w:div w:id="426117844">
          <w:marLeft w:val="0"/>
          <w:marRight w:val="0"/>
          <w:marTop w:val="0"/>
          <w:marBottom w:val="0"/>
          <w:divBdr>
            <w:top w:val="none" w:sz="0" w:space="0" w:color="auto"/>
            <w:left w:val="none" w:sz="0" w:space="0" w:color="auto"/>
            <w:bottom w:val="none" w:sz="0" w:space="0" w:color="auto"/>
            <w:right w:val="none" w:sz="0" w:space="0" w:color="auto"/>
          </w:divBdr>
        </w:div>
        <w:div w:id="1308820090">
          <w:marLeft w:val="0"/>
          <w:marRight w:val="0"/>
          <w:marTop w:val="0"/>
          <w:marBottom w:val="0"/>
          <w:divBdr>
            <w:top w:val="none" w:sz="0" w:space="0" w:color="auto"/>
            <w:left w:val="none" w:sz="0" w:space="0" w:color="auto"/>
            <w:bottom w:val="none" w:sz="0" w:space="0" w:color="auto"/>
            <w:right w:val="none" w:sz="0" w:space="0" w:color="auto"/>
          </w:divBdr>
        </w:div>
        <w:div w:id="1593516170">
          <w:marLeft w:val="0"/>
          <w:marRight w:val="0"/>
          <w:marTop w:val="0"/>
          <w:marBottom w:val="0"/>
          <w:divBdr>
            <w:top w:val="none" w:sz="0" w:space="0" w:color="auto"/>
            <w:left w:val="none" w:sz="0" w:space="0" w:color="auto"/>
            <w:bottom w:val="none" w:sz="0" w:space="0" w:color="auto"/>
            <w:right w:val="none" w:sz="0" w:space="0" w:color="auto"/>
          </w:divBdr>
        </w:div>
      </w:divsChild>
    </w:div>
    <w:div w:id="1300959854">
      <w:bodyDiv w:val="1"/>
      <w:marLeft w:val="0"/>
      <w:marRight w:val="0"/>
      <w:marTop w:val="0"/>
      <w:marBottom w:val="0"/>
      <w:divBdr>
        <w:top w:val="none" w:sz="0" w:space="0" w:color="auto"/>
        <w:left w:val="none" w:sz="0" w:space="0" w:color="auto"/>
        <w:bottom w:val="none" w:sz="0" w:space="0" w:color="auto"/>
        <w:right w:val="none" w:sz="0" w:space="0" w:color="auto"/>
      </w:divBdr>
    </w:div>
    <w:div w:id="1332754905">
      <w:bodyDiv w:val="1"/>
      <w:marLeft w:val="0"/>
      <w:marRight w:val="0"/>
      <w:marTop w:val="0"/>
      <w:marBottom w:val="0"/>
      <w:divBdr>
        <w:top w:val="none" w:sz="0" w:space="0" w:color="auto"/>
        <w:left w:val="none" w:sz="0" w:space="0" w:color="auto"/>
        <w:bottom w:val="none" w:sz="0" w:space="0" w:color="auto"/>
        <w:right w:val="none" w:sz="0" w:space="0" w:color="auto"/>
      </w:divBdr>
    </w:div>
    <w:div w:id="1335497377">
      <w:bodyDiv w:val="1"/>
      <w:marLeft w:val="0"/>
      <w:marRight w:val="0"/>
      <w:marTop w:val="0"/>
      <w:marBottom w:val="0"/>
      <w:divBdr>
        <w:top w:val="none" w:sz="0" w:space="0" w:color="auto"/>
        <w:left w:val="none" w:sz="0" w:space="0" w:color="auto"/>
        <w:bottom w:val="none" w:sz="0" w:space="0" w:color="auto"/>
        <w:right w:val="none" w:sz="0" w:space="0" w:color="auto"/>
      </w:divBdr>
      <w:divsChild>
        <w:div w:id="1581715519">
          <w:marLeft w:val="0"/>
          <w:marRight w:val="0"/>
          <w:marTop w:val="0"/>
          <w:marBottom w:val="0"/>
          <w:divBdr>
            <w:top w:val="none" w:sz="0" w:space="0" w:color="auto"/>
            <w:left w:val="none" w:sz="0" w:space="0" w:color="auto"/>
            <w:bottom w:val="none" w:sz="0" w:space="0" w:color="auto"/>
            <w:right w:val="none" w:sz="0" w:space="0" w:color="auto"/>
          </w:divBdr>
        </w:div>
        <w:div w:id="1363827377">
          <w:marLeft w:val="0"/>
          <w:marRight w:val="0"/>
          <w:marTop w:val="0"/>
          <w:marBottom w:val="0"/>
          <w:divBdr>
            <w:top w:val="none" w:sz="0" w:space="0" w:color="auto"/>
            <w:left w:val="none" w:sz="0" w:space="0" w:color="auto"/>
            <w:bottom w:val="none" w:sz="0" w:space="0" w:color="auto"/>
            <w:right w:val="none" w:sz="0" w:space="0" w:color="auto"/>
          </w:divBdr>
        </w:div>
        <w:div w:id="918635497">
          <w:marLeft w:val="0"/>
          <w:marRight w:val="0"/>
          <w:marTop w:val="0"/>
          <w:marBottom w:val="0"/>
          <w:divBdr>
            <w:top w:val="none" w:sz="0" w:space="0" w:color="auto"/>
            <w:left w:val="none" w:sz="0" w:space="0" w:color="auto"/>
            <w:bottom w:val="none" w:sz="0" w:space="0" w:color="auto"/>
            <w:right w:val="none" w:sz="0" w:space="0" w:color="auto"/>
          </w:divBdr>
        </w:div>
      </w:divsChild>
    </w:div>
    <w:div w:id="1378702606">
      <w:bodyDiv w:val="1"/>
      <w:marLeft w:val="0"/>
      <w:marRight w:val="0"/>
      <w:marTop w:val="0"/>
      <w:marBottom w:val="0"/>
      <w:divBdr>
        <w:top w:val="none" w:sz="0" w:space="0" w:color="auto"/>
        <w:left w:val="none" w:sz="0" w:space="0" w:color="auto"/>
        <w:bottom w:val="none" w:sz="0" w:space="0" w:color="auto"/>
        <w:right w:val="none" w:sz="0" w:space="0" w:color="auto"/>
      </w:divBdr>
      <w:divsChild>
        <w:div w:id="900216924">
          <w:marLeft w:val="144"/>
          <w:marRight w:val="0"/>
          <w:marTop w:val="240"/>
          <w:marBottom w:val="40"/>
          <w:divBdr>
            <w:top w:val="none" w:sz="0" w:space="0" w:color="auto"/>
            <w:left w:val="none" w:sz="0" w:space="0" w:color="auto"/>
            <w:bottom w:val="none" w:sz="0" w:space="0" w:color="auto"/>
            <w:right w:val="none" w:sz="0" w:space="0" w:color="auto"/>
          </w:divBdr>
        </w:div>
        <w:div w:id="1778871463">
          <w:marLeft w:val="144"/>
          <w:marRight w:val="0"/>
          <w:marTop w:val="240"/>
          <w:marBottom w:val="40"/>
          <w:divBdr>
            <w:top w:val="none" w:sz="0" w:space="0" w:color="auto"/>
            <w:left w:val="none" w:sz="0" w:space="0" w:color="auto"/>
            <w:bottom w:val="none" w:sz="0" w:space="0" w:color="auto"/>
            <w:right w:val="none" w:sz="0" w:space="0" w:color="auto"/>
          </w:divBdr>
        </w:div>
        <w:div w:id="1950356547">
          <w:marLeft w:val="144"/>
          <w:marRight w:val="0"/>
          <w:marTop w:val="240"/>
          <w:marBottom w:val="40"/>
          <w:divBdr>
            <w:top w:val="none" w:sz="0" w:space="0" w:color="auto"/>
            <w:left w:val="none" w:sz="0" w:space="0" w:color="auto"/>
            <w:bottom w:val="none" w:sz="0" w:space="0" w:color="auto"/>
            <w:right w:val="none" w:sz="0" w:space="0" w:color="auto"/>
          </w:divBdr>
        </w:div>
      </w:divsChild>
    </w:div>
    <w:div w:id="1455058083">
      <w:bodyDiv w:val="1"/>
      <w:marLeft w:val="0"/>
      <w:marRight w:val="0"/>
      <w:marTop w:val="0"/>
      <w:marBottom w:val="0"/>
      <w:divBdr>
        <w:top w:val="none" w:sz="0" w:space="0" w:color="auto"/>
        <w:left w:val="none" w:sz="0" w:space="0" w:color="auto"/>
        <w:bottom w:val="none" w:sz="0" w:space="0" w:color="auto"/>
        <w:right w:val="none" w:sz="0" w:space="0" w:color="auto"/>
      </w:divBdr>
    </w:div>
    <w:div w:id="1574970019">
      <w:bodyDiv w:val="1"/>
      <w:marLeft w:val="0"/>
      <w:marRight w:val="0"/>
      <w:marTop w:val="0"/>
      <w:marBottom w:val="0"/>
      <w:divBdr>
        <w:top w:val="none" w:sz="0" w:space="0" w:color="auto"/>
        <w:left w:val="none" w:sz="0" w:space="0" w:color="auto"/>
        <w:bottom w:val="none" w:sz="0" w:space="0" w:color="auto"/>
        <w:right w:val="none" w:sz="0" w:space="0" w:color="auto"/>
      </w:divBdr>
    </w:div>
    <w:div w:id="1635912739">
      <w:bodyDiv w:val="1"/>
      <w:marLeft w:val="0"/>
      <w:marRight w:val="0"/>
      <w:marTop w:val="0"/>
      <w:marBottom w:val="0"/>
      <w:divBdr>
        <w:top w:val="none" w:sz="0" w:space="0" w:color="auto"/>
        <w:left w:val="none" w:sz="0" w:space="0" w:color="auto"/>
        <w:bottom w:val="none" w:sz="0" w:space="0" w:color="auto"/>
        <w:right w:val="none" w:sz="0" w:space="0" w:color="auto"/>
      </w:divBdr>
    </w:div>
    <w:div w:id="1670020395">
      <w:bodyDiv w:val="1"/>
      <w:marLeft w:val="0"/>
      <w:marRight w:val="0"/>
      <w:marTop w:val="0"/>
      <w:marBottom w:val="0"/>
      <w:divBdr>
        <w:top w:val="none" w:sz="0" w:space="0" w:color="auto"/>
        <w:left w:val="none" w:sz="0" w:space="0" w:color="auto"/>
        <w:bottom w:val="none" w:sz="0" w:space="0" w:color="auto"/>
        <w:right w:val="none" w:sz="0" w:space="0" w:color="auto"/>
      </w:divBdr>
    </w:div>
    <w:div w:id="1869641478">
      <w:bodyDiv w:val="1"/>
      <w:marLeft w:val="0"/>
      <w:marRight w:val="0"/>
      <w:marTop w:val="0"/>
      <w:marBottom w:val="0"/>
      <w:divBdr>
        <w:top w:val="none" w:sz="0" w:space="0" w:color="auto"/>
        <w:left w:val="none" w:sz="0" w:space="0" w:color="auto"/>
        <w:bottom w:val="none" w:sz="0" w:space="0" w:color="auto"/>
        <w:right w:val="none" w:sz="0" w:space="0" w:color="auto"/>
      </w:divBdr>
    </w:div>
    <w:div w:id="1928494607">
      <w:bodyDiv w:val="1"/>
      <w:marLeft w:val="0"/>
      <w:marRight w:val="0"/>
      <w:marTop w:val="0"/>
      <w:marBottom w:val="0"/>
      <w:divBdr>
        <w:top w:val="none" w:sz="0" w:space="0" w:color="auto"/>
        <w:left w:val="none" w:sz="0" w:space="0" w:color="auto"/>
        <w:bottom w:val="none" w:sz="0" w:space="0" w:color="auto"/>
        <w:right w:val="none" w:sz="0" w:space="0" w:color="auto"/>
      </w:divBdr>
    </w:div>
    <w:div w:id="1944461721">
      <w:bodyDiv w:val="1"/>
      <w:marLeft w:val="0"/>
      <w:marRight w:val="0"/>
      <w:marTop w:val="0"/>
      <w:marBottom w:val="0"/>
      <w:divBdr>
        <w:top w:val="none" w:sz="0" w:space="0" w:color="auto"/>
        <w:left w:val="none" w:sz="0" w:space="0" w:color="auto"/>
        <w:bottom w:val="none" w:sz="0" w:space="0" w:color="auto"/>
        <w:right w:val="none" w:sz="0" w:space="0" w:color="auto"/>
      </w:divBdr>
    </w:div>
    <w:div w:id="20845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word-edit.officeapps.live.com/we/wordeditorframe.aspx?ui=en-us&amp;rs=en-us&amp;wopisrc=https%3A%2F%2Fminturizma.sharepoint.com%2Fsites%2FUpravazaodrivirazvojikonkurentnostturistikedestinacije%2F_vti_bin%2Fwopi.ashx%2Ffiles%2F6bd3113f2d434ffe8ff41066acf534d6&amp;wdenableroaming=1&amp;mscc=1&amp;hid=1468e261-4812-75f8-4132-9d972a5f1dc7-991&amp;uiembed=1&amp;uih=teams&amp;uihit=files&amp;hhdr=1&amp;dchat=1&amp;sc=%7B%22pmo%22%3A%22https%3A%2F%2Fteams.microsoft.com%22%2C%22pmshare%22%3Atrue%2C%22surl%22%3A%22%22%2C%22curl%22%3A%22%22%2C%22vurl%22%3A%22%22%2C%22eurl%22%3A%22https%3A%2F%2Fteams.microsoft.com%2Ffiles%2Fapps%2Fcom.microsoft.teams.files%2Ffiles%2F2036285086%2Fopen%3Fagent%3Dpostmessage%26objectUrl%3Dhttps%253A%252F%252Fminturizma.sharepoint.com%252Fsites%252FUpravazaodrivirazvojikonkurentnostturistikedestinacije%252FShared%2520Documents%252FGeneral%252FUzP%2520Javna%2520turisticka%2520infrastruktura_final%2520i%25C5%25A1la%2520na%2520e-savjetovanje.docx%26fileId%3D6bd3113f-2d43-4ffe-8ff4-1066acf534d6%26fileType%3Ddocx%26ctx%3DopenFilePreview%26scenarioId%3D991%26locale%3Den-us%26theme%3Ddefault%26version%3D21120606800%26setting%3Dring.id%3Ageneral%26setting%3DcreatedTime%3A1654868926597%22%7D&amp;wdorigin=TEAMS-ELECTRON.teamsSdk.openFilePreview&amp;wdhostclicktime=1654868926455&amp;jsapi=1&amp;jsapiver=v1&amp;newsession=1&amp;corrid=f108ecfd-57f3-4ef6-80f0-36210baaa35f&amp;usid=f108ecfd-57f3-4ef6-80f0-36210baaa35f&amp;sftc=1&amp;sams=1&amp;accloop=1&amp;sdr=6&amp;scnd=1&amp;sat=1&amp;hbcv=1&amp;htv=1&amp;hodflp=1&amp;instantedit=1&amp;wopicomplete=1&amp;wdredirectionreason=Unified_SingleFlush&amp;rct=Medium&amp;ctp=LeastProtected" TargetMode="External"/><Relationship Id="rId18" Type="http://schemas.openxmlformats.org/officeDocument/2006/relationships/hyperlink" Target="https://fondovieu.gov.hr/" TargetMode="External"/><Relationship Id="rId26" Type="http://schemas.openxmlformats.org/officeDocument/2006/relationships/hyperlink" Target="https://razvoj.gov.hr/UserDocsImages/O%20ministarstvu/Regionalni%20razvoj/Potpomognuta%20podru%C4%8Dja.pdf" TargetMode="External"/><Relationship Id="rId3" Type="http://schemas.openxmlformats.org/officeDocument/2006/relationships/customXml" Target="../customXml/item3.xml"/><Relationship Id="rId21" Type="http://schemas.openxmlformats.org/officeDocument/2006/relationships/hyperlink" Target="https://ec.europa.eu/regional_policy/en/information/logos_downloadcente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zakon.hr/cms.htm?id=46858" TargetMode="External"/><Relationship Id="rId25" Type="http://schemas.openxmlformats.org/officeDocument/2006/relationships/hyperlink" Target="https://euc-word-edit.officeapps.live.com/we/wordeditorframe.aspx?ui=en-us&amp;rs=en-US&amp;wopisrc=https%3A%2F%2Fminturizma.sharepoint.com%2Fsites%2FNPOO_pozivi%2F_vti_bin%2Fwopi.ashx%2Ffiles%2F451e6af21c3a44fea7b022960795a27b&amp;wdenableroaming=1&amp;mscc=1&amp;hid=2e7f0da7-4a76-4ddb-a93b-c9ad683a8629.0&amp;uih=teams&amp;uiembed=1&amp;wdlcid=en-us&amp;jsapi=1&amp;jsapiver=v2&amp;corrid=ee726fd2-edf1-459e-887c-f813036f2970&amp;usid=ee726fd2-edf1-459e-887c-f813036f2970&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4778153349&amp;instantedit=1&amp;wopicomplete=1&amp;wdredirectionreason=Unified_SingleFlush" TargetMode="External"/><Relationship Id="rId2" Type="http://schemas.openxmlformats.org/officeDocument/2006/relationships/customXml" Target="../customXml/item2.xml"/><Relationship Id="rId16" Type="http://schemas.openxmlformats.org/officeDocument/2006/relationships/hyperlink" Target="https://www.zakon.hr/cms.htm?id=42305" TargetMode="External"/><Relationship Id="rId20" Type="http://schemas.openxmlformats.org/officeDocument/2006/relationships/hyperlink" Target="https://mints.gov.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ztzg.hr/hr/itr/" TargetMode="External"/><Relationship Id="rId32" Type="http://schemas.openxmlformats.org/officeDocument/2006/relationships/theme" Target="theme/theme1.xml"/><Relationship Id="R3eeab8a1cc104e1b"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zakon.hr/cms.htm?id=42307" TargetMode="External"/><Relationship Id="rId23" Type="http://schemas.openxmlformats.org/officeDocument/2006/relationships/hyperlink" Target="mailto:andelka.corluka@mints.hr" TargetMode="External"/><Relationship Id="rId28" Type="http://schemas.openxmlformats.org/officeDocument/2006/relationships/header" Target="header1.xml"/><Relationship Id="R2e7fc94c004d48b1"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fondovieu.gov.hr" TargetMode="External"/><Relationship Id="rId31" Type="http://schemas.microsoft.com/office/2011/relationships/people" Target="people.xml"/><Relationship Id="Rd0b0225a10f84b6a"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opeanwaterlabel.eu/" TargetMode="External"/><Relationship Id="rId22" Type="http://schemas.openxmlformats.org/officeDocument/2006/relationships/hyperlink" Target="https://www.euinmyregion.eu/generator" TargetMode="External"/><Relationship Id="rId27" Type="http://schemas.openxmlformats.org/officeDocument/2006/relationships/hyperlink" Target="https://euc-word-edit.officeapps.live.com/we/wordeditorframe.aspx?ui=en-us&amp;rs=en-US&amp;wopisrc=https%3A%2F%2Fminturizma.sharepoint.com%2Fsites%2FNPOO_pozivi%2F_vti_bin%2Fwopi.ashx%2Ffiles%2F451e6af21c3a44fea7b022960795a27b&amp;wdenableroaming=1&amp;mscc=1&amp;hid=2e7f0da7-4a76-4ddb-a93b-c9ad683a8629.0&amp;uih=teams&amp;uiembed=1&amp;wdlcid=en-us&amp;jsapi=1&amp;jsapiver=v2&amp;corrid=ee726fd2-edf1-459e-887c-f813036f2970&amp;usid=ee726fd2-edf1-459e-887c-f813036f2970&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4778153349&amp;instantedit=1&amp;wopicomplete=1&amp;wdredirectionreason=Unified_SingleFlush"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resource.html?uri=cellar:9903b325-6388-11ea-b735-01aa75ed71a1.0014.02/DOC_1&amp;format=PDF" TargetMode="External"/><Relationship Id="rId7" Type="http://schemas.openxmlformats.org/officeDocument/2006/relationships/hyperlink" Target="https://eur-lex.europa.eu/legal-content/HR/TXT/PDF/?uri=CELEX:52021XC0916(03)&amp;from=HR" TargetMode="External"/><Relationship Id="rId2" Type="http://schemas.openxmlformats.org/officeDocument/2006/relationships/hyperlink" Target="https://eur-lex.europa.eu/resource.html?uri=cellar:b828d165-1c22-11ea-8c1f-01aa75ed71a1.0019.02/DOC_1&amp;format=PDF" TargetMode="External"/><Relationship Id="rId1" Type="http://schemas.openxmlformats.org/officeDocument/2006/relationships/hyperlink" Target="https://ec.europa.eu/competition/state_aid/cases1/202149/SA_64581_E0E65C7D-0100-C84E-8956-3EA47790F90A_53_1.pdf" TargetMode="External"/><Relationship Id="rId6" Type="http://schemas.openxmlformats.org/officeDocument/2006/relationships/hyperlink" Target="http://www.iztzg.hr/hr/itr/" TargetMode="External"/><Relationship Id="rId5" Type="http://schemas.openxmlformats.org/officeDocument/2006/relationships/hyperlink" Target="https://ec.europa.eu/info/strategy/priorities-2019-2024/europe-fit-digital-age_hr" TargetMode="External"/><Relationship Id="rId4" Type="http://schemas.openxmlformats.org/officeDocument/2006/relationships/hyperlink" Target="https://eur-lex.europa.eu/legal-content/HR/TXT/HTML/?uri=OJ:C:2021:373:FULL&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1d421e-066e-41fe-9517-a87b5f7f24b9">
      <UserInfo>
        <DisplayName>Ana Buškulić</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45ADB6BDC384096E3D40557B6F5BC" ma:contentTypeVersion="4" ma:contentTypeDescription="Create a new document." ma:contentTypeScope="" ma:versionID="f6683e5ac27bce4cb8d20443807079af">
  <xsd:schema xmlns:xsd="http://www.w3.org/2001/XMLSchema" xmlns:xs="http://www.w3.org/2001/XMLSchema" xmlns:p="http://schemas.microsoft.com/office/2006/metadata/properties" xmlns:ns2="30a97d48-a0a4-4caa-ab74-508dfc0c69ca" xmlns:ns3="f41d421e-066e-41fe-9517-a87b5f7f24b9" targetNamespace="http://schemas.microsoft.com/office/2006/metadata/properties" ma:root="true" ma:fieldsID="2ca1f15c672137099bdcc654ebf0766d" ns2:_="" ns3:_="">
    <xsd:import namespace="30a97d48-a0a4-4caa-ab74-508dfc0c69ca"/>
    <xsd:import namespace="f41d421e-066e-41fe-9517-a87b5f7f24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97d48-a0a4-4caa-ab74-508dfc0c6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d421e-066e-41fe-9517-a87b5f7f24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DE35-12D9-4F74-95C4-433302FD5819}">
  <ds:schemaRefs>
    <ds:schemaRef ds:uri="http://purl.org/dc/elements/1.1/"/>
    <ds:schemaRef ds:uri="http://schemas.microsoft.com/office/2006/metadata/properties"/>
    <ds:schemaRef ds:uri="f41d421e-066e-41fe-9517-a87b5f7f24b9"/>
    <ds:schemaRef ds:uri="http://purl.org/dc/terms/"/>
    <ds:schemaRef ds:uri="http://schemas.openxmlformats.org/package/2006/metadata/core-properties"/>
    <ds:schemaRef ds:uri="http://schemas.microsoft.com/office/2006/documentManagement/types"/>
    <ds:schemaRef ds:uri="30a97d48-a0a4-4caa-ab74-508dfc0c69c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CBEE5E-E76A-4E4B-AA98-004BC385C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97d48-a0a4-4caa-ab74-508dfc0c69ca"/>
    <ds:schemaRef ds:uri="f41d421e-066e-41fe-9517-a87b5f7f2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2E3F5-702D-4A11-B4D5-8484E60AA582}">
  <ds:schemaRefs>
    <ds:schemaRef ds:uri="http://schemas.microsoft.com/sharepoint/v3/contenttype/forms"/>
  </ds:schemaRefs>
</ds:datastoreItem>
</file>

<file path=customXml/itemProps4.xml><?xml version="1.0" encoding="utf-8"?>
<ds:datastoreItem xmlns:ds="http://schemas.openxmlformats.org/officeDocument/2006/customXml" ds:itemID="{C9FF09B1-CFAA-4D95-BFFA-A437F82A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36777</Words>
  <Characters>209630</Characters>
  <Application>Microsoft Office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MINTS</dc:creator>
  <cp:keywords/>
  <dc:description/>
  <cp:lastModifiedBy>Ivana Mesić</cp:lastModifiedBy>
  <cp:revision>3</cp:revision>
  <cp:lastPrinted>2022-09-29T12:46:00Z</cp:lastPrinted>
  <dcterms:created xsi:type="dcterms:W3CDTF">2022-11-07T15:42:00Z</dcterms:created>
  <dcterms:modified xsi:type="dcterms:W3CDTF">2022-11-07T16:17:00Z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0x01010035A45ADB6BDC384096E3D40557B6F5BC</vt:lpwstr>
  </property>
</Properties>
</file>