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FB8B" w14:textId="2F46B857" w:rsidR="00D20CBD" w:rsidRPr="00522F37" w:rsidRDefault="00522F37" w:rsidP="15EA0B6E">
      <w:pPr>
        <w:spacing w:before="120" w:after="120"/>
        <w:jc w:val="center"/>
        <w:rPr>
          <w:b/>
          <w:bCs/>
        </w:rPr>
      </w:pPr>
      <w:r w:rsidRPr="15EA0B6E">
        <w:rPr>
          <w:b/>
          <w:bCs/>
        </w:rPr>
        <w:t>Prilog 4.</w:t>
      </w: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7777777"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0"/>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lastRenderedPageBreak/>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976625">
        <w:rPr>
          <w:b/>
          <w:lang w:bidi="hr-HR"/>
        </w:rPr>
        <w:t>1.5.</w:t>
      </w:r>
      <w:r w:rsidRPr="00976625">
        <w:rPr>
          <w:lang w:bidi="hr-HR"/>
        </w:rPr>
        <w:t xml:space="preserve">  Pri odabiru postupka nabave, NOJN-ovi moraju voditi računa o tome da umjetno ne dijele predmet nabave</w:t>
      </w:r>
      <w:r w:rsidRPr="00976625">
        <w:rPr>
          <w:vertAlign w:val="superscript"/>
          <w:lang w:bidi="hr-HR"/>
        </w:rPr>
        <w:footnoteReference w:id="5"/>
      </w:r>
      <w:r w:rsidRPr="00976625">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976625"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w:t>
      </w:r>
      <w:r w:rsidRPr="00976625">
        <w:t>postupku kontrole prihvatljivosti troškova/izdataka</w:t>
      </w:r>
      <w:r w:rsidRPr="00976625">
        <w:rPr>
          <w:lang w:bidi="hr-HR"/>
        </w:rPr>
        <w:t>.</w:t>
      </w:r>
    </w:p>
    <w:p w14:paraId="54D1B375" w14:textId="77777777" w:rsidR="00D20CBD" w:rsidRPr="00976625" w:rsidRDefault="00D20CBD" w:rsidP="00D20CBD">
      <w:pPr>
        <w:keepLines/>
        <w:jc w:val="both"/>
        <w:rPr>
          <w:rFonts w:eastAsia="Calibri"/>
          <w:lang w:bidi="hr-HR"/>
        </w:rPr>
      </w:pPr>
    </w:p>
    <w:p w14:paraId="70E34AF6" w14:textId="14DE0D78" w:rsidR="00D20CBD" w:rsidRPr="00976625" w:rsidRDefault="00D20CBD" w:rsidP="00D20CBD">
      <w:pPr>
        <w:keepLines/>
        <w:jc w:val="both"/>
        <w:rPr>
          <w:b/>
        </w:rPr>
      </w:pPr>
      <w:bookmarkStart w:id="1" w:name="_Hlk95378109"/>
      <w:bookmarkStart w:id="2" w:name="_Hlk95378057"/>
      <w:r w:rsidRPr="00976625">
        <w:rPr>
          <w:b/>
        </w:rPr>
        <w:t>POSTUPAK NABAVE S JEDNIM PONUDITELJEM</w:t>
      </w:r>
    </w:p>
    <w:p w14:paraId="5ABFBF91" w14:textId="77777777" w:rsidR="00D20CBD" w:rsidRPr="00976625" w:rsidRDefault="00D20CBD" w:rsidP="00D20CBD">
      <w:pPr>
        <w:keepLines/>
        <w:jc w:val="both"/>
      </w:pPr>
    </w:p>
    <w:p w14:paraId="0B2FDF3B" w14:textId="77777777" w:rsidR="00A77D35" w:rsidRDefault="00D20CBD" w:rsidP="00D20CBD">
      <w:pPr>
        <w:keepLines/>
        <w:jc w:val="both"/>
        <w:rPr>
          <w:ins w:id="3" w:author="User" w:date="2022-02-10T10:58:00Z"/>
          <w:lang w:bidi="hr-HR"/>
        </w:rPr>
      </w:pPr>
      <w:r w:rsidRPr="00976625">
        <w:rPr>
          <w:b/>
        </w:rPr>
        <w:t>3.</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do </w:t>
      </w:r>
      <w:r w:rsidR="00962E78" w:rsidRPr="00976625">
        <w:rPr>
          <w:b/>
          <w:lang w:bidi="hr-HR"/>
        </w:rPr>
        <w:t>1.000.000</w:t>
      </w:r>
      <w:r w:rsidR="00C164DA" w:rsidRPr="00976625">
        <w:rPr>
          <w:b/>
          <w:lang w:bidi="hr-HR"/>
        </w:rPr>
        <w:t>,00</w:t>
      </w:r>
      <w:r w:rsidRPr="00976625">
        <w:rPr>
          <w:b/>
          <w:lang w:bidi="hr-HR"/>
        </w:rPr>
        <w:t xml:space="preserve"> kuna</w:t>
      </w:r>
      <w:r w:rsidRPr="00976625">
        <w:rPr>
          <w:lang w:bidi="hr-HR"/>
        </w:rPr>
        <w:t xml:space="preserve"> </w:t>
      </w:r>
      <w:bookmarkStart w:id="4" w:name="_Hlk505266633"/>
      <w:r w:rsidRPr="00976625">
        <w:rPr>
          <w:lang w:bidi="hr-HR"/>
        </w:rPr>
        <w:t xml:space="preserve">(uključujući </w:t>
      </w:r>
      <w:r w:rsidR="00D757C9" w:rsidRPr="00976625">
        <w:rPr>
          <w:lang w:bidi="hr-HR"/>
        </w:rPr>
        <w:t>1.000</w:t>
      </w:r>
      <w:r w:rsidRPr="00976625">
        <w:rPr>
          <w:lang w:bidi="hr-HR"/>
        </w:rPr>
        <w:t>.000,00 kn)</w:t>
      </w:r>
      <w:bookmarkEnd w:id="4"/>
      <w:r w:rsidRPr="00976625">
        <w:rPr>
          <w:lang w:bidi="hr-HR"/>
        </w:rPr>
        <w:t>, odnosno za nabavu radova</w:t>
      </w:r>
      <w:r w:rsidRPr="00976625">
        <w:rPr>
          <w:vertAlign w:val="superscript"/>
          <w:lang w:bidi="hr-HR"/>
        </w:rPr>
        <w:footnoteReference w:id="6"/>
      </w:r>
      <w:r w:rsidRPr="00976625">
        <w:rPr>
          <w:lang w:bidi="hr-HR"/>
        </w:rPr>
        <w:t xml:space="preserve"> </w:t>
      </w:r>
      <w:r w:rsidRPr="00976625">
        <w:rPr>
          <w:b/>
          <w:lang w:bidi="hr-HR"/>
        </w:rPr>
        <w:t xml:space="preserve">do </w:t>
      </w:r>
      <w:r w:rsidR="00962E78" w:rsidRPr="00976625">
        <w:rPr>
          <w:b/>
          <w:lang w:bidi="hr-HR"/>
        </w:rPr>
        <w:t>5.000.000</w:t>
      </w:r>
      <w:r w:rsidR="00C164DA" w:rsidRPr="00976625">
        <w:rPr>
          <w:b/>
          <w:lang w:bidi="hr-HR"/>
        </w:rPr>
        <w:t>,00</w:t>
      </w:r>
      <w:r w:rsidRPr="00976625">
        <w:rPr>
          <w:b/>
          <w:lang w:bidi="hr-HR"/>
        </w:rPr>
        <w:t xml:space="preserve"> kuna</w:t>
      </w:r>
      <w:r w:rsidRPr="00976625">
        <w:rPr>
          <w:lang w:bidi="hr-HR"/>
        </w:rPr>
        <w:t xml:space="preserve"> </w:t>
      </w:r>
      <w:bookmarkEnd w:id="1"/>
      <w:r w:rsidRPr="00976625">
        <w:rPr>
          <w:lang w:bidi="hr-HR"/>
        </w:rPr>
        <w:t xml:space="preserve">(uključujući </w:t>
      </w:r>
      <w:r w:rsidR="00D757C9" w:rsidRPr="00976625">
        <w:rPr>
          <w:lang w:bidi="hr-HR"/>
        </w:rPr>
        <w:t>5</w:t>
      </w:r>
      <w:r w:rsidRPr="00976625">
        <w:rPr>
          <w:lang w:bidi="hr-HR"/>
        </w:rPr>
        <w:t>.000.000,00 kn),</w:t>
      </w:r>
      <w:bookmarkEnd w:id="2"/>
      <w:r w:rsidRPr="00976625">
        <w:rPr>
          <w:lang w:bidi="hr-HR"/>
        </w:rPr>
        <w:t xml:space="preserve"> </w:t>
      </w:r>
      <w:r w:rsidR="00D757C9" w:rsidRPr="00976625">
        <w:rPr>
          <w:lang w:bidi="hr-HR"/>
        </w:rPr>
        <w:t>te iznimno kod projekata istraživanja i razvoja,</w:t>
      </w:r>
      <w:r w:rsidR="00C164DA" w:rsidRPr="00976625">
        <w:rPr>
          <w:lang w:bidi="hr-HR"/>
        </w:rPr>
        <w:t xml:space="preserve"> </w:t>
      </w:r>
      <w:r w:rsidR="00D757C9" w:rsidRPr="00976625">
        <w:rPr>
          <w:lang w:bidi="hr-HR"/>
        </w:rPr>
        <w:t>koji se prvenstveno odnose na eksperimentalni razvoj, primjerice, razvoj tržišno upotrebljivog prototipa ili pilot-projekta koji je nužno konačni proizvod</w:t>
      </w:r>
      <w:r w:rsidR="00C164DA" w:rsidRPr="00976625">
        <w:rPr>
          <w:lang w:bidi="hr-HR"/>
        </w:rPr>
        <w:t xml:space="preserve">, </w:t>
      </w:r>
      <w:r w:rsidR="00C164DA" w:rsidRPr="00976625">
        <w:t>neovisno o iznosu predmeta nabave</w:t>
      </w:r>
      <w:r w:rsidR="00D757C9" w:rsidRPr="00976625">
        <w:rPr>
          <w:lang w:bidi="hr-HR"/>
        </w:rPr>
        <w:t xml:space="preserve">. </w:t>
      </w:r>
    </w:p>
    <w:p w14:paraId="29022F6D" w14:textId="77777777" w:rsidR="00A77D35" w:rsidRDefault="00A77D35" w:rsidP="00D20CBD">
      <w:pPr>
        <w:keepLines/>
        <w:jc w:val="both"/>
        <w:rPr>
          <w:ins w:id="5" w:author="User" w:date="2022-02-10T10:58:00Z"/>
          <w:lang w:bidi="hr-HR"/>
        </w:rPr>
      </w:pPr>
    </w:p>
    <w:p w14:paraId="092515CA" w14:textId="4693A3DD" w:rsidR="00D20CBD" w:rsidRPr="00976625" w:rsidRDefault="00D20CBD" w:rsidP="00D20CBD">
      <w:pPr>
        <w:keepLines/>
        <w:jc w:val="both"/>
        <w:rPr>
          <w:lang w:bidi="hr-HR"/>
        </w:rPr>
      </w:pPr>
      <w:r w:rsidRPr="00976625">
        <w:rPr>
          <w:lang w:bidi="hr-HR"/>
        </w:rPr>
        <w:t>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976625" w:rsidRDefault="00D20CBD" w:rsidP="00D20CBD">
      <w:pPr>
        <w:keepLines/>
        <w:jc w:val="both"/>
        <w:rPr>
          <w:lang w:bidi="hr-HR"/>
        </w:rPr>
      </w:pPr>
    </w:p>
    <w:p w14:paraId="15327358" w14:textId="0953E5F5" w:rsidR="00D20CBD" w:rsidRPr="00D20CBD" w:rsidRDefault="00D20CBD" w:rsidP="00D20CBD">
      <w:pPr>
        <w:keepLines/>
        <w:jc w:val="both"/>
        <w:rPr>
          <w:color w:val="231F20"/>
          <w:shd w:val="clear" w:color="auto" w:fill="FFFFFF"/>
        </w:rPr>
      </w:pPr>
      <w:bookmarkStart w:id="6" w:name="_Hlk95378163"/>
      <w:r w:rsidRPr="00976625">
        <w:rPr>
          <w:b/>
          <w:color w:val="231F20"/>
          <w:shd w:val="clear" w:color="auto" w:fill="FFFFFF"/>
        </w:rPr>
        <w:lastRenderedPageBreak/>
        <w:t>3.1.</w:t>
      </w:r>
      <w:r w:rsidRPr="00976625">
        <w:rPr>
          <w:color w:val="231F20"/>
          <w:shd w:val="clear" w:color="auto" w:fill="FFFFFF"/>
        </w:rPr>
        <w:t xml:space="preserve"> NOJN je u postupku nabave s jednim ponuditeljem dužan odbiti sklapanje pisanog ugovora ili narudžbenice, ako utvrdi da je ponuđena cijena </w:t>
      </w:r>
      <w:r w:rsidRPr="00976625">
        <w:rPr>
          <w:lang w:bidi="hr-HR"/>
        </w:rPr>
        <w:t>pružatelja usluga/dobavljača roba/izvođača radova</w:t>
      </w:r>
      <w:r w:rsidRPr="00976625">
        <w:rPr>
          <w:color w:val="231F20"/>
          <w:shd w:val="clear" w:color="auto" w:fill="FFFFFF"/>
        </w:rPr>
        <w:t xml:space="preserve"> veća od iznosa iz t. 3.</w:t>
      </w:r>
      <w:ins w:id="7" w:author="Doriana Uroda" w:date="2022-02-14T10:19:00Z">
        <w:r w:rsidR="00C043C6" w:rsidRPr="00C043C6">
          <w:t xml:space="preserve"> </w:t>
        </w:r>
      </w:ins>
    </w:p>
    <w:bookmarkEnd w:id="6"/>
    <w:p w14:paraId="4B7FC32C" w14:textId="77777777" w:rsidR="00D20CBD" w:rsidRPr="00D20CBD" w:rsidRDefault="00D20CBD" w:rsidP="00D20CBD">
      <w:pPr>
        <w:keepLines/>
        <w:jc w:val="both"/>
        <w:rPr>
          <w:color w:val="231F20"/>
          <w:shd w:val="clear" w:color="auto" w:fill="FFFFFF"/>
        </w:rPr>
      </w:pPr>
    </w:p>
    <w:p w14:paraId="08A3B91C" w14:textId="77777777" w:rsidR="000729B4" w:rsidRPr="004444E7" w:rsidRDefault="000729B4" w:rsidP="000729B4">
      <w:pPr>
        <w:keepLines/>
        <w:jc w:val="both"/>
        <w:rPr>
          <w:color w:val="000000" w:themeColor="text1"/>
          <w:shd w:val="clear" w:color="auto" w:fill="FFFFFF"/>
        </w:rPr>
      </w:pPr>
      <w:r w:rsidRPr="000729B4">
        <w:rPr>
          <w:b/>
          <w:bCs/>
          <w:color w:val="000000" w:themeColor="text1"/>
          <w:shd w:val="clear" w:color="auto" w:fill="FFFFFF"/>
        </w:rPr>
        <w:t>3.2.</w:t>
      </w:r>
      <w:r w:rsidRPr="000729B4">
        <w:rPr>
          <w:color w:val="000000" w:themeColor="text1"/>
          <w:shd w:val="clear" w:color="auto" w:fill="FFFFFF"/>
        </w:rPr>
        <w:t xml:space="preserve"> Cijena ugovora ili narudžbenice može biti izražena brojkama u apsolutnom iznosu</w:t>
      </w:r>
      <w:r w:rsidRPr="004444E7">
        <w:rPr>
          <w:color w:val="000000" w:themeColor="text1"/>
          <w:shd w:val="clear" w:color="auto" w:fill="FFFFFF"/>
        </w:rPr>
        <w:t xml:space="preserve"> ili u vrijednosti, tj. u relativnom (postotnom) iznosu te ne smije biti neodređena u smislu Zakona o obveznim odnosima. Ako NOJN prihvati ponudu procijenjene vrijednosti veće od procijenjene vrijednosti nabave, treba voditi računa da takva ponuda ne prelazi vrijednost iz točke 3 za koju je propisana provedba postupka s pozivom na dostavu ponuda, u kontekstu osiguravanja da ne nastane nepravilnost.</w:t>
      </w:r>
    </w:p>
    <w:p w14:paraId="69BA0A4C" w14:textId="77777777" w:rsidR="00D20CBD" w:rsidRPr="00976625" w:rsidRDefault="00D20CBD" w:rsidP="00D20CBD">
      <w:pPr>
        <w:keepLines/>
        <w:jc w:val="both"/>
        <w:rPr>
          <w:u w:val="single"/>
        </w:rPr>
      </w:pPr>
    </w:p>
    <w:p w14:paraId="212A02D1" w14:textId="77777777" w:rsidR="00D20CBD" w:rsidRPr="00976625" w:rsidRDefault="00D20CBD" w:rsidP="00D20CBD">
      <w:pPr>
        <w:keepLines/>
        <w:jc w:val="both"/>
        <w:rPr>
          <w:b/>
        </w:rPr>
      </w:pPr>
    </w:p>
    <w:p w14:paraId="63BAD368" w14:textId="77777777" w:rsidR="00D20CBD" w:rsidRPr="00976625" w:rsidRDefault="00D20CBD" w:rsidP="00D20CBD">
      <w:pPr>
        <w:keepLines/>
        <w:jc w:val="both"/>
        <w:rPr>
          <w:b/>
        </w:rPr>
      </w:pPr>
      <w:r w:rsidRPr="00976625">
        <w:rPr>
          <w:b/>
        </w:rPr>
        <w:t>POZIV NA DOSTAVU PONUDA</w:t>
      </w:r>
    </w:p>
    <w:p w14:paraId="114D2190" w14:textId="77777777" w:rsidR="00D20CBD" w:rsidRPr="00976625" w:rsidRDefault="00D20CBD" w:rsidP="00D20CBD">
      <w:pPr>
        <w:keepLines/>
        <w:jc w:val="both"/>
        <w:rPr>
          <w:b/>
        </w:rPr>
      </w:pPr>
    </w:p>
    <w:p w14:paraId="570D508D" w14:textId="0F68ED51" w:rsidR="00D20CBD" w:rsidRPr="00976625" w:rsidRDefault="00D20CBD" w:rsidP="00D20CBD">
      <w:pPr>
        <w:keepLines/>
        <w:jc w:val="both"/>
      </w:pPr>
      <w:r w:rsidRPr="00976625">
        <w:rPr>
          <w:b/>
        </w:rPr>
        <w:t>4.</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iznad </w:t>
      </w:r>
      <w:r w:rsidR="00A275D9" w:rsidRPr="00976625">
        <w:rPr>
          <w:b/>
          <w:lang w:bidi="hr-HR"/>
        </w:rPr>
        <w:t xml:space="preserve"> 1.000.000</w:t>
      </w:r>
      <w:r w:rsidR="00C164DA" w:rsidRPr="00976625">
        <w:rPr>
          <w:b/>
          <w:lang w:bidi="hr-HR"/>
        </w:rPr>
        <w:t>,00</w:t>
      </w:r>
      <w:r w:rsidRPr="00976625">
        <w:rPr>
          <w:b/>
          <w:lang w:bidi="hr-HR"/>
        </w:rPr>
        <w:t xml:space="preserve"> kuna</w:t>
      </w:r>
      <w:r w:rsidRPr="00976625">
        <w:rPr>
          <w:lang w:bidi="hr-HR"/>
        </w:rPr>
        <w:t xml:space="preserve">, odnosno za nabavu radova </w:t>
      </w:r>
      <w:r w:rsidRPr="00976625">
        <w:rPr>
          <w:b/>
          <w:lang w:bidi="hr-HR"/>
        </w:rPr>
        <w:t xml:space="preserve">iznad </w:t>
      </w:r>
      <w:r w:rsidR="00A275D9" w:rsidRPr="00976625">
        <w:rPr>
          <w:b/>
          <w:lang w:bidi="hr-HR"/>
        </w:rPr>
        <w:t xml:space="preserve"> 5.000.000</w:t>
      </w:r>
      <w:r w:rsidR="00C164DA" w:rsidRPr="00976625">
        <w:rPr>
          <w:b/>
          <w:lang w:bidi="hr-HR"/>
        </w:rPr>
        <w:t>,00</w:t>
      </w:r>
      <w:r w:rsidRPr="00976625">
        <w:rPr>
          <w:b/>
          <w:lang w:bidi="hr-HR"/>
        </w:rPr>
        <w:t xml:space="preserve"> kuna</w:t>
      </w:r>
      <w:r w:rsidRPr="00976625">
        <w:rPr>
          <w:lang w:bidi="hr-HR"/>
        </w:rPr>
        <w:t xml:space="preserve">, NOJN je dužan objaviti </w:t>
      </w:r>
      <w:r w:rsidRPr="00976625">
        <w:t xml:space="preserve">Poziv na dostavu ponuda. </w:t>
      </w:r>
    </w:p>
    <w:p w14:paraId="34D816C0" w14:textId="77777777" w:rsidR="00D20CBD" w:rsidRPr="00976625" w:rsidRDefault="00D20CBD" w:rsidP="00D20CBD">
      <w:pPr>
        <w:keepLines/>
        <w:jc w:val="both"/>
      </w:pPr>
    </w:p>
    <w:p w14:paraId="60EDA24F" w14:textId="4765039C" w:rsidR="00D20CBD" w:rsidRPr="00D20CBD" w:rsidRDefault="00D20CBD" w:rsidP="00D20CBD">
      <w:pPr>
        <w:keepLines/>
        <w:jc w:val="both"/>
      </w:pPr>
      <w:r w:rsidRPr="00D20CBD">
        <w:t xml:space="preserve">Poziv na dostavu ponuda se mora objaviti na internetskoj stranici </w:t>
      </w:r>
      <w:hyperlink r:id="rId11" w:history="1">
        <w:r w:rsidR="00D757C9" w:rsidRPr="008269A7">
          <w:rPr>
            <w:rStyle w:val="Hiperveza"/>
          </w:rPr>
          <w:t>www.planoporavka.gov.hr</w:t>
        </w:r>
      </w:hyperlink>
      <w:r w:rsidR="00D757C9">
        <w:t>.</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lastRenderedPageBreak/>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3639927A"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0C1ABE72" w:rsid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7908D6E7" w14:textId="4A89A468" w:rsidR="00AA7B2B" w:rsidRDefault="00AA7B2B" w:rsidP="00D20CBD">
      <w:pPr>
        <w:keepLines/>
        <w:jc w:val="both"/>
      </w:pPr>
    </w:p>
    <w:p w14:paraId="23A6A0E0" w14:textId="45820312" w:rsidR="00D20CBD" w:rsidRPr="00D20CBD" w:rsidRDefault="00D20CBD" w:rsidP="00EA28B4">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8"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8"/>
    <w:p w14:paraId="4B5837CD" w14:textId="77777777" w:rsidR="00D20CBD" w:rsidRPr="00D20CBD" w:rsidRDefault="00D20CBD" w:rsidP="00D20CBD">
      <w:pPr>
        <w:keepLines/>
        <w:jc w:val="both"/>
      </w:pPr>
    </w:p>
    <w:p w14:paraId="12619555" w14:textId="77777777" w:rsidR="00D20CBD" w:rsidRPr="0033102E" w:rsidRDefault="00D20CBD" w:rsidP="00D20CBD">
      <w:pPr>
        <w:keepLines/>
        <w:jc w:val="both"/>
      </w:pPr>
      <w:bookmarkStart w:id="9" w:name="_Hlk95377131"/>
      <w:r w:rsidRPr="0033102E">
        <w:rPr>
          <w:b/>
        </w:rPr>
        <w:t>7.</w:t>
      </w:r>
      <w:r w:rsidRPr="0033102E">
        <w:t xml:space="preserve"> NOJN je obvezan na osnovi rezultata pregleda i ocjene ponuda odbiti :</w:t>
      </w:r>
    </w:p>
    <w:bookmarkEnd w:id="9"/>
    <w:p w14:paraId="44AA99E6" w14:textId="77777777" w:rsidR="00D20CBD" w:rsidRPr="000C5493" w:rsidRDefault="00D20CBD" w:rsidP="00AC690D">
      <w:pPr>
        <w:keepLines/>
        <w:numPr>
          <w:ilvl w:val="0"/>
          <w:numId w:val="4"/>
        </w:numPr>
        <w:contextualSpacing/>
        <w:jc w:val="both"/>
        <w:rPr>
          <w:rFonts w:eastAsia="Calibri"/>
        </w:rPr>
      </w:pPr>
      <w:r w:rsidRPr="0033102E">
        <w:rPr>
          <w:rFonts w:eastAsia="Calibri"/>
        </w:rPr>
        <w:t xml:space="preserve">ponudu koja nije cjelovita (ne sadrži sve Pozivom na dostavu ponuda propisane obveze </w:t>
      </w:r>
      <w:r w:rsidRPr="000C5493">
        <w:rPr>
          <w:rFonts w:eastAsia="Calibri"/>
        </w:rPr>
        <w:t>elemente),</w:t>
      </w:r>
    </w:p>
    <w:p w14:paraId="5FDED2FC" w14:textId="7EF1E619" w:rsidR="00D20CBD" w:rsidRPr="000C5493" w:rsidRDefault="00D20CBD" w:rsidP="00AC690D">
      <w:pPr>
        <w:keepLines/>
        <w:numPr>
          <w:ilvl w:val="0"/>
          <w:numId w:val="4"/>
        </w:numPr>
        <w:contextualSpacing/>
        <w:jc w:val="both"/>
        <w:rPr>
          <w:rFonts w:eastAsia="Calibri"/>
        </w:rPr>
      </w:pPr>
      <w:r w:rsidRPr="000C5493">
        <w:rPr>
          <w:rFonts w:eastAsia="Calibri"/>
        </w:rPr>
        <w:t>ponudu koja nije u skladu sa odredbama poziva na dostavu ponuda,</w:t>
      </w:r>
    </w:p>
    <w:p w14:paraId="025103DD" w14:textId="2D101C98" w:rsidR="00D20CBD" w:rsidRPr="000C5493" w:rsidRDefault="00D20CBD" w:rsidP="00AC690D">
      <w:pPr>
        <w:keepLines/>
        <w:numPr>
          <w:ilvl w:val="0"/>
          <w:numId w:val="4"/>
        </w:numPr>
        <w:contextualSpacing/>
        <w:jc w:val="both"/>
        <w:rPr>
          <w:rFonts w:eastAsia="Calibri"/>
        </w:rPr>
      </w:pPr>
      <w:bookmarkStart w:id="10" w:name="_Hlk95377172"/>
      <w:r w:rsidRPr="000C5493">
        <w:rPr>
          <w:rFonts w:eastAsia="Calibri"/>
        </w:rPr>
        <w:t>ponudu u kojoj cijena nije iskazana u apsolutnom iznosu</w:t>
      </w:r>
    </w:p>
    <w:bookmarkEnd w:id="10"/>
    <w:p w14:paraId="790DE17D" w14:textId="77777777" w:rsidR="00D20CBD" w:rsidRPr="00D20CBD" w:rsidRDefault="00D20CBD" w:rsidP="00AC690D">
      <w:pPr>
        <w:keepLines/>
        <w:numPr>
          <w:ilvl w:val="0"/>
          <w:numId w:val="4"/>
        </w:numPr>
        <w:contextualSpacing/>
        <w:jc w:val="both"/>
        <w:rPr>
          <w:rFonts w:eastAsia="Calibri"/>
        </w:rPr>
      </w:pPr>
      <w:r w:rsidRPr="000C5493">
        <w:rPr>
          <w:rFonts w:eastAsia="Calibri"/>
        </w:rPr>
        <w:lastRenderedPageBreak/>
        <w:t>ponudu koja sadrži pogreške, nedostatke odnosno nejasnoće</w:t>
      </w:r>
      <w:r w:rsidRPr="00D20CBD">
        <w:rPr>
          <w:rFonts w:eastAsia="Calibri"/>
        </w:rPr>
        <w:t xml:space="preserv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EF3274" w:rsidRDefault="00D20CBD" w:rsidP="00AC690D">
      <w:pPr>
        <w:keepLines/>
        <w:numPr>
          <w:ilvl w:val="0"/>
          <w:numId w:val="5"/>
        </w:numPr>
        <w:contextualSpacing/>
        <w:jc w:val="both"/>
        <w:rPr>
          <w:rFonts w:eastAsia="Calibri"/>
        </w:rPr>
      </w:pPr>
      <w:r w:rsidRPr="00EF3274">
        <w:rPr>
          <w:rFonts w:eastAsia="Calibri"/>
        </w:rPr>
        <w:t>vrstu postupka nabave (sukladno ovim pravilima)</w:t>
      </w:r>
    </w:p>
    <w:p w14:paraId="7B02A17D" w14:textId="77777777" w:rsidR="00D20CBD" w:rsidRPr="00EF3274" w:rsidRDefault="00D20CBD" w:rsidP="00AC690D">
      <w:pPr>
        <w:keepLines/>
        <w:numPr>
          <w:ilvl w:val="0"/>
          <w:numId w:val="5"/>
        </w:numPr>
        <w:contextualSpacing/>
        <w:jc w:val="both"/>
        <w:rPr>
          <w:rFonts w:eastAsia="Calibri"/>
        </w:rPr>
      </w:pPr>
      <w:r w:rsidRPr="00EF3274">
        <w:rPr>
          <w:rFonts w:eastAsia="Calibri"/>
        </w:rPr>
        <w:t xml:space="preserve">ime i prezime nazočnih osoba te njihove potpise, </w:t>
      </w:r>
    </w:p>
    <w:p w14:paraId="2EFA329F" w14:textId="77777777" w:rsidR="00D20CBD" w:rsidRPr="00EF3274" w:rsidRDefault="00D20CBD" w:rsidP="00AC690D">
      <w:pPr>
        <w:keepLines/>
        <w:numPr>
          <w:ilvl w:val="0"/>
          <w:numId w:val="5"/>
        </w:numPr>
        <w:contextualSpacing/>
        <w:jc w:val="both"/>
        <w:rPr>
          <w:rFonts w:eastAsia="Calibri"/>
        </w:rPr>
      </w:pPr>
      <w:r w:rsidRPr="00EF3274">
        <w:rPr>
          <w:rFonts w:eastAsia="Calibri"/>
        </w:rPr>
        <w:t>naziv i sjedište ponuditelja, prema redoslijedu zaprimanja ponuda,</w:t>
      </w:r>
    </w:p>
    <w:p w14:paraId="45756B20" w14:textId="0BF973E8" w:rsidR="004E4022" w:rsidRPr="00EF3274" w:rsidRDefault="00D20CBD" w:rsidP="00AC690D">
      <w:pPr>
        <w:keepLines/>
        <w:numPr>
          <w:ilvl w:val="0"/>
          <w:numId w:val="5"/>
        </w:numPr>
        <w:contextualSpacing/>
        <w:jc w:val="both"/>
        <w:rPr>
          <w:rFonts w:eastAsia="Calibri"/>
        </w:rPr>
      </w:pPr>
      <w:r w:rsidRPr="00EF3274">
        <w:rPr>
          <w:rFonts w:eastAsia="Calibri"/>
        </w:rPr>
        <w:t>cijenu ponude bez poreza na dodanu vrijednost i cijenu ponude s porezom na dodanu vrijednost,</w:t>
      </w:r>
    </w:p>
    <w:p w14:paraId="4C3BB1C3" w14:textId="77777777" w:rsidR="00D20CBD" w:rsidRPr="00EF3274" w:rsidRDefault="00D20CBD" w:rsidP="00AC690D">
      <w:pPr>
        <w:keepLines/>
        <w:numPr>
          <w:ilvl w:val="0"/>
          <w:numId w:val="5"/>
        </w:numPr>
        <w:contextualSpacing/>
        <w:jc w:val="both"/>
        <w:rPr>
          <w:rFonts w:eastAsia="Calibri"/>
        </w:rPr>
      </w:pPr>
      <w:r w:rsidRPr="00EF3274">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EF3274">
        <w:rPr>
          <w:rFonts w:eastAsia="Calibri"/>
        </w:rPr>
        <w:t>podatke o pojašnjenju</w:t>
      </w:r>
      <w:r w:rsidRPr="00D20CBD">
        <w:rPr>
          <w:rFonts w:eastAsia="Calibri"/>
        </w:rPr>
        <w:t xml:space="preserve">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09484095"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2" w:history="1">
        <w:r w:rsidR="00D757C9" w:rsidRPr="008269A7">
          <w:rPr>
            <w:rStyle w:val="Hiperveza"/>
          </w:rPr>
          <w:t>www.planoporavka.gov.hr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EF3274" w:rsidRDefault="00D20CBD" w:rsidP="00D20CBD">
      <w:pPr>
        <w:keepLines/>
        <w:jc w:val="both"/>
      </w:pPr>
      <w:r w:rsidRPr="00D20CBD">
        <w:rPr>
          <w:b/>
        </w:rPr>
        <w:lastRenderedPageBreak/>
        <w:t>10.</w:t>
      </w:r>
      <w:r w:rsidRPr="00D20CBD">
        <w:t xml:space="preserve"> Nakon odabira ponude, NOJN s odabranim ponuditeljem sklapa Ugovor o nabavi za nabave iz </w:t>
      </w:r>
      <w:r w:rsidRPr="00EF3274">
        <w:t>točke 4., dok za nabave iz točke 3. može sklopiti Ugovor ili dostaviti narudžbenicu.</w:t>
      </w:r>
    </w:p>
    <w:p w14:paraId="273A37FB" w14:textId="77777777" w:rsidR="00D20CBD" w:rsidRPr="00EF3274" w:rsidRDefault="00D20CBD" w:rsidP="00D20CBD">
      <w:pPr>
        <w:keepLines/>
        <w:jc w:val="both"/>
      </w:pPr>
    </w:p>
    <w:p w14:paraId="7F825F70" w14:textId="77777777" w:rsidR="00D20CBD" w:rsidRPr="00EF3274" w:rsidRDefault="00D20CBD" w:rsidP="00D20CBD">
      <w:pPr>
        <w:keepLines/>
        <w:jc w:val="both"/>
      </w:pPr>
      <w:r w:rsidRPr="00EF3274">
        <w:rPr>
          <w:b/>
        </w:rPr>
        <w:t>10.1.</w:t>
      </w:r>
      <w:r w:rsidRPr="00EF3274">
        <w:t xml:space="preserve"> Ugovor o nabavi se sklapa na temelju uvjeta iz poziva na dostavu ponuda i odabrane ponude.</w:t>
      </w:r>
    </w:p>
    <w:p w14:paraId="479441ED" w14:textId="77777777" w:rsidR="00D20CBD" w:rsidRPr="00EF3274" w:rsidRDefault="00D20CBD" w:rsidP="00D20CBD">
      <w:pPr>
        <w:keepLines/>
        <w:jc w:val="both"/>
      </w:pPr>
    </w:p>
    <w:p w14:paraId="1DB1ECDA" w14:textId="77777777" w:rsidR="00D20CBD" w:rsidRPr="00E4683C" w:rsidRDefault="00D20CBD" w:rsidP="00D20CBD">
      <w:pPr>
        <w:keepLines/>
        <w:jc w:val="both"/>
      </w:pPr>
      <w:bookmarkStart w:id="11" w:name="_Hlk95377716"/>
      <w:r w:rsidRPr="00EF3274">
        <w:rPr>
          <w:b/>
        </w:rPr>
        <w:t>10.2.</w:t>
      </w:r>
      <w:r w:rsidRPr="00EF3274">
        <w:t xml:space="preserve"> </w:t>
      </w:r>
      <w:r w:rsidRPr="00E4683C">
        <w:t>Ugovor o nabavi sadržava najmanje sljedeće podatke:</w:t>
      </w:r>
    </w:p>
    <w:p w14:paraId="4DD8332C" w14:textId="77777777" w:rsidR="00D20CBD" w:rsidRPr="00E4683C" w:rsidRDefault="00D20CBD" w:rsidP="00AC690D">
      <w:pPr>
        <w:keepLines/>
        <w:numPr>
          <w:ilvl w:val="0"/>
          <w:numId w:val="6"/>
        </w:numPr>
        <w:contextualSpacing/>
        <w:jc w:val="both"/>
        <w:rPr>
          <w:rFonts w:eastAsia="Calibri"/>
        </w:rPr>
      </w:pPr>
      <w:r w:rsidRPr="00E4683C">
        <w:rPr>
          <w:rFonts w:eastAsia="Calibri"/>
        </w:rPr>
        <w:t>naziv, adresa, OIB (ID ako je primjenjivo) NOJN-a i odabranog ponuditelja,</w:t>
      </w:r>
    </w:p>
    <w:p w14:paraId="7A2FFFDD" w14:textId="77777777" w:rsidR="00D20CBD" w:rsidRPr="00E4683C" w:rsidRDefault="00D20CBD" w:rsidP="00AC690D">
      <w:pPr>
        <w:keepLines/>
        <w:numPr>
          <w:ilvl w:val="0"/>
          <w:numId w:val="6"/>
        </w:numPr>
        <w:contextualSpacing/>
        <w:jc w:val="both"/>
        <w:rPr>
          <w:rFonts w:eastAsia="Calibri"/>
        </w:rPr>
      </w:pPr>
      <w:r w:rsidRPr="00E4683C">
        <w:rPr>
          <w:rFonts w:eastAsia="Calibri"/>
        </w:rPr>
        <w:t>opis predmeta nabave koji mora jasno proizlaziti iz odabrane ponude,</w:t>
      </w:r>
    </w:p>
    <w:p w14:paraId="1E77BC2C" w14:textId="7D522577" w:rsidR="00D20CBD" w:rsidRPr="00E4683C" w:rsidRDefault="00D20CBD" w:rsidP="00AC690D">
      <w:pPr>
        <w:keepLines/>
        <w:numPr>
          <w:ilvl w:val="0"/>
          <w:numId w:val="6"/>
        </w:numPr>
        <w:contextualSpacing/>
        <w:jc w:val="both"/>
        <w:rPr>
          <w:rFonts w:eastAsia="Calibri"/>
        </w:rPr>
      </w:pPr>
      <w:r w:rsidRPr="00E4683C">
        <w:rPr>
          <w:rFonts w:eastAsia="Calibri"/>
        </w:rPr>
        <w:t>podatke o iznosu ugovora koji odgovara iznosu odabrane ponude,</w:t>
      </w:r>
    </w:p>
    <w:p w14:paraId="727A9343" w14:textId="77777777" w:rsidR="00D20CBD" w:rsidRPr="00E4683C" w:rsidRDefault="00D20CBD" w:rsidP="00AC690D">
      <w:pPr>
        <w:keepLines/>
        <w:numPr>
          <w:ilvl w:val="0"/>
          <w:numId w:val="6"/>
        </w:numPr>
        <w:contextualSpacing/>
        <w:jc w:val="both"/>
        <w:rPr>
          <w:rFonts w:eastAsia="Calibri"/>
        </w:rPr>
      </w:pPr>
      <w:r w:rsidRPr="00E4683C">
        <w:rPr>
          <w:rFonts w:eastAsia="Calibri"/>
        </w:rPr>
        <w:t>način i rokove plaćanja.</w:t>
      </w:r>
    </w:p>
    <w:p w14:paraId="637062C8" w14:textId="77777777" w:rsidR="00D20CBD" w:rsidRPr="00E4683C" w:rsidRDefault="00D20CBD" w:rsidP="00D20CBD">
      <w:pPr>
        <w:keepLines/>
        <w:jc w:val="both"/>
      </w:pPr>
    </w:p>
    <w:p w14:paraId="698A6CCB" w14:textId="77777777" w:rsidR="00D20CBD" w:rsidRPr="00E4683C" w:rsidRDefault="00D20CBD" w:rsidP="00D20CBD">
      <w:pPr>
        <w:keepLines/>
        <w:jc w:val="both"/>
      </w:pPr>
      <w:r w:rsidRPr="00E4683C">
        <w:rPr>
          <w:b/>
        </w:rPr>
        <w:t>10.3.</w:t>
      </w:r>
      <w:r w:rsidRPr="00E4683C">
        <w:t xml:space="preserve"> Narudžbenica o nabavi sadržava najmanje sljedeće podatke:</w:t>
      </w:r>
    </w:p>
    <w:p w14:paraId="7E7C954A" w14:textId="77777777" w:rsidR="00D20CBD" w:rsidRPr="00E4683C" w:rsidRDefault="00D20CBD" w:rsidP="00AC690D">
      <w:pPr>
        <w:keepLines/>
        <w:numPr>
          <w:ilvl w:val="0"/>
          <w:numId w:val="7"/>
        </w:numPr>
        <w:contextualSpacing/>
        <w:jc w:val="both"/>
        <w:rPr>
          <w:rFonts w:eastAsia="Calibri"/>
        </w:rPr>
      </w:pPr>
      <w:r w:rsidRPr="00E4683C">
        <w:rPr>
          <w:rFonts w:eastAsia="Calibri"/>
        </w:rPr>
        <w:t>naziv, adresa, OIB (ID ako je primjenjivo) NOJN-a i odabranog ponuditelja,</w:t>
      </w:r>
    </w:p>
    <w:p w14:paraId="0C782728" w14:textId="77777777" w:rsidR="00D20CBD" w:rsidRPr="00E4683C" w:rsidRDefault="00D20CBD" w:rsidP="00AC690D">
      <w:pPr>
        <w:keepLines/>
        <w:numPr>
          <w:ilvl w:val="0"/>
          <w:numId w:val="7"/>
        </w:numPr>
        <w:contextualSpacing/>
        <w:jc w:val="both"/>
        <w:rPr>
          <w:rFonts w:eastAsia="Calibri"/>
        </w:rPr>
      </w:pPr>
      <w:r w:rsidRPr="00E4683C">
        <w:rPr>
          <w:rFonts w:eastAsia="Calibri"/>
        </w:rPr>
        <w:t>opis predmeta nabave koji mora jasno proizlaziti iz odabrane ponude,</w:t>
      </w:r>
    </w:p>
    <w:p w14:paraId="7882D2F7" w14:textId="21300ABE" w:rsidR="00D20CBD" w:rsidRPr="00E4683C" w:rsidRDefault="00D20CBD" w:rsidP="00AC690D">
      <w:pPr>
        <w:keepLines/>
        <w:numPr>
          <w:ilvl w:val="0"/>
          <w:numId w:val="7"/>
        </w:numPr>
        <w:contextualSpacing/>
        <w:jc w:val="both"/>
        <w:rPr>
          <w:rFonts w:eastAsia="Calibri"/>
        </w:rPr>
      </w:pPr>
      <w:r w:rsidRPr="00E4683C">
        <w:rPr>
          <w:rFonts w:eastAsia="Calibri"/>
        </w:rPr>
        <w:t>podatke o iznosu ugovora koji odgovara iznosu odabrane ponude,</w:t>
      </w:r>
    </w:p>
    <w:p w14:paraId="4DE438BA" w14:textId="77777777" w:rsidR="00D20CBD" w:rsidRPr="00E4683C" w:rsidRDefault="00D20CBD" w:rsidP="00AC690D">
      <w:pPr>
        <w:keepLines/>
        <w:numPr>
          <w:ilvl w:val="0"/>
          <w:numId w:val="7"/>
        </w:numPr>
        <w:contextualSpacing/>
        <w:jc w:val="both"/>
        <w:rPr>
          <w:rFonts w:eastAsia="Calibri"/>
        </w:rPr>
      </w:pPr>
      <w:r w:rsidRPr="00E4683C">
        <w:rPr>
          <w:rFonts w:eastAsia="Calibri"/>
        </w:rPr>
        <w:t>način i rokove plaćanja.</w:t>
      </w:r>
    </w:p>
    <w:p w14:paraId="47612018" w14:textId="77777777" w:rsidR="00D20CBD" w:rsidRPr="00D20CBD" w:rsidRDefault="00D20CBD" w:rsidP="00D20CBD">
      <w:pPr>
        <w:keepLines/>
        <w:jc w:val="both"/>
      </w:pPr>
    </w:p>
    <w:bookmarkEnd w:id="11"/>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77777777" w:rsidR="00D20CBD" w:rsidRPr="00D20CBD" w:rsidRDefault="00D20CBD" w:rsidP="00D20CBD">
      <w:pPr>
        <w:keepLines/>
        <w:contextualSpacing/>
        <w:jc w:val="both"/>
        <w:rPr>
          <w:rFonts w:eastAsia="Calibri"/>
        </w:rPr>
      </w:pPr>
      <w:r w:rsidRPr="00D20CBD">
        <w:rPr>
          <w:rFonts w:eastAsia="Calibri"/>
          <w:b/>
        </w:rPr>
        <w:lastRenderedPageBreak/>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 xml:space="preserve">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w:t>
      </w:r>
      <w:r w:rsidRPr="00D20CBD">
        <w:rPr>
          <w:rFonts w:eastAsia="Calibri"/>
        </w:rPr>
        <w:lastRenderedPageBreak/>
        <w:t>tijela razine 2, ili pak u skladu s uvjetima poziva na dodjelu bespovratnih 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12"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12"/>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606A441C"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427AE9AB" w14:textId="399A7E7F" w:rsidR="00D20CBD" w:rsidRPr="00D20CBD" w:rsidRDefault="00D20CBD" w:rsidP="00D20CBD">
      <w:pPr>
        <w:numPr>
          <w:ilvl w:val="0"/>
          <w:numId w:val="8"/>
        </w:numPr>
        <w:contextualSpacing/>
      </w:pPr>
      <w:r w:rsidRPr="00D20CBD">
        <w:rPr>
          <w:rFonts w:eastAsia="Calibri"/>
        </w:rPr>
        <w:t>riječ je o troškovima prihvatljivim za financiranje uz primjenu fiksne stope</w:t>
      </w:r>
      <w:r w:rsidR="00634AE9">
        <w:t>.</w:t>
      </w: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E4683C">
        <w:rPr>
          <w:b/>
          <w:bCs/>
        </w:rPr>
        <w:t>ISKLJUČENJE</w:t>
      </w:r>
    </w:p>
    <w:p w14:paraId="1929DBB9" w14:textId="77777777" w:rsidR="00D20CBD" w:rsidRPr="00D20CBD" w:rsidRDefault="00D20CBD" w:rsidP="00D20CBD">
      <w:pPr>
        <w:contextualSpacing/>
      </w:pPr>
    </w:p>
    <w:p w14:paraId="75DEFE3A" w14:textId="55CF20E1" w:rsidR="00D20CBD" w:rsidRPr="00D20CBD" w:rsidRDefault="00D20CBD" w:rsidP="00D20CBD">
      <w:r w:rsidRPr="00D20CBD">
        <w:rPr>
          <w:b/>
          <w:bCs/>
        </w:rPr>
        <w:t>17.</w:t>
      </w:r>
      <w:r w:rsidRPr="00D20CBD">
        <w:t xml:space="preserve"> Ponuditelj se isključuje iz postupka </w:t>
      </w:r>
      <w:r w:rsidR="00E4683C" w:rsidRPr="00D20CBD">
        <w:t>nabave</w:t>
      </w:r>
      <w:r w:rsidR="007B4599">
        <w:t xml:space="preserve"> </w:t>
      </w:r>
      <w:r w:rsidR="00E4683C">
        <w:t>iznad pragova iz točke 4.</w:t>
      </w:r>
      <w:r w:rsidR="00E4683C" w:rsidRPr="00D20CBD">
        <w:t>:</w:t>
      </w:r>
    </w:p>
    <w:p w14:paraId="06CBF5DA" w14:textId="77777777" w:rsidR="00D20CBD" w:rsidRPr="00D20CBD" w:rsidRDefault="00D20CBD" w:rsidP="00D20CBD"/>
    <w:p w14:paraId="59A36C8F" w14:textId="77777777" w:rsidR="00D20CBD" w:rsidRPr="00D20CBD" w:rsidRDefault="00D20CBD" w:rsidP="00AC690D">
      <w:pPr>
        <w:numPr>
          <w:ilvl w:val="0"/>
          <w:numId w:val="10"/>
        </w:numPr>
        <w:contextualSpacing/>
        <w:jc w:val="both"/>
        <w:rPr>
          <w:rFonts w:eastAsia="Calibri"/>
        </w:rPr>
      </w:pPr>
      <w:r w:rsidRPr="00D20CBD">
        <w:rPr>
          <w:rFonts w:eastAsia="Calibri"/>
        </w:rPr>
        <w:lastRenderedPageBreak/>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D8884E9" w14:textId="77777777"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p>
    <w:p w14:paraId="295FCC1E" w14:textId="77777777" w:rsidR="00D20CBD" w:rsidRPr="00D20CBD" w:rsidRDefault="00D20CBD" w:rsidP="00AC690D">
      <w:pPr>
        <w:numPr>
          <w:ilvl w:val="0"/>
          <w:numId w:val="10"/>
        </w:numPr>
        <w:contextualSpacing/>
        <w:jc w:val="both"/>
        <w:rPr>
          <w:rFonts w:eastAsia="Calibri"/>
        </w:rPr>
      </w:pPr>
      <w:r w:rsidRPr="00D20CBD">
        <w:rPr>
          <w:rFonts w:eastAsia="Calibri"/>
        </w:rPr>
        <w:t>ako je lažno izjavljivao, predstavio ili pružio neistinite podatke u vezi s uvjetima koje je NOJN naveo kao neophodne.</w:t>
      </w:r>
    </w:p>
    <w:p w14:paraId="5B265CE9" w14:textId="77777777" w:rsidR="00D20CBD" w:rsidRPr="00D20CBD" w:rsidRDefault="00D20CBD" w:rsidP="00D20CBD"/>
    <w:p w14:paraId="69C73175" w14:textId="433D6892"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w:t>
      </w:r>
      <w:r w:rsidR="000729B4">
        <w:t xml:space="preserve"> </w:t>
      </w:r>
      <w:r w:rsidR="006B78CD">
        <w:t>po zakonu</w:t>
      </w:r>
      <w:r w:rsidRPr="00D20CBD">
        <w:t xml:space="preserve"> ovlaštene za zastupanje gospodarskog subjekt</w:t>
      </w:r>
      <w:ins w:id="13" w:author="Doriana Uroda" w:date="2022-02-10T10:35:00Z">
        <w:r w:rsidR="00EF3274" w:rsidRPr="00EF3274">
          <w:t xml:space="preserve"> </w:t>
        </w:r>
      </w:ins>
      <w:r w:rsidR="00EF3274">
        <w:t xml:space="preserve">koju </w:t>
      </w:r>
      <w:r w:rsidR="00EF3274" w:rsidRPr="00EF3274">
        <w:t xml:space="preserve">osoba </w:t>
      </w:r>
      <w:r w:rsidR="00EF3274">
        <w:t xml:space="preserve">može dati </w:t>
      </w:r>
      <w:r w:rsidR="00EF3274" w:rsidRPr="00EF3274">
        <w:t xml:space="preserve">za </w:t>
      </w:r>
      <w:r w:rsidR="00EF3274">
        <w:t xml:space="preserve">sebe, </w:t>
      </w:r>
      <w:r w:rsidR="00EF3274" w:rsidRPr="00EF3274">
        <w:t>gospodarski subjekt i</w:t>
      </w:r>
      <w:r w:rsidR="00EF3274">
        <w:t xml:space="preserve"> </w:t>
      </w:r>
      <w:r w:rsidR="006B78CD">
        <w:t xml:space="preserve">sve </w:t>
      </w:r>
      <w:r w:rsidR="00EF3274" w:rsidRPr="00EF3274">
        <w:t>osobe koj</w:t>
      </w:r>
      <w:r w:rsidR="00EF3274">
        <w:t>e</w:t>
      </w:r>
      <w:r w:rsidR="00EF3274" w:rsidRPr="00EF3274">
        <w:t xml:space="preserve"> </w:t>
      </w:r>
      <w:r w:rsidR="00EF3274">
        <w:t>su</w:t>
      </w:r>
      <w:r w:rsidR="00EF3274" w:rsidRPr="00EF3274">
        <w:t xml:space="preserve"> član</w:t>
      </w:r>
      <w:r w:rsidR="00EF3274">
        <w:t>ovi</w:t>
      </w:r>
      <w:r w:rsidR="00EF3274" w:rsidRPr="00EF3274">
        <w:t xml:space="preserve"> upravnog, upravljačkog ili nadzornog tijela ili ima</w:t>
      </w:r>
      <w:r w:rsidR="00EF3274">
        <w:t>ju</w:t>
      </w:r>
      <w:r w:rsidR="00EF3274" w:rsidRPr="00EF3274">
        <w:t xml:space="preserve"> ovlasti zastupanja, donošenja odluka ili nadzora toga gospodarskog subjekta</w:t>
      </w:r>
      <w:r w:rsidR="006B78CD">
        <w:t xml:space="preserve">, </w:t>
      </w:r>
      <w:r w:rsidRPr="00D20CBD">
        <w:t>a koja se dostavlja u ponudi, odnosno relevantne ažurirane popratne dokumente koji se izdaju ili im se može pristupiti posredstvom nadležnih tijela, odnosno javnih registara.</w:t>
      </w:r>
    </w:p>
    <w:p w14:paraId="19C1350A" w14:textId="4A507A98" w:rsidR="00D20CBD" w:rsidRPr="00D20CBD" w:rsidDel="006B78CD" w:rsidRDefault="006B78CD" w:rsidP="00D20CBD">
      <w:pPr>
        <w:contextualSpacing/>
        <w:jc w:val="both"/>
        <w:rPr>
          <w:del w:id="14" w:author="Doriana Uroda" w:date="2022-02-10T10:43:00Z"/>
        </w:rPr>
      </w:pPr>
      <w:r>
        <w:t>Izjava i ažurirani popratni dokumenti iz točke 17.1. ne smiju biti stariji od 6 mjeseci računavši od dana</w:t>
      </w:r>
      <w:r w:rsidR="000729B4">
        <w:t xml:space="preserve"> objave poziva. </w:t>
      </w:r>
      <w:ins w:id="15" w:author="Doriana Uroda" w:date="2022-02-10T10:43:00Z">
        <w:r>
          <w:t xml:space="preserve"> </w:t>
        </w:r>
      </w:ins>
    </w:p>
    <w:p w14:paraId="241C8AD0" w14:textId="77777777" w:rsidR="00D20CBD" w:rsidRPr="00D20CBD" w:rsidRDefault="00D20CBD" w:rsidP="00D20CBD">
      <w:pPr>
        <w:contextualSpacing/>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351942BA" w14:textId="6F041F0E" w:rsidR="00D20CBD" w:rsidRPr="00D20CBD" w:rsidRDefault="00D20CBD" w:rsidP="00D86866">
      <w:pPr>
        <w:ind w:left="7788"/>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6B78CD" w:rsidRDefault="00D20CBD" w:rsidP="00AC690D">
      <w:pPr>
        <w:numPr>
          <w:ilvl w:val="0"/>
          <w:numId w:val="5"/>
        </w:numPr>
        <w:jc w:val="both"/>
      </w:pPr>
      <w:r w:rsidRPr="006B78CD">
        <w:t>naziv i sjedište ponuditelja, prema redoslijedu zaprimanja ponuda:</w:t>
      </w:r>
    </w:p>
    <w:p w14:paraId="7E79B60D" w14:textId="77777777" w:rsidR="00D20CBD" w:rsidRPr="006B78CD" w:rsidRDefault="00D20CBD" w:rsidP="00D20CBD">
      <w:pPr>
        <w:ind w:left="1080"/>
        <w:jc w:val="both"/>
      </w:pPr>
    </w:p>
    <w:p w14:paraId="1E49FCEC" w14:textId="77777777" w:rsidR="00D20CBD" w:rsidRPr="006B78CD" w:rsidRDefault="00D20CBD" w:rsidP="00AC690D">
      <w:pPr>
        <w:numPr>
          <w:ilvl w:val="0"/>
          <w:numId w:val="5"/>
        </w:numPr>
        <w:jc w:val="both"/>
      </w:pPr>
      <w:r w:rsidRPr="006B78C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77777777" w:rsidR="00D20CBD" w:rsidRPr="00D20CBD" w:rsidRDefault="00D20CBD"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16" w:name="_Hlk2586732"/>
      <w:r w:rsidRPr="00D20CBD">
        <w:rPr>
          <w:rFonts w:eastAsia="Calibri"/>
          <w:lang w:eastAsia="en-US"/>
        </w:rPr>
        <w:lastRenderedPageBreak/>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16"/>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7777777" w:rsidR="0005499E" w:rsidRPr="00026ED9" w:rsidRDefault="0005499E" w:rsidP="00D20CBD">
      <w:pPr>
        <w:ind w:left="720"/>
      </w:pPr>
    </w:p>
    <w:sectPr w:rsidR="0005499E" w:rsidRPr="00026ED9" w:rsidSect="0050008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6CD9" w14:textId="77777777" w:rsidR="00D2251D" w:rsidRDefault="00D2251D" w:rsidP="0068693B">
      <w:r>
        <w:separator/>
      </w:r>
    </w:p>
  </w:endnote>
  <w:endnote w:type="continuationSeparator" w:id="0">
    <w:p w14:paraId="4D1CA940" w14:textId="77777777" w:rsidR="00D2251D" w:rsidRDefault="00D2251D" w:rsidP="0068693B">
      <w:r>
        <w:continuationSeparator/>
      </w:r>
    </w:p>
  </w:endnote>
  <w:endnote w:type="continuationNotice" w:id="1">
    <w:p w14:paraId="13A1B241" w14:textId="77777777" w:rsidR="00D2251D" w:rsidRDefault="00D22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937E" w14:textId="5B10D3E1" w:rsidR="00853E1F" w:rsidRPr="00026ED9" w:rsidRDefault="00853E1F">
    <w:pPr>
      <w:pStyle w:val="Podnoje"/>
      <w:jc w:val="center"/>
      <w:rPr>
        <w:rFonts w:ascii="Lucida Sans Unicode" w:hAnsi="Lucida Sans Unicode"/>
        <w:sz w:val="16"/>
      </w:rPr>
    </w:pPr>
    <w:r w:rsidRPr="00026ED9">
      <w:rPr>
        <w:rFonts w:ascii="Lucida Sans Unicode" w:hAnsi="Lucida Sans Unicode"/>
        <w:sz w:val="16"/>
      </w:rPr>
      <w:t xml:space="preserve">Stranica </w:t>
    </w:r>
    <w:r w:rsidRPr="00026ED9">
      <w:rPr>
        <w:rFonts w:ascii="Lucida Sans Unicode" w:hAnsi="Lucida Sans Unicode"/>
        <w:b/>
        <w:sz w:val="16"/>
      </w:rPr>
      <w:fldChar w:fldCharType="begin"/>
    </w:r>
    <w:r w:rsidRPr="001B5725">
      <w:rPr>
        <w:rFonts w:ascii="Lucida Sans Unicode" w:hAnsi="Lucida Sans Unicode" w:cs="Lucida Sans Unicode"/>
        <w:b/>
        <w:bCs/>
        <w:sz w:val="16"/>
        <w:szCs w:val="16"/>
      </w:rPr>
      <w:instrText xml:space="preserve"> PAGE </w:instrText>
    </w:r>
    <w:r w:rsidRPr="00026ED9">
      <w:rPr>
        <w:rFonts w:ascii="Lucida Sans Unicode" w:hAnsi="Lucida Sans Unicode"/>
        <w:b/>
        <w:sz w:val="16"/>
      </w:rPr>
      <w:fldChar w:fldCharType="separate"/>
    </w:r>
    <w:r w:rsidR="00251BC4">
      <w:rPr>
        <w:rFonts w:ascii="Lucida Sans Unicode" w:hAnsi="Lucida Sans Unicode" w:cs="Lucida Sans Unicode"/>
        <w:b/>
        <w:bCs/>
        <w:noProof/>
        <w:sz w:val="16"/>
        <w:szCs w:val="16"/>
      </w:rPr>
      <w:t>1</w:t>
    </w:r>
    <w:r w:rsidRPr="00026ED9">
      <w:rPr>
        <w:rFonts w:ascii="Lucida Sans Unicode" w:hAnsi="Lucida Sans Unicode"/>
        <w:b/>
        <w:sz w:val="16"/>
      </w:rPr>
      <w:fldChar w:fldCharType="end"/>
    </w:r>
    <w:r w:rsidRPr="001B5725">
      <w:rPr>
        <w:rFonts w:ascii="Lucida Sans Unicode" w:hAnsi="Lucida Sans Unicode" w:cs="Lucida Sans Unicode"/>
        <w:sz w:val="16"/>
        <w:szCs w:val="16"/>
      </w:rPr>
      <w:t xml:space="preserve"> od </w:t>
    </w:r>
    <w:r w:rsidRPr="001B5725">
      <w:rPr>
        <w:rFonts w:ascii="Lucida Sans Unicode" w:hAnsi="Lucida Sans Unicode" w:cs="Lucida Sans Unicode"/>
        <w:b/>
        <w:bCs/>
        <w:sz w:val="16"/>
        <w:szCs w:val="16"/>
      </w:rPr>
      <w:fldChar w:fldCharType="begin"/>
    </w:r>
    <w:r w:rsidRPr="001B5725">
      <w:rPr>
        <w:rFonts w:ascii="Lucida Sans Unicode" w:hAnsi="Lucida Sans Unicode" w:cs="Lucida Sans Unicode"/>
        <w:b/>
        <w:bCs/>
        <w:sz w:val="16"/>
        <w:szCs w:val="16"/>
      </w:rPr>
      <w:instrText xml:space="preserve"> NUMPAGES  </w:instrText>
    </w:r>
    <w:r w:rsidRPr="001B5725">
      <w:rPr>
        <w:rFonts w:ascii="Lucida Sans Unicode" w:hAnsi="Lucida Sans Unicode" w:cs="Lucida Sans Unicode"/>
        <w:b/>
        <w:bCs/>
        <w:sz w:val="16"/>
        <w:szCs w:val="16"/>
      </w:rPr>
      <w:fldChar w:fldCharType="separate"/>
    </w:r>
    <w:r w:rsidR="00251BC4">
      <w:rPr>
        <w:rFonts w:ascii="Lucida Sans Unicode" w:hAnsi="Lucida Sans Unicode" w:cs="Lucida Sans Unicode"/>
        <w:b/>
        <w:bCs/>
        <w:noProof/>
        <w:sz w:val="16"/>
        <w:szCs w:val="16"/>
      </w:rPr>
      <w:t>11</w:t>
    </w:r>
    <w:r w:rsidRPr="001B5725">
      <w:rPr>
        <w:rFonts w:ascii="Lucida Sans Unicode" w:hAnsi="Lucida Sans Unicode" w:cs="Lucida Sans Unicode"/>
        <w:b/>
        <w:bCs/>
        <w:sz w:val="16"/>
        <w:szCs w:val="16"/>
      </w:rPr>
      <w:fldChar w:fldCharType="end"/>
    </w:r>
  </w:p>
  <w:p w14:paraId="12F53559" w14:textId="77777777" w:rsidR="00853E1F" w:rsidRDefault="00853E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A605" w14:textId="77777777" w:rsidR="00D2251D" w:rsidRDefault="00D2251D" w:rsidP="0068693B">
      <w:r>
        <w:separator/>
      </w:r>
    </w:p>
  </w:footnote>
  <w:footnote w:type="continuationSeparator" w:id="0">
    <w:p w14:paraId="500109B8" w14:textId="77777777" w:rsidR="00D2251D" w:rsidRDefault="00D2251D" w:rsidP="0068693B">
      <w:r>
        <w:continuationSeparator/>
      </w:r>
    </w:p>
  </w:footnote>
  <w:footnote w:type="continuationNotice" w:id="1">
    <w:p w14:paraId="4541ED83" w14:textId="77777777" w:rsidR="00D2251D" w:rsidRDefault="00D2251D"/>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Default="00D20CBD" w:rsidP="00D20CBD">
      <w:pPr>
        <w:pStyle w:val="Tekstfusnote"/>
      </w:pPr>
      <w:r>
        <w:rPr>
          <w:rStyle w:val="Referencafusnot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Tekstfusnote"/>
        <w:rPr>
          <w:sz w:val="16"/>
          <w:szCs w:val="16"/>
        </w:rPr>
      </w:pPr>
    </w:p>
  </w:footnote>
  <w:footnote w:id="7">
    <w:p w14:paraId="297ACCC6" w14:textId="77777777" w:rsidR="00D20CBD" w:rsidRDefault="00D20CBD" w:rsidP="00D20CBD">
      <w:pPr>
        <w:pStyle w:val="Tekstfusnote"/>
        <w:jc w:val="both"/>
      </w:pPr>
      <w:r>
        <w:rPr>
          <w:rStyle w:val="Referencafusnote"/>
        </w:rPr>
        <w:footnoteRef/>
      </w:r>
      <w:r>
        <w:t xml:space="preserve"> </w:t>
      </w:r>
      <w:r>
        <w:t>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Tekstfusnote"/>
      </w:pPr>
      <w:r>
        <w:rPr>
          <w:rStyle w:val="Referencafusnote"/>
        </w:rPr>
        <w:footnoteRef/>
      </w:r>
      <w:r>
        <w:t xml:space="preserve"> </w:t>
      </w:r>
      <w:r>
        <w:t>Uvjeti sposobnosti se mogu odnositi na sposobnost za obavljanje profesionalne djelatnosti, ekonomsku i financijsku sposobnost, tehničku i stručnu sposobnost.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D33F" w14:textId="77777777" w:rsidR="009272AC" w:rsidRPr="00E35A2D" w:rsidRDefault="009272AC" w:rsidP="00E35A2D">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8"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77299307">
    <w:abstractNumId w:val="7"/>
  </w:num>
  <w:num w:numId="2" w16cid:durableId="1568373455">
    <w:abstractNumId w:val="9"/>
  </w:num>
  <w:num w:numId="3" w16cid:durableId="1078791846">
    <w:abstractNumId w:val="5"/>
  </w:num>
  <w:num w:numId="4" w16cid:durableId="305478505">
    <w:abstractNumId w:val="1"/>
  </w:num>
  <w:num w:numId="5" w16cid:durableId="25058991">
    <w:abstractNumId w:val="0"/>
  </w:num>
  <w:num w:numId="6" w16cid:durableId="1200313506">
    <w:abstractNumId w:val="4"/>
  </w:num>
  <w:num w:numId="7" w16cid:durableId="166487533">
    <w:abstractNumId w:val="8"/>
  </w:num>
  <w:num w:numId="8" w16cid:durableId="754937819">
    <w:abstractNumId w:val="6"/>
  </w:num>
  <w:num w:numId="9" w16cid:durableId="447162513">
    <w:abstractNumId w:val="2"/>
  </w:num>
  <w:num w:numId="10" w16cid:durableId="995186870">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iana Uroda">
    <w15:presenceInfo w15:providerId="AD" w15:userId="S::doriana.uroda@pjr.hr::2694e23a-d93e-4146-a331-4ceeadd959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00D6"/>
    <w:rsid w:val="00021237"/>
    <w:rsid w:val="00023916"/>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29B4"/>
    <w:rsid w:val="000754FE"/>
    <w:rsid w:val="000764FE"/>
    <w:rsid w:val="00080DB6"/>
    <w:rsid w:val="0008256E"/>
    <w:rsid w:val="00086E55"/>
    <w:rsid w:val="0008715D"/>
    <w:rsid w:val="000872C8"/>
    <w:rsid w:val="0009027E"/>
    <w:rsid w:val="000904B6"/>
    <w:rsid w:val="00092326"/>
    <w:rsid w:val="000923EA"/>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493"/>
    <w:rsid w:val="000C55C4"/>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1BC4"/>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26FF"/>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375"/>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5D1"/>
    <w:rsid w:val="00323EDC"/>
    <w:rsid w:val="003247E4"/>
    <w:rsid w:val="00324F45"/>
    <w:rsid w:val="003263C2"/>
    <w:rsid w:val="00327E57"/>
    <w:rsid w:val="00330A13"/>
    <w:rsid w:val="0033102E"/>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3A4D"/>
    <w:rsid w:val="0035593D"/>
    <w:rsid w:val="00355E8B"/>
    <w:rsid w:val="00356EA8"/>
    <w:rsid w:val="0035740A"/>
    <w:rsid w:val="00360674"/>
    <w:rsid w:val="0036076C"/>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D6F2B"/>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4E7"/>
    <w:rsid w:val="004446AA"/>
    <w:rsid w:val="00445987"/>
    <w:rsid w:val="00445C63"/>
    <w:rsid w:val="0044783B"/>
    <w:rsid w:val="00452784"/>
    <w:rsid w:val="00452D7C"/>
    <w:rsid w:val="00453543"/>
    <w:rsid w:val="0045432A"/>
    <w:rsid w:val="0045689C"/>
    <w:rsid w:val="0045785D"/>
    <w:rsid w:val="00457BA8"/>
    <w:rsid w:val="00461322"/>
    <w:rsid w:val="004614E9"/>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C3D81"/>
    <w:rsid w:val="004C493B"/>
    <w:rsid w:val="004C53CC"/>
    <w:rsid w:val="004C683F"/>
    <w:rsid w:val="004C707F"/>
    <w:rsid w:val="004D0315"/>
    <w:rsid w:val="004D1367"/>
    <w:rsid w:val="004D2314"/>
    <w:rsid w:val="004D351B"/>
    <w:rsid w:val="004D59ED"/>
    <w:rsid w:val="004D5C60"/>
    <w:rsid w:val="004D6691"/>
    <w:rsid w:val="004D79E8"/>
    <w:rsid w:val="004D7BFC"/>
    <w:rsid w:val="004E01E4"/>
    <w:rsid w:val="004E4022"/>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2F37"/>
    <w:rsid w:val="005233F5"/>
    <w:rsid w:val="00523FEB"/>
    <w:rsid w:val="005243EA"/>
    <w:rsid w:val="00525BE9"/>
    <w:rsid w:val="00525F4F"/>
    <w:rsid w:val="005261FA"/>
    <w:rsid w:val="005271BA"/>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18"/>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4495"/>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4AE9"/>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B78CD"/>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3DB0"/>
    <w:rsid w:val="006F6737"/>
    <w:rsid w:val="00700D53"/>
    <w:rsid w:val="00700EE3"/>
    <w:rsid w:val="00701DCD"/>
    <w:rsid w:val="007027B9"/>
    <w:rsid w:val="007052F1"/>
    <w:rsid w:val="00705A8D"/>
    <w:rsid w:val="00705C29"/>
    <w:rsid w:val="00705D25"/>
    <w:rsid w:val="00707D2E"/>
    <w:rsid w:val="00710573"/>
    <w:rsid w:val="0071346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7BC"/>
    <w:rsid w:val="00744F0A"/>
    <w:rsid w:val="0074629E"/>
    <w:rsid w:val="00746B82"/>
    <w:rsid w:val="007472A8"/>
    <w:rsid w:val="00747FC7"/>
    <w:rsid w:val="00751168"/>
    <w:rsid w:val="00751886"/>
    <w:rsid w:val="007543BE"/>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599"/>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69A7"/>
    <w:rsid w:val="00827911"/>
    <w:rsid w:val="00830E3D"/>
    <w:rsid w:val="00834884"/>
    <w:rsid w:val="00835603"/>
    <w:rsid w:val="00835CE9"/>
    <w:rsid w:val="00836643"/>
    <w:rsid w:val="00837BD1"/>
    <w:rsid w:val="00840C09"/>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07"/>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3DBC"/>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C52"/>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47B"/>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02D"/>
    <w:rsid w:val="0094339F"/>
    <w:rsid w:val="009435E4"/>
    <w:rsid w:val="00944C7B"/>
    <w:rsid w:val="00945F4B"/>
    <w:rsid w:val="00945F97"/>
    <w:rsid w:val="009461E0"/>
    <w:rsid w:val="00947E23"/>
    <w:rsid w:val="00950318"/>
    <w:rsid w:val="0095362F"/>
    <w:rsid w:val="009561D3"/>
    <w:rsid w:val="00956947"/>
    <w:rsid w:val="00962E78"/>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625"/>
    <w:rsid w:val="009768F2"/>
    <w:rsid w:val="00977931"/>
    <w:rsid w:val="00982A80"/>
    <w:rsid w:val="009830DC"/>
    <w:rsid w:val="009853B2"/>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2A14"/>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5D9"/>
    <w:rsid w:val="00A27B74"/>
    <w:rsid w:val="00A302C8"/>
    <w:rsid w:val="00A30E88"/>
    <w:rsid w:val="00A31BFC"/>
    <w:rsid w:val="00A32CC1"/>
    <w:rsid w:val="00A34646"/>
    <w:rsid w:val="00A35AEE"/>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605E"/>
    <w:rsid w:val="00A57AF6"/>
    <w:rsid w:val="00A64282"/>
    <w:rsid w:val="00A73C30"/>
    <w:rsid w:val="00A75F9E"/>
    <w:rsid w:val="00A7754C"/>
    <w:rsid w:val="00A77D25"/>
    <w:rsid w:val="00A77D3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A7B2B"/>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5776"/>
    <w:rsid w:val="00AE620F"/>
    <w:rsid w:val="00AF0BEC"/>
    <w:rsid w:val="00AF0D54"/>
    <w:rsid w:val="00AF1688"/>
    <w:rsid w:val="00AF1E59"/>
    <w:rsid w:val="00AF249B"/>
    <w:rsid w:val="00AF26C3"/>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8AB"/>
    <w:rsid w:val="00B42E69"/>
    <w:rsid w:val="00B42FB0"/>
    <w:rsid w:val="00B437C2"/>
    <w:rsid w:val="00B44A78"/>
    <w:rsid w:val="00B44F66"/>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4DE5"/>
    <w:rsid w:val="00BF6C72"/>
    <w:rsid w:val="00BF6E41"/>
    <w:rsid w:val="00BF7233"/>
    <w:rsid w:val="00C01113"/>
    <w:rsid w:val="00C023FC"/>
    <w:rsid w:val="00C028F6"/>
    <w:rsid w:val="00C043C6"/>
    <w:rsid w:val="00C04918"/>
    <w:rsid w:val="00C04A2C"/>
    <w:rsid w:val="00C0729E"/>
    <w:rsid w:val="00C100E9"/>
    <w:rsid w:val="00C1129E"/>
    <w:rsid w:val="00C115CD"/>
    <w:rsid w:val="00C11F59"/>
    <w:rsid w:val="00C13F14"/>
    <w:rsid w:val="00C161E4"/>
    <w:rsid w:val="00C164DA"/>
    <w:rsid w:val="00C174C6"/>
    <w:rsid w:val="00C17E0C"/>
    <w:rsid w:val="00C23A10"/>
    <w:rsid w:val="00C3002A"/>
    <w:rsid w:val="00C3159E"/>
    <w:rsid w:val="00C315C9"/>
    <w:rsid w:val="00C32F7B"/>
    <w:rsid w:val="00C33006"/>
    <w:rsid w:val="00C33B85"/>
    <w:rsid w:val="00C35954"/>
    <w:rsid w:val="00C37300"/>
    <w:rsid w:val="00C3755D"/>
    <w:rsid w:val="00C4058E"/>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A6C"/>
    <w:rsid w:val="00CC0C10"/>
    <w:rsid w:val="00CC159C"/>
    <w:rsid w:val="00CC1F87"/>
    <w:rsid w:val="00CC3665"/>
    <w:rsid w:val="00CC3D26"/>
    <w:rsid w:val="00CC3F08"/>
    <w:rsid w:val="00CC429B"/>
    <w:rsid w:val="00CC5D1C"/>
    <w:rsid w:val="00CC626C"/>
    <w:rsid w:val="00CC6612"/>
    <w:rsid w:val="00CC7C5B"/>
    <w:rsid w:val="00CD0907"/>
    <w:rsid w:val="00CD11C7"/>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51D"/>
    <w:rsid w:val="00D227A0"/>
    <w:rsid w:val="00D22962"/>
    <w:rsid w:val="00D22EB2"/>
    <w:rsid w:val="00D23751"/>
    <w:rsid w:val="00D25615"/>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00AF"/>
    <w:rsid w:val="00D541DC"/>
    <w:rsid w:val="00D55352"/>
    <w:rsid w:val="00D56877"/>
    <w:rsid w:val="00D56D6D"/>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7C9"/>
    <w:rsid w:val="00D80B96"/>
    <w:rsid w:val="00D81572"/>
    <w:rsid w:val="00D82F16"/>
    <w:rsid w:val="00D830BA"/>
    <w:rsid w:val="00D84B7A"/>
    <w:rsid w:val="00D84DBA"/>
    <w:rsid w:val="00D86866"/>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2F59"/>
    <w:rsid w:val="00DB3D39"/>
    <w:rsid w:val="00DB5F7B"/>
    <w:rsid w:val="00DB7303"/>
    <w:rsid w:val="00DC3CC7"/>
    <w:rsid w:val="00DC6184"/>
    <w:rsid w:val="00DC65DC"/>
    <w:rsid w:val="00DD0A4C"/>
    <w:rsid w:val="00DD150A"/>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27A9"/>
    <w:rsid w:val="00E333FB"/>
    <w:rsid w:val="00E34474"/>
    <w:rsid w:val="00E35001"/>
    <w:rsid w:val="00E3577D"/>
    <w:rsid w:val="00E35A2D"/>
    <w:rsid w:val="00E35DA0"/>
    <w:rsid w:val="00E37BB1"/>
    <w:rsid w:val="00E409B4"/>
    <w:rsid w:val="00E417C6"/>
    <w:rsid w:val="00E41DDF"/>
    <w:rsid w:val="00E41FA3"/>
    <w:rsid w:val="00E4438C"/>
    <w:rsid w:val="00E45F04"/>
    <w:rsid w:val="00E4683C"/>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3DC"/>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28B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C6F42"/>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3274"/>
    <w:rsid w:val="00EF4641"/>
    <w:rsid w:val="00EF4EF0"/>
    <w:rsid w:val="00EF50B9"/>
    <w:rsid w:val="00EF5F47"/>
    <w:rsid w:val="00EF6FD9"/>
    <w:rsid w:val="00F001F3"/>
    <w:rsid w:val="00F0052D"/>
    <w:rsid w:val="00F01F1F"/>
    <w:rsid w:val="00F03CEC"/>
    <w:rsid w:val="00F054B0"/>
    <w:rsid w:val="00F06575"/>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54B0"/>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48C4"/>
    <w:rsid w:val="00FB500B"/>
    <w:rsid w:val="00FB59F8"/>
    <w:rsid w:val="00FB6E48"/>
    <w:rsid w:val="00FC0199"/>
    <w:rsid w:val="00FC0FDC"/>
    <w:rsid w:val="00FC1EDB"/>
    <w:rsid w:val="00FC3DA9"/>
    <w:rsid w:val="00FD16B1"/>
    <w:rsid w:val="00FD2326"/>
    <w:rsid w:val="00FD2E0B"/>
    <w:rsid w:val="00FD527E"/>
    <w:rsid w:val="00FD6F26"/>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15EA0B6E"/>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oporavka.gov.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oporavka.gov.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072D81EA0E4F7488AF6AB9407907385" ma:contentTypeVersion="11" ma:contentTypeDescription="Stvaranje novog dokumenta." ma:contentTypeScope="" ma:versionID="8e670dc774ea33c870cb05481630753b">
  <xsd:schema xmlns:xsd="http://www.w3.org/2001/XMLSchema" xmlns:xs="http://www.w3.org/2001/XMLSchema" xmlns:p="http://schemas.microsoft.com/office/2006/metadata/properties" xmlns:ns2="6f7cfc71-8439-4172-a41b-811e6fd71ff2" xmlns:ns3="f93994b9-8838-4218-bb0b-89feb1b86a4e" targetNamespace="http://schemas.microsoft.com/office/2006/metadata/properties" ma:root="true" ma:fieldsID="a50d6a76e313250196637c319777b1e6" ns2:_="" ns3:_="">
    <xsd:import namespace="6f7cfc71-8439-4172-a41b-811e6fd71ff2"/>
    <xsd:import namespace="f93994b9-8838-4218-bb0b-89feb1b86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cfc71-8439-4172-a41b-811e6fd71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994b9-8838-4218-bb0b-89feb1b86a4e" elementFormDefault="qualified">
    <xsd:import namespace="http://schemas.microsoft.com/office/2006/documentManagement/types"/>
    <xsd:import namespace="http://schemas.microsoft.com/office/infopath/2007/PartnerControls"/>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F6B77-AF33-4E67-A4CD-147D3388F337}">
  <ds:schemaRefs>
    <ds:schemaRef ds:uri="http://schemas.microsoft.com/sharepoint/v3/contenttype/forms"/>
  </ds:schemaRefs>
</ds:datastoreItem>
</file>

<file path=customXml/itemProps2.xml><?xml version="1.0" encoding="utf-8"?>
<ds:datastoreItem xmlns:ds="http://schemas.openxmlformats.org/officeDocument/2006/customXml" ds:itemID="{F01F6787-2E9E-4F2D-A11A-843A804270ED}">
  <ds:schemaRefs>
    <ds:schemaRef ds:uri="http://purl.org/dc/dcmitype/"/>
    <ds:schemaRef ds:uri="http://www.w3.org/XML/1998/namespace"/>
    <ds:schemaRef ds:uri="http://purl.org/dc/elements/1.1/"/>
    <ds:schemaRef ds:uri="6f7cfc71-8439-4172-a41b-811e6fd71ff2"/>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93994b9-8838-4218-bb0b-89feb1b86a4e"/>
  </ds:schemaRefs>
</ds:datastoreItem>
</file>

<file path=customXml/itemProps3.xml><?xml version="1.0" encoding="utf-8"?>
<ds:datastoreItem xmlns:ds="http://schemas.openxmlformats.org/officeDocument/2006/customXml" ds:itemID="{AF9F7614-2F98-4849-8166-DBDC01A5C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cfc71-8439-4172-a41b-811e6fd71ff2"/>
    <ds:schemaRef ds:uri="f93994b9-8838-4218-bb0b-89feb1b86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4F414-D56E-442E-A358-6C8ED90D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4018</Words>
  <Characters>23837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Jukić Katana</dc:creator>
  <cp:keywords/>
  <dc:description/>
  <cp:lastModifiedBy>Marija Batinić Sermek</cp:lastModifiedBy>
  <cp:revision>2</cp:revision>
  <cp:lastPrinted>2020-12-03T08:08:00Z</cp:lastPrinted>
  <dcterms:created xsi:type="dcterms:W3CDTF">2024-02-06T15:58:00Z</dcterms:created>
  <dcterms:modified xsi:type="dcterms:W3CDTF">2024-02-06T15:58:00Z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0x0101003072D81EA0E4F7488AF6AB9407907385</vt:lpwstr>
  </property>
</Properties>
</file>