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2FB8B" w14:textId="2F46B857" w:rsidR="00D20CBD" w:rsidRPr="00522F37" w:rsidRDefault="00522F37" w:rsidP="15EA0B6E">
      <w:pPr>
        <w:spacing w:before="120" w:after="120"/>
        <w:jc w:val="center"/>
        <w:rPr>
          <w:b/>
          <w:bCs/>
        </w:rPr>
      </w:pPr>
      <w:bookmarkStart w:id="0" w:name="_GoBack"/>
      <w:bookmarkEnd w:id="0"/>
      <w:r w:rsidRPr="15EA0B6E">
        <w:rPr>
          <w:b/>
          <w:bCs/>
        </w:rPr>
        <w:t>Prilog 4.</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70E34AF6" w14:textId="14DE0D78" w:rsidR="00D20CBD" w:rsidRPr="00976625" w:rsidRDefault="00D20CBD" w:rsidP="00D20CBD">
      <w:pPr>
        <w:keepLines/>
        <w:jc w:val="both"/>
        <w:rPr>
          <w:b/>
        </w:rPr>
      </w:pPr>
      <w:bookmarkStart w:id="2" w:name="_Hlk95378109"/>
      <w:bookmarkStart w:id="3" w:name="_Hlk95378057"/>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ins w:id="4" w:author="User" w:date="2022-02-10T10:58:00Z"/>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5" w:name="_Hlk505266633"/>
      <w:r w:rsidRPr="00976625">
        <w:rPr>
          <w:lang w:bidi="hr-HR"/>
        </w:rPr>
        <w:t xml:space="preserve">(uključujući </w:t>
      </w:r>
      <w:r w:rsidR="00D757C9" w:rsidRPr="00976625">
        <w:rPr>
          <w:lang w:bidi="hr-HR"/>
        </w:rPr>
        <w:t>1.000</w:t>
      </w:r>
      <w:r w:rsidRPr="00976625">
        <w:rPr>
          <w:lang w:bidi="hr-HR"/>
        </w:rPr>
        <w:t>.000,00 kn)</w:t>
      </w:r>
      <w:bookmarkEnd w:id="5"/>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ins w:id="6" w:author="User" w:date="2022-02-10T10:58:00Z"/>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7" w:name="_Hlk95378163"/>
      <w:r w:rsidRPr="00976625">
        <w:rPr>
          <w:b/>
          <w:color w:val="231F20"/>
          <w:shd w:val="clear" w:color="auto" w:fill="FFFFFF"/>
        </w:rPr>
        <w:lastRenderedPageBreak/>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ins w:id="8" w:author="Doriana Uroda" w:date="2022-02-14T10:19:00Z">
        <w:r w:rsidR="00C043C6" w:rsidRPr="00C043C6">
          <w:t xml:space="preserve"> </w:t>
        </w:r>
      </w:ins>
    </w:p>
    <w:bookmarkEnd w:id="7"/>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11"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9"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9"/>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10" w:name="_Hlk95377131"/>
      <w:r w:rsidRPr="0033102E">
        <w:rPr>
          <w:b/>
        </w:rPr>
        <w:t>7.</w:t>
      </w:r>
      <w:r w:rsidRPr="0033102E">
        <w:t xml:space="preserve"> NOJN je obvezan na osnovi rezultata pregleda i ocjene ponuda odbiti :</w:t>
      </w:r>
    </w:p>
    <w:bookmarkEnd w:id="10"/>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11" w:name="_Hlk95377172"/>
      <w:r w:rsidRPr="000C5493">
        <w:rPr>
          <w:rFonts w:eastAsia="Calibri"/>
        </w:rPr>
        <w:t>ponudu u kojoj cijena nije iskazana u apsolutnom iznosu</w:t>
      </w:r>
    </w:p>
    <w:bookmarkEnd w:id="11"/>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2"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12"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12"/>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ins w:id="14" w:author="Doriana Uroda" w:date="2022-02-10T10:35:00Z">
        <w:r w:rsidR="00EF3274" w:rsidRPr="00EF3274">
          <w:t xml:space="preserve"> </w:t>
        </w:r>
      </w:ins>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19C1350A" w14:textId="4A507A98" w:rsidR="00D20CBD" w:rsidRPr="00D20CBD" w:rsidDel="006B78CD" w:rsidRDefault="006B78CD" w:rsidP="00D20CBD">
      <w:pPr>
        <w:contextualSpacing/>
        <w:jc w:val="both"/>
        <w:rPr>
          <w:del w:id="15" w:author="Doriana Uroda" w:date="2022-02-10T10:43:00Z"/>
        </w:rPr>
      </w:pPr>
      <w:r>
        <w:t>Izjava i ažurirani popratni dokumenti iz točke 17.1. ne smiju biti stariji od 6 mjeseci računavši od dana</w:t>
      </w:r>
      <w:r w:rsidR="000729B4">
        <w:t xml:space="preserve"> objave poziva. </w:t>
      </w:r>
      <w:ins w:id="16" w:author="Doriana Uroda" w:date="2022-02-10T10:43:00Z">
        <w:r>
          <w:t xml:space="preserve"> </w:t>
        </w:r>
      </w:ins>
    </w:p>
    <w:p w14:paraId="241C8AD0" w14:textId="77777777" w:rsidR="00D20CBD" w:rsidRPr="00D20CBD" w:rsidRDefault="00D20CBD" w:rsidP="00D20CBD">
      <w:pPr>
        <w:contextualSpacing/>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7"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7"/>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987E" w16cex:dateUtc="2022-02-17T08:48:00Z"/>
  <w16cex:commentExtensible w16cex:durableId="25B50BAB" w16cex:dateUtc="2022-02-14T16:11:00Z"/>
  <w16cex:commentExtensible w16cex:durableId="25B89919" w16cex:dateUtc="2022-02-17T08:51:00Z"/>
  <w16cex:commentExtensible w16cex:durableId="25B899C9" w16cex:dateUtc="2022-02-17T08: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26CD9" w14:textId="77777777" w:rsidR="00D2251D" w:rsidRDefault="00D2251D" w:rsidP="0068693B">
      <w:r>
        <w:separator/>
      </w:r>
    </w:p>
  </w:endnote>
  <w:endnote w:type="continuationSeparator" w:id="0">
    <w:p w14:paraId="4D1CA940" w14:textId="77777777" w:rsidR="00D2251D" w:rsidRDefault="00D2251D" w:rsidP="0068693B">
      <w:r>
        <w:continuationSeparator/>
      </w:r>
    </w:p>
  </w:endnote>
  <w:endnote w:type="continuationNotice" w:id="1">
    <w:p w14:paraId="13A1B241" w14:textId="77777777" w:rsidR="00D2251D" w:rsidRDefault="00D22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37E" w14:textId="5B10D3E1" w:rsidR="00853E1F" w:rsidRPr="00026ED9" w:rsidRDefault="00853E1F">
    <w:pPr>
      <w:pStyle w:val="Footer"/>
      <w:jc w:val="center"/>
      <w:rPr>
        <w:rFonts w:ascii="Lucida Sans Unicode" w:hAnsi="Lucida Sans Unicode"/>
        <w:sz w:val="16"/>
      </w:rPr>
    </w:pPr>
    <w:r w:rsidRPr="00026ED9">
      <w:rPr>
        <w:rFonts w:ascii="Lucida Sans Unicode" w:hAnsi="Lucida Sans Unicode"/>
        <w:sz w:val="16"/>
      </w:rPr>
      <w:t xml:space="preserve">Stranica </w:t>
    </w:r>
    <w:r w:rsidRPr="00026ED9">
      <w:rPr>
        <w:rFonts w:ascii="Lucida Sans Unicode" w:hAnsi="Lucida Sans Unicode"/>
        <w:b/>
        <w:sz w:val="16"/>
      </w:rPr>
      <w:fldChar w:fldCharType="begin"/>
    </w:r>
    <w:r w:rsidRPr="001B5725">
      <w:rPr>
        <w:rFonts w:ascii="Lucida Sans Unicode" w:hAnsi="Lucida Sans Unicode" w:cs="Lucida Sans Unicode"/>
        <w:b/>
        <w:bCs/>
        <w:sz w:val="16"/>
        <w:szCs w:val="16"/>
      </w:rPr>
      <w:instrText xml:space="preserve"> PAGE </w:instrText>
    </w:r>
    <w:r w:rsidRPr="00026ED9">
      <w:rPr>
        <w:rFonts w:ascii="Lucida Sans Unicode" w:hAnsi="Lucida Sans Unicode"/>
        <w:b/>
        <w:sz w:val="16"/>
      </w:rPr>
      <w:fldChar w:fldCharType="separate"/>
    </w:r>
    <w:r w:rsidR="00251BC4">
      <w:rPr>
        <w:rFonts w:ascii="Lucida Sans Unicode" w:hAnsi="Lucida Sans Unicode" w:cs="Lucida Sans Unicode"/>
        <w:b/>
        <w:bCs/>
        <w:noProof/>
        <w:sz w:val="16"/>
        <w:szCs w:val="16"/>
      </w:rPr>
      <w:t>1</w:t>
    </w:r>
    <w:r w:rsidRPr="00026ED9">
      <w:rPr>
        <w:rFonts w:ascii="Lucida Sans Unicode" w:hAnsi="Lucida Sans Unicode"/>
        <w:b/>
        <w:sz w:val="16"/>
      </w:rPr>
      <w:fldChar w:fldCharType="end"/>
    </w:r>
    <w:r w:rsidRPr="001B5725">
      <w:rPr>
        <w:rFonts w:ascii="Lucida Sans Unicode" w:hAnsi="Lucida Sans Unicode" w:cs="Lucida Sans Unicode"/>
        <w:sz w:val="16"/>
        <w:szCs w:val="16"/>
      </w:rPr>
      <w:t xml:space="preserve"> od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NUMPAGES  </w:instrText>
    </w:r>
    <w:r w:rsidRPr="001B5725">
      <w:rPr>
        <w:rFonts w:ascii="Lucida Sans Unicode" w:hAnsi="Lucida Sans Unicode" w:cs="Lucida Sans Unicode"/>
        <w:b/>
        <w:bCs/>
        <w:sz w:val="16"/>
        <w:szCs w:val="16"/>
      </w:rPr>
      <w:fldChar w:fldCharType="separate"/>
    </w:r>
    <w:r w:rsidR="00251BC4">
      <w:rPr>
        <w:rFonts w:ascii="Lucida Sans Unicode" w:hAnsi="Lucida Sans Unicode" w:cs="Lucida Sans Unicode"/>
        <w:b/>
        <w:bCs/>
        <w:noProof/>
        <w:sz w:val="16"/>
        <w:szCs w:val="16"/>
      </w:rPr>
      <w:t>11</w:t>
    </w:r>
    <w:r w:rsidRPr="001B5725">
      <w:rPr>
        <w:rFonts w:ascii="Lucida Sans Unicode" w:hAnsi="Lucida Sans Unicode" w:cs="Lucida Sans Unicode"/>
        <w:b/>
        <w:bCs/>
        <w:sz w:val="16"/>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A605" w14:textId="77777777" w:rsidR="00D2251D" w:rsidRDefault="00D2251D" w:rsidP="0068693B">
      <w:r>
        <w:separator/>
      </w:r>
    </w:p>
  </w:footnote>
  <w:footnote w:type="continuationSeparator" w:id="0">
    <w:p w14:paraId="500109B8" w14:textId="77777777" w:rsidR="00D2251D" w:rsidRDefault="00D2251D" w:rsidP="0068693B">
      <w:r>
        <w:continuationSeparator/>
      </w:r>
    </w:p>
  </w:footnote>
  <w:footnote w:type="continuationNotice" w:id="1">
    <w:p w14:paraId="4541ED83" w14:textId="77777777" w:rsidR="00D2251D" w:rsidRDefault="00D2251D"/>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D33F" w14:textId="77777777" w:rsidR="009272AC" w:rsidRPr="00E35A2D" w:rsidRDefault="009272AC" w:rsidP="00E35A2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iana Uroda">
    <w15:presenceInfo w15:providerId="AD" w15:userId="S::doriana.uroda@pjr.hr::2694e23a-d93e-4146-a331-4ceeadd959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1BC4"/>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4E9"/>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2F37"/>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3DB0"/>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2A14"/>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51D"/>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6575"/>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15EA0B6E"/>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oporavka.gov.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oporavka.gov.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F7614-2F98-4849-8166-DBDC01A5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F6787-2E9E-4F2D-A11A-843A804270ED}">
  <ds:schemaRefs>
    <ds:schemaRef ds:uri="http://purl.org/dc/dcmitype/"/>
    <ds:schemaRef ds:uri="http://www.w3.org/XML/1998/namespace"/>
    <ds:schemaRef ds:uri="http://purl.org/dc/elements/1.1/"/>
    <ds:schemaRef ds:uri="6f7cfc71-8439-4172-a41b-811e6fd71ff2"/>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93994b9-8838-4218-bb0b-89feb1b86a4e"/>
  </ds:schemaRefs>
</ds:datastoreItem>
</file>

<file path=customXml/itemProps3.xml><?xml version="1.0" encoding="utf-8"?>
<ds:datastoreItem xmlns:ds="http://schemas.openxmlformats.org/officeDocument/2006/customXml" ds:itemID="{347F6B77-AF33-4E67-A4CD-147D3388F337}">
  <ds:schemaRefs>
    <ds:schemaRef ds:uri="http://schemas.microsoft.com/sharepoint/v3/contenttype/forms"/>
  </ds:schemaRefs>
</ds:datastoreItem>
</file>

<file path=customXml/itemProps4.xml><?xml version="1.0" encoding="utf-8"?>
<ds:datastoreItem xmlns:ds="http://schemas.openxmlformats.org/officeDocument/2006/customXml" ds:itemID="{87F4F414-D56E-442E-A358-6C8ED90D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4018</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Jukić Katana</dc:creator>
  <cp:keywords/>
  <dc:description/>
  <cp:lastModifiedBy>Tintin</cp:lastModifiedBy>
  <cp:revision>2</cp:revision>
  <cp:lastPrinted>2020-12-03T08:08:00Z</cp:lastPrinted>
  <dcterms:created xsi:type="dcterms:W3CDTF">2022-05-30T21:48:00Z</dcterms:created>
  <dcterms:modified xsi:type="dcterms:W3CDTF">2022-05-30T21:48:00Z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