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DE86" w14:textId="4EF9F260" w:rsidR="0060056A" w:rsidRPr="00680DF8" w:rsidRDefault="0060056A" w:rsidP="0055401C">
      <w:pPr>
        <w:rPr>
          <w:rFonts w:ascii="Times New Roman" w:hAnsi="Times New Roman" w:cs="Times New Roman"/>
          <w:noProof/>
          <w:sz w:val="20"/>
          <w:szCs w:val="20"/>
        </w:rPr>
      </w:pPr>
    </w:p>
    <w:p w14:paraId="12F279D1" w14:textId="6C4C9E97" w:rsidR="00D305DF" w:rsidRPr="00680DF8" w:rsidRDefault="00D305DF" w:rsidP="007D230D">
      <w:pPr>
        <w:spacing w:before="4000"/>
        <w:jc w:val="center"/>
        <w:rPr>
          <w:rFonts w:ascii="Times New Roman" w:hAnsi="Times New Roman" w:cs="Times New Roman"/>
          <w:b/>
          <w:sz w:val="28"/>
          <w:szCs w:val="28"/>
        </w:rPr>
      </w:pPr>
      <w:r w:rsidRPr="00680DF8">
        <w:rPr>
          <w:rFonts w:ascii="Times New Roman" w:hAnsi="Times New Roman" w:cs="Times New Roman"/>
          <w:b/>
          <w:sz w:val="28"/>
          <w:szCs w:val="28"/>
        </w:rPr>
        <w:t>UPUT</w:t>
      </w:r>
      <w:r w:rsidR="00EF101E" w:rsidRPr="00680DF8">
        <w:rPr>
          <w:rFonts w:ascii="Times New Roman" w:hAnsi="Times New Roman" w:cs="Times New Roman"/>
          <w:b/>
          <w:sz w:val="28"/>
          <w:szCs w:val="28"/>
        </w:rPr>
        <w:t>E</w:t>
      </w:r>
      <w:r w:rsidRPr="00680DF8">
        <w:rPr>
          <w:rFonts w:ascii="Times New Roman" w:hAnsi="Times New Roman" w:cs="Times New Roman"/>
          <w:b/>
          <w:sz w:val="28"/>
          <w:szCs w:val="28"/>
        </w:rPr>
        <w:t xml:space="preserve"> ZA PRIJ</w:t>
      </w:r>
      <w:permStart w:id="2024240428" w:edGrp="everyone"/>
      <w:permEnd w:id="2024240428"/>
      <w:r w:rsidRPr="00680DF8">
        <w:rPr>
          <w:rFonts w:ascii="Times New Roman" w:hAnsi="Times New Roman" w:cs="Times New Roman"/>
          <w:b/>
          <w:sz w:val="28"/>
          <w:szCs w:val="28"/>
        </w:rPr>
        <w:t>AVITELJE</w:t>
      </w:r>
    </w:p>
    <w:p w14:paraId="7B3804E4" w14:textId="77777777" w:rsidR="00D305DF" w:rsidRPr="00680DF8" w:rsidRDefault="00D305DF" w:rsidP="0055401C">
      <w:pPr>
        <w:rPr>
          <w:rFonts w:ascii="Times New Roman" w:hAnsi="Times New Roman" w:cs="Times New Roman"/>
          <w:b/>
          <w:sz w:val="28"/>
          <w:szCs w:val="28"/>
        </w:rPr>
      </w:pPr>
    </w:p>
    <w:p w14:paraId="2F2097FD" w14:textId="77777777" w:rsidR="00D305DF" w:rsidRPr="00174C3D" w:rsidRDefault="00D305DF" w:rsidP="0055401C">
      <w:pPr>
        <w:jc w:val="center"/>
        <w:rPr>
          <w:rFonts w:ascii="Times New Roman" w:hAnsi="Times New Roman" w:cs="Times New Roman"/>
          <w:b/>
          <w:sz w:val="24"/>
          <w:szCs w:val="24"/>
        </w:rPr>
      </w:pPr>
      <w:r w:rsidRPr="00174C3D">
        <w:rPr>
          <w:rFonts w:ascii="Times New Roman" w:hAnsi="Times New Roman" w:cs="Times New Roman"/>
          <w:b/>
          <w:bCs/>
          <w:sz w:val="24"/>
          <w:szCs w:val="24"/>
        </w:rPr>
        <w:t>Poziv na dodjelu bespovratnih sredstava</w:t>
      </w:r>
    </w:p>
    <w:p w14:paraId="107393D0" w14:textId="77777777" w:rsidR="00D305DF" w:rsidRPr="00680DF8" w:rsidRDefault="00D305DF" w:rsidP="0055401C">
      <w:pPr>
        <w:jc w:val="center"/>
        <w:rPr>
          <w:rFonts w:ascii="Times New Roman" w:hAnsi="Times New Roman" w:cs="Times New Roman"/>
          <w:b/>
          <w:sz w:val="24"/>
          <w:szCs w:val="24"/>
        </w:rPr>
      </w:pPr>
    </w:p>
    <w:p w14:paraId="3CFA504E" w14:textId="07ACADCE" w:rsidR="00D305DF" w:rsidRPr="000B1C72" w:rsidRDefault="005F5A98" w:rsidP="0055401C">
      <w:pPr>
        <w:jc w:val="center"/>
        <w:rPr>
          <w:rFonts w:ascii="Times New Roman" w:hAnsi="Times New Roman" w:cs="Times New Roman"/>
          <w:b/>
          <w:sz w:val="28"/>
          <w:szCs w:val="28"/>
        </w:rPr>
      </w:pPr>
      <w:bookmarkStart w:id="0" w:name="_Hlk162335338"/>
      <w:r w:rsidRPr="000B1C72">
        <w:rPr>
          <w:rFonts w:ascii="Times New Roman" w:hAnsi="Times New Roman" w:cs="Times New Roman"/>
          <w:b/>
          <w:iCs/>
          <w:sz w:val="28"/>
          <w:szCs w:val="28"/>
          <w:highlight w:val="yellow"/>
        </w:rPr>
        <w:t>1. izmjena</w:t>
      </w:r>
      <w:r w:rsidR="005415AE">
        <w:rPr>
          <w:rFonts w:ascii="Times New Roman" w:hAnsi="Times New Roman" w:cs="Times New Roman"/>
          <w:b/>
          <w:iCs/>
          <w:sz w:val="28"/>
          <w:szCs w:val="28"/>
          <w:highlight w:val="yellow"/>
        </w:rPr>
        <w:t xml:space="preserve"> i dopuna</w:t>
      </w:r>
      <w:r w:rsidRPr="000B1C72">
        <w:rPr>
          <w:rFonts w:ascii="Times New Roman" w:hAnsi="Times New Roman" w:cs="Times New Roman"/>
          <w:b/>
          <w:iCs/>
          <w:sz w:val="28"/>
          <w:szCs w:val="28"/>
          <w:highlight w:val="yellow"/>
        </w:rPr>
        <w:t xml:space="preserve"> natječajne dokumentacije Poziva</w:t>
      </w:r>
    </w:p>
    <w:bookmarkEnd w:id="0"/>
    <w:p w14:paraId="732F97BE" w14:textId="3864C454" w:rsidR="008A4F7C" w:rsidRPr="00174C3D" w:rsidRDefault="008A4F7C" w:rsidP="00174C3D">
      <w:pPr>
        <w:jc w:val="center"/>
        <w:rPr>
          <w:rFonts w:ascii="Times New Roman" w:hAnsi="Times New Roman" w:cs="Times New Roman"/>
          <w:b/>
          <w:sz w:val="28"/>
          <w:szCs w:val="28"/>
        </w:rPr>
      </w:pPr>
      <w:r w:rsidRPr="00174C3D">
        <w:rPr>
          <w:rFonts w:ascii="Times New Roman" w:hAnsi="Times New Roman" w:cs="Times New Roman"/>
          <w:b/>
          <w:sz w:val="28"/>
          <w:szCs w:val="28"/>
        </w:rPr>
        <w:t>Transformacija i jačanje konkurentnosti kulturnih i kreativnih industrija</w:t>
      </w:r>
    </w:p>
    <w:p w14:paraId="03DD5594" w14:textId="209B96DD" w:rsidR="00222D8C" w:rsidRDefault="008B4AD8" w:rsidP="0055401C">
      <w:pPr>
        <w:jc w:val="center"/>
        <w:rPr>
          <w:rFonts w:ascii="Times New Roman" w:hAnsi="Times New Roman" w:cs="Times New Roman"/>
          <w:b/>
          <w:i/>
          <w:sz w:val="24"/>
          <w:szCs w:val="24"/>
        </w:rPr>
      </w:pPr>
      <w:r w:rsidRPr="00811ACA">
        <w:rPr>
          <w:rFonts w:ascii="Times New Roman" w:hAnsi="Times New Roman" w:cs="Times New Roman"/>
          <w:b/>
          <w:sz w:val="24"/>
          <w:szCs w:val="24"/>
        </w:rPr>
        <w:t>(</w:t>
      </w:r>
      <w:r w:rsidRPr="00811ACA">
        <w:rPr>
          <w:rFonts w:ascii="Times New Roman" w:hAnsi="Times New Roman" w:cs="Times New Roman"/>
          <w:b/>
          <w:i/>
          <w:sz w:val="24"/>
          <w:szCs w:val="24"/>
        </w:rPr>
        <w:t xml:space="preserve">referentni </w:t>
      </w:r>
      <w:r w:rsidR="00EA36C2" w:rsidRPr="00811ACA">
        <w:rPr>
          <w:rFonts w:ascii="Times New Roman" w:hAnsi="Times New Roman" w:cs="Times New Roman"/>
          <w:b/>
          <w:i/>
          <w:sz w:val="24"/>
          <w:szCs w:val="24"/>
        </w:rPr>
        <w:t>broj</w:t>
      </w:r>
      <w:r w:rsidR="00464E7B" w:rsidRPr="00811ACA">
        <w:rPr>
          <w:rFonts w:ascii="Times New Roman" w:hAnsi="Times New Roman" w:cs="Times New Roman"/>
          <w:b/>
          <w:i/>
          <w:sz w:val="24"/>
          <w:szCs w:val="24"/>
        </w:rPr>
        <w:t>: NPOO.C1.1.1.R6-I1.04</w:t>
      </w:r>
      <w:r w:rsidRPr="00811ACA">
        <w:rPr>
          <w:rFonts w:ascii="Times New Roman" w:hAnsi="Times New Roman" w:cs="Times New Roman"/>
          <w:b/>
          <w:i/>
          <w:sz w:val="24"/>
          <w:szCs w:val="24"/>
        </w:rPr>
        <w:t>)</w:t>
      </w:r>
    </w:p>
    <w:p w14:paraId="43508717" w14:textId="1A3B7087" w:rsidR="00D305DF" w:rsidRDefault="00D305DF" w:rsidP="00594A42">
      <w:pPr>
        <w:spacing w:before="5800"/>
        <w:jc w:val="center"/>
        <w:rPr>
          <w:rFonts w:ascii="Times New Roman" w:eastAsiaTheme="majorEastAsia" w:hAnsi="Times New Roman" w:cs="Times New Roman"/>
          <w:b/>
          <w:sz w:val="24"/>
          <w:szCs w:val="24"/>
        </w:rPr>
      </w:pPr>
      <w:r w:rsidRPr="003658B9">
        <w:rPr>
          <w:rFonts w:ascii="Times New Roman" w:eastAsiaTheme="majorEastAsia" w:hAnsi="Times New Roman" w:cs="Times New Roman"/>
          <w:b/>
          <w:sz w:val="24"/>
          <w:szCs w:val="24"/>
        </w:rPr>
        <w:t>Ovaj poziv se financira iz Mehanizma za oporavak i otpornost</w:t>
      </w:r>
    </w:p>
    <w:p w14:paraId="2E46ADAD" w14:textId="77777777" w:rsidR="00F22381" w:rsidRPr="00174C3D" w:rsidRDefault="00F22381" w:rsidP="00594A42">
      <w:pPr>
        <w:spacing w:before="5800"/>
        <w:jc w:val="center"/>
        <w:rPr>
          <w:rFonts w:ascii="Times New Roman" w:eastAsiaTheme="majorEastAsia" w:hAnsi="Times New Roman" w:cs="Times New Roman"/>
          <w:b/>
          <w:sz w:val="24"/>
          <w:szCs w:val="24"/>
        </w:rPr>
      </w:pPr>
    </w:p>
    <w:sdt>
      <w:sdtPr>
        <w:rPr>
          <w:rFonts w:asciiTheme="minorHAnsi" w:eastAsiaTheme="minorEastAsia" w:hAnsiTheme="minorHAnsi" w:cstheme="minorBidi"/>
          <w:b w:val="0"/>
          <w:bCs w:val="0"/>
          <w:iCs w:val="0"/>
          <w:sz w:val="22"/>
          <w:szCs w:val="22"/>
          <w:lang w:val="hr-HR" w:bidi="ar-SA"/>
        </w:rPr>
        <w:id w:val="-204863048"/>
        <w:docPartObj>
          <w:docPartGallery w:val="Table of Contents"/>
          <w:docPartUnique/>
        </w:docPartObj>
      </w:sdtPr>
      <w:sdtEndPr/>
      <w:sdtContent>
        <w:p w14:paraId="0BB89D89" w14:textId="1D7DB06C" w:rsidR="00F22381" w:rsidRDefault="00F22381" w:rsidP="00316CAC">
          <w:pPr>
            <w:pStyle w:val="TOCHeading"/>
          </w:pPr>
          <w:r>
            <w:t>Sadržaj</w:t>
          </w:r>
        </w:p>
        <w:p w14:paraId="192DB6D4" w14:textId="342B0864" w:rsidR="008E466A" w:rsidRDefault="00F22381" w:rsidP="008E466A">
          <w:pPr>
            <w:pStyle w:val="TOC1"/>
            <w:jc w:val="both"/>
            <w:rPr>
              <w:rFonts w:asciiTheme="minorHAnsi" w:hAnsiTheme="minorHAnsi" w:cstheme="minorBidi"/>
              <w:kern w:val="2"/>
              <w:lang w:eastAsia="hr-HR"/>
              <w14:ligatures w14:val="standardContextual"/>
            </w:rPr>
          </w:pPr>
          <w:r>
            <w:fldChar w:fldCharType="begin"/>
          </w:r>
          <w:r>
            <w:instrText xml:space="preserve"> TOC \o "1-3" \h \z \u </w:instrText>
          </w:r>
          <w:r>
            <w:fldChar w:fldCharType="separate"/>
          </w:r>
          <w:hyperlink w:anchor="_Toc162355454" w:history="1">
            <w:r w:rsidR="008E466A" w:rsidRPr="002A0490">
              <w:rPr>
                <w:rStyle w:val="Hyperlink"/>
              </w:rPr>
              <w:t>1. Opće informacije</w:t>
            </w:r>
            <w:r w:rsidR="008E466A">
              <w:rPr>
                <w:webHidden/>
              </w:rPr>
              <w:tab/>
            </w:r>
            <w:r w:rsidR="008E466A">
              <w:rPr>
                <w:webHidden/>
              </w:rPr>
              <w:fldChar w:fldCharType="begin"/>
            </w:r>
            <w:r w:rsidR="008E466A">
              <w:rPr>
                <w:webHidden/>
              </w:rPr>
              <w:instrText xml:space="preserve"> PAGEREF _Toc162355454 \h </w:instrText>
            </w:r>
            <w:r w:rsidR="008E466A">
              <w:rPr>
                <w:webHidden/>
              </w:rPr>
            </w:r>
            <w:r w:rsidR="008E466A">
              <w:rPr>
                <w:webHidden/>
              </w:rPr>
              <w:fldChar w:fldCharType="separate"/>
            </w:r>
            <w:r w:rsidR="008E466A">
              <w:rPr>
                <w:webHidden/>
              </w:rPr>
              <w:t>4</w:t>
            </w:r>
            <w:r w:rsidR="008E466A">
              <w:rPr>
                <w:webHidden/>
              </w:rPr>
              <w:fldChar w:fldCharType="end"/>
            </w:r>
          </w:hyperlink>
        </w:p>
        <w:p w14:paraId="09CBA88D" w14:textId="70C9939F" w:rsidR="008E466A" w:rsidRPr="008E466A" w:rsidRDefault="003E6F89" w:rsidP="008E466A">
          <w:pPr>
            <w:pStyle w:val="TOC2"/>
            <w:rPr>
              <w:kern w:val="2"/>
              <w:lang w:eastAsia="hr-HR"/>
              <w14:ligatures w14:val="standardContextual"/>
            </w:rPr>
          </w:pPr>
          <w:hyperlink w:anchor="_Toc162355455" w:history="1">
            <w:r w:rsidR="008E466A" w:rsidRPr="008E466A">
              <w:rPr>
                <w:rStyle w:val="Hyperlink"/>
              </w:rPr>
              <w:t>1.1. Odgovornost za upravljanje i praćenje provedbe</w:t>
            </w:r>
            <w:r w:rsidR="008E466A" w:rsidRPr="008E466A">
              <w:rPr>
                <w:webHidden/>
              </w:rPr>
              <w:tab/>
            </w:r>
            <w:r w:rsidR="008E466A" w:rsidRPr="008E466A">
              <w:rPr>
                <w:webHidden/>
              </w:rPr>
              <w:fldChar w:fldCharType="begin"/>
            </w:r>
            <w:r w:rsidR="008E466A" w:rsidRPr="008E466A">
              <w:rPr>
                <w:webHidden/>
              </w:rPr>
              <w:instrText xml:space="preserve"> PAGEREF _Toc162355455 \h </w:instrText>
            </w:r>
            <w:r w:rsidR="008E466A" w:rsidRPr="008E466A">
              <w:rPr>
                <w:webHidden/>
              </w:rPr>
            </w:r>
            <w:r w:rsidR="008E466A" w:rsidRPr="008E466A">
              <w:rPr>
                <w:webHidden/>
              </w:rPr>
              <w:fldChar w:fldCharType="separate"/>
            </w:r>
            <w:r w:rsidR="008E466A" w:rsidRPr="008E466A">
              <w:rPr>
                <w:webHidden/>
              </w:rPr>
              <w:t>4</w:t>
            </w:r>
            <w:r w:rsidR="008E466A" w:rsidRPr="008E466A">
              <w:rPr>
                <w:webHidden/>
              </w:rPr>
              <w:fldChar w:fldCharType="end"/>
            </w:r>
          </w:hyperlink>
        </w:p>
        <w:p w14:paraId="650DF247" w14:textId="16F6F632" w:rsidR="008E466A" w:rsidRPr="008E466A" w:rsidRDefault="003E6F89" w:rsidP="008E466A">
          <w:pPr>
            <w:pStyle w:val="TOC2"/>
            <w:rPr>
              <w:kern w:val="2"/>
              <w:lang w:eastAsia="hr-HR"/>
              <w14:ligatures w14:val="standardContextual"/>
            </w:rPr>
          </w:pPr>
          <w:hyperlink w:anchor="_Toc162355456" w:history="1">
            <w:r w:rsidR="008E466A" w:rsidRPr="008E466A">
              <w:rPr>
                <w:rStyle w:val="Hyperlink"/>
              </w:rPr>
              <w:t>1.2. Zakonodavni i strateški okvir</w:t>
            </w:r>
            <w:r w:rsidR="008E466A" w:rsidRPr="008E466A">
              <w:rPr>
                <w:webHidden/>
              </w:rPr>
              <w:tab/>
            </w:r>
            <w:r w:rsidR="008E466A" w:rsidRPr="008E466A">
              <w:rPr>
                <w:webHidden/>
              </w:rPr>
              <w:fldChar w:fldCharType="begin"/>
            </w:r>
            <w:r w:rsidR="008E466A" w:rsidRPr="008E466A">
              <w:rPr>
                <w:webHidden/>
              </w:rPr>
              <w:instrText xml:space="preserve"> PAGEREF _Toc162355456 \h </w:instrText>
            </w:r>
            <w:r w:rsidR="008E466A" w:rsidRPr="008E466A">
              <w:rPr>
                <w:webHidden/>
              </w:rPr>
            </w:r>
            <w:r w:rsidR="008E466A" w:rsidRPr="008E466A">
              <w:rPr>
                <w:webHidden/>
              </w:rPr>
              <w:fldChar w:fldCharType="separate"/>
            </w:r>
            <w:r w:rsidR="008E466A" w:rsidRPr="008E466A">
              <w:rPr>
                <w:webHidden/>
              </w:rPr>
              <w:t>5</w:t>
            </w:r>
            <w:r w:rsidR="008E466A" w:rsidRPr="008E466A">
              <w:rPr>
                <w:webHidden/>
              </w:rPr>
              <w:fldChar w:fldCharType="end"/>
            </w:r>
          </w:hyperlink>
        </w:p>
        <w:p w14:paraId="63146B74" w14:textId="20DA128C" w:rsidR="008E466A" w:rsidRPr="008E466A" w:rsidRDefault="003E6F89" w:rsidP="008E466A">
          <w:pPr>
            <w:pStyle w:val="TOC2"/>
            <w:rPr>
              <w:kern w:val="2"/>
              <w:lang w:eastAsia="hr-HR"/>
              <w14:ligatures w14:val="standardContextual"/>
            </w:rPr>
          </w:pPr>
          <w:hyperlink w:anchor="_Toc162355457" w:history="1">
            <w:r w:rsidR="008E466A" w:rsidRPr="008E466A">
              <w:rPr>
                <w:rStyle w:val="Hyperlink"/>
              </w:rPr>
              <w:t>1.3. Predmet, svrha i pokazatelji poziva</w:t>
            </w:r>
            <w:r w:rsidR="008E466A" w:rsidRPr="008E466A">
              <w:rPr>
                <w:webHidden/>
              </w:rPr>
              <w:tab/>
            </w:r>
            <w:r w:rsidR="008E466A" w:rsidRPr="008E466A">
              <w:rPr>
                <w:webHidden/>
              </w:rPr>
              <w:fldChar w:fldCharType="begin"/>
            </w:r>
            <w:r w:rsidR="008E466A" w:rsidRPr="008E466A">
              <w:rPr>
                <w:webHidden/>
              </w:rPr>
              <w:instrText xml:space="preserve"> PAGEREF _Toc162355457 \h </w:instrText>
            </w:r>
            <w:r w:rsidR="008E466A" w:rsidRPr="008E466A">
              <w:rPr>
                <w:webHidden/>
              </w:rPr>
            </w:r>
            <w:r w:rsidR="008E466A" w:rsidRPr="008E466A">
              <w:rPr>
                <w:webHidden/>
              </w:rPr>
              <w:fldChar w:fldCharType="separate"/>
            </w:r>
            <w:r w:rsidR="008E466A" w:rsidRPr="008E466A">
              <w:rPr>
                <w:webHidden/>
              </w:rPr>
              <w:t>8</w:t>
            </w:r>
            <w:r w:rsidR="008E466A" w:rsidRPr="008E466A">
              <w:rPr>
                <w:webHidden/>
              </w:rPr>
              <w:fldChar w:fldCharType="end"/>
            </w:r>
          </w:hyperlink>
        </w:p>
        <w:p w14:paraId="216B1CEE" w14:textId="136642E3" w:rsidR="008E466A" w:rsidRPr="008E466A" w:rsidRDefault="003E6F89" w:rsidP="008E466A">
          <w:pPr>
            <w:pStyle w:val="TOC2"/>
            <w:rPr>
              <w:kern w:val="2"/>
              <w:lang w:eastAsia="hr-HR"/>
              <w14:ligatures w14:val="standardContextual"/>
            </w:rPr>
          </w:pPr>
          <w:hyperlink w:anchor="_Toc162355458" w:history="1">
            <w:r w:rsidR="008E466A" w:rsidRPr="008E466A">
              <w:rPr>
                <w:rStyle w:val="Hyperlink"/>
              </w:rPr>
              <w:t>1.4. Pokazatelji</w:t>
            </w:r>
            <w:r w:rsidR="008E466A" w:rsidRPr="008E466A">
              <w:rPr>
                <w:webHidden/>
              </w:rPr>
              <w:tab/>
            </w:r>
            <w:r w:rsidR="008E466A" w:rsidRPr="008E466A">
              <w:rPr>
                <w:webHidden/>
              </w:rPr>
              <w:fldChar w:fldCharType="begin"/>
            </w:r>
            <w:r w:rsidR="008E466A" w:rsidRPr="008E466A">
              <w:rPr>
                <w:webHidden/>
              </w:rPr>
              <w:instrText xml:space="preserve"> PAGEREF _Toc162355458 \h </w:instrText>
            </w:r>
            <w:r w:rsidR="008E466A" w:rsidRPr="008E466A">
              <w:rPr>
                <w:webHidden/>
              </w:rPr>
            </w:r>
            <w:r w:rsidR="008E466A" w:rsidRPr="008E466A">
              <w:rPr>
                <w:webHidden/>
              </w:rPr>
              <w:fldChar w:fldCharType="separate"/>
            </w:r>
            <w:r w:rsidR="008E466A" w:rsidRPr="008E466A">
              <w:rPr>
                <w:webHidden/>
              </w:rPr>
              <w:t>9</w:t>
            </w:r>
            <w:r w:rsidR="008E466A" w:rsidRPr="008E466A">
              <w:rPr>
                <w:webHidden/>
              </w:rPr>
              <w:fldChar w:fldCharType="end"/>
            </w:r>
          </w:hyperlink>
        </w:p>
        <w:p w14:paraId="25419D7F" w14:textId="64B2017B" w:rsidR="008E466A" w:rsidRPr="008E466A" w:rsidRDefault="003E6F89" w:rsidP="008E466A">
          <w:pPr>
            <w:pStyle w:val="TOC2"/>
            <w:rPr>
              <w:kern w:val="2"/>
              <w:lang w:eastAsia="hr-HR"/>
              <w14:ligatures w14:val="standardContextual"/>
            </w:rPr>
          </w:pPr>
          <w:hyperlink w:anchor="_Toc162355459" w:history="1">
            <w:r w:rsidR="008E466A" w:rsidRPr="008E466A">
              <w:rPr>
                <w:rStyle w:val="Hyperlink"/>
              </w:rPr>
              <w:t>1.5. Financijska alokacija</w:t>
            </w:r>
            <w:r w:rsidR="008E466A" w:rsidRPr="008E466A">
              <w:rPr>
                <w:webHidden/>
              </w:rPr>
              <w:tab/>
            </w:r>
            <w:r w:rsidR="008E466A" w:rsidRPr="008E466A">
              <w:rPr>
                <w:webHidden/>
              </w:rPr>
              <w:fldChar w:fldCharType="begin"/>
            </w:r>
            <w:r w:rsidR="008E466A" w:rsidRPr="008E466A">
              <w:rPr>
                <w:webHidden/>
              </w:rPr>
              <w:instrText xml:space="preserve"> PAGEREF _Toc162355459 \h </w:instrText>
            </w:r>
            <w:r w:rsidR="008E466A" w:rsidRPr="008E466A">
              <w:rPr>
                <w:webHidden/>
              </w:rPr>
            </w:r>
            <w:r w:rsidR="008E466A" w:rsidRPr="008E466A">
              <w:rPr>
                <w:webHidden/>
              </w:rPr>
              <w:fldChar w:fldCharType="separate"/>
            </w:r>
            <w:r w:rsidR="008E466A" w:rsidRPr="008E466A">
              <w:rPr>
                <w:webHidden/>
              </w:rPr>
              <w:t>11</w:t>
            </w:r>
            <w:r w:rsidR="008E466A" w:rsidRPr="008E466A">
              <w:rPr>
                <w:webHidden/>
              </w:rPr>
              <w:fldChar w:fldCharType="end"/>
            </w:r>
          </w:hyperlink>
        </w:p>
        <w:p w14:paraId="6143CC1B" w14:textId="01F4DAED" w:rsidR="008E466A" w:rsidRPr="008E466A" w:rsidRDefault="003E6F89" w:rsidP="008E466A">
          <w:pPr>
            <w:pStyle w:val="TOC2"/>
            <w:rPr>
              <w:kern w:val="2"/>
              <w:lang w:eastAsia="hr-HR"/>
              <w14:ligatures w14:val="standardContextual"/>
            </w:rPr>
          </w:pPr>
          <w:hyperlink w:anchor="_Toc162355460" w:history="1">
            <w:r w:rsidR="008E466A" w:rsidRPr="008E466A">
              <w:rPr>
                <w:rStyle w:val="Hyperlink"/>
              </w:rPr>
              <w:t>1.6. Iznosi bespovratnih sredstava</w:t>
            </w:r>
            <w:r w:rsidR="008E466A" w:rsidRPr="008E466A">
              <w:rPr>
                <w:webHidden/>
              </w:rPr>
              <w:tab/>
            </w:r>
            <w:r w:rsidR="008E466A" w:rsidRPr="008E466A">
              <w:rPr>
                <w:webHidden/>
              </w:rPr>
              <w:fldChar w:fldCharType="begin"/>
            </w:r>
            <w:r w:rsidR="008E466A" w:rsidRPr="008E466A">
              <w:rPr>
                <w:webHidden/>
              </w:rPr>
              <w:instrText xml:space="preserve"> PAGEREF _Toc162355460 \h </w:instrText>
            </w:r>
            <w:r w:rsidR="008E466A" w:rsidRPr="008E466A">
              <w:rPr>
                <w:webHidden/>
              </w:rPr>
            </w:r>
            <w:r w:rsidR="008E466A" w:rsidRPr="008E466A">
              <w:rPr>
                <w:webHidden/>
              </w:rPr>
              <w:fldChar w:fldCharType="separate"/>
            </w:r>
            <w:r w:rsidR="008E466A" w:rsidRPr="008E466A">
              <w:rPr>
                <w:webHidden/>
              </w:rPr>
              <w:t>11</w:t>
            </w:r>
            <w:r w:rsidR="008E466A" w:rsidRPr="008E466A">
              <w:rPr>
                <w:webHidden/>
              </w:rPr>
              <w:fldChar w:fldCharType="end"/>
            </w:r>
          </w:hyperlink>
        </w:p>
        <w:p w14:paraId="00F9FFC7" w14:textId="3F227363" w:rsidR="008E466A" w:rsidRPr="008E466A" w:rsidRDefault="003E6F89" w:rsidP="008E466A">
          <w:pPr>
            <w:pStyle w:val="TOC2"/>
            <w:rPr>
              <w:kern w:val="2"/>
              <w:lang w:eastAsia="hr-HR"/>
              <w14:ligatures w14:val="standardContextual"/>
            </w:rPr>
          </w:pPr>
          <w:hyperlink w:anchor="_Toc162355461" w:history="1">
            <w:r w:rsidR="008E466A" w:rsidRPr="008E466A">
              <w:rPr>
                <w:rStyle w:val="Hyperlink"/>
              </w:rPr>
              <w:t>1.7. Intenziteti potpora</w:t>
            </w:r>
            <w:r w:rsidR="008E466A" w:rsidRPr="008E466A">
              <w:rPr>
                <w:webHidden/>
              </w:rPr>
              <w:tab/>
            </w:r>
            <w:r w:rsidR="008E466A" w:rsidRPr="008E466A">
              <w:rPr>
                <w:webHidden/>
              </w:rPr>
              <w:fldChar w:fldCharType="begin"/>
            </w:r>
            <w:r w:rsidR="008E466A" w:rsidRPr="008E466A">
              <w:rPr>
                <w:webHidden/>
              </w:rPr>
              <w:instrText xml:space="preserve"> PAGEREF _Toc162355461 \h </w:instrText>
            </w:r>
            <w:r w:rsidR="008E466A" w:rsidRPr="008E466A">
              <w:rPr>
                <w:webHidden/>
              </w:rPr>
            </w:r>
            <w:r w:rsidR="008E466A" w:rsidRPr="008E466A">
              <w:rPr>
                <w:webHidden/>
              </w:rPr>
              <w:fldChar w:fldCharType="separate"/>
            </w:r>
            <w:r w:rsidR="008E466A" w:rsidRPr="008E466A">
              <w:rPr>
                <w:webHidden/>
              </w:rPr>
              <w:t>12</w:t>
            </w:r>
            <w:r w:rsidR="008E466A" w:rsidRPr="008E466A">
              <w:rPr>
                <w:webHidden/>
              </w:rPr>
              <w:fldChar w:fldCharType="end"/>
            </w:r>
          </w:hyperlink>
        </w:p>
        <w:p w14:paraId="11D63236" w14:textId="75B77D44" w:rsidR="008E466A" w:rsidRPr="008E466A" w:rsidRDefault="003E6F89" w:rsidP="008E466A">
          <w:pPr>
            <w:pStyle w:val="TOC2"/>
            <w:rPr>
              <w:kern w:val="2"/>
              <w:lang w:eastAsia="hr-HR"/>
              <w14:ligatures w14:val="standardContextual"/>
            </w:rPr>
          </w:pPr>
          <w:hyperlink w:anchor="_Toc162355462" w:history="1">
            <w:r w:rsidR="008E466A" w:rsidRPr="008E466A">
              <w:rPr>
                <w:rStyle w:val="Hyperlink"/>
              </w:rPr>
              <w:t>1.8. Obveze prijavitelja vezane uz financiranje projekta</w:t>
            </w:r>
            <w:r w:rsidR="008E466A" w:rsidRPr="008E466A">
              <w:rPr>
                <w:webHidden/>
              </w:rPr>
              <w:tab/>
            </w:r>
            <w:r w:rsidR="008E466A" w:rsidRPr="008E466A">
              <w:rPr>
                <w:webHidden/>
              </w:rPr>
              <w:fldChar w:fldCharType="begin"/>
            </w:r>
            <w:r w:rsidR="008E466A" w:rsidRPr="008E466A">
              <w:rPr>
                <w:webHidden/>
              </w:rPr>
              <w:instrText xml:space="preserve"> PAGEREF _Toc162355462 \h </w:instrText>
            </w:r>
            <w:r w:rsidR="008E466A" w:rsidRPr="008E466A">
              <w:rPr>
                <w:webHidden/>
              </w:rPr>
            </w:r>
            <w:r w:rsidR="008E466A" w:rsidRPr="008E466A">
              <w:rPr>
                <w:webHidden/>
              </w:rPr>
              <w:fldChar w:fldCharType="separate"/>
            </w:r>
            <w:r w:rsidR="008E466A" w:rsidRPr="008E466A">
              <w:rPr>
                <w:webHidden/>
              </w:rPr>
              <w:t>13</w:t>
            </w:r>
            <w:r w:rsidR="008E466A" w:rsidRPr="008E466A">
              <w:rPr>
                <w:webHidden/>
              </w:rPr>
              <w:fldChar w:fldCharType="end"/>
            </w:r>
          </w:hyperlink>
        </w:p>
        <w:p w14:paraId="61510EF1" w14:textId="1868F3FF" w:rsidR="008E466A" w:rsidRPr="008E466A" w:rsidRDefault="003E6F89" w:rsidP="008E466A">
          <w:pPr>
            <w:pStyle w:val="TOC2"/>
            <w:rPr>
              <w:kern w:val="2"/>
              <w:lang w:eastAsia="hr-HR"/>
              <w14:ligatures w14:val="standardContextual"/>
            </w:rPr>
          </w:pPr>
          <w:hyperlink w:anchor="_Toc162355463" w:history="1">
            <w:r w:rsidR="008E466A" w:rsidRPr="008E466A">
              <w:rPr>
                <w:rStyle w:val="Hyperlink"/>
              </w:rPr>
              <w:t>1.9. Zbrajanje potpora</w:t>
            </w:r>
            <w:r w:rsidR="008E466A" w:rsidRPr="008E466A">
              <w:rPr>
                <w:webHidden/>
              </w:rPr>
              <w:tab/>
            </w:r>
            <w:r w:rsidR="008E466A" w:rsidRPr="008E466A">
              <w:rPr>
                <w:webHidden/>
              </w:rPr>
              <w:fldChar w:fldCharType="begin"/>
            </w:r>
            <w:r w:rsidR="008E466A" w:rsidRPr="008E466A">
              <w:rPr>
                <w:webHidden/>
              </w:rPr>
              <w:instrText xml:space="preserve"> PAGEREF _Toc162355463 \h </w:instrText>
            </w:r>
            <w:r w:rsidR="008E466A" w:rsidRPr="008E466A">
              <w:rPr>
                <w:webHidden/>
              </w:rPr>
            </w:r>
            <w:r w:rsidR="008E466A" w:rsidRPr="008E466A">
              <w:rPr>
                <w:webHidden/>
              </w:rPr>
              <w:fldChar w:fldCharType="separate"/>
            </w:r>
            <w:r w:rsidR="008E466A" w:rsidRPr="008E466A">
              <w:rPr>
                <w:webHidden/>
              </w:rPr>
              <w:t>14</w:t>
            </w:r>
            <w:r w:rsidR="008E466A" w:rsidRPr="008E466A">
              <w:rPr>
                <w:webHidden/>
              </w:rPr>
              <w:fldChar w:fldCharType="end"/>
            </w:r>
          </w:hyperlink>
        </w:p>
        <w:p w14:paraId="7DB72A45" w14:textId="2D23B1CF" w:rsidR="008E466A" w:rsidRPr="008E466A" w:rsidRDefault="003E6F89" w:rsidP="008E466A">
          <w:pPr>
            <w:pStyle w:val="TOC2"/>
            <w:rPr>
              <w:kern w:val="2"/>
              <w:lang w:eastAsia="hr-HR"/>
              <w14:ligatures w14:val="standardContextual"/>
            </w:rPr>
          </w:pPr>
          <w:hyperlink w:anchor="_Toc162355464" w:history="1">
            <w:r w:rsidR="008E466A" w:rsidRPr="008E466A">
              <w:rPr>
                <w:rStyle w:val="Hyperlink"/>
              </w:rPr>
              <w:t>1.10. Isključenje</w:t>
            </w:r>
            <w:r w:rsidR="008E466A" w:rsidRPr="008E466A">
              <w:rPr>
                <w:webHidden/>
              </w:rPr>
              <w:tab/>
            </w:r>
            <w:r w:rsidR="008E466A" w:rsidRPr="008E466A">
              <w:rPr>
                <w:webHidden/>
              </w:rPr>
              <w:fldChar w:fldCharType="begin"/>
            </w:r>
            <w:r w:rsidR="008E466A" w:rsidRPr="008E466A">
              <w:rPr>
                <w:webHidden/>
              </w:rPr>
              <w:instrText xml:space="preserve"> PAGEREF _Toc162355464 \h </w:instrText>
            </w:r>
            <w:r w:rsidR="008E466A" w:rsidRPr="008E466A">
              <w:rPr>
                <w:webHidden/>
              </w:rPr>
            </w:r>
            <w:r w:rsidR="008E466A" w:rsidRPr="008E466A">
              <w:rPr>
                <w:webHidden/>
              </w:rPr>
              <w:fldChar w:fldCharType="separate"/>
            </w:r>
            <w:r w:rsidR="008E466A" w:rsidRPr="008E466A">
              <w:rPr>
                <w:webHidden/>
              </w:rPr>
              <w:t>15</w:t>
            </w:r>
            <w:r w:rsidR="008E466A" w:rsidRPr="008E466A">
              <w:rPr>
                <w:webHidden/>
              </w:rPr>
              <w:fldChar w:fldCharType="end"/>
            </w:r>
          </w:hyperlink>
        </w:p>
        <w:p w14:paraId="76DDA52E" w14:textId="7B9FEEA4" w:rsidR="008E466A" w:rsidRPr="008E466A" w:rsidRDefault="003E6F89" w:rsidP="008E466A">
          <w:pPr>
            <w:pStyle w:val="TOC2"/>
            <w:rPr>
              <w:kern w:val="2"/>
              <w:lang w:eastAsia="hr-HR"/>
              <w14:ligatures w14:val="standardContextual"/>
            </w:rPr>
          </w:pPr>
          <w:hyperlink w:anchor="_Toc162355465" w:history="1">
            <w:r w:rsidR="008E466A" w:rsidRPr="008E466A">
              <w:rPr>
                <w:rStyle w:val="Hyperlink"/>
              </w:rPr>
              <w:t>1.11. Dvostruko financiranje</w:t>
            </w:r>
            <w:r w:rsidR="008E466A" w:rsidRPr="008E466A">
              <w:rPr>
                <w:webHidden/>
              </w:rPr>
              <w:tab/>
            </w:r>
            <w:r w:rsidR="008E466A" w:rsidRPr="008E466A">
              <w:rPr>
                <w:webHidden/>
              </w:rPr>
              <w:fldChar w:fldCharType="begin"/>
            </w:r>
            <w:r w:rsidR="008E466A" w:rsidRPr="008E466A">
              <w:rPr>
                <w:webHidden/>
              </w:rPr>
              <w:instrText xml:space="preserve"> PAGEREF _Toc162355465 \h </w:instrText>
            </w:r>
            <w:r w:rsidR="008E466A" w:rsidRPr="008E466A">
              <w:rPr>
                <w:webHidden/>
              </w:rPr>
            </w:r>
            <w:r w:rsidR="008E466A" w:rsidRPr="008E466A">
              <w:rPr>
                <w:webHidden/>
              </w:rPr>
              <w:fldChar w:fldCharType="separate"/>
            </w:r>
            <w:r w:rsidR="008E466A" w:rsidRPr="008E466A">
              <w:rPr>
                <w:webHidden/>
              </w:rPr>
              <w:t>15</w:t>
            </w:r>
            <w:r w:rsidR="008E466A" w:rsidRPr="008E466A">
              <w:rPr>
                <w:webHidden/>
              </w:rPr>
              <w:fldChar w:fldCharType="end"/>
            </w:r>
          </w:hyperlink>
        </w:p>
        <w:p w14:paraId="3016C954" w14:textId="4C69FAB4" w:rsidR="008E466A" w:rsidRDefault="003E6F89" w:rsidP="008E466A">
          <w:pPr>
            <w:pStyle w:val="TOC1"/>
            <w:jc w:val="both"/>
            <w:rPr>
              <w:rFonts w:asciiTheme="minorHAnsi" w:hAnsiTheme="minorHAnsi" w:cstheme="minorBidi"/>
              <w:kern w:val="2"/>
              <w:lang w:eastAsia="hr-HR"/>
              <w14:ligatures w14:val="standardContextual"/>
            </w:rPr>
          </w:pPr>
          <w:hyperlink w:anchor="_Toc162355466" w:history="1">
            <w:r w:rsidR="008E466A" w:rsidRPr="002A0490">
              <w:rPr>
                <w:rStyle w:val="Hyperlink"/>
              </w:rPr>
              <w:t>2. Pravila poziva</w:t>
            </w:r>
            <w:r w:rsidR="008E466A">
              <w:rPr>
                <w:webHidden/>
              </w:rPr>
              <w:tab/>
            </w:r>
            <w:r w:rsidR="008E466A">
              <w:rPr>
                <w:webHidden/>
              </w:rPr>
              <w:fldChar w:fldCharType="begin"/>
            </w:r>
            <w:r w:rsidR="008E466A">
              <w:rPr>
                <w:webHidden/>
              </w:rPr>
              <w:instrText xml:space="preserve"> PAGEREF _Toc162355466 \h </w:instrText>
            </w:r>
            <w:r w:rsidR="008E466A">
              <w:rPr>
                <w:webHidden/>
              </w:rPr>
            </w:r>
            <w:r w:rsidR="008E466A">
              <w:rPr>
                <w:webHidden/>
              </w:rPr>
              <w:fldChar w:fldCharType="separate"/>
            </w:r>
            <w:r w:rsidR="008E466A">
              <w:rPr>
                <w:webHidden/>
              </w:rPr>
              <w:t>15</w:t>
            </w:r>
            <w:r w:rsidR="008E466A">
              <w:rPr>
                <w:webHidden/>
              </w:rPr>
              <w:fldChar w:fldCharType="end"/>
            </w:r>
          </w:hyperlink>
        </w:p>
        <w:p w14:paraId="7536597A" w14:textId="6D9769D9"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67" w:history="1">
            <w:r w:rsidR="008E466A" w:rsidRPr="002A0490">
              <w:rPr>
                <w:rStyle w:val="Hyperlink"/>
              </w:rPr>
              <w:t>2.1. Prihvatljivost prijavitelja</w:t>
            </w:r>
            <w:r w:rsidR="008E466A">
              <w:rPr>
                <w:webHidden/>
              </w:rPr>
              <w:tab/>
            </w:r>
            <w:r w:rsidR="008E466A">
              <w:rPr>
                <w:webHidden/>
              </w:rPr>
              <w:fldChar w:fldCharType="begin"/>
            </w:r>
            <w:r w:rsidR="008E466A">
              <w:rPr>
                <w:webHidden/>
              </w:rPr>
              <w:instrText xml:space="preserve"> PAGEREF _Toc162355467 \h </w:instrText>
            </w:r>
            <w:r w:rsidR="008E466A">
              <w:rPr>
                <w:webHidden/>
              </w:rPr>
            </w:r>
            <w:r w:rsidR="008E466A">
              <w:rPr>
                <w:webHidden/>
              </w:rPr>
              <w:fldChar w:fldCharType="separate"/>
            </w:r>
            <w:r w:rsidR="008E466A">
              <w:rPr>
                <w:webHidden/>
              </w:rPr>
              <w:t>15</w:t>
            </w:r>
            <w:r w:rsidR="008E466A">
              <w:rPr>
                <w:webHidden/>
              </w:rPr>
              <w:fldChar w:fldCharType="end"/>
            </w:r>
          </w:hyperlink>
        </w:p>
        <w:p w14:paraId="4113A5D7" w14:textId="5B6BFAE7"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68" w:history="1">
            <w:r w:rsidR="008E466A" w:rsidRPr="002A0490">
              <w:rPr>
                <w:rStyle w:val="Hyperlink"/>
              </w:rPr>
              <w:t>2.2. Prihvatljivost partnera i formiranje partnerstva</w:t>
            </w:r>
            <w:r w:rsidR="008E466A">
              <w:rPr>
                <w:webHidden/>
              </w:rPr>
              <w:tab/>
            </w:r>
            <w:r w:rsidR="008E466A">
              <w:rPr>
                <w:webHidden/>
              </w:rPr>
              <w:fldChar w:fldCharType="begin"/>
            </w:r>
            <w:r w:rsidR="008E466A">
              <w:rPr>
                <w:webHidden/>
              </w:rPr>
              <w:instrText xml:space="preserve"> PAGEREF _Toc162355468 \h </w:instrText>
            </w:r>
            <w:r w:rsidR="008E466A">
              <w:rPr>
                <w:webHidden/>
              </w:rPr>
            </w:r>
            <w:r w:rsidR="008E466A">
              <w:rPr>
                <w:webHidden/>
              </w:rPr>
              <w:fldChar w:fldCharType="separate"/>
            </w:r>
            <w:r w:rsidR="008E466A">
              <w:rPr>
                <w:webHidden/>
              </w:rPr>
              <w:t>21</w:t>
            </w:r>
            <w:r w:rsidR="008E466A">
              <w:rPr>
                <w:webHidden/>
              </w:rPr>
              <w:fldChar w:fldCharType="end"/>
            </w:r>
          </w:hyperlink>
        </w:p>
        <w:p w14:paraId="29CE0126" w14:textId="77A3DC5B"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69" w:history="1">
            <w:r w:rsidR="008E466A" w:rsidRPr="002A0490">
              <w:rPr>
                <w:rStyle w:val="Hyperlink"/>
              </w:rPr>
              <w:t>2.3. Kriteriji za isključenje prijavitelja</w:t>
            </w:r>
            <w:r w:rsidR="008E466A">
              <w:rPr>
                <w:webHidden/>
              </w:rPr>
              <w:tab/>
            </w:r>
            <w:r w:rsidR="008E466A">
              <w:rPr>
                <w:webHidden/>
              </w:rPr>
              <w:fldChar w:fldCharType="begin"/>
            </w:r>
            <w:r w:rsidR="008E466A">
              <w:rPr>
                <w:webHidden/>
              </w:rPr>
              <w:instrText xml:space="preserve"> PAGEREF _Toc162355469 \h </w:instrText>
            </w:r>
            <w:r w:rsidR="008E466A">
              <w:rPr>
                <w:webHidden/>
              </w:rPr>
            </w:r>
            <w:r w:rsidR="008E466A">
              <w:rPr>
                <w:webHidden/>
              </w:rPr>
              <w:fldChar w:fldCharType="separate"/>
            </w:r>
            <w:r w:rsidR="008E466A">
              <w:rPr>
                <w:webHidden/>
              </w:rPr>
              <w:t>21</w:t>
            </w:r>
            <w:r w:rsidR="008E466A">
              <w:rPr>
                <w:webHidden/>
              </w:rPr>
              <w:fldChar w:fldCharType="end"/>
            </w:r>
          </w:hyperlink>
        </w:p>
        <w:p w14:paraId="5F0ED2B0" w14:textId="3DE26EF4"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70" w:history="1">
            <w:r w:rsidR="008E466A" w:rsidRPr="002A0490">
              <w:rPr>
                <w:rStyle w:val="Hyperlink"/>
              </w:rPr>
              <w:t>2.4. Broj projektnih prijedloga</w:t>
            </w:r>
            <w:r w:rsidR="008E466A">
              <w:rPr>
                <w:webHidden/>
              </w:rPr>
              <w:tab/>
            </w:r>
            <w:r w:rsidR="008E466A">
              <w:rPr>
                <w:webHidden/>
              </w:rPr>
              <w:fldChar w:fldCharType="begin"/>
            </w:r>
            <w:r w:rsidR="008E466A">
              <w:rPr>
                <w:webHidden/>
              </w:rPr>
              <w:instrText xml:space="preserve"> PAGEREF _Toc162355470 \h </w:instrText>
            </w:r>
            <w:r w:rsidR="008E466A">
              <w:rPr>
                <w:webHidden/>
              </w:rPr>
            </w:r>
            <w:r w:rsidR="008E466A">
              <w:rPr>
                <w:webHidden/>
              </w:rPr>
              <w:fldChar w:fldCharType="separate"/>
            </w:r>
            <w:r w:rsidR="008E466A">
              <w:rPr>
                <w:webHidden/>
              </w:rPr>
              <w:t>24</w:t>
            </w:r>
            <w:r w:rsidR="008E466A">
              <w:rPr>
                <w:webHidden/>
              </w:rPr>
              <w:fldChar w:fldCharType="end"/>
            </w:r>
          </w:hyperlink>
        </w:p>
        <w:p w14:paraId="56B59981" w14:textId="5B7609E0"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71" w:history="1">
            <w:r w:rsidR="008E466A" w:rsidRPr="002A0490">
              <w:rPr>
                <w:rStyle w:val="Hyperlink"/>
              </w:rPr>
              <w:t>2.5. Zahtjevi koji se odnose na sposobnost prijavitelja, učinkovito korištenje sredstava i održivost projekta</w:t>
            </w:r>
            <w:r w:rsidR="008E466A">
              <w:rPr>
                <w:webHidden/>
              </w:rPr>
              <w:tab/>
            </w:r>
            <w:r w:rsidR="008E466A">
              <w:rPr>
                <w:webHidden/>
              </w:rPr>
              <w:fldChar w:fldCharType="begin"/>
            </w:r>
            <w:r w:rsidR="008E466A">
              <w:rPr>
                <w:webHidden/>
              </w:rPr>
              <w:instrText xml:space="preserve"> PAGEREF _Toc162355471 \h </w:instrText>
            </w:r>
            <w:r w:rsidR="008E466A">
              <w:rPr>
                <w:webHidden/>
              </w:rPr>
            </w:r>
            <w:r w:rsidR="008E466A">
              <w:rPr>
                <w:webHidden/>
              </w:rPr>
              <w:fldChar w:fldCharType="separate"/>
            </w:r>
            <w:r w:rsidR="008E466A">
              <w:rPr>
                <w:webHidden/>
              </w:rPr>
              <w:t>24</w:t>
            </w:r>
            <w:r w:rsidR="008E466A">
              <w:rPr>
                <w:webHidden/>
              </w:rPr>
              <w:fldChar w:fldCharType="end"/>
            </w:r>
          </w:hyperlink>
        </w:p>
        <w:p w14:paraId="0FCED577" w14:textId="2B196137"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72" w:history="1">
            <w:r w:rsidR="008E466A" w:rsidRPr="002A0490">
              <w:rPr>
                <w:rStyle w:val="Hyperlink"/>
              </w:rPr>
              <w:t>2.6. Prihvatljivost projekta</w:t>
            </w:r>
            <w:r w:rsidR="008E466A">
              <w:rPr>
                <w:webHidden/>
              </w:rPr>
              <w:tab/>
            </w:r>
            <w:r w:rsidR="008E466A">
              <w:rPr>
                <w:webHidden/>
              </w:rPr>
              <w:fldChar w:fldCharType="begin"/>
            </w:r>
            <w:r w:rsidR="008E466A">
              <w:rPr>
                <w:webHidden/>
              </w:rPr>
              <w:instrText xml:space="preserve"> PAGEREF _Toc162355472 \h </w:instrText>
            </w:r>
            <w:r w:rsidR="008E466A">
              <w:rPr>
                <w:webHidden/>
              </w:rPr>
            </w:r>
            <w:r w:rsidR="008E466A">
              <w:rPr>
                <w:webHidden/>
              </w:rPr>
              <w:fldChar w:fldCharType="separate"/>
            </w:r>
            <w:r w:rsidR="008E466A">
              <w:rPr>
                <w:webHidden/>
              </w:rPr>
              <w:t>24</w:t>
            </w:r>
            <w:r w:rsidR="008E466A">
              <w:rPr>
                <w:webHidden/>
              </w:rPr>
              <w:fldChar w:fldCharType="end"/>
            </w:r>
          </w:hyperlink>
        </w:p>
        <w:p w14:paraId="0CDFE36A" w14:textId="5F794967"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73" w:history="1">
            <w:r w:rsidR="008E466A" w:rsidRPr="002A0490">
              <w:rPr>
                <w:rStyle w:val="Hyperlink"/>
              </w:rPr>
              <w:t>2.7. Prihvatljive aktivnosti i prihvatljivi troškovi</w:t>
            </w:r>
            <w:r w:rsidR="008E466A">
              <w:rPr>
                <w:webHidden/>
              </w:rPr>
              <w:tab/>
            </w:r>
            <w:r w:rsidR="008E466A">
              <w:rPr>
                <w:webHidden/>
              </w:rPr>
              <w:fldChar w:fldCharType="begin"/>
            </w:r>
            <w:r w:rsidR="008E466A">
              <w:rPr>
                <w:webHidden/>
              </w:rPr>
              <w:instrText xml:space="preserve"> PAGEREF _Toc162355473 \h </w:instrText>
            </w:r>
            <w:r w:rsidR="008E466A">
              <w:rPr>
                <w:webHidden/>
              </w:rPr>
            </w:r>
            <w:r w:rsidR="008E466A">
              <w:rPr>
                <w:webHidden/>
              </w:rPr>
              <w:fldChar w:fldCharType="separate"/>
            </w:r>
            <w:r w:rsidR="008E466A">
              <w:rPr>
                <w:webHidden/>
              </w:rPr>
              <w:t>27</w:t>
            </w:r>
            <w:r w:rsidR="008E466A">
              <w:rPr>
                <w:webHidden/>
              </w:rPr>
              <w:fldChar w:fldCharType="end"/>
            </w:r>
          </w:hyperlink>
        </w:p>
        <w:p w14:paraId="0424214B" w14:textId="2A4FF3F2"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74" w:history="1">
            <w:r w:rsidR="008E466A" w:rsidRPr="002A0490">
              <w:rPr>
                <w:rStyle w:val="Hyperlink"/>
              </w:rPr>
              <w:t>2.8. Opći zahtjevi koji se odnose na prihvatljivost troškova za provedbu projekta</w:t>
            </w:r>
            <w:r w:rsidR="008E466A">
              <w:rPr>
                <w:webHidden/>
              </w:rPr>
              <w:tab/>
            </w:r>
            <w:r w:rsidR="008E466A">
              <w:rPr>
                <w:webHidden/>
              </w:rPr>
              <w:fldChar w:fldCharType="begin"/>
            </w:r>
            <w:r w:rsidR="008E466A">
              <w:rPr>
                <w:webHidden/>
              </w:rPr>
              <w:instrText xml:space="preserve"> PAGEREF _Toc162355474 \h </w:instrText>
            </w:r>
            <w:r w:rsidR="008E466A">
              <w:rPr>
                <w:webHidden/>
              </w:rPr>
            </w:r>
            <w:r w:rsidR="008E466A">
              <w:rPr>
                <w:webHidden/>
              </w:rPr>
              <w:fldChar w:fldCharType="separate"/>
            </w:r>
            <w:r w:rsidR="008E466A">
              <w:rPr>
                <w:webHidden/>
              </w:rPr>
              <w:t>32</w:t>
            </w:r>
            <w:r w:rsidR="008E466A">
              <w:rPr>
                <w:webHidden/>
              </w:rPr>
              <w:fldChar w:fldCharType="end"/>
            </w:r>
          </w:hyperlink>
        </w:p>
        <w:p w14:paraId="791DEE2B" w14:textId="288C9087"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75" w:history="1">
            <w:r w:rsidR="008E466A" w:rsidRPr="002A0490">
              <w:rPr>
                <w:rStyle w:val="Hyperlink"/>
              </w:rPr>
              <w:t>2.9. Neprihvatljive aktivnosti projekta</w:t>
            </w:r>
            <w:r w:rsidR="008E466A">
              <w:rPr>
                <w:webHidden/>
              </w:rPr>
              <w:tab/>
            </w:r>
            <w:r w:rsidR="008E466A">
              <w:rPr>
                <w:webHidden/>
              </w:rPr>
              <w:fldChar w:fldCharType="begin"/>
            </w:r>
            <w:r w:rsidR="008E466A">
              <w:rPr>
                <w:webHidden/>
              </w:rPr>
              <w:instrText xml:space="preserve"> PAGEREF _Toc162355475 \h </w:instrText>
            </w:r>
            <w:r w:rsidR="008E466A">
              <w:rPr>
                <w:webHidden/>
              </w:rPr>
            </w:r>
            <w:r w:rsidR="008E466A">
              <w:rPr>
                <w:webHidden/>
              </w:rPr>
              <w:fldChar w:fldCharType="separate"/>
            </w:r>
            <w:r w:rsidR="008E466A">
              <w:rPr>
                <w:webHidden/>
              </w:rPr>
              <w:t>35</w:t>
            </w:r>
            <w:r w:rsidR="008E466A">
              <w:rPr>
                <w:webHidden/>
              </w:rPr>
              <w:fldChar w:fldCharType="end"/>
            </w:r>
          </w:hyperlink>
        </w:p>
        <w:p w14:paraId="0C46E31B" w14:textId="090A26E3"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76" w:history="1">
            <w:r w:rsidR="008E466A" w:rsidRPr="002A0490">
              <w:rPr>
                <w:rStyle w:val="Hyperlink"/>
              </w:rPr>
              <w:t>2.10. Neprihvatljivi troškovi</w:t>
            </w:r>
            <w:r w:rsidR="008E466A">
              <w:rPr>
                <w:webHidden/>
              </w:rPr>
              <w:tab/>
            </w:r>
            <w:r w:rsidR="008E466A">
              <w:rPr>
                <w:webHidden/>
              </w:rPr>
              <w:fldChar w:fldCharType="begin"/>
            </w:r>
            <w:r w:rsidR="008E466A">
              <w:rPr>
                <w:webHidden/>
              </w:rPr>
              <w:instrText xml:space="preserve"> PAGEREF _Toc162355476 \h </w:instrText>
            </w:r>
            <w:r w:rsidR="008E466A">
              <w:rPr>
                <w:webHidden/>
              </w:rPr>
            </w:r>
            <w:r w:rsidR="008E466A">
              <w:rPr>
                <w:webHidden/>
              </w:rPr>
              <w:fldChar w:fldCharType="separate"/>
            </w:r>
            <w:r w:rsidR="008E466A">
              <w:rPr>
                <w:webHidden/>
              </w:rPr>
              <w:t>35</w:t>
            </w:r>
            <w:r w:rsidR="008E466A">
              <w:rPr>
                <w:webHidden/>
              </w:rPr>
              <w:fldChar w:fldCharType="end"/>
            </w:r>
          </w:hyperlink>
        </w:p>
        <w:p w14:paraId="16834379" w14:textId="68755BF1"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77" w:history="1">
            <w:r w:rsidR="008E466A" w:rsidRPr="002A0490">
              <w:rPr>
                <w:rStyle w:val="Hyperlink"/>
              </w:rPr>
              <w:t>2.11. Horizontalna načela</w:t>
            </w:r>
            <w:r w:rsidR="008E466A">
              <w:rPr>
                <w:webHidden/>
              </w:rPr>
              <w:tab/>
            </w:r>
            <w:r w:rsidR="008E466A">
              <w:rPr>
                <w:webHidden/>
              </w:rPr>
              <w:fldChar w:fldCharType="begin"/>
            </w:r>
            <w:r w:rsidR="008E466A">
              <w:rPr>
                <w:webHidden/>
              </w:rPr>
              <w:instrText xml:space="preserve"> PAGEREF _Toc162355477 \h </w:instrText>
            </w:r>
            <w:r w:rsidR="008E466A">
              <w:rPr>
                <w:webHidden/>
              </w:rPr>
            </w:r>
            <w:r w:rsidR="008E466A">
              <w:rPr>
                <w:webHidden/>
              </w:rPr>
              <w:fldChar w:fldCharType="separate"/>
            </w:r>
            <w:r w:rsidR="008E466A">
              <w:rPr>
                <w:webHidden/>
              </w:rPr>
              <w:t>37</w:t>
            </w:r>
            <w:r w:rsidR="008E466A">
              <w:rPr>
                <w:webHidden/>
              </w:rPr>
              <w:fldChar w:fldCharType="end"/>
            </w:r>
          </w:hyperlink>
        </w:p>
        <w:p w14:paraId="44C0496E" w14:textId="2B8ADFA4"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78" w:history="1">
            <w:r w:rsidR="008E466A" w:rsidRPr="002A0490">
              <w:rPr>
                <w:rStyle w:val="Hyperlink"/>
              </w:rPr>
              <w:t>2.12. Promicanje ravnopravnosti žena i muškaraca i zabrana diskriminacije</w:t>
            </w:r>
            <w:r w:rsidR="008E466A">
              <w:rPr>
                <w:webHidden/>
              </w:rPr>
              <w:tab/>
            </w:r>
            <w:r w:rsidR="008E466A">
              <w:rPr>
                <w:webHidden/>
              </w:rPr>
              <w:fldChar w:fldCharType="begin"/>
            </w:r>
            <w:r w:rsidR="008E466A">
              <w:rPr>
                <w:webHidden/>
              </w:rPr>
              <w:instrText xml:space="preserve"> PAGEREF _Toc162355478 \h </w:instrText>
            </w:r>
            <w:r w:rsidR="008E466A">
              <w:rPr>
                <w:webHidden/>
              </w:rPr>
            </w:r>
            <w:r w:rsidR="008E466A">
              <w:rPr>
                <w:webHidden/>
              </w:rPr>
              <w:fldChar w:fldCharType="separate"/>
            </w:r>
            <w:r w:rsidR="008E466A">
              <w:rPr>
                <w:webHidden/>
              </w:rPr>
              <w:t>37</w:t>
            </w:r>
            <w:r w:rsidR="008E466A">
              <w:rPr>
                <w:webHidden/>
              </w:rPr>
              <w:fldChar w:fldCharType="end"/>
            </w:r>
          </w:hyperlink>
        </w:p>
        <w:p w14:paraId="1FCDDDF3" w14:textId="4703C583"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79" w:history="1">
            <w:r w:rsidR="008E466A" w:rsidRPr="002A0490">
              <w:rPr>
                <w:rStyle w:val="Hyperlink"/>
              </w:rPr>
              <w:t>2.13. Pristupačnost za osobe s invaliditetom</w:t>
            </w:r>
            <w:r w:rsidR="008E466A">
              <w:rPr>
                <w:webHidden/>
              </w:rPr>
              <w:tab/>
            </w:r>
            <w:r w:rsidR="008E466A">
              <w:rPr>
                <w:webHidden/>
              </w:rPr>
              <w:fldChar w:fldCharType="begin"/>
            </w:r>
            <w:r w:rsidR="008E466A">
              <w:rPr>
                <w:webHidden/>
              </w:rPr>
              <w:instrText xml:space="preserve"> PAGEREF _Toc162355479 \h </w:instrText>
            </w:r>
            <w:r w:rsidR="008E466A">
              <w:rPr>
                <w:webHidden/>
              </w:rPr>
            </w:r>
            <w:r w:rsidR="008E466A">
              <w:rPr>
                <w:webHidden/>
              </w:rPr>
              <w:fldChar w:fldCharType="separate"/>
            </w:r>
            <w:r w:rsidR="008E466A">
              <w:rPr>
                <w:webHidden/>
              </w:rPr>
              <w:t>37</w:t>
            </w:r>
            <w:r w:rsidR="008E466A">
              <w:rPr>
                <w:webHidden/>
              </w:rPr>
              <w:fldChar w:fldCharType="end"/>
            </w:r>
          </w:hyperlink>
        </w:p>
        <w:p w14:paraId="37C876B7" w14:textId="1E745465" w:rsidR="008E466A" w:rsidRDefault="003E6F89" w:rsidP="008E466A">
          <w:pPr>
            <w:pStyle w:val="TOC1"/>
            <w:jc w:val="both"/>
            <w:rPr>
              <w:rFonts w:asciiTheme="minorHAnsi" w:hAnsiTheme="minorHAnsi" w:cstheme="minorBidi"/>
              <w:kern w:val="2"/>
              <w:lang w:eastAsia="hr-HR"/>
              <w14:ligatures w14:val="standardContextual"/>
            </w:rPr>
          </w:pPr>
          <w:hyperlink w:anchor="_Toc162355480" w:history="1">
            <w:r w:rsidR="008E466A" w:rsidRPr="002A0490">
              <w:rPr>
                <w:rStyle w:val="Hyperlink"/>
              </w:rPr>
              <w:t>3. Podnošenje projektnog prijedloga</w:t>
            </w:r>
            <w:r w:rsidR="008E466A">
              <w:rPr>
                <w:webHidden/>
              </w:rPr>
              <w:tab/>
            </w:r>
            <w:r w:rsidR="008E466A">
              <w:rPr>
                <w:webHidden/>
              </w:rPr>
              <w:fldChar w:fldCharType="begin"/>
            </w:r>
            <w:r w:rsidR="008E466A">
              <w:rPr>
                <w:webHidden/>
              </w:rPr>
              <w:instrText xml:space="preserve"> PAGEREF _Toc162355480 \h </w:instrText>
            </w:r>
            <w:r w:rsidR="008E466A">
              <w:rPr>
                <w:webHidden/>
              </w:rPr>
            </w:r>
            <w:r w:rsidR="008E466A">
              <w:rPr>
                <w:webHidden/>
              </w:rPr>
              <w:fldChar w:fldCharType="separate"/>
            </w:r>
            <w:r w:rsidR="008E466A">
              <w:rPr>
                <w:webHidden/>
              </w:rPr>
              <w:t>38</w:t>
            </w:r>
            <w:r w:rsidR="008E466A">
              <w:rPr>
                <w:webHidden/>
              </w:rPr>
              <w:fldChar w:fldCharType="end"/>
            </w:r>
          </w:hyperlink>
        </w:p>
        <w:p w14:paraId="207F103E" w14:textId="27869676"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81" w:history="1">
            <w:r w:rsidR="008E466A" w:rsidRPr="002A0490">
              <w:rPr>
                <w:rStyle w:val="Hyperlink"/>
              </w:rPr>
              <w:t>3.1. Projektni prijedlog</w:t>
            </w:r>
            <w:r w:rsidR="008E466A">
              <w:rPr>
                <w:webHidden/>
              </w:rPr>
              <w:tab/>
            </w:r>
            <w:r w:rsidR="008E466A">
              <w:rPr>
                <w:webHidden/>
              </w:rPr>
              <w:fldChar w:fldCharType="begin"/>
            </w:r>
            <w:r w:rsidR="008E466A">
              <w:rPr>
                <w:webHidden/>
              </w:rPr>
              <w:instrText xml:space="preserve"> PAGEREF _Toc162355481 \h </w:instrText>
            </w:r>
            <w:r w:rsidR="008E466A">
              <w:rPr>
                <w:webHidden/>
              </w:rPr>
            </w:r>
            <w:r w:rsidR="008E466A">
              <w:rPr>
                <w:webHidden/>
              </w:rPr>
              <w:fldChar w:fldCharType="separate"/>
            </w:r>
            <w:r w:rsidR="008E466A">
              <w:rPr>
                <w:webHidden/>
              </w:rPr>
              <w:t>38</w:t>
            </w:r>
            <w:r w:rsidR="008E466A">
              <w:rPr>
                <w:webHidden/>
              </w:rPr>
              <w:fldChar w:fldCharType="end"/>
            </w:r>
          </w:hyperlink>
        </w:p>
        <w:p w14:paraId="459ED21F" w14:textId="0FF32682"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82" w:history="1">
            <w:r w:rsidR="008E466A" w:rsidRPr="002A0490">
              <w:rPr>
                <w:rStyle w:val="Hyperlink"/>
              </w:rPr>
              <w:t>3.2. Pitanja i odgovori</w:t>
            </w:r>
            <w:r w:rsidR="008E466A">
              <w:rPr>
                <w:webHidden/>
              </w:rPr>
              <w:tab/>
            </w:r>
            <w:r w:rsidR="008E466A">
              <w:rPr>
                <w:webHidden/>
              </w:rPr>
              <w:fldChar w:fldCharType="begin"/>
            </w:r>
            <w:r w:rsidR="008E466A">
              <w:rPr>
                <w:webHidden/>
              </w:rPr>
              <w:instrText xml:space="preserve"> PAGEREF _Toc162355482 \h </w:instrText>
            </w:r>
            <w:r w:rsidR="008E466A">
              <w:rPr>
                <w:webHidden/>
              </w:rPr>
            </w:r>
            <w:r w:rsidR="008E466A">
              <w:rPr>
                <w:webHidden/>
              </w:rPr>
              <w:fldChar w:fldCharType="separate"/>
            </w:r>
            <w:r w:rsidR="008E466A">
              <w:rPr>
                <w:webHidden/>
              </w:rPr>
              <w:t>41</w:t>
            </w:r>
            <w:r w:rsidR="008E466A">
              <w:rPr>
                <w:webHidden/>
              </w:rPr>
              <w:fldChar w:fldCharType="end"/>
            </w:r>
          </w:hyperlink>
        </w:p>
        <w:p w14:paraId="78EFC08E" w14:textId="56881352"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83" w:history="1">
            <w:r w:rsidR="008E466A" w:rsidRPr="002A0490">
              <w:rPr>
                <w:rStyle w:val="Hyperlink"/>
              </w:rPr>
              <w:t>3.3. Informativne radionice</w:t>
            </w:r>
            <w:r w:rsidR="008E466A">
              <w:rPr>
                <w:webHidden/>
              </w:rPr>
              <w:tab/>
            </w:r>
            <w:r w:rsidR="008E466A">
              <w:rPr>
                <w:webHidden/>
              </w:rPr>
              <w:fldChar w:fldCharType="begin"/>
            </w:r>
            <w:r w:rsidR="008E466A">
              <w:rPr>
                <w:webHidden/>
              </w:rPr>
              <w:instrText xml:space="preserve"> PAGEREF _Toc162355483 \h </w:instrText>
            </w:r>
            <w:r w:rsidR="008E466A">
              <w:rPr>
                <w:webHidden/>
              </w:rPr>
            </w:r>
            <w:r w:rsidR="008E466A">
              <w:rPr>
                <w:webHidden/>
              </w:rPr>
              <w:fldChar w:fldCharType="separate"/>
            </w:r>
            <w:r w:rsidR="008E466A">
              <w:rPr>
                <w:webHidden/>
              </w:rPr>
              <w:t>41</w:t>
            </w:r>
            <w:r w:rsidR="008E466A">
              <w:rPr>
                <w:webHidden/>
              </w:rPr>
              <w:fldChar w:fldCharType="end"/>
            </w:r>
          </w:hyperlink>
        </w:p>
        <w:p w14:paraId="20BB0ADD" w14:textId="5D5E024C"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84" w:history="1">
            <w:r w:rsidR="008E466A" w:rsidRPr="002A0490">
              <w:rPr>
                <w:rStyle w:val="Hyperlink"/>
              </w:rPr>
              <w:t>3.4. Važni indikativni vremenski rokovi</w:t>
            </w:r>
            <w:r w:rsidR="008E466A">
              <w:rPr>
                <w:webHidden/>
              </w:rPr>
              <w:tab/>
            </w:r>
            <w:r w:rsidR="008E466A">
              <w:rPr>
                <w:webHidden/>
              </w:rPr>
              <w:fldChar w:fldCharType="begin"/>
            </w:r>
            <w:r w:rsidR="008E466A">
              <w:rPr>
                <w:webHidden/>
              </w:rPr>
              <w:instrText xml:space="preserve"> PAGEREF _Toc162355484 \h </w:instrText>
            </w:r>
            <w:r w:rsidR="008E466A">
              <w:rPr>
                <w:webHidden/>
              </w:rPr>
            </w:r>
            <w:r w:rsidR="008E466A">
              <w:rPr>
                <w:webHidden/>
              </w:rPr>
              <w:fldChar w:fldCharType="separate"/>
            </w:r>
            <w:r w:rsidR="008E466A">
              <w:rPr>
                <w:webHidden/>
              </w:rPr>
              <w:t>41</w:t>
            </w:r>
            <w:r w:rsidR="008E466A">
              <w:rPr>
                <w:webHidden/>
              </w:rPr>
              <w:fldChar w:fldCharType="end"/>
            </w:r>
          </w:hyperlink>
        </w:p>
        <w:p w14:paraId="429C7CC1" w14:textId="55FBA833"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85" w:history="1">
            <w:r w:rsidR="008E466A" w:rsidRPr="002A0490">
              <w:rPr>
                <w:rStyle w:val="Hyperlink"/>
              </w:rPr>
              <w:t>3.5. Objava rezultata Poziva</w:t>
            </w:r>
            <w:r w:rsidR="008E466A">
              <w:rPr>
                <w:webHidden/>
              </w:rPr>
              <w:tab/>
            </w:r>
            <w:r w:rsidR="008E466A">
              <w:rPr>
                <w:webHidden/>
              </w:rPr>
              <w:fldChar w:fldCharType="begin"/>
            </w:r>
            <w:r w:rsidR="008E466A">
              <w:rPr>
                <w:webHidden/>
              </w:rPr>
              <w:instrText xml:space="preserve"> PAGEREF _Toc162355485 \h </w:instrText>
            </w:r>
            <w:r w:rsidR="008E466A">
              <w:rPr>
                <w:webHidden/>
              </w:rPr>
            </w:r>
            <w:r w:rsidR="008E466A">
              <w:rPr>
                <w:webHidden/>
              </w:rPr>
              <w:fldChar w:fldCharType="separate"/>
            </w:r>
            <w:r w:rsidR="008E466A">
              <w:rPr>
                <w:webHidden/>
              </w:rPr>
              <w:t>41</w:t>
            </w:r>
            <w:r w:rsidR="008E466A">
              <w:rPr>
                <w:webHidden/>
              </w:rPr>
              <w:fldChar w:fldCharType="end"/>
            </w:r>
          </w:hyperlink>
        </w:p>
        <w:p w14:paraId="086AC1FF" w14:textId="71A6ECCB" w:rsidR="008E466A" w:rsidRDefault="003E6F89">
          <w:pPr>
            <w:pStyle w:val="TOC1"/>
            <w:rPr>
              <w:rFonts w:asciiTheme="minorHAnsi" w:hAnsiTheme="minorHAnsi" w:cstheme="minorBidi"/>
              <w:kern w:val="2"/>
              <w:lang w:eastAsia="hr-HR"/>
              <w14:ligatures w14:val="standardContextual"/>
            </w:rPr>
          </w:pPr>
          <w:hyperlink w:anchor="_Toc162355486" w:history="1">
            <w:r w:rsidR="008E466A" w:rsidRPr="002A0490">
              <w:rPr>
                <w:rStyle w:val="Hyperlink"/>
              </w:rPr>
              <w:t>4. Postupak dodjele bespovratnih sredstava</w:t>
            </w:r>
            <w:r w:rsidR="008E466A">
              <w:rPr>
                <w:webHidden/>
              </w:rPr>
              <w:tab/>
            </w:r>
            <w:r w:rsidR="008E466A">
              <w:rPr>
                <w:webHidden/>
              </w:rPr>
              <w:fldChar w:fldCharType="begin"/>
            </w:r>
            <w:r w:rsidR="008E466A">
              <w:rPr>
                <w:webHidden/>
              </w:rPr>
              <w:instrText xml:space="preserve"> PAGEREF _Toc162355486 \h </w:instrText>
            </w:r>
            <w:r w:rsidR="008E466A">
              <w:rPr>
                <w:webHidden/>
              </w:rPr>
            </w:r>
            <w:r w:rsidR="008E466A">
              <w:rPr>
                <w:webHidden/>
              </w:rPr>
              <w:fldChar w:fldCharType="separate"/>
            </w:r>
            <w:r w:rsidR="008E466A">
              <w:rPr>
                <w:webHidden/>
              </w:rPr>
              <w:t>42</w:t>
            </w:r>
            <w:r w:rsidR="008E466A">
              <w:rPr>
                <w:webHidden/>
              </w:rPr>
              <w:fldChar w:fldCharType="end"/>
            </w:r>
          </w:hyperlink>
        </w:p>
        <w:p w14:paraId="02A10ADD" w14:textId="01F8E70C"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88" w:history="1">
            <w:r w:rsidR="008E466A" w:rsidRPr="002A0490">
              <w:rPr>
                <w:rStyle w:val="Hyperlink"/>
              </w:rPr>
              <w:t>4.1. Faze postupka dodjele</w:t>
            </w:r>
            <w:r w:rsidR="008E466A">
              <w:rPr>
                <w:webHidden/>
              </w:rPr>
              <w:tab/>
            </w:r>
            <w:r w:rsidR="008E466A">
              <w:rPr>
                <w:webHidden/>
              </w:rPr>
              <w:fldChar w:fldCharType="begin"/>
            </w:r>
            <w:r w:rsidR="008E466A">
              <w:rPr>
                <w:webHidden/>
              </w:rPr>
              <w:instrText xml:space="preserve"> PAGEREF _Toc162355488 \h </w:instrText>
            </w:r>
            <w:r w:rsidR="008E466A">
              <w:rPr>
                <w:webHidden/>
              </w:rPr>
            </w:r>
            <w:r w:rsidR="008E466A">
              <w:rPr>
                <w:webHidden/>
              </w:rPr>
              <w:fldChar w:fldCharType="separate"/>
            </w:r>
            <w:r w:rsidR="008E466A">
              <w:rPr>
                <w:webHidden/>
              </w:rPr>
              <w:t>42</w:t>
            </w:r>
            <w:r w:rsidR="008E466A">
              <w:rPr>
                <w:webHidden/>
              </w:rPr>
              <w:fldChar w:fldCharType="end"/>
            </w:r>
          </w:hyperlink>
        </w:p>
        <w:p w14:paraId="772A6EBD" w14:textId="58933E24" w:rsidR="008E466A" w:rsidRDefault="003E6F89" w:rsidP="008E466A">
          <w:pPr>
            <w:pStyle w:val="TOC2"/>
            <w:rPr>
              <w:rStyle w:val="Hyperlink"/>
            </w:rPr>
          </w:pPr>
          <w:hyperlink w:anchor="_Toc162355489" w:history="1">
            <w:r w:rsidR="008E466A" w:rsidRPr="002A0490">
              <w:rPr>
                <w:rStyle w:val="Hyperlink"/>
              </w:rPr>
              <w:t>4.2. Provođenje postupka dodjele</w:t>
            </w:r>
            <w:r w:rsidR="008E466A">
              <w:rPr>
                <w:webHidden/>
              </w:rPr>
              <w:tab/>
            </w:r>
            <w:r w:rsidR="008E466A">
              <w:rPr>
                <w:webHidden/>
              </w:rPr>
              <w:fldChar w:fldCharType="begin"/>
            </w:r>
            <w:r w:rsidR="008E466A">
              <w:rPr>
                <w:webHidden/>
              </w:rPr>
              <w:instrText xml:space="preserve"> PAGEREF _Toc162355489 \h </w:instrText>
            </w:r>
            <w:r w:rsidR="008E466A">
              <w:rPr>
                <w:webHidden/>
              </w:rPr>
            </w:r>
            <w:r w:rsidR="008E466A">
              <w:rPr>
                <w:webHidden/>
              </w:rPr>
              <w:fldChar w:fldCharType="separate"/>
            </w:r>
            <w:r w:rsidR="008E466A">
              <w:rPr>
                <w:webHidden/>
              </w:rPr>
              <w:t>42</w:t>
            </w:r>
            <w:r w:rsidR="008E466A">
              <w:rPr>
                <w:webHidden/>
              </w:rPr>
              <w:fldChar w:fldCharType="end"/>
            </w:r>
          </w:hyperlink>
        </w:p>
        <w:p w14:paraId="293E48FE" w14:textId="77777777" w:rsidR="008E466A" w:rsidRPr="008E466A" w:rsidRDefault="008E466A" w:rsidP="008E466A"/>
        <w:p w14:paraId="31E73A2E" w14:textId="6480FDE9" w:rsidR="008E466A" w:rsidRPr="008E466A" w:rsidRDefault="003E6F89" w:rsidP="008E466A">
          <w:pPr>
            <w:pStyle w:val="TOC3"/>
            <w:rPr>
              <w:kern w:val="2"/>
              <w:lang w:eastAsia="hr-HR"/>
              <w14:ligatures w14:val="standardContextual"/>
            </w:rPr>
          </w:pPr>
          <w:hyperlink w:anchor="_Toc162355490" w:history="1">
            <w:r w:rsidR="008E466A" w:rsidRPr="008E466A">
              <w:rPr>
                <w:rStyle w:val="Hyperlink"/>
                <w:rFonts w:ascii="Times New Roman" w:hAnsi="Times New Roman" w:cs="Times New Roman"/>
                <w:sz w:val="20"/>
                <w:szCs w:val="20"/>
              </w:rPr>
              <w:t xml:space="preserve">4.2.1. Zaprimanje i registracija projektnog prijedloga u sustavu </w:t>
            </w:r>
            <w:r w:rsidR="008E466A">
              <w:rPr>
                <w:rStyle w:val="Hyperlink"/>
                <w:rFonts w:ascii="Times New Roman" w:hAnsi="Times New Roman" w:cs="Times New Roman"/>
                <w:sz w:val="20"/>
                <w:szCs w:val="20"/>
              </w:rPr>
              <w:t>N</w:t>
            </w:r>
            <w:r w:rsidR="008E466A" w:rsidRPr="008E466A">
              <w:rPr>
                <w:rStyle w:val="Hyperlink"/>
                <w:rFonts w:ascii="Times New Roman" w:hAnsi="Times New Roman" w:cs="Times New Roman"/>
                <w:sz w:val="20"/>
                <w:szCs w:val="20"/>
              </w:rPr>
              <w:t>POO……………………………………….</w:t>
            </w:r>
            <w:r w:rsidR="008E466A" w:rsidRPr="008E466A">
              <w:rPr>
                <w:webHidden/>
              </w:rPr>
              <w:tab/>
            </w:r>
            <w:r w:rsidR="008E466A" w:rsidRPr="008E466A">
              <w:rPr>
                <w:webHidden/>
              </w:rPr>
              <w:fldChar w:fldCharType="begin"/>
            </w:r>
            <w:r w:rsidR="008E466A" w:rsidRPr="008E466A">
              <w:rPr>
                <w:webHidden/>
              </w:rPr>
              <w:instrText xml:space="preserve"> PAGEREF _Toc162355490 \h </w:instrText>
            </w:r>
            <w:r w:rsidR="008E466A" w:rsidRPr="008E466A">
              <w:rPr>
                <w:webHidden/>
              </w:rPr>
            </w:r>
            <w:r w:rsidR="008E466A" w:rsidRPr="008E466A">
              <w:rPr>
                <w:webHidden/>
              </w:rPr>
              <w:fldChar w:fldCharType="separate"/>
            </w:r>
            <w:r w:rsidR="008E466A" w:rsidRPr="008E466A">
              <w:rPr>
                <w:webHidden/>
              </w:rPr>
              <w:t>42</w:t>
            </w:r>
            <w:r w:rsidR="008E466A" w:rsidRPr="008E466A">
              <w:rPr>
                <w:webHidden/>
              </w:rPr>
              <w:fldChar w:fldCharType="end"/>
            </w:r>
          </w:hyperlink>
        </w:p>
        <w:p w14:paraId="0EAFC850" w14:textId="38E784F3" w:rsidR="008E466A" w:rsidRPr="008E466A" w:rsidRDefault="003E6F89" w:rsidP="008E466A">
          <w:pPr>
            <w:pStyle w:val="TOC3"/>
            <w:rPr>
              <w:kern w:val="2"/>
              <w:lang w:eastAsia="hr-HR"/>
              <w14:ligatures w14:val="standardContextual"/>
            </w:rPr>
          </w:pPr>
          <w:hyperlink w:anchor="_Toc162355491" w:history="1">
            <w:r w:rsidR="008E466A" w:rsidRPr="008E466A">
              <w:rPr>
                <w:rStyle w:val="Hyperlink"/>
                <w:rFonts w:ascii="Times New Roman" w:hAnsi="Times New Roman" w:cs="Times New Roman"/>
                <w:sz w:val="20"/>
                <w:szCs w:val="20"/>
              </w:rPr>
              <w:t>4.2.2. Procjena projektnih prijedloga u odnosu na kriterije definirane Pozivom</w:t>
            </w:r>
            <w:r w:rsidR="008E466A" w:rsidRPr="008E466A">
              <w:rPr>
                <w:webHidden/>
              </w:rPr>
              <w:tab/>
            </w:r>
            <w:r w:rsidR="008E466A" w:rsidRPr="008E466A">
              <w:rPr>
                <w:webHidden/>
              </w:rPr>
              <w:fldChar w:fldCharType="begin"/>
            </w:r>
            <w:r w:rsidR="008E466A" w:rsidRPr="008E466A">
              <w:rPr>
                <w:webHidden/>
              </w:rPr>
              <w:instrText xml:space="preserve"> PAGEREF _Toc162355491 \h </w:instrText>
            </w:r>
            <w:r w:rsidR="008E466A" w:rsidRPr="008E466A">
              <w:rPr>
                <w:webHidden/>
              </w:rPr>
            </w:r>
            <w:r w:rsidR="008E466A" w:rsidRPr="008E466A">
              <w:rPr>
                <w:webHidden/>
              </w:rPr>
              <w:fldChar w:fldCharType="separate"/>
            </w:r>
            <w:r w:rsidR="008E466A" w:rsidRPr="008E466A">
              <w:rPr>
                <w:webHidden/>
              </w:rPr>
              <w:t>42</w:t>
            </w:r>
            <w:r w:rsidR="008E466A" w:rsidRPr="008E466A">
              <w:rPr>
                <w:webHidden/>
              </w:rPr>
              <w:fldChar w:fldCharType="end"/>
            </w:r>
          </w:hyperlink>
        </w:p>
        <w:p w14:paraId="08A45120" w14:textId="445CD31D" w:rsidR="008E466A" w:rsidRPr="008E466A" w:rsidRDefault="003E6F89" w:rsidP="008E466A">
          <w:pPr>
            <w:pStyle w:val="TOC3"/>
            <w:rPr>
              <w:kern w:val="2"/>
              <w:lang w:eastAsia="hr-HR"/>
              <w14:ligatures w14:val="standardContextual"/>
            </w:rPr>
          </w:pPr>
          <w:hyperlink w:anchor="_Toc162355492" w:history="1">
            <w:r w:rsidR="008E466A" w:rsidRPr="008E466A">
              <w:rPr>
                <w:rStyle w:val="Hyperlink"/>
                <w:rFonts w:ascii="Times New Roman" w:hAnsi="Times New Roman" w:cs="Times New Roman"/>
                <w:sz w:val="20"/>
                <w:szCs w:val="20"/>
              </w:rPr>
              <w:t>4.2.3. Donošenje Odluke o financiranju</w:t>
            </w:r>
            <w:r w:rsidR="008E466A" w:rsidRPr="008E466A">
              <w:rPr>
                <w:webHidden/>
              </w:rPr>
              <w:tab/>
            </w:r>
            <w:r w:rsidR="008E466A" w:rsidRPr="008E466A">
              <w:rPr>
                <w:webHidden/>
              </w:rPr>
              <w:fldChar w:fldCharType="begin"/>
            </w:r>
            <w:r w:rsidR="008E466A" w:rsidRPr="008E466A">
              <w:rPr>
                <w:webHidden/>
              </w:rPr>
              <w:instrText xml:space="preserve"> PAGEREF _Toc162355492 \h </w:instrText>
            </w:r>
            <w:r w:rsidR="008E466A" w:rsidRPr="008E466A">
              <w:rPr>
                <w:webHidden/>
              </w:rPr>
            </w:r>
            <w:r w:rsidR="008E466A" w:rsidRPr="008E466A">
              <w:rPr>
                <w:webHidden/>
              </w:rPr>
              <w:fldChar w:fldCharType="separate"/>
            </w:r>
            <w:r w:rsidR="008E466A" w:rsidRPr="008E466A">
              <w:rPr>
                <w:webHidden/>
              </w:rPr>
              <w:t>44</w:t>
            </w:r>
            <w:r w:rsidR="008E466A" w:rsidRPr="008E466A">
              <w:rPr>
                <w:webHidden/>
              </w:rPr>
              <w:fldChar w:fldCharType="end"/>
            </w:r>
          </w:hyperlink>
        </w:p>
        <w:p w14:paraId="22C8E49C" w14:textId="4769195A"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93" w:history="1">
            <w:r w:rsidR="008E466A" w:rsidRPr="002A0490">
              <w:rPr>
                <w:rStyle w:val="Hyperlink"/>
              </w:rPr>
              <w:t>4.3. Pojašnjenja tijekom postupka dodjele</w:t>
            </w:r>
            <w:r w:rsidR="008E466A">
              <w:rPr>
                <w:webHidden/>
              </w:rPr>
              <w:tab/>
            </w:r>
            <w:r w:rsidR="008E466A">
              <w:rPr>
                <w:webHidden/>
              </w:rPr>
              <w:fldChar w:fldCharType="begin"/>
            </w:r>
            <w:r w:rsidR="008E466A">
              <w:rPr>
                <w:webHidden/>
              </w:rPr>
              <w:instrText xml:space="preserve"> PAGEREF _Toc162355493 \h </w:instrText>
            </w:r>
            <w:r w:rsidR="008E466A">
              <w:rPr>
                <w:webHidden/>
              </w:rPr>
            </w:r>
            <w:r w:rsidR="008E466A">
              <w:rPr>
                <w:webHidden/>
              </w:rPr>
              <w:fldChar w:fldCharType="separate"/>
            </w:r>
            <w:r w:rsidR="008E466A">
              <w:rPr>
                <w:webHidden/>
              </w:rPr>
              <w:t>45</w:t>
            </w:r>
            <w:r w:rsidR="008E466A">
              <w:rPr>
                <w:webHidden/>
              </w:rPr>
              <w:fldChar w:fldCharType="end"/>
            </w:r>
          </w:hyperlink>
        </w:p>
        <w:p w14:paraId="0FF7000E" w14:textId="5A656F90"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94" w:history="1">
            <w:r w:rsidR="008E466A" w:rsidRPr="002A0490">
              <w:rPr>
                <w:rStyle w:val="Hyperlink"/>
              </w:rPr>
              <w:t>4.4. Obavještavanje prijavitelja</w:t>
            </w:r>
            <w:r w:rsidR="008E466A">
              <w:rPr>
                <w:webHidden/>
              </w:rPr>
              <w:tab/>
            </w:r>
            <w:r w:rsidR="008E466A">
              <w:rPr>
                <w:webHidden/>
              </w:rPr>
              <w:fldChar w:fldCharType="begin"/>
            </w:r>
            <w:r w:rsidR="008E466A">
              <w:rPr>
                <w:webHidden/>
              </w:rPr>
              <w:instrText xml:space="preserve"> PAGEREF _Toc162355494 \h </w:instrText>
            </w:r>
            <w:r w:rsidR="008E466A">
              <w:rPr>
                <w:webHidden/>
              </w:rPr>
            </w:r>
            <w:r w:rsidR="008E466A">
              <w:rPr>
                <w:webHidden/>
              </w:rPr>
              <w:fldChar w:fldCharType="separate"/>
            </w:r>
            <w:r w:rsidR="008E466A">
              <w:rPr>
                <w:webHidden/>
              </w:rPr>
              <w:t>45</w:t>
            </w:r>
            <w:r w:rsidR="008E466A">
              <w:rPr>
                <w:webHidden/>
              </w:rPr>
              <w:fldChar w:fldCharType="end"/>
            </w:r>
          </w:hyperlink>
        </w:p>
        <w:p w14:paraId="11C9C23A" w14:textId="042E3618"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95" w:history="1">
            <w:r w:rsidR="008E466A" w:rsidRPr="002A0490">
              <w:rPr>
                <w:rStyle w:val="Hyperlink"/>
              </w:rPr>
              <w:t>4.5. Prigovor u postupku dodjele</w:t>
            </w:r>
            <w:r w:rsidR="008E466A">
              <w:rPr>
                <w:webHidden/>
              </w:rPr>
              <w:tab/>
            </w:r>
            <w:r w:rsidR="008E466A">
              <w:rPr>
                <w:webHidden/>
              </w:rPr>
              <w:fldChar w:fldCharType="begin"/>
            </w:r>
            <w:r w:rsidR="008E466A">
              <w:rPr>
                <w:webHidden/>
              </w:rPr>
              <w:instrText xml:space="preserve"> PAGEREF _Toc162355495 \h </w:instrText>
            </w:r>
            <w:r w:rsidR="008E466A">
              <w:rPr>
                <w:webHidden/>
              </w:rPr>
            </w:r>
            <w:r w:rsidR="008E466A">
              <w:rPr>
                <w:webHidden/>
              </w:rPr>
              <w:fldChar w:fldCharType="separate"/>
            </w:r>
            <w:r w:rsidR="008E466A">
              <w:rPr>
                <w:webHidden/>
              </w:rPr>
              <w:t>45</w:t>
            </w:r>
            <w:r w:rsidR="008E466A">
              <w:rPr>
                <w:webHidden/>
              </w:rPr>
              <w:fldChar w:fldCharType="end"/>
            </w:r>
          </w:hyperlink>
        </w:p>
        <w:p w14:paraId="042CD3D6" w14:textId="22657551"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96" w:history="1">
            <w:r w:rsidR="008E466A" w:rsidRPr="002A0490">
              <w:rPr>
                <w:rStyle w:val="Hyperlink"/>
              </w:rPr>
              <w:t>4.6. Rok mirovanja</w:t>
            </w:r>
            <w:r w:rsidR="008E466A">
              <w:rPr>
                <w:webHidden/>
              </w:rPr>
              <w:tab/>
            </w:r>
            <w:r w:rsidR="008E466A">
              <w:rPr>
                <w:webHidden/>
              </w:rPr>
              <w:fldChar w:fldCharType="begin"/>
            </w:r>
            <w:r w:rsidR="008E466A">
              <w:rPr>
                <w:webHidden/>
              </w:rPr>
              <w:instrText xml:space="preserve"> PAGEREF _Toc162355496 \h </w:instrText>
            </w:r>
            <w:r w:rsidR="008E466A">
              <w:rPr>
                <w:webHidden/>
              </w:rPr>
            </w:r>
            <w:r w:rsidR="008E466A">
              <w:rPr>
                <w:webHidden/>
              </w:rPr>
              <w:fldChar w:fldCharType="separate"/>
            </w:r>
            <w:r w:rsidR="008E466A">
              <w:rPr>
                <w:webHidden/>
              </w:rPr>
              <w:t>46</w:t>
            </w:r>
            <w:r w:rsidR="008E466A">
              <w:rPr>
                <w:webHidden/>
              </w:rPr>
              <w:fldChar w:fldCharType="end"/>
            </w:r>
          </w:hyperlink>
        </w:p>
        <w:p w14:paraId="46C76506" w14:textId="031BD095"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97" w:history="1">
            <w:r w:rsidR="008E466A" w:rsidRPr="002A0490">
              <w:rPr>
                <w:rStyle w:val="Hyperlink"/>
              </w:rPr>
              <w:t>4.7. Povlačenje projektnog prijedloga</w:t>
            </w:r>
            <w:r w:rsidR="008E466A">
              <w:rPr>
                <w:webHidden/>
              </w:rPr>
              <w:tab/>
            </w:r>
            <w:r w:rsidR="008E466A">
              <w:rPr>
                <w:webHidden/>
              </w:rPr>
              <w:fldChar w:fldCharType="begin"/>
            </w:r>
            <w:r w:rsidR="008E466A">
              <w:rPr>
                <w:webHidden/>
              </w:rPr>
              <w:instrText xml:space="preserve"> PAGEREF _Toc162355497 \h </w:instrText>
            </w:r>
            <w:r w:rsidR="008E466A">
              <w:rPr>
                <w:webHidden/>
              </w:rPr>
            </w:r>
            <w:r w:rsidR="008E466A">
              <w:rPr>
                <w:webHidden/>
              </w:rPr>
              <w:fldChar w:fldCharType="separate"/>
            </w:r>
            <w:r w:rsidR="008E466A">
              <w:rPr>
                <w:webHidden/>
              </w:rPr>
              <w:t>47</w:t>
            </w:r>
            <w:r w:rsidR="008E466A">
              <w:rPr>
                <w:webHidden/>
              </w:rPr>
              <w:fldChar w:fldCharType="end"/>
            </w:r>
          </w:hyperlink>
        </w:p>
        <w:p w14:paraId="6A7B7E6E" w14:textId="5715BC2B"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498" w:history="1">
            <w:r w:rsidR="008E466A" w:rsidRPr="002A0490">
              <w:rPr>
                <w:rStyle w:val="Hyperlink"/>
              </w:rPr>
              <w:t>4.8. Ugovaranje</w:t>
            </w:r>
            <w:r w:rsidR="008E466A">
              <w:rPr>
                <w:webHidden/>
              </w:rPr>
              <w:tab/>
            </w:r>
            <w:r w:rsidR="008E466A">
              <w:rPr>
                <w:webHidden/>
              </w:rPr>
              <w:fldChar w:fldCharType="begin"/>
            </w:r>
            <w:r w:rsidR="008E466A">
              <w:rPr>
                <w:webHidden/>
              </w:rPr>
              <w:instrText xml:space="preserve"> PAGEREF _Toc162355498 \h </w:instrText>
            </w:r>
            <w:r w:rsidR="008E466A">
              <w:rPr>
                <w:webHidden/>
              </w:rPr>
            </w:r>
            <w:r w:rsidR="008E466A">
              <w:rPr>
                <w:webHidden/>
              </w:rPr>
              <w:fldChar w:fldCharType="separate"/>
            </w:r>
            <w:r w:rsidR="008E466A">
              <w:rPr>
                <w:webHidden/>
              </w:rPr>
              <w:t>47</w:t>
            </w:r>
            <w:r w:rsidR="008E466A">
              <w:rPr>
                <w:webHidden/>
              </w:rPr>
              <w:fldChar w:fldCharType="end"/>
            </w:r>
          </w:hyperlink>
        </w:p>
        <w:p w14:paraId="1EAE2757" w14:textId="472E57AE" w:rsidR="008E466A" w:rsidRDefault="003E6F89">
          <w:pPr>
            <w:pStyle w:val="TOC1"/>
            <w:rPr>
              <w:rFonts w:asciiTheme="minorHAnsi" w:hAnsiTheme="minorHAnsi" w:cstheme="minorBidi"/>
              <w:kern w:val="2"/>
              <w:lang w:eastAsia="hr-HR"/>
              <w14:ligatures w14:val="standardContextual"/>
            </w:rPr>
          </w:pPr>
          <w:hyperlink w:anchor="_Toc162355499" w:history="1">
            <w:r w:rsidR="008E466A" w:rsidRPr="002A0490">
              <w:rPr>
                <w:rStyle w:val="Hyperlink"/>
              </w:rPr>
              <w:t>5. Odredbe koje se odnose na provedbu projekta</w:t>
            </w:r>
            <w:r w:rsidR="008E466A">
              <w:rPr>
                <w:webHidden/>
              </w:rPr>
              <w:tab/>
            </w:r>
            <w:r w:rsidR="008E466A">
              <w:rPr>
                <w:webHidden/>
              </w:rPr>
              <w:fldChar w:fldCharType="begin"/>
            </w:r>
            <w:r w:rsidR="008E466A">
              <w:rPr>
                <w:webHidden/>
              </w:rPr>
              <w:instrText xml:space="preserve"> PAGEREF _Toc162355499 \h </w:instrText>
            </w:r>
            <w:r w:rsidR="008E466A">
              <w:rPr>
                <w:webHidden/>
              </w:rPr>
            </w:r>
            <w:r w:rsidR="008E466A">
              <w:rPr>
                <w:webHidden/>
              </w:rPr>
              <w:fldChar w:fldCharType="separate"/>
            </w:r>
            <w:r w:rsidR="008E466A">
              <w:rPr>
                <w:webHidden/>
              </w:rPr>
              <w:t>48</w:t>
            </w:r>
            <w:r w:rsidR="008E466A">
              <w:rPr>
                <w:webHidden/>
              </w:rPr>
              <w:fldChar w:fldCharType="end"/>
            </w:r>
          </w:hyperlink>
        </w:p>
        <w:p w14:paraId="1A28053B" w14:textId="78600AB4"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00" w:history="1">
            <w:r w:rsidR="008E466A" w:rsidRPr="002A0490">
              <w:rPr>
                <w:rStyle w:val="Hyperlink"/>
              </w:rPr>
              <w:t>5.1. Razdoblje provedbe projekta</w:t>
            </w:r>
            <w:r w:rsidR="008E466A">
              <w:rPr>
                <w:webHidden/>
              </w:rPr>
              <w:tab/>
            </w:r>
            <w:r w:rsidR="008E466A">
              <w:rPr>
                <w:webHidden/>
              </w:rPr>
              <w:fldChar w:fldCharType="begin"/>
            </w:r>
            <w:r w:rsidR="008E466A">
              <w:rPr>
                <w:webHidden/>
              </w:rPr>
              <w:instrText xml:space="preserve"> PAGEREF _Toc162355500 \h </w:instrText>
            </w:r>
            <w:r w:rsidR="008E466A">
              <w:rPr>
                <w:webHidden/>
              </w:rPr>
            </w:r>
            <w:r w:rsidR="008E466A">
              <w:rPr>
                <w:webHidden/>
              </w:rPr>
              <w:fldChar w:fldCharType="separate"/>
            </w:r>
            <w:r w:rsidR="008E466A">
              <w:rPr>
                <w:webHidden/>
              </w:rPr>
              <w:t>48</w:t>
            </w:r>
            <w:r w:rsidR="008E466A">
              <w:rPr>
                <w:webHidden/>
              </w:rPr>
              <w:fldChar w:fldCharType="end"/>
            </w:r>
          </w:hyperlink>
        </w:p>
        <w:p w14:paraId="0C5D6CFF" w14:textId="05F12F4A"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01" w:history="1">
            <w:r w:rsidR="008E466A" w:rsidRPr="002A0490">
              <w:rPr>
                <w:rStyle w:val="Hyperlink"/>
              </w:rPr>
              <w:t>5.2. Provjere upravljanja projektom</w:t>
            </w:r>
            <w:r w:rsidR="008E466A">
              <w:rPr>
                <w:webHidden/>
              </w:rPr>
              <w:tab/>
            </w:r>
            <w:r w:rsidR="008E466A">
              <w:rPr>
                <w:webHidden/>
              </w:rPr>
              <w:fldChar w:fldCharType="begin"/>
            </w:r>
            <w:r w:rsidR="008E466A">
              <w:rPr>
                <w:webHidden/>
              </w:rPr>
              <w:instrText xml:space="preserve"> PAGEREF _Toc162355501 \h </w:instrText>
            </w:r>
            <w:r w:rsidR="008E466A">
              <w:rPr>
                <w:webHidden/>
              </w:rPr>
            </w:r>
            <w:r w:rsidR="008E466A">
              <w:rPr>
                <w:webHidden/>
              </w:rPr>
              <w:fldChar w:fldCharType="separate"/>
            </w:r>
            <w:r w:rsidR="008E466A">
              <w:rPr>
                <w:webHidden/>
              </w:rPr>
              <w:t>48</w:t>
            </w:r>
            <w:r w:rsidR="008E466A">
              <w:rPr>
                <w:webHidden/>
              </w:rPr>
              <w:fldChar w:fldCharType="end"/>
            </w:r>
          </w:hyperlink>
        </w:p>
        <w:p w14:paraId="772B2DD4" w14:textId="4FA0C174"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02" w:history="1">
            <w:r w:rsidR="008E466A" w:rsidRPr="002A0490">
              <w:rPr>
                <w:rStyle w:val="Hyperlink"/>
              </w:rPr>
              <w:t>5.3. Povrat sredstava</w:t>
            </w:r>
            <w:r w:rsidR="008E466A">
              <w:rPr>
                <w:webHidden/>
              </w:rPr>
              <w:tab/>
            </w:r>
            <w:r w:rsidR="008E466A">
              <w:rPr>
                <w:webHidden/>
              </w:rPr>
              <w:fldChar w:fldCharType="begin"/>
            </w:r>
            <w:r w:rsidR="008E466A">
              <w:rPr>
                <w:webHidden/>
              </w:rPr>
              <w:instrText xml:space="preserve"> PAGEREF _Toc162355502 \h </w:instrText>
            </w:r>
            <w:r w:rsidR="008E466A">
              <w:rPr>
                <w:webHidden/>
              </w:rPr>
            </w:r>
            <w:r w:rsidR="008E466A">
              <w:rPr>
                <w:webHidden/>
              </w:rPr>
              <w:fldChar w:fldCharType="separate"/>
            </w:r>
            <w:r w:rsidR="008E466A">
              <w:rPr>
                <w:webHidden/>
              </w:rPr>
              <w:t>49</w:t>
            </w:r>
            <w:r w:rsidR="008E466A">
              <w:rPr>
                <w:webHidden/>
              </w:rPr>
              <w:fldChar w:fldCharType="end"/>
            </w:r>
          </w:hyperlink>
        </w:p>
        <w:p w14:paraId="4E8A0AE3" w14:textId="79A9049D"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03" w:history="1">
            <w:r w:rsidR="008E466A" w:rsidRPr="002A0490">
              <w:rPr>
                <w:rStyle w:val="Hyperlink"/>
              </w:rPr>
              <w:t>5.4. Podnošenje zahtjeva za predujam/nadoknadom sredstava</w:t>
            </w:r>
            <w:r w:rsidR="008E466A">
              <w:rPr>
                <w:webHidden/>
              </w:rPr>
              <w:tab/>
            </w:r>
            <w:r w:rsidR="008E466A">
              <w:rPr>
                <w:webHidden/>
              </w:rPr>
              <w:fldChar w:fldCharType="begin"/>
            </w:r>
            <w:r w:rsidR="008E466A">
              <w:rPr>
                <w:webHidden/>
              </w:rPr>
              <w:instrText xml:space="preserve"> PAGEREF _Toc162355503 \h </w:instrText>
            </w:r>
            <w:r w:rsidR="008E466A">
              <w:rPr>
                <w:webHidden/>
              </w:rPr>
            </w:r>
            <w:r w:rsidR="008E466A">
              <w:rPr>
                <w:webHidden/>
              </w:rPr>
              <w:fldChar w:fldCharType="separate"/>
            </w:r>
            <w:r w:rsidR="008E466A">
              <w:rPr>
                <w:webHidden/>
              </w:rPr>
              <w:t>49</w:t>
            </w:r>
            <w:r w:rsidR="008E466A">
              <w:rPr>
                <w:webHidden/>
              </w:rPr>
              <w:fldChar w:fldCharType="end"/>
            </w:r>
          </w:hyperlink>
        </w:p>
        <w:p w14:paraId="20D07D75" w14:textId="7A96DDF0"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04" w:history="1">
            <w:r w:rsidR="008E466A" w:rsidRPr="002A0490">
              <w:rPr>
                <w:rStyle w:val="Hyperlink"/>
              </w:rPr>
              <w:t>5.5. Nabava</w:t>
            </w:r>
            <w:r w:rsidR="008E466A">
              <w:rPr>
                <w:webHidden/>
              </w:rPr>
              <w:tab/>
            </w:r>
            <w:r w:rsidR="008E466A">
              <w:rPr>
                <w:webHidden/>
              </w:rPr>
              <w:fldChar w:fldCharType="begin"/>
            </w:r>
            <w:r w:rsidR="008E466A">
              <w:rPr>
                <w:webHidden/>
              </w:rPr>
              <w:instrText xml:space="preserve"> PAGEREF _Toc162355504 \h </w:instrText>
            </w:r>
            <w:r w:rsidR="008E466A">
              <w:rPr>
                <w:webHidden/>
              </w:rPr>
            </w:r>
            <w:r w:rsidR="008E466A">
              <w:rPr>
                <w:webHidden/>
              </w:rPr>
              <w:fldChar w:fldCharType="separate"/>
            </w:r>
            <w:r w:rsidR="008E466A">
              <w:rPr>
                <w:webHidden/>
              </w:rPr>
              <w:t>50</w:t>
            </w:r>
            <w:r w:rsidR="008E466A">
              <w:rPr>
                <w:webHidden/>
              </w:rPr>
              <w:fldChar w:fldCharType="end"/>
            </w:r>
          </w:hyperlink>
        </w:p>
        <w:p w14:paraId="7969C6EB" w14:textId="3E4B04CB"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05" w:history="1">
            <w:r w:rsidR="008E466A" w:rsidRPr="002A0490">
              <w:rPr>
                <w:rStyle w:val="Hyperlink"/>
              </w:rPr>
              <w:t>5.6. Informiranje i vidljivost</w:t>
            </w:r>
            <w:r w:rsidR="008E466A">
              <w:rPr>
                <w:webHidden/>
              </w:rPr>
              <w:tab/>
            </w:r>
            <w:r w:rsidR="008E466A">
              <w:rPr>
                <w:webHidden/>
              </w:rPr>
              <w:fldChar w:fldCharType="begin"/>
            </w:r>
            <w:r w:rsidR="008E466A">
              <w:rPr>
                <w:webHidden/>
              </w:rPr>
              <w:instrText xml:space="preserve"> PAGEREF _Toc162355505 \h </w:instrText>
            </w:r>
            <w:r w:rsidR="008E466A">
              <w:rPr>
                <w:webHidden/>
              </w:rPr>
            </w:r>
            <w:r w:rsidR="008E466A">
              <w:rPr>
                <w:webHidden/>
              </w:rPr>
              <w:fldChar w:fldCharType="separate"/>
            </w:r>
            <w:r w:rsidR="008E466A">
              <w:rPr>
                <w:webHidden/>
              </w:rPr>
              <w:t>51</w:t>
            </w:r>
            <w:r w:rsidR="008E466A">
              <w:rPr>
                <w:webHidden/>
              </w:rPr>
              <w:fldChar w:fldCharType="end"/>
            </w:r>
          </w:hyperlink>
        </w:p>
        <w:p w14:paraId="6A012845" w14:textId="77AB3042"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06" w:history="1">
            <w:r w:rsidR="008E466A" w:rsidRPr="002A0490">
              <w:rPr>
                <w:rStyle w:val="Hyperlink"/>
              </w:rPr>
              <w:t>5.7. Zaštita osobnih podataka</w:t>
            </w:r>
            <w:r w:rsidR="008E466A">
              <w:rPr>
                <w:webHidden/>
              </w:rPr>
              <w:tab/>
            </w:r>
            <w:r w:rsidR="008E466A">
              <w:rPr>
                <w:webHidden/>
              </w:rPr>
              <w:fldChar w:fldCharType="begin"/>
            </w:r>
            <w:r w:rsidR="008E466A">
              <w:rPr>
                <w:webHidden/>
              </w:rPr>
              <w:instrText xml:space="preserve"> PAGEREF _Toc162355506 \h </w:instrText>
            </w:r>
            <w:r w:rsidR="008E466A">
              <w:rPr>
                <w:webHidden/>
              </w:rPr>
            </w:r>
            <w:r w:rsidR="008E466A">
              <w:rPr>
                <w:webHidden/>
              </w:rPr>
              <w:fldChar w:fldCharType="separate"/>
            </w:r>
            <w:r w:rsidR="008E466A">
              <w:rPr>
                <w:webHidden/>
              </w:rPr>
              <w:t>51</w:t>
            </w:r>
            <w:r w:rsidR="008E466A">
              <w:rPr>
                <w:webHidden/>
              </w:rPr>
              <w:fldChar w:fldCharType="end"/>
            </w:r>
          </w:hyperlink>
        </w:p>
        <w:p w14:paraId="4972C57E" w14:textId="1A33BF25" w:rsidR="008E466A" w:rsidRDefault="003E6F89">
          <w:pPr>
            <w:pStyle w:val="TOC1"/>
            <w:rPr>
              <w:rFonts w:asciiTheme="minorHAnsi" w:hAnsiTheme="minorHAnsi" w:cstheme="minorBidi"/>
              <w:kern w:val="2"/>
              <w:lang w:eastAsia="hr-HR"/>
              <w14:ligatures w14:val="standardContextual"/>
            </w:rPr>
          </w:pPr>
          <w:hyperlink w:anchor="_Toc162355507" w:history="1">
            <w:r w:rsidR="008E466A" w:rsidRPr="002A0490">
              <w:rPr>
                <w:rStyle w:val="Hyperlink"/>
              </w:rPr>
              <w:t>6. Obrasci i prilozi</w:t>
            </w:r>
            <w:r w:rsidR="008E466A">
              <w:rPr>
                <w:webHidden/>
              </w:rPr>
              <w:tab/>
            </w:r>
            <w:r w:rsidR="008E466A">
              <w:rPr>
                <w:webHidden/>
              </w:rPr>
              <w:fldChar w:fldCharType="begin"/>
            </w:r>
            <w:r w:rsidR="008E466A">
              <w:rPr>
                <w:webHidden/>
              </w:rPr>
              <w:instrText xml:space="preserve"> PAGEREF _Toc162355507 \h </w:instrText>
            </w:r>
            <w:r w:rsidR="008E466A">
              <w:rPr>
                <w:webHidden/>
              </w:rPr>
            </w:r>
            <w:r w:rsidR="008E466A">
              <w:rPr>
                <w:webHidden/>
              </w:rPr>
              <w:fldChar w:fldCharType="separate"/>
            </w:r>
            <w:r w:rsidR="008E466A">
              <w:rPr>
                <w:webHidden/>
              </w:rPr>
              <w:t>53</w:t>
            </w:r>
            <w:r w:rsidR="008E466A">
              <w:rPr>
                <w:webHidden/>
              </w:rPr>
              <w:fldChar w:fldCharType="end"/>
            </w:r>
          </w:hyperlink>
        </w:p>
        <w:p w14:paraId="530F583A" w14:textId="4F166E76"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09" w:history="1">
            <w:r w:rsidR="008E466A" w:rsidRPr="002A0490">
              <w:rPr>
                <w:rStyle w:val="Hyperlink"/>
              </w:rPr>
              <w:t>6.1. Obrasci koji su sastavni dio Poziva</w:t>
            </w:r>
            <w:r w:rsidR="008E466A">
              <w:rPr>
                <w:webHidden/>
              </w:rPr>
              <w:tab/>
            </w:r>
            <w:r w:rsidR="008E466A">
              <w:rPr>
                <w:webHidden/>
              </w:rPr>
              <w:fldChar w:fldCharType="begin"/>
            </w:r>
            <w:r w:rsidR="008E466A">
              <w:rPr>
                <w:webHidden/>
              </w:rPr>
              <w:instrText xml:space="preserve"> PAGEREF _Toc162355509 \h </w:instrText>
            </w:r>
            <w:r w:rsidR="008E466A">
              <w:rPr>
                <w:webHidden/>
              </w:rPr>
            </w:r>
            <w:r w:rsidR="008E466A">
              <w:rPr>
                <w:webHidden/>
              </w:rPr>
              <w:fldChar w:fldCharType="separate"/>
            </w:r>
            <w:r w:rsidR="008E466A">
              <w:rPr>
                <w:webHidden/>
              </w:rPr>
              <w:t>53</w:t>
            </w:r>
            <w:r w:rsidR="008E466A">
              <w:rPr>
                <w:webHidden/>
              </w:rPr>
              <w:fldChar w:fldCharType="end"/>
            </w:r>
          </w:hyperlink>
        </w:p>
        <w:p w14:paraId="0EB880AA" w14:textId="33E7E426"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10" w:history="1">
            <w:r w:rsidR="008E466A" w:rsidRPr="002A0490">
              <w:rPr>
                <w:rStyle w:val="Hyperlink"/>
              </w:rPr>
              <w:t>6.2. Prilozi koji su sastavni dio Poziva</w:t>
            </w:r>
            <w:r w:rsidR="008E466A">
              <w:rPr>
                <w:webHidden/>
              </w:rPr>
              <w:tab/>
            </w:r>
            <w:r w:rsidR="008E466A">
              <w:rPr>
                <w:webHidden/>
              </w:rPr>
              <w:fldChar w:fldCharType="begin"/>
            </w:r>
            <w:r w:rsidR="008E466A">
              <w:rPr>
                <w:webHidden/>
              </w:rPr>
              <w:instrText xml:space="preserve"> PAGEREF _Toc162355510 \h </w:instrText>
            </w:r>
            <w:r w:rsidR="008E466A">
              <w:rPr>
                <w:webHidden/>
              </w:rPr>
            </w:r>
            <w:r w:rsidR="008E466A">
              <w:rPr>
                <w:webHidden/>
              </w:rPr>
              <w:fldChar w:fldCharType="separate"/>
            </w:r>
            <w:r w:rsidR="008E466A">
              <w:rPr>
                <w:webHidden/>
              </w:rPr>
              <w:t>53</w:t>
            </w:r>
            <w:r w:rsidR="008E466A">
              <w:rPr>
                <w:webHidden/>
              </w:rPr>
              <w:fldChar w:fldCharType="end"/>
            </w:r>
          </w:hyperlink>
        </w:p>
        <w:p w14:paraId="572CBA32" w14:textId="518FB426"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11" w:history="1">
            <w:r w:rsidR="008E466A" w:rsidRPr="002A0490">
              <w:rPr>
                <w:rStyle w:val="Hyperlink"/>
              </w:rPr>
              <w:t>6.3. Dodaci koji su sastavni dio Poziva</w:t>
            </w:r>
            <w:r w:rsidR="008E466A">
              <w:rPr>
                <w:webHidden/>
              </w:rPr>
              <w:tab/>
            </w:r>
            <w:r w:rsidR="008E466A">
              <w:rPr>
                <w:webHidden/>
              </w:rPr>
              <w:fldChar w:fldCharType="begin"/>
            </w:r>
            <w:r w:rsidR="008E466A">
              <w:rPr>
                <w:webHidden/>
              </w:rPr>
              <w:instrText xml:space="preserve"> PAGEREF _Toc162355511 \h </w:instrText>
            </w:r>
            <w:r w:rsidR="008E466A">
              <w:rPr>
                <w:webHidden/>
              </w:rPr>
            </w:r>
            <w:r w:rsidR="008E466A">
              <w:rPr>
                <w:webHidden/>
              </w:rPr>
              <w:fldChar w:fldCharType="separate"/>
            </w:r>
            <w:r w:rsidR="008E466A">
              <w:rPr>
                <w:webHidden/>
              </w:rPr>
              <w:t>53</w:t>
            </w:r>
            <w:r w:rsidR="008E466A">
              <w:rPr>
                <w:webHidden/>
              </w:rPr>
              <w:fldChar w:fldCharType="end"/>
            </w:r>
          </w:hyperlink>
        </w:p>
        <w:p w14:paraId="69EFF218" w14:textId="6B70F60F" w:rsidR="008E466A" w:rsidRDefault="003E6F89">
          <w:pPr>
            <w:pStyle w:val="TOC1"/>
            <w:rPr>
              <w:rFonts w:asciiTheme="minorHAnsi" w:hAnsiTheme="minorHAnsi" w:cstheme="minorBidi"/>
              <w:kern w:val="2"/>
              <w:lang w:eastAsia="hr-HR"/>
              <w14:ligatures w14:val="standardContextual"/>
            </w:rPr>
          </w:pPr>
          <w:hyperlink w:anchor="_Toc162355512" w:history="1">
            <w:r w:rsidR="008E466A" w:rsidRPr="002A0490">
              <w:rPr>
                <w:rStyle w:val="Hyperlink"/>
              </w:rPr>
              <w:t>7. Pojmovnik i popis kratica</w:t>
            </w:r>
            <w:r w:rsidR="008E466A">
              <w:rPr>
                <w:webHidden/>
              </w:rPr>
              <w:tab/>
            </w:r>
            <w:r w:rsidR="008E466A">
              <w:rPr>
                <w:webHidden/>
              </w:rPr>
              <w:fldChar w:fldCharType="begin"/>
            </w:r>
            <w:r w:rsidR="008E466A">
              <w:rPr>
                <w:webHidden/>
              </w:rPr>
              <w:instrText xml:space="preserve"> PAGEREF _Toc162355512 \h </w:instrText>
            </w:r>
            <w:r w:rsidR="008E466A">
              <w:rPr>
                <w:webHidden/>
              </w:rPr>
            </w:r>
            <w:r w:rsidR="008E466A">
              <w:rPr>
                <w:webHidden/>
              </w:rPr>
              <w:fldChar w:fldCharType="separate"/>
            </w:r>
            <w:r w:rsidR="008E466A">
              <w:rPr>
                <w:webHidden/>
              </w:rPr>
              <w:t>53</w:t>
            </w:r>
            <w:r w:rsidR="008E466A">
              <w:rPr>
                <w:webHidden/>
              </w:rPr>
              <w:fldChar w:fldCharType="end"/>
            </w:r>
          </w:hyperlink>
        </w:p>
        <w:p w14:paraId="35276C12" w14:textId="4EC05910"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13" w:history="1">
            <w:r w:rsidR="008E466A" w:rsidRPr="002A0490">
              <w:rPr>
                <w:rStyle w:val="Hyperlink"/>
              </w:rPr>
              <w:t>7.1.Pojmovnik</w:t>
            </w:r>
            <w:r w:rsidR="008E466A">
              <w:rPr>
                <w:webHidden/>
              </w:rPr>
              <w:tab/>
            </w:r>
            <w:r w:rsidR="008E466A">
              <w:rPr>
                <w:webHidden/>
              </w:rPr>
              <w:fldChar w:fldCharType="begin"/>
            </w:r>
            <w:r w:rsidR="008E466A">
              <w:rPr>
                <w:webHidden/>
              </w:rPr>
              <w:instrText xml:space="preserve"> PAGEREF _Toc162355513 \h </w:instrText>
            </w:r>
            <w:r w:rsidR="008E466A">
              <w:rPr>
                <w:webHidden/>
              </w:rPr>
            </w:r>
            <w:r w:rsidR="008E466A">
              <w:rPr>
                <w:webHidden/>
              </w:rPr>
              <w:fldChar w:fldCharType="separate"/>
            </w:r>
            <w:r w:rsidR="008E466A">
              <w:rPr>
                <w:webHidden/>
              </w:rPr>
              <w:t>53</w:t>
            </w:r>
            <w:r w:rsidR="008E466A">
              <w:rPr>
                <w:webHidden/>
              </w:rPr>
              <w:fldChar w:fldCharType="end"/>
            </w:r>
          </w:hyperlink>
        </w:p>
        <w:p w14:paraId="4469B0DA" w14:textId="0BE63B23" w:rsidR="008E466A" w:rsidRDefault="003E6F89" w:rsidP="008E466A">
          <w:pPr>
            <w:pStyle w:val="TOC2"/>
            <w:rPr>
              <w:rFonts w:asciiTheme="minorHAnsi" w:hAnsiTheme="minorHAnsi" w:cstheme="minorBidi"/>
              <w:kern w:val="2"/>
              <w:sz w:val="24"/>
              <w:szCs w:val="24"/>
              <w:lang w:eastAsia="hr-HR"/>
              <w14:ligatures w14:val="standardContextual"/>
            </w:rPr>
          </w:pPr>
          <w:hyperlink w:anchor="_Toc162355514" w:history="1">
            <w:r w:rsidR="008E466A" w:rsidRPr="002A0490">
              <w:rPr>
                <w:rStyle w:val="Hyperlink"/>
              </w:rPr>
              <w:t>7.2. Popis kratica</w:t>
            </w:r>
            <w:r w:rsidR="008E466A">
              <w:rPr>
                <w:webHidden/>
              </w:rPr>
              <w:tab/>
            </w:r>
            <w:r w:rsidR="008E466A">
              <w:rPr>
                <w:webHidden/>
              </w:rPr>
              <w:fldChar w:fldCharType="begin"/>
            </w:r>
            <w:r w:rsidR="008E466A">
              <w:rPr>
                <w:webHidden/>
              </w:rPr>
              <w:instrText xml:space="preserve"> PAGEREF _Toc162355514 \h </w:instrText>
            </w:r>
            <w:r w:rsidR="008E466A">
              <w:rPr>
                <w:webHidden/>
              </w:rPr>
            </w:r>
            <w:r w:rsidR="008E466A">
              <w:rPr>
                <w:webHidden/>
              </w:rPr>
              <w:fldChar w:fldCharType="separate"/>
            </w:r>
            <w:r w:rsidR="008E466A">
              <w:rPr>
                <w:webHidden/>
              </w:rPr>
              <w:t>61</w:t>
            </w:r>
            <w:r w:rsidR="008E466A">
              <w:rPr>
                <w:webHidden/>
              </w:rPr>
              <w:fldChar w:fldCharType="end"/>
            </w:r>
          </w:hyperlink>
        </w:p>
        <w:p w14:paraId="44803855" w14:textId="25B26B85" w:rsidR="00F22381" w:rsidRDefault="00F22381">
          <w:r>
            <w:rPr>
              <w:b/>
              <w:bCs/>
            </w:rPr>
            <w:fldChar w:fldCharType="end"/>
          </w:r>
        </w:p>
      </w:sdtContent>
    </w:sdt>
    <w:p w14:paraId="382783A7" w14:textId="77777777" w:rsidR="002924F2" w:rsidRPr="00680DF8" w:rsidRDefault="002924F2" w:rsidP="0055401C">
      <w:pPr>
        <w:rPr>
          <w:rFonts w:ascii="Times New Roman" w:hAnsi="Times New Roman" w:cs="Times New Roman"/>
        </w:rPr>
      </w:pPr>
      <w:r w:rsidRPr="00680DF8">
        <w:rPr>
          <w:rFonts w:ascii="Times New Roman" w:hAnsi="Times New Roman" w:cs="Times New Roman"/>
        </w:rPr>
        <w:br w:type="page"/>
      </w:r>
    </w:p>
    <w:p w14:paraId="5EF27FE6" w14:textId="24E75218" w:rsidR="00B11763" w:rsidRPr="008E466A" w:rsidRDefault="00230A1D" w:rsidP="008E466A">
      <w:pPr>
        <w:pStyle w:val="Heading1"/>
      </w:pPr>
      <w:bookmarkStart w:id="1" w:name="_Toc129180258"/>
      <w:bookmarkStart w:id="2" w:name="_Toc137729584"/>
      <w:bookmarkStart w:id="3" w:name="_Toc162355454"/>
      <w:r w:rsidRPr="008E466A">
        <w:lastRenderedPageBreak/>
        <w:t xml:space="preserve">1. </w:t>
      </w:r>
      <w:r w:rsidR="00B11763" w:rsidRPr="008E466A">
        <w:t>Opće informacije</w:t>
      </w:r>
      <w:bookmarkEnd w:id="1"/>
      <w:bookmarkEnd w:id="2"/>
      <w:bookmarkEnd w:id="3"/>
    </w:p>
    <w:p w14:paraId="1821796B" w14:textId="77777777" w:rsidR="00B11763" w:rsidRPr="00680DF8" w:rsidRDefault="00B11763" w:rsidP="0055401C">
      <w:pPr>
        <w:pStyle w:val="NoSpacing"/>
        <w:jc w:val="both"/>
        <w:rPr>
          <w:rFonts w:ascii="Times New Roman" w:hAnsi="Times New Roman" w:cs="Times New Roman"/>
          <w:b/>
          <w:bCs/>
          <w:i/>
          <w:iCs/>
          <w:sz w:val="24"/>
          <w:szCs w:val="24"/>
        </w:rPr>
      </w:pPr>
    </w:p>
    <w:p w14:paraId="573BAFB3" w14:textId="74F9BAA9" w:rsidR="005F720D" w:rsidRPr="00680DF8" w:rsidRDefault="2CA976CE" w:rsidP="0055401C">
      <w:pPr>
        <w:pStyle w:val="NoSpacing"/>
        <w:jc w:val="both"/>
        <w:rPr>
          <w:rFonts w:ascii="Times New Roman" w:eastAsia="Times New Roman" w:hAnsi="Times New Roman" w:cs="Times New Roman"/>
          <w:sz w:val="24"/>
          <w:szCs w:val="24"/>
          <w:lang w:eastAsia="hr-HR"/>
        </w:rPr>
      </w:pPr>
      <w:r w:rsidRPr="00680DF8">
        <w:rPr>
          <w:rFonts w:ascii="Times New Roman" w:hAnsi="Times New Roman" w:cs="Times New Roman"/>
          <w:sz w:val="24"/>
          <w:szCs w:val="24"/>
        </w:rPr>
        <w:t xml:space="preserve">Putem ovog Poziva na </w:t>
      </w:r>
      <w:r w:rsidR="00EC1797" w:rsidRPr="00680DF8">
        <w:rPr>
          <w:rFonts w:ascii="Times New Roman" w:hAnsi="Times New Roman" w:cs="Times New Roman"/>
          <w:sz w:val="24"/>
          <w:szCs w:val="24"/>
        </w:rPr>
        <w:t>dodjelu bespovratnih sredstava</w:t>
      </w:r>
      <w:r w:rsidRPr="00680DF8">
        <w:rPr>
          <w:rFonts w:ascii="Times New Roman" w:hAnsi="Times New Roman" w:cs="Times New Roman"/>
          <w:sz w:val="24"/>
          <w:szCs w:val="24"/>
        </w:rPr>
        <w:t xml:space="preserve"> </w:t>
      </w:r>
      <w:r w:rsidR="00604309" w:rsidRPr="00680DF8">
        <w:rPr>
          <w:rFonts w:ascii="Times New Roman" w:hAnsi="Times New Roman" w:cs="Times New Roman"/>
          <w:sz w:val="24"/>
          <w:szCs w:val="24"/>
        </w:rPr>
        <w:t xml:space="preserve">za poduzetnike u </w:t>
      </w:r>
      <w:r w:rsidR="005C2313" w:rsidRPr="00680DF8">
        <w:rPr>
          <w:rFonts w:ascii="Times New Roman" w:hAnsi="Times New Roman" w:cs="Times New Roman"/>
          <w:sz w:val="24"/>
          <w:szCs w:val="24"/>
        </w:rPr>
        <w:t xml:space="preserve">području </w:t>
      </w:r>
      <w:r w:rsidR="00604309" w:rsidRPr="00680DF8">
        <w:rPr>
          <w:rFonts w:ascii="Times New Roman" w:hAnsi="Times New Roman" w:cs="Times New Roman"/>
          <w:sz w:val="24"/>
          <w:szCs w:val="24"/>
        </w:rPr>
        <w:t>kultur</w:t>
      </w:r>
      <w:r w:rsidR="005C2313" w:rsidRPr="00680DF8">
        <w:rPr>
          <w:rFonts w:ascii="Times New Roman" w:hAnsi="Times New Roman" w:cs="Times New Roman"/>
          <w:sz w:val="24"/>
          <w:szCs w:val="24"/>
        </w:rPr>
        <w:t xml:space="preserve">nih </w:t>
      </w:r>
      <w:r w:rsidR="00604309" w:rsidRPr="00680DF8">
        <w:rPr>
          <w:rFonts w:ascii="Times New Roman" w:hAnsi="Times New Roman" w:cs="Times New Roman"/>
          <w:sz w:val="24"/>
          <w:szCs w:val="24"/>
        </w:rPr>
        <w:t>i kreativn</w:t>
      </w:r>
      <w:r w:rsidR="005C2313" w:rsidRPr="00680DF8">
        <w:rPr>
          <w:rFonts w:ascii="Times New Roman" w:hAnsi="Times New Roman" w:cs="Times New Roman"/>
          <w:sz w:val="24"/>
          <w:szCs w:val="24"/>
        </w:rPr>
        <w:t>ih</w:t>
      </w:r>
      <w:r w:rsidR="00604309" w:rsidRPr="00680DF8">
        <w:rPr>
          <w:rFonts w:ascii="Times New Roman" w:hAnsi="Times New Roman" w:cs="Times New Roman"/>
          <w:sz w:val="24"/>
          <w:szCs w:val="24"/>
        </w:rPr>
        <w:t xml:space="preserve"> industrij</w:t>
      </w:r>
      <w:r w:rsidR="005C2313" w:rsidRPr="00680DF8">
        <w:rPr>
          <w:rFonts w:ascii="Times New Roman" w:hAnsi="Times New Roman" w:cs="Times New Roman"/>
          <w:sz w:val="24"/>
          <w:szCs w:val="24"/>
        </w:rPr>
        <w:t>a</w:t>
      </w:r>
      <w:r w:rsidRPr="00680DF8">
        <w:rPr>
          <w:rFonts w:ascii="Times New Roman" w:hAnsi="Times New Roman" w:cs="Times New Roman"/>
          <w:sz w:val="24"/>
          <w:szCs w:val="24"/>
        </w:rPr>
        <w:t xml:space="preserve"> (u daljnjem tekstu: Poziv) definiraju se ciljevi, kriteriji i postupci za dodjelu bespovratnih sredstava namijenjenih provedbi projekata koj</w:t>
      </w:r>
      <w:r w:rsidR="00E46FD7" w:rsidRPr="00680DF8">
        <w:rPr>
          <w:rFonts w:ascii="Times New Roman" w:hAnsi="Times New Roman" w:cs="Times New Roman"/>
          <w:sz w:val="24"/>
          <w:szCs w:val="24"/>
        </w:rPr>
        <w:t>i</w:t>
      </w:r>
      <w:r w:rsidRPr="00680DF8">
        <w:rPr>
          <w:rFonts w:ascii="Times New Roman" w:hAnsi="Times New Roman" w:cs="Times New Roman"/>
          <w:sz w:val="24"/>
          <w:szCs w:val="24"/>
        </w:rPr>
        <w:t xml:space="preserve"> se financiraju iz </w:t>
      </w:r>
      <w:r w:rsidRPr="00680DF8">
        <w:rPr>
          <w:rFonts w:ascii="Times New Roman" w:eastAsia="Times New Roman" w:hAnsi="Times New Roman" w:cs="Times New Roman"/>
          <w:sz w:val="24"/>
          <w:szCs w:val="24"/>
          <w:lang w:eastAsia="hr-HR"/>
        </w:rPr>
        <w:t xml:space="preserve">Nacionalnog plana oporavka i otpornosti 2021. </w:t>
      </w:r>
      <w:r w:rsidRPr="00680DF8">
        <w:rPr>
          <w:rStyle w:val="Bodytext9ptBold"/>
          <w:rFonts w:eastAsiaTheme="minorEastAsia"/>
          <w:b w:val="0"/>
          <w:bCs w:val="0"/>
          <w:sz w:val="24"/>
          <w:szCs w:val="24"/>
          <w:lang w:val="hr-HR"/>
        </w:rPr>
        <w:t>–</w:t>
      </w:r>
      <w:r w:rsidRPr="00680DF8">
        <w:rPr>
          <w:rFonts w:ascii="Times New Roman" w:eastAsia="Times New Roman" w:hAnsi="Times New Roman" w:cs="Times New Roman"/>
          <w:sz w:val="24"/>
          <w:szCs w:val="24"/>
          <w:lang w:eastAsia="hr-HR"/>
        </w:rPr>
        <w:t xml:space="preserve"> 2026. (u daljnjem tekstu: NPOO).</w:t>
      </w:r>
    </w:p>
    <w:p w14:paraId="27D037DA" w14:textId="77777777" w:rsidR="00742EC2" w:rsidRPr="00680DF8" w:rsidRDefault="00742EC2" w:rsidP="0055401C">
      <w:pPr>
        <w:pStyle w:val="NoSpacing"/>
        <w:jc w:val="both"/>
        <w:rPr>
          <w:rFonts w:ascii="Times New Roman" w:hAnsi="Times New Roman" w:cs="Times New Roman"/>
          <w:sz w:val="24"/>
          <w:szCs w:val="24"/>
        </w:rPr>
      </w:pPr>
    </w:p>
    <w:p w14:paraId="79FB6728" w14:textId="77777777" w:rsidR="005F720D" w:rsidRPr="00680DF8" w:rsidRDefault="00914964"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Ove </w:t>
      </w:r>
      <w:r w:rsidR="008B360B" w:rsidRPr="00680DF8">
        <w:rPr>
          <w:rFonts w:ascii="Times New Roman" w:hAnsi="Times New Roman" w:cs="Times New Roman"/>
          <w:sz w:val="24"/>
          <w:szCs w:val="24"/>
        </w:rPr>
        <w:t xml:space="preserve">Upute za prijavitelje (u daljnjem tekstu: Upute) </w:t>
      </w:r>
      <w:r w:rsidR="0049637D" w:rsidRPr="00680DF8">
        <w:rPr>
          <w:rFonts w:ascii="Times New Roman" w:hAnsi="Times New Roman" w:cs="Times New Roman"/>
          <w:sz w:val="24"/>
          <w:szCs w:val="24"/>
        </w:rPr>
        <w:t xml:space="preserve">određuju pravila </w:t>
      </w:r>
      <w:r w:rsidR="008B360B" w:rsidRPr="00680DF8">
        <w:rPr>
          <w:rFonts w:ascii="Times New Roman" w:hAnsi="Times New Roman" w:cs="Times New Roman"/>
          <w:sz w:val="24"/>
          <w:szCs w:val="24"/>
        </w:rPr>
        <w:t>o načinu podnošenja projektnih prijedloga</w:t>
      </w:r>
      <w:r w:rsidR="008B6D50" w:rsidRPr="00680DF8">
        <w:rPr>
          <w:rFonts w:ascii="Times New Roman" w:hAnsi="Times New Roman" w:cs="Times New Roman"/>
          <w:sz w:val="24"/>
          <w:szCs w:val="24"/>
        </w:rPr>
        <w:t>, navode kriterije prihvatljivosti i kriterije odabira projektnih prijedloga, kriterije prihvatljivosti prijavitelja, aktivnosti i izdataka</w:t>
      </w:r>
      <w:r w:rsidR="008B360B" w:rsidRPr="00680DF8">
        <w:rPr>
          <w:rFonts w:ascii="Times New Roman" w:hAnsi="Times New Roman" w:cs="Times New Roman"/>
          <w:sz w:val="24"/>
          <w:szCs w:val="24"/>
        </w:rPr>
        <w:t xml:space="preserve"> </w:t>
      </w:r>
      <w:r w:rsidR="00742EC2" w:rsidRPr="00680DF8">
        <w:rPr>
          <w:rFonts w:ascii="Times New Roman" w:hAnsi="Times New Roman" w:cs="Times New Roman"/>
          <w:sz w:val="24"/>
          <w:szCs w:val="24"/>
        </w:rPr>
        <w:t>te</w:t>
      </w:r>
      <w:r w:rsidR="008B360B" w:rsidRPr="00680DF8">
        <w:rPr>
          <w:rFonts w:ascii="Times New Roman" w:hAnsi="Times New Roman" w:cs="Times New Roman"/>
          <w:sz w:val="24"/>
          <w:szCs w:val="24"/>
        </w:rPr>
        <w:t xml:space="preserve"> pravila provedbe </w:t>
      </w:r>
      <w:r w:rsidR="002D0344" w:rsidRPr="00680DF8">
        <w:rPr>
          <w:rFonts w:ascii="Times New Roman" w:hAnsi="Times New Roman" w:cs="Times New Roman"/>
          <w:sz w:val="24"/>
          <w:szCs w:val="24"/>
        </w:rPr>
        <w:t>postupka dodjele</w:t>
      </w:r>
      <w:r w:rsidR="008B360B" w:rsidRPr="00680DF8">
        <w:rPr>
          <w:rFonts w:ascii="Times New Roman" w:hAnsi="Times New Roman" w:cs="Times New Roman"/>
          <w:sz w:val="24"/>
          <w:szCs w:val="24"/>
        </w:rPr>
        <w:t xml:space="preserve"> koji</w:t>
      </w:r>
      <w:r w:rsidR="002D0344" w:rsidRPr="00680DF8">
        <w:rPr>
          <w:rFonts w:ascii="Times New Roman" w:hAnsi="Times New Roman" w:cs="Times New Roman"/>
          <w:sz w:val="24"/>
          <w:szCs w:val="24"/>
        </w:rPr>
        <w:t>m</w:t>
      </w:r>
      <w:r w:rsidR="008B360B" w:rsidRPr="00680DF8">
        <w:rPr>
          <w:rFonts w:ascii="Times New Roman" w:hAnsi="Times New Roman" w:cs="Times New Roman"/>
          <w:sz w:val="24"/>
          <w:szCs w:val="24"/>
        </w:rPr>
        <w:t xml:space="preserve"> se </w:t>
      </w:r>
      <w:r w:rsidR="008D174C" w:rsidRPr="00680DF8">
        <w:rPr>
          <w:rFonts w:ascii="Times New Roman" w:hAnsi="Times New Roman" w:cs="Times New Roman"/>
          <w:sz w:val="24"/>
          <w:szCs w:val="24"/>
        </w:rPr>
        <w:t xml:space="preserve">dodjeljuju bespovratna </w:t>
      </w:r>
      <w:r w:rsidR="00DD79C0" w:rsidRPr="00680DF8">
        <w:rPr>
          <w:rFonts w:ascii="Times New Roman" w:hAnsi="Times New Roman" w:cs="Times New Roman"/>
          <w:sz w:val="24"/>
          <w:szCs w:val="24"/>
        </w:rPr>
        <w:t>sredstva</w:t>
      </w:r>
      <w:r w:rsidR="002D0344" w:rsidRPr="00680DF8">
        <w:rPr>
          <w:rFonts w:ascii="Times New Roman" w:hAnsi="Times New Roman" w:cs="Times New Roman"/>
          <w:sz w:val="24"/>
          <w:szCs w:val="24"/>
        </w:rPr>
        <w:t xml:space="preserve"> </w:t>
      </w:r>
      <w:r w:rsidR="00B91451" w:rsidRPr="00680DF8">
        <w:rPr>
          <w:rFonts w:ascii="Times New Roman" w:hAnsi="Times New Roman" w:cs="Times New Roman"/>
          <w:sz w:val="24"/>
          <w:szCs w:val="24"/>
        </w:rPr>
        <w:t xml:space="preserve">u </w:t>
      </w:r>
      <w:r w:rsidR="008B360B" w:rsidRPr="00680DF8">
        <w:rPr>
          <w:rFonts w:ascii="Times New Roman" w:hAnsi="Times New Roman" w:cs="Times New Roman"/>
          <w:sz w:val="24"/>
          <w:szCs w:val="24"/>
        </w:rPr>
        <w:t xml:space="preserve">okviru </w:t>
      </w:r>
      <w:r w:rsidRPr="00680DF8">
        <w:rPr>
          <w:rFonts w:ascii="Times New Roman" w:hAnsi="Times New Roman" w:cs="Times New Roman"/>
          <w:sz w:val="24"/>
          <w:szCs w:val="24"/>
        </w:rPr>
        <w:t>ovog Poziva.</w:t>
      </w:r>
    </w:p>
    <w:p w14:paraId="3CB155E1" w14:textId="77777777" w:rsidR="005F720D" w:rsidRPr="00680DF8" w:rsidRDefault="005F720D" w:rsidP="0055401C">
      <w:pPr>
        <w:pStyle w:val="NoSpacing"/>
        <w:jc w:val="both"/>
        <w:rPr>
          <w:rFonts w:ascii="Times New Roman" w:hAnsi="Times New Roman" w:cs="Times New Roman"/>
          <w:sz w:val="24"/>
          <w:szCs w:val="24"/>
        </w:rPr>
      </w:pPr>
    </w:p>
    <w:tbl>
      <w:tblPr>
        <w:tblStyle w:val="TableGrid1"/>
        <w:tblpPr w:leftFromText="180" w:rightFromText="180" w:vertAnchor="text" w:tblpX="-39" w:tblpY="153"/>
        <w:tblW w:w="9209" w:type="dxa"/>
        <w:tblLook w:val="04A0" w:firstRow="1" w:lastRow="0" w:firstColumn="1" w:lastColumn="0" w:noHBand="0" w:noVBand="1"/>
      </w:tblPr>
      <w:tblGrid>
        <w:gridCol w:w="9209"/>
      </w:tblGrid>
      <w:tr w:rsidR="00947DC0" w:rsidRPr="00680DF8" w14:paraId="2CA558F8" w14:textId="77777777" w:rsidTr="002924F2">
        <w:trPr>
          <w:trHeight w:val="1815"/>
        </w:trPr>
        <w:tc>
          <w:tcPr>
            <w:tcW w:w="9209" w:type="dxa"/>
            <w:shd w:val="clear" w:color="auto" w:fill="D6F8D7"/>
          </w:tcPr>
          <w:p w14:paraId="7A386563" w14:textId="77777777" w:rsidR="00947DC0" w:rsidRPr="0022214E" w:rsidRDefault="2CA976CE" w:rsidP="0055401C">
            <w:pPr>
              <w:contextualSpacing/>
              <w:jc w:val="both"/>
              <w:rPr>
                <w:rFonts w:ascii="Times New Roman" w:hAnsi="Times New Roman" w:cs="Times New Roman"/>
                <w:i/>
                <w:iCs/>
              </w:rPr>
            </w:pPr>
            <w:r w:rsidRPr="0022214E">
              <w:rPr>
                <w:rFonts w:ascii="Times New Roman" w:hAnsi="Times New Roman" w:cs="Times New Roman"/>
                <w:b/>
                <w:bCs/>
                <w:i/>
                <w:iCs/>
              </w:rPr>
              <w:t xml:space="preserve">Napomena: </w:t>
            </w:r>
          </w:p>
          <w:p w14:paraId="60968032" w14:textId="1F1EFC6D" w:rsidR="00126C88" w:rsidRPr="00680DF8" w:rsidRDefault="2CA976CE" w:rsidP="0055401C">
            <w:pPr>
              <w:pStyle w:val="NoSpacing"/>
              <w:jc w:val="both"/>
              <w:rPr>
                <w:rFonts w:ascii="Times New Roman" w:hAnsi="Times New Roman" w:cs="Times New Roman"/>
                <w:sz w:val="24"/>
                <w:szCs w:val="24"/>
              </w:rPr>
            </w:pPr>
            <w:r w:rsidRPr="00680DF8">
              <w:rPr>
                <w:rFonts w:ascii="Times New Roman" w:hAnsi="Times New Roman" w:cs="Times New Roman"/>
              </w:rPr>
              <w:t>U postupku pripremanja projektnog prijedloga, prijavitelji trebaju proučiti cjelokupnu dokumentaciju Poziva te redovno pratiti ima li eventualnih ažuriranja (izmjene i/ili dopune) dokumentacije Poziva, koje se objavljuju na</w:t>
            </w:r>
            <w:r w:rsidR="004D45E4" w:rsidRPr="00680DF8">
              <w:rPr>
                <w:rFonts w:ascii="Times New Roman" w:hAnsi="Times New Roman" w:cs="Times New Roman"/>
              </w:rPr>
              <w:t xml:space="preserve"> </w:t>
            </w:r>
            <w:r w:rsidRPr="00680DF8">
              <w:rPr>
                <w:rFonts w:ascii="Times New Roman" w:hAnsi="Times New Roman" w:cs="Times New Roman"/>
              </w:rPr>
              <w:t>internetskim stranicama</w:t>
            </w:r>
            <w:r w:rsidR="00241782" w:rsidRPr="00680DF8">
              <w:rPr>
                <w:rFonts w:ascii="Times New Roman" w:hAnsi="Times New Roman" w:cs="Times New Roman"/>
              </w:rPr>
              <w:t xml:space="preserve"> u sustavu </w:t>
            </w:r>
            <w:r w:rsidR="00AF6EC2">
              <w:t xml:space="preserve"> </w:t>
            </w:r>
            <w:hyperlink r:id="rId8" w:history="1">
              <w:r w:rsidR="00AF6EC2" w:rsidRPr="004B76B3">
                <w:rPr>
                  <w:rStyle w:val="Hyperlink"/>
                  <w:rFonts w:ascii="Times New Roman" w:hAnsi="Times New Roman" w:cs="Times New Roman"/>
                </w:rPr>
                <w:t>https://fondovieu.gov.hr/portal/</w:t>
              </w:r>
            </w:hyperlink>
            <w:r w:rsidR="00AF6EC2">
              <w:rPr>
                <w:rFonts w:ascii="Times New Roman" w:hAnsi="Times New Roman" w:cs="Times New Roman"/>
              </w:rPr>
              <w:t xml:space="preserve"> </w:t>
            </w:r>
            <w:r w:rsidR="00241782" w:rsidRPr="00680DF8">
              <w:rPr>
                <w:rFonts w:ascii="Times New Roman" w:hAnsi="Times New Roman" w:cs="Times New Roman"/>
              </w:rPr>
              <w:t xml:space="preserve">. </w:t>
            </w:r>
          </w:p>
          <w:p w14:paraId="08C0FA79" w14:textId="77777777" w:rsidR="00126C88" w:rsidRPr="00680DF8" w:rsidRDefault="00126C88" w:rsidP="0055401C">
            <w:pPr>
              <w:pStyle w:val="NoSpacing"/>
              <w:jc w:val="both"/>
              <w:rPr>
                <w:rFonts w:ascii="Times New Roman" w:hAnsi="Times New Roman" w:cs="Times New Roman"/>
                <w:sz w:val="20"/>
                <w:szCs w:val="20"/>
              </w:rPr>
            </w:pPr>
            <w:r w:rsidRPr="00680DF8">
              <w:rPr>
                <w:rFonts w:ascii="Times New Roman" w:hAnsi="Times New Roman" w:cs="Times New Roman"/>
              </w:rPr>
              <w:t>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6E55B48B" w14:textId="77777777" w:rsidR="00947DC0" w:rsidRPr="00680DF8" w:rsidRDefault="00947DC0" w:rsidP="0055401C">
            <w:pPr>
              <w:contextualSpacing/>
              <w:jc w:val="both"/>
              <w:rPr>
                <w:rFonts w:ascii="Times New Roman" w:hAnsi="Times New Roman" w:cs="Times New Roman"/>
                <w:sz w:val="20"/>
                <w:szCs w:val="20"/>
              </w:rPr>
            </w:pPr>
          </w:p>
          <w:p w14:paraId="68FC285D" w14:textId="77777777" w:rsidR="00C41CA1" w:rsidRPr="00680DF8" w:rsidRDefault="2CA976CE" w:rsidP="0055401C">
            <w:pPr>
              <w:contextualSpacing/>
              <w:jc w:val="both"/>
              <w:rPr>
                <w:rFonts w:ascii="Times New Roman" w:hAnsi="Times New Roman" w:cs="Times New Roman"/>
                <w:i/>
                <w:iCs/>
              </w:rPr>
            </w:pPr>
            <w:r w:rsidRPr="00680DF8">
              <w:rPr>
                <w:rFonts w:ascii="Times New Roman" w:hAnsi="Times New Roman" w:cs="Times New Roman"/>
              </w:rPr>
              <w:t>Prijavitelji se posebice trebaju upoznati s uvjetima Ugovora o dodjeli bespovratnih sredstava</w:t>
            </w:r>
            <w:r w:rsidR="00E3512F" w:rsidRPr="00680DF8">
              <w:rPr>
                <w:rFonts w:ascii="Times New Roman" w:hAnsi="Times New Roman" w:cs="Times New Roman"/>
              </w:rPr>
              <w:t xml:space="preserve"> </w:t>
            </w:r>
            <w:r w:rsidRPr="00680DF8">
              <w:rPr>
                <w:rFonts w:ascii="Times New Roman" w:hAnsi="Times New Roman" w:cs="Times New Roman"/>
              </w:rPr>
              <w:t>u kojima se razrađuju prava i obveze prijavitelja kao korisnika sredstava.</w:t>
            </w:r>
            <w:r w:rsidR="00E3512F" w:rsidRPr="00680DF8">
              <w:rPr>
                <w:rFonts w:ascii="Times New Roman" w:hAnsi="Times New Roman" w:cs="Times New Roman"/>
              </w:rPr>
              <w:t xml:space="preserve"> </w:t>
            </w:r>
            <w:r w:rsidRPr="00680DF8">
              <w:rPr>
                <w:rFonts w:ascii="Times New Roman" w:hAnsi="Times New Roman" w:cs="Times New Roman"/>
              </w:rPr>
              <w:t>Predložak Ugovora sastavni je dio Poziva.</w:t>
            </w:r>
          </w:p>
        </w:tc>
      </w:tr>
    </w:tbl>
    <w:p w14:paraId="67438798" w14:textId="77777777" w:rsidR="00C03BAA" w:rsidRPr="00680DF8" w:rsidRDefault="00C03BAA" w:rsidP="0055401C">
      <w:pPr>
        <w:pStyle w:val="NoSpacing"/>
        <w:jc w:val="both"/>
        <w:rPr>
          <w:rStyle w:val="Bodytext20"/>
          <w:rFonts w:eastAsiaTheme="minorHAnsi"/>
          <w:b w:val="0"/>
          <w:color w:val="auto"/>
          <w:sz w:val="24"/>
          <w:szCs w:val="24"/>
          <w:lang w:val="hr-HR"/>
        </w:rPr>
      </w:pPr>
    </w:p>
    <w:p w14:paraId="24B5C47D" w14:textId="7FC5338D" w:rsidR="001418CA" w:rsidRPr="00680DF8" w:rsidRDefault="00265F29" w:rsidP="0055401C">
      <w:pPr>
        <w:pStyle w:val="NoSpacing"/>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Kako bi odgovorila na izazove krize uzrokovane pandemijom bolesti COVID-19</w:t>
      </w:r>
      <w:r w:rsidR="005D67D4">
        <w:rPr>
          <w:rStyle w:val="Bodytext20"/>
          <w:rFonts w:eastAsiaTheme="minorHAnsi"/>
          <w:b w:val="0"/>
          <w:color w:val="auto"/>
          <w:sz w:val="24"/>
          <w:szCs w:val="24"/>
          <w:lang w:val="hr-HR"/>
        </w:rPr>
        <w:t>,</w:t>
      </w:r>
      <w:r w:rsidRPr="00680DF8">
        <w:rPr>
          <w:rStyle w:val="Bodytext20"/>
          <w:rFonts w:eastAsiaTheme="minorHAnsi"/>
          <w:b w:val="0"/>
          <w:color w:val="auto"/>
          <w:sz w:val="24"/>
          <w:szCs w:val="24"/>
          <w:lang w:val="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 </w:t>
      </w:r>
    </w:p>
    <w:p w14:paraId="6C3FA2F5" w14:textId="77777777" w:rsidR="001418CA" w:rsidRPr="00680DF8" w:rsidRDefault="00265F29" w:rsidP="0055401C">
      <w:pPr>
        <w:pStyle w:val="NoSpacing"/>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p>
    <w:p w14:paraId="605B9001" w14:textId="77777777" w:rsidR="0065277B" w:rsidRPr="00680DF8" w:rsidRDefault="0065277B" w:rsidP="0055401C">
      <w:pPr>
        <w:pStyle w:val="NoSpacing"/>
        <w:jc w:val="both"/>
        <w:rPr>
          <w:rStyle w:val="Bodytext20"/>
          <w:rFonts w:eastAsiaTheme="minorHAnsi"/>
          <w:b w:val="0"/>
          <w:color w:val="auto"/>
          <w:sz w:val="24"/>
          <w:szCs w:val="24"/>
          <w:lang w:val="hr-HR"/>
        </w:rPr>
      </w:pPr>
    </w:p>
    <w:p w14:paraId="33B07212" w14:textId="0645654E" w:rsidR="0065277B" w:rsidRPr="00680DF8" w:rsidRDefault="00806EBF" w:rsidP="00DE6CAE">
      <w:pPr>
        <w:pStyle w:val="Heading2"/>
      </w:pPr>
      <w:bookmarkStart w:id="4" w:name="_Toc127188279"/>
      <w:bookmarkStart w:id="5" w:name="_Toc129180260"/>
      <w:bookmarkStart w:id="6" w:name="_Toc137729585"/>
      <w:bookmarkStart w:id="7" w:name="_Toc162355455"/>
      <w:r>
        <w:t xml:space="preserve">1.1. </w:t>
      </w:r>
      <w:r w:rsidR="0065277B" w:rsidRPr="00680DF8">
        <w:t>Odgovornost za upravljanje i praćenje provedbe</w:t>
      </w:r>
      <w:bookmarkEnd w:id="4"/>
      <w:bookmarkEnd w:id="5"/>
      <w:bookmarkEnd w:id="6"/>
      <w:bookmarkEnd w:id="7"/>
    </w:p>
    <w:p w14:paraId="1314F21C" w14:textId="77777777" w:rsidR="0065277B" w:rsidRPr="00680DF8" w:rsidRDefault="0065277B" w:rsidP="0055401C">
      <w:pPr>
        <w:pStyle w:val="NoSpacing"/>
        <w:jc w:val="both"/>
        <w:rPr>
          <w:rStyle w:val="Bodytext20"/>
          <w:rFonts w:eastAsiaTheme="minorHAnsi"/>
          <w:b w:val="0"/>
          <w:color w:val="auto"/>
          <w:sz w:val="24"/>
          <w:szCs w:val="24"/>
          <w:lang w:val="hr-HR"/>
        </w:rPr>
      </w:pPr>
    </w:p>
    <w:p w14:paraId="7806F7EF" w14:textId="009EF8B6" w:rsidR="0065277B" w:rsidRPr="00680DF8" w:rsidRDefault="001418CA" w:rsidP="0055401C">
      <w:pPr>
        <w:pStyle w:val="NoSpacing"/>
        <w:jc w:val="both"/>
        <w:rPr>
          <w:rFonts w:ascii="Times New Roman" w:hAnsi="Times New Roman" w:cs="Times New Roman"/>
          <w:sz w:val="24"/>
          <w:szCs w:val="24"/>
        </w:rPr>
      </w:pPr>
      <w:r w:rsidRPr="00680DF8">
        <w:rPr>
          <w:rStyle w:val="Bodytext20"/>
          <w:rFonts w:eastAsiaTheme="minorHAnsi"/>
          <w:b w:val="0"/>
          <w:color w:val="auto"/>
          <w:sz w:val="24"/>
          <w:szCs w:val="24"/>
          <w:lang w:val="hr-HR"/>
        </w:rPr>
        <w:t>Vlada Republike Hrvatske je na sjednici održanoj 08. srpnja 2021. godine donijela Odluku o</w:t>
      </w:r>
      <w:r w:rsidR="00296C65"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sustavu upravljanja i praćenju provedbe aktivnosti u okviru Nacionalnog plana oporavka i</w:t>
      </w:r>
      <w:r w:rsidR="00296C65"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otpornosti 2021. - 2026. (Narodne novine, br. 78/21).</w:t>
      </w:r>
      <w:r w:rsidR="00D305DF" w:rsidRPr="00680DF8">
        <w:rPr>
          <w:rStyle w:val="Bodytext20"/>
          <w:rFonts w:eastAsiaTheme="minorHAnsi"/>
          <w:b w:val="0"/>
          <w:color w:val="auto"/>
          <w:sz w:val="24"/>
          <w:szCs w:val="24"/>
          <w:lang w:val="hr-HR"/>
        </w:rPr>
        <w:t xml:space="preserve"> </w:t>
      </w:r>
      <w:r w:rsidR="0065277B" w:rsidRPr="00680DF8">
        <w:rPr>
          <w:rFonts w:ascii="Times New Roman" w:hAnsi="Times New Roman" w:cs="Times New Roman"/>
          <w:sz w:val="24"/>
          <w:szCs w:val="24"/>
        </w:rPr>
        <w:t xml:space="preserve">U skladu s navedenom Odlukom, nadležna tijela su: </w:t>
      </w:r>
      <w:r w:rsidR="0065277B" w:rsidRPr="00680DF8">
        <w:rPr>
          <w:rFonts w:ascii="Times New Roman" w:hAnsi="Times New Roman" w:cs="Times New Roman"/>
          <w:b/>
          <w:sz w:val="24"/>
          <w:szCs w:val="24"/>
        </w:rPr>
        <w:t>Ministarstvo financija</w:t>
      </w:r>
      <w:r w:rsidR="0065277B" w:rsidRPr="00680DF8">
        <w:rPr>
          <w:rFonts w:ascii="Times New Roman" w:hAnsi="Times New Roman" w:cs="Times New Roman"/>
          <w:sz w:val="24"/>
          <w:szCs w:val="24"/>
        </w:rPr>
        <w:t xml:space="preserve"> - Sektor za koordinaciju i praćenje provedbe NPOO-a je Tijelo nadležno za koordinaciju praćenja provedbe NPOO-a (dalje u tekstu: KT); Sektor za poslove Nacionalnog fonda u Državnoj riznici Ministarstva financija u sustavu upravljanja i praćenja provedbe aktivnosti u okviru NPOO-a obavlja poslove Tijela nadležnog za slanje zahtjeva za plaćanje Europskoj komisiji (dalje u tekstu: NF), dok </w:t>
      </w:r>
      <w:r w:rsidR="0065277B" w:rsidRPr="00680DF8">
        <w:rPr>
          <w:rFonts w:ascii="Times New Roman" w:hAnsi="Times New Roman" w:cs="Times New Roman"/>
          <w:b/>
          <w:sz w:val="24"/>
          <w:szCs w:val="24"/>
        </w:rPr>
        <w:t xml:space="preserve">Agencija za reviziju sustava </w:t>
      </w:r>
      <w:r w:rsidR="0065277B" w:rsidRPr="00680DF8">
        <w:rPr>
          <w:rFonts w:ascii="Times New Roman" w:hAnsi="Times New Roman" w:cs="Times New Roman"/>
          <w:b/>
          <w:sz w:val="24"/>
          <w:szCs w:val="24"/>
        </w:rPr>
        <w:lastRenderedPageBreak/>
        <w:t>provedbe programa EU</w:t>
      </w:r>
      <w:r w:rsidR="0065277B" w:rsidRPr="00680DF8">
        <w:rPr>
          <w:rFonts w:ascii="Times New Roman" w:hAnsi="Times New Roman" w:cs="Times New Roman"/>
          <w:sz w:val="24"/>
          <w:szCs w:val="24"/>
        </w:rPr>
        <w:t xml:space="preserve"> u sustavu upravljanja i praćenja provedbe aktivnosti u okviru NPOO-a obavlja poslove Tijela nadležnog za reviziju. Za provedbu investicije </w:t>
      </w:r>
      <w:r w:rsidR="0065277B" w:rsidRPr="00680DF8">
        <w:rPr>
          <w:rFonts w:ascii="Times New Roman" w:hAnsi="Times New Roman" w:cs="Times New Roman"/>
          <w:b/>
          <w:sz w:val="24"/>
          <w:szCs w:val="24"/>
        </w:rPr>
        <w:t>C1.1.1. R6-I1 Transformacija i jačanje konkurentnosti kulturnih i kreativnih industrija</w:t>
      </w:r>
      <w:r w:rsidR="0065277B" w:rsidRPr="00680DF8">
        <w:rPr>
          <w:rFonts w:ascii="Times New Roman" w:hAnsi="Times New Roman" w:cs="Times New Roman"/>
          <w:sz w:val="24"/>
          <w:szCs w:val="24"/>
        </w:rPr>
        <w:t xml:space="preserve"> nadležna tijela su:</w:t>
      </w:r>
    </w:p>
    <w:p w14:paraId="64DF4315" w14:textId="72AD9D51" w:rsidR="00D305DF" w:rsidRPr="00680DF8" w:rsidRDefault="00D305DF" w:rsidP="0055401C">
      <w:pPr>
        <w:pStyle w:val="NoSpacing"/>
        <w:jc w:val="both"/>
        <w:rPr>
          <w:rStyle w:val="Bodytext9ptBold"/>
          <w:rFonts w:eastAsiaTheme="minorEastAsia"/>
          <w:b w:val="0"/>
          <w:bCs w:val="0"/>
          <w:sz w:val="24"/>
          <w:szCs w:val="24"/>
          <w:lang w:val="hr-HR"/>
        </w:rPr>
      </w:pPr>
      <w:r w:rsidRPr="00680DF8">
        <w:rPr>
          <w:rStyle w:val="Bodytext9ptBold"/>
          <w:rFonts w:eastAsiaTheme="minorEastAsia"/>
          <w:bCs w:val="0"/>
          <w:sz w:val="24"/>
          <w:szCs w:val="24"/>
          <w:lang w:val="hr-HR"/>
        </w:rPr>
        <w:t>Ministarstvo kulture i medija</w:t>
      </w:r>
      <w:r w:rsidRPr="00680DF8">
        <w:rPr>
          <w:rStyle w:val="Bodytext9ptBold"/>
          <w:rFonts w:eastAsiaTheme="minorEastAsia"/>
          <w:b w:val="0"/>
          <w:bCs w:val="0"/>
          <w:sz w:val="24"/>
          <w:szCs w:val="24"/>
          <w:lang w:val="hr-HR"/>
        </w:rPr>
        <w:t xml:space="preserve"> (u daljnjem tekstu </w:t>
      </w:r>
      <w:r w:rsidR="008B6420" w:rsidRPr="00680DF8">
        <w:rPr>
          <w:rStyle w:val="Bodytext9ptBold"/>
          <w:rFonts w:eastAsiaTheme="minorEastAsia"/>
          <w:b w:val="0"/>
          <w:bCs w:val="0"/>
          <w:sz w:val="24"/>
          <w:szCs w:val="24"/>
          <w:lang w:val="hr-HR"/>
        </w:rPr>
        <w:t>NT</w:t>
      </w:r>
      <w:r w:rsidRPr="00680DF8">
        <w:rPr>
          <w:rStyle w:val="Bodytext9ptBold"/>
          <w:rFonts w:eastAsiaTheme="minorEastAsia"/>
          <w:b w:val="0"/>
          <w:bCs w:val="0"/>
          <w:sz w:val="24"/>
          <w:szCs w:val="24"/>
          <w:lang w:val="hr-HR"/>
        </w:rPr>
        <w:t>), koje sukladno Zajedničkim nacionalnim pravilima</w:t>
      </w:r>
      <w:r w:rsidRPr="00680DF8">
        <w:rPr>
          <w:rStyle w:val="FootnoteReference"/>
          <w:rFonts w:ascii="Times New Roman" w:hAnsi="Times New Roman" w:cs="Times New Roman"/>
          <w:color w:val="000000"/>
          <w:sz w:val="24"/>
          <w:szCs w:val="24"/>
          <w:shd w:val="clear" w:color="auto" w:fill="FFFFFF"/>
        </w:rPr>
        <w:footnoteReference w:id="2"/>
      </w:r>
      <w:r w:rsidRPr="00680DF8">
        <w:rPr>
          <w:rStyle w:val="Bodytext9ptBold"/>
          <w:rFonts w:eastAsiaTheme="minorEastAsia"/>
          <w:b w:val="0"/>
          <w:bCs w:val="0"/>
          <w:sz w:val="24"/>
          <w:szCs w:val="24"/>
          <w:lang w:val="hr-HR"/>
        </w:rPr>
        <w:t xml:space="preserve"> za upravljanje i praćenje provedbe aktivnosti NPOO –a, u komponentama 1 i 6 obavlja poslove NT-a</w:t>
      </w:r>
      <w:r w:rsidR="0065277B" w:rsidRPr="00680DF8">
        <w:rPr>
          <w:rStyle w:val="Bodytext9ptBold"/>
          <w:rFonts w:eastAsiaTheme="minorEastAsia"/>
          <w:b w:val="0"/>
          <w:bCs w:val="0"/>
          <w:sz w:val="24"/>
          <w:szCs w:val="24"/>
          <w:lang w:val="hr-HR"/>
        </w:rPr>
        <w:t xml:space="preserve"> i</w:t>
      </w:r>
      <w:r w:rsidRPr="00680DF8">
        <w:rPr>
          <w:rStyle w:val="Bodytext9ptBold"/>
          <w:rFonts w:eastAsiaTheme="minorEastAsia"/>
          <w:b w:val="0"/>
          <w:bCs w:val="0"/>
          <w:sz w:val="24"/>
          <w:szCs w:val="24"/>
          <w:lang w:val="hr-HR"/>
        </w:rPr>
        <w:t xml:space="preserve"> </w:t>
      </w:r>
      <w:r w:rsidRPr="00680DF8">
        <w:rPr>
          <w:rStyle w:val="Bodytext9ptBold"/>
          <w:rFonts w:eastAsiaTheme="minorEastAsia"/>
          <w:bCs w:val="0"/>
          <w:sz w:val="24"/>
          <w:szCs w:val="24"/>
          <w:lang w:val="hr-HR"/>
        </w:rPr>
        <w:t>Hrvatska agencija za malo gospodarstvo, inovacije i investicije</w:t>
      </w:r>
      <w:r w:rsidRPr="00680DF8">
        <w:rPr>
          <w:rStyle w:val="Bodytext9ptBold"/>
          <w:rFonts w:eastAsiaTheme="minorEastAsia"/>
          <w:b w:val="0"/>
          <w:bCs w:val="0"/>
          <w:sz w:val="24"/>
          <w:szCs w:val="24"/>
          <w:lang w:val="hr-HR"/>
        </w:rPr>
        <w:t xml:space="preserve"> </w:t>
      </w:r>
      <w:r w:rsidR="00500EE8" w:rsidRPr="00680DF8">
        <w:rPr>
          <w:rStyle w:val="Bodytext9ptBold"/>
          <w:rFonts w:eastAsiaTheme="minorEastAsia"/>
          <w:b w:val="0"/>
          <w:bCs w:val="0"/>
          <w:sz w:val="24"/>
          <w:szCs w:val="24"/>
          <w:lang w:val="hr-HR"/>
        </w:rPr>
        <w:t>-</w:t>
      </w:r>
      <w:r w:rsidRPr="00680DF8">
        <w:rPr>
          <w:rStyle w:val="Bodytext9ptBold"/>
          <w:rFonts w:eastAsiaTheme="minorEastAsia"/>
          <w:b w:val="0"/>
          <w:bCs w:val="0"/>
          <w:sz w:val="24"/>
          <w:szCs w:val="24"/>
          <w:lang w:val="hr-HR"/>
        </w:rPr>
        <w:t xml:space="preserve"> Provedbeno tijelo (u daljnjem tekstu: PT), za komponentu C1. Gospodarstvo, </w:t>
      </w:r>
      <w:proofErr w:type="spellStart"/>
      <w:r w:rsidRPr="00680DF8">
        <w:rPr>
          <w:rStyle w:val="Bodytext9ptBold"/>
          <w:rFonts w:eastAsiaTheme="minorEastAsia"/>
          <w:b w:val="0"/>
          <w:bCs w:val="0"/>
          <w:sz w:val="24"/>
          <w:szCs w:val="24"/>
          <w:lang w:val="hr-HR"/>
        </w:rPr>
        <w:t>podkomponentu</w:t>
      </w:r>
      <w:proofErr w:type="spellEnd"/>
      <w:r w:rsidRPr="00680DF8">
        <w:rPr>
          <w:rStyle w:val="Bodytext9ptBold"/>
          <w:rFonts w:eastAsiaTheme="minorEastAsia"/>
          <w:b w:val="0"/>
          <w:bCs w:val="0"/>
          <w:sz w:val="24"/>
          <w:szCs w:val="24"/>
          <w:lang w:val="hr-HR"/>
        </w:rPr>
        <w:t xml:space="preserve"> C1.1. Otporno, zeleno i digitalno gospodarstvo u okviru Nacionalnog plana oporavka i otpornosti 2021. - 2026.</w:t>
      </w:r>
    </w:p>
    <w:p w14:paraId="641D68AC" w14:textId="77777777" w:rsidR="00241782" w:rsidRPr="00680DF8" w:rsidRDefault="00241782" w:rsidP="0055401C">
      <w:pPr>
        <w:pStyle w:val="NoSpacing"/>
        <w:jc w:val="both"/>
        <w:rPr>
          <w:rStyle w:val="Bodytext20"/>
          <w:rFonts w:eastAsiaTheme="minorHAnsi"/>
          <w:b w:val="0"/>
          <w:color w:val="auto"/>
          <w:sz w:val="24"/>
          <w:szCs w:val="24"/>
          <w:lang w:val="hr-HR"/>
        </w:rPr>
      </w:pPr>
    </w:p>
    <w:p w14:paraId="57458BD7" w14:textId="77777777" w:rsidR="00241782" w:rsidRPr="00680DF8" w:rsidRDefault="00241782" w:rsidP="0055401C">
      <w:pPr>
        <w:pStyle w:val="NoSpacing"/>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Ovaj Poziv pokrenut je u okviru investicije C1.1.1. R6-I1 Transformacija i jačanje konkurentnosti kulturnih i kreativnih industrija u sklopu  reforme C1.1.1. R6 Razvoj otpornog kulturnog i kreativnog sektora,  </w:t>
      </w:r>
      <w:proofErr w:type="spellStart"/>
      <w:r w:rsidRPr="00680DF8">
        <w:rPr>
          <w:rStyle w:val="Bodytext20"/>
          <w:rFonts w:eastAsiaTheme="minorHAnsi"/>
          <w:b w:val="0"/>
          <w:color w:val="auto"/>
          <w:sz w:val="24"/>
          <w:szCs w:val="24"/>
          <w:lang w:val="hr-HR"/>
        </w:rPr>
        <w:t>podkomponente</w:t>
      </w:r>
      <w:proofErr w:type="spellEnd"/>
      <w:r w:rsidRPr="00680DF8">
        <w:rPr>
          <w:rStyle w:val="Bodytext20"/>
          <w:rFonts w:eastAsiaTheme="minorHAnsi"/>
          <w:b w:val="0"/>
          <w:color w:val="auto"/>
          <w:sz w:val="24"/>
          <w:szCs w:val="24"/>
          <w:lang w:val="hr-HR"/>
        </w:rPr>
        <w:t xml:space="preserve"> C1.1. Otporno, zeleno i digitalno gospodarstvo,</w:t>
      </w:r>
      <w:r w:rsidRPr="00680DF8">
        <w:rPr>
          <w:rStyle w:val="Bodytext20"/>
          <w:rFonts w:eastAsiaTheme="minorHAnsi"/>
          <w:color w:val="auto"/>
          <w:sz w:val="24"/>
          <w:szCs w:val="24"/>
          <w:lang w:val="hr-HR"/>
        </w:rPr>
        <w:t xml:space="preserve"> </w:t>
      </w:r>
      <w:r w:rsidRPr="00680DF8">
        <w:rPr>
          <w:rStyle w:val="Bodytext20"/>
          <w:rFonts w:eastAsiaTheme="minorHAnsi"/>
          <w:b w:val="0"/>
          <w:color w:val="auto"/>
          <w:sz w:val="24"/>
          <w:szCs w:val="24"/>
          <w:lang w:val="hr-HR"/>
        </w:rPr>
        <w:t>komponente C1. Gospodarstvo Nacionalnog plana oporavka i otpornosti 2021. – 2026.</w:t>
      </w:r>
    </w:p>
    <w:p w14:paraId="22128C87" w14:textId="77777777" w:rsidR="00D305DF" w:rsidRPr="00680DF8" w:rsidRDefault="00D305DF" w:rsidP="0055401C">
      <w:pPr>
        <w:pStyle w:val="NoSpacing"/>
        <w:jc w:val="both"/>
        <w:rPr>
          <w:rStyle w:val="Bodytext20"/>
          <w:rFonts w:eastAsiaTheme="minorHAnsi"/>
          <w:b w:val="0"/>
          <w:color w:val="auto"/>
          <w:sz w:val="24"/>
          <w:szCs w:val="24"/>
          <w:lang w:val="hr-HR"/>
        </w:rPr>
      </w:pPr>
    </w:p>
    <w:p w14:paraId="5D69A03E" w14:textId="672C4999" w:rsidR="005F31F6" w:rsidRPr="00806EBF" w:rsidRDefault="00806EBF" w:rsidP="00DE6CAE">
      <w:pPr>
        <w:pStyle w:val="Heading2"/>
      </w:pPr>
      <w:bookmarkStart w:id="8" w:name="_Toc137729586"/>
      <w:bookmarkStart w:id="9" w:name="_Toc162355456"/>
      <w:r w:rsidRPr="00806EBF">
        <w:t xml:space="preserve">1.2. </w:t>
      </w:r>
      <w:r w:rsidR="005F31F6" w:rsidRPr="00806EBF">
        <w:t>Zakonodavni i strateški okvir</w:t>
      </w:r>
      <w:bookmarkEnd w:id="8"/>
      <w:bookmarkEnd w:id="9"/>
    </w:p>
    <w:p w14:paraId="3CA5CD37" w14:textId="77777777" w:rsidR="007B3D5F" w:rsidRPr="00DB6F99" w:rsidRDefault="007B3D5F" w:rsidP="00150523"/>
    <w:p w14:paraId="0EA6A45E" w14:textId="77777777" w:rsidR="00241782" w:rsidRPr="00680DF8" w:rsidRDefault="0043577F" w:rsidP="0055401C">
      <w:pPr>
        <w:pStyle w:val="NoSpacing"/>
        <w:jc w:val="both"/>
        <w:rPr>
          <w:rStyle w:val="Bodytext20"/>
          <w:rFonts w:eastAsiaTheme="minorHAnsi"/>
          <w:bCs w:val="0"/>
          <w:color w:val="auto"/>
          <w:sz w:val="24"/>
          <w:szCs w:val="24"/>
          <w:lang w:val="hr-HR"/>
        </w:rPr>
      </w:pPr>
      <w:r w:rsidRPr="00680DF8">
        <w:rPr>
          <w:rStyle w:val="Bodytext20"/>
          <w:rFonts w:eastAsiaTheme="minorHAnsi"/>
          <w:bCs w:val="0"/>
          <w:color w:val="auto"/>
          <w:sz w:val="24"/>
          <w:szCs w:val="24"/>
          <w:lang w:val="hr-HR"/>
        </w:rPr>
        <w:t>Zakonodavstvo Europske unije</w:t>
      </w:r>
    </w:p>
    <w:p w14:paraId="29FC5F80" w14:textId="77777777" w:rsidR="00443832" w:rsidRPr="00680DF8"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Ugovor o Europskoj uniji (konsolidirana verzija, SL C 115/13, 9.5.2008) (UEU);</w:t>
      </w:r>
    </w:p>
    <w:p w14:paraId="51E87190" w14:textId="0979212B" w:rsidR="00443832" w:rsidRPr="00680DF8"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Ugovor o funkcioniranju Europske unije (konsolidirana verzija, SL C 115/47, 9.5.2008)</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(UFEU);</w:t>
      </w:r>
    </w:p>
    <w:p w14:paraId="5D5986C4" w14:textId="06FA221A" w:rsidR="00443832" w:rsidRPr="00680DF8"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Ugovor o pristupanju Republike Hrvatske Europskoj uniji (Narodne novine, Međunarodni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ugovori, br. 2/2012);</w:t>
      </w:r>
    </w:p>
    <w:p w14:paraId="4E93E4CB" w14:textId="2562F0BF" w:rsidR="00443832" w:rsidRPr="00680DF8"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(EU)</w:t>
      </w:r>
      <w:r w:rsidR="00A6628D">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2021/241 Europskog Parlamenta i Vijeća od 12. veljače 2021. o uspostavi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Mehanizma za oporavak i otpornost;</w:t>
      </w:r>
    </w:p>
    <w:p w14:paraId="1ABD268D" w14:textId="77777777" w:rsidR="00296C65" w:rsidRPr="00680DF8" w:rsidRDefault="00296C65"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Provedbena Odluka Vijeća o odobrenju ocjene plana za oporavak i otpornost Hrvatske (2021., 0222 od 20. srpnja 2021.)</w:t>
      </w:r>
      <w:r w:rsidR="00DE5B19" w:rsidRPr="00680DF8">
        <w:rPr>
          <w:rStyle w:val="Bodytext20"/>
          <w:rFonts w:eastAsiaTheme="minorHAnsi"/>
          <w:b w:val="0"/>
          <w:color w:val="auto"/>
          <w:sz w:val="24"/>
          <w:szCs w:val="24"/>
          <w:lang w:val="hr-HR"/>
        </w:rPr>
        <w:t>;</w:t>
      </w:r>
    </w:p>
    <w:p w14:paraId="657CAACA" w14:textId="77777777" w:rsidR="002C3259" w:rsidRPr="00680DF8" w:rsidRDefault="002C3259"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Delegirana Uredba Komisije (EU) br. 2021/2106 od 28. rujna </w:t>
      </w:r>
      <w:r w:rsidR="0043577F" w:rsidRPr="00680DF8">
        <w:rPr>
          <w:rStyle w:val="Bodytext20"/>
          <w:rFonts w:eastAsiaTheme="minorHAnsi"/>
          <w:b w:val="0"/>
          <w:color w:val="auto"/>
          <w:sz w:val="24"/>
          <w:szCs w:val="24"/>
          <w:lang w:val="hr-HR"/>
        </w:rPr>
        <w:t xml:space="preserve">2021. o dopuni Uredbe </w:t>
      </w:r>
      <w:r w:rsidRPr="00680DF8">
        <w:rPr>
          <w:rStyle w:val="Bodytext20"/>
          <w:rFonts w:eastAsiaTheme="minorHAnsi"/>
          <w:b w:val="0"/>
          <w:color w:val="auto"/>
          <w:sz w:val="24"/>
          <w:szCs w:val="24"/>
          <w:lang w:val="hr-HR"/>
        </w:rPr>
        <w:t>(EU) 2021/241 Europskog parlamenta i Vijeća o uspostavi Mehanizma za oporavak i otpornost utvrđivanjem zajedničkih pokazatelja i detaljnih elemenata tablice pokazatelja za oporavak i otpornost;</w:t>
      </w:r>
    </w:p>
    <w:p w14:paraId="7AB0F0BB" w14:textId="77777777" w:rsidR="002C3259" w:rsidRPr="00680DF8" w:rsidRDefault="002C3259"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Provedbena odluka Vijeća Europske unije od 28. srpnja 2021. o odobrenju ocjene Plana oporavka i otpornosti Republike Hrvatske (ST10687/21; ST 10687/21 ADD1);</w:t>
      </w:r>
    </w:p>
    <w:p w14:paraId="71101E9B" w14:textId="77777777" w:rsidR="002C3259" w:rsidRPr="00680DF8" w:rsidRDefault="002C3259"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Sporazum o financiranju između Komisije i Republike Hrvatske u okviru Mehanizma za oporavak i otpornost potpisan 22. rujna 2021. godine;</w:t>
      </w:r>
    </w:p>
    <w:p w14:paraId="12731713" w14:textId="77777777" w:rsidR="002C3259" w:rsidRPr="00680DF8" w:rsidRDefault="002C3259"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Operativni sporazum za provedbu Nacionalnog plana oporavka i otpornosti 2021.- 2026.;</w:t>
      </w:r>
    </w:p>
    <w:p w14:paraId="6448E3A1" w14:textId="32620108" w:rsidR="002C3259" w:rsidRPr="00680DF8" w:rsidRDefault="002C3259"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Vijeća (EU) br. 2020/2094 od 14. prosinca 2020. o uspostavi Instrumenta Europske unije za oporavak radi potpore oporavku nakon krize uzrokovane bolešću COVID-19;</w:t>
      </w:r>
    </w:p>
    <w:p w14:paraId="5B518C60" w14:textId="402D5910" w:rsidR="002C3259" w:rsidRPr="00680DF8" w:rsidRDefault="002C3259"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(EU) br. 2021/240 Europskog parlamenta i Vijeća od 10. veljače 2021</w:t>
      </w:r>
      <w:r w:rsidR="00B25467" w:rsidRPr="00680DF8">
        <w:rPr>
          <w:rStyle w:val="Bodytext20"/>
          <w:rFonts w:eastAsiaTheme="minorHAnsi"/>
          <w:b w:val="0"/>
          <w:color w:val="auto"/>
          <w:sz w:val="24"/>
          <w:szCs w:val="24"/>
          <w:lang w:val="hr-HR"/>
        </w:rPr>
        <w:t>.</w:t>
      </w:r>
      <w:r w:rsidRPr="00680DF8">
        <w:rPr>
          <w:rStyle w:val="Bodytext20"/>
          <w:rFonts w:eastAsiaTheme="minorHAnsi"/>
          <w:b w:val="0"/>
          <w:color w:val="auto"/>
          <w:sz w:val="24"/>
          <w:szCs w:val="24"/>
          <w:lang w:val="hr-HR"/>
        </w:rPr>
        <w:t xml:space="preserve"> o uspostavi Instrumenta za tehničku potporu;</w:t>
      </w:r>
    </w:p>
    <w:p w14:paraId="62832680" w14:textId="77777777" w:rsidR="00296C65" w:rsidRPr="00680DF8" w:rsidRDefault="002C3259"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Obavijest Komisije Tehničke smjernice o primjeni načela </w:t>
      </w:r>
      <w:proofErr w:type="spellStart"/>
      <w:r w:rsidRPr="00680DF8">
        <w:rPr>
          <w:rStyle w:val="Bodytext20"/>
          <w:rFonts w:eastAsiaTheme="minorHAnsi"/>
          <w:b w:val="0"/>
          <w:color w:val="auto"/>
          <w:sz w:val="24"/>
          <w:szCs w:val="24"/>
          <w:lang w:val="hr-HR"/>
        </w:rPr>
        <w:t>nenanošenja</w:t>
      </w:r>
      <w:proofErr w:type="spellEnd"/>
      <w:r w:rsidRPr="00680DF8">
        <w:rPr>
          <w:rStyle w:val="Bodytext20"/>
          <w:rFonts w:eastAsiaTheme="minorHAnsi"/>
          <w:b w:val="0"/>
          <w:color w:val="auto"/>
          <w:sz w:val="24"/>
          <w:szCs w:val="24"/>
          <w:lang w:val="hr-HR"/>
        </w:rPr>
        <w:t xml:space="preserve"> bitne štete u okviru Uredbe o mehanizmu za oporavak i otpornost (2021/C 58/01);</w:t>
      </w:r>
    </w:p>
    <w:p w14:paraId="3E272B71" w14:textId="5D527858" w:rsidR="00443832" w:rsidRPr="00680DF8"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(EU)</w:t>
      </w:r>
      <w:r w:rsidR="00A6628D">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2020/852 Europskog Parlamenta i Vijeća od 18. lipnja 2020. o uspostavi okvira</w:t>
      </w:r>
      <w:r w:rsidR="00544FB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za olakšavanje održivih ulaganja i izmjeni Uredbe (EU)</w:t>
      </w:r>
      <w:r w:rsidR="00A6628D">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2019/2088 (Uredba o EU</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taksonomiji);</w:t>
      </w:r>
    </w:p>
    <w:p w14:paraId="7FBA547B" w14:textId="56F39C23" w:rsidR="00443832"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lastRenderedPageBreak/>
        <w:t xml:space="preserve">Delegirana Uredba Komisije (EU) 2021/2139 </w:t>
      </w:r>
      <w:r w:rsidR="001C74A7" w:rsidRPr="00680DF8">
        <w:rPr>
          <w:rStyle w:val="Bodytext20"/>
          <w:rFonts w:eastAsiaTheme="minorHAnsi"/>
          <w:b w:val="0"/>
          <w:color w:val="auto"/>
          <w:sz w:val="24"/>
          <w:szCs w:val="24"/>
          <w:lang w:val="hr-HR"/>
        </w:rPr>
        <w:t>od</w:t>
      </w:r>
      <w:r w:rsidRPr="00680DF8">
        <w:rPr>
          <w:rStyle w:val="Bodytext20"/>
          <w:rFonts w:eastAsiaTheme="minorHAnsi"/>
          <w:b w:val="0"/>
          <w:color w:val="auto"/>
          <w:sz w:val="24"/>
          <w:szCs w:val="24"/>
          <w:lang w:val="hr-HR"/>
        </w:rPr>
        <w:t xml:space="preserve"> 4. lipnja 2021. o dopuni Uredbe (EU)</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2020/852 Europskog parlamenta i Vijeća utvrđivanjem kriterija tehničke provjere na temelju</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kojih se određuje pod kojim se uvjetima smatra da ekonomska djelatnost znatno doprinosi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ublažavanju klimatskih promjena ili prilagodbi klimatskim promjenama i nanosi li ta</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ekonomska djelatnost bitnu štetu kojem drugom okolišnom cilju;</w:t>
      </w:r>
    </w:p>
    <w:p w14:paraId="51704408" w14:textId="2109CF51" w:rsidR="00605D37" w:rsidRPr="00680DF8" w:rsidRDefault="00605D37" w:rsidP="008E466A">
      <w:pPr>
        <w:pStyle w:val="NoSpacing"/>
        <w:numPr>
          <w:ilvl w:val="0"/>
          <w:numId w:val="17"/>
        </w:numPr>
        <w:ind w:left="357" w:hanging="357"/>
        <w:jc w:val="both"/>
        <w:rPr>
          <w:rStyle w:val="Bodytext20"/>
          <w:rFonts w:eastAsiaTheme="minorHAnsi"/>
          <w:b w:val="0"/>
          <w:color w:val="auto"/>
          <w:sz w:val="24"/>
          <w:szCs w:val="24"/>
          <w:lang w:val="hr-HR"/>
        </w:rPr>
      </w:pPr>
      <w:r w:rsidRPr="00605D37">
        <w:rPr>
          <w:rStyle w:val="Bodytext20"/>
          <w:rFonts w:eastAsiaTheme="minorHAnsi"/>
          <w:b w:val="0"/>
          <w:color w:val="auto"/>
          <w:sz w:val="24"/>
          <w:szCs w:val="24"/>
          <w:lang w:val="hr-HR"/>
        </w:rPr>
        <w:t>Uredba (EU)</w:t>
      </w:r>
      <w:r w:rsidR="00A6628D">
        <w:rPr>
          <w:rStyle w:val="Bodytext20"/>
          <w:rFonts w:eastAsiaTheme="minorHAnsi"/>
          <w:b w:val="0"/>
          <w:color w:val="auto"/>
          <w:sz w:val="24"/>
          <w:szCs w:val="24"/>
          <w:lang w:val="hr-HR"/>
        </w:rPr>
        <w:t xml:space="preserve"> </w:t>
      </w:r>
      <w:r w:rsidRPr="00605D37">
        <w:rPr>
          <w:rStyle w:val="Bodytext20"/>
          <w:rFonts w:eastAsiaTheme="minorHAnsi"/>
          <w:b w:val="0"/>
          <w:color w:val="auto"/>
          <w:sz w:val="24"/>
          <w:szCs w:val="24"/>
          <w:lang w:val="hr-HR"/>
        </w:rPr>
        <w:t>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r>
        <w:rPr>
          <w:rStyle w:val="Bodytext20"/>
          <w:rFonts w:eastAsiaTheme="minorHAnsi"/>
          <w:b w:val="0"/>
          <w:color w:val="auto"/>
          <w:sz w:val="24"/>
          <w:szCs w:val="24"/>
          <w:lang w:val="hr-HR"/>
        </w:rPr>
        <w:t>;</w:t>
      </w:r>
    </w:p>
    <w:p w14:paraId="2A47E8FF" w14:textId="38B8578C" w:rsidR="00FA002B" w:rsidRPr="00680DF8"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(EU, Euratom) 2018/1046 Europskog parlamenta i Vijeća od 18. srpnja 2018. o</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financijskim pravilima koja se primjenjuju na opći proračun Unije, o izmjeni uredaba (EU)</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br. 1296/2013, (EU) br. 1301/2013, (EU) br. 1303/2013, (EU) br. 1304/2013, (EU) br.</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1309/2013, (EU) br. 1316/2013, (EU) br. 223/2014, (EU) br. 283/2014 i Odluke br.</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541/2014/EU te o stavljanju izvan snage Uredbe (EU, Euratom) br. 966/2012 (Financijska</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uredba);</w:t>
      </w:r>
    </w:p>
    <w:p w14:paraId="23C25149" w14:textId="38F1ACB0" w:rsidR="00443832" w:rsidRPr="00680DF8"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Preporuka Komisije (EU) br. 2003/361/EC od 6. svibnja 2003. godine vezano za</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definiciju mikro, malih i srednjih poduzeća;</w:t>
      </w:r>
    </w:p>
    <w:p w14:paraId="70B51E68" w14:textId="4BD995DE" w:rsidR="00443832" w:rsidRPr="00680DF8"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Komisije (EU)</w:t>
      </w:r>
      <w:r w:rsidR="00A6628D">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651/2014 od 17. lipnja 2014. o ocjenjivanju određenih kategorija</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potpora spojivima s unutarnjim tržištem u primjeni članaka 107. i 108. Ugovora (Službeni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list Europske unije L187, 26.6.2014.); (u daljnjem tekstu za ovu Uredbu uključujući sve</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 xml:space="preserve">pripadajuće izmjene koristi se naziv: Uredba </w:t>
      </w:r>
      <w:r w:rsidR="0040513E" w:rsidRPr="00680DF8">
        <w:rPr>
          <w:rStyle w:val="Bodytext20"/>
          <w:rFonts w:eastAsiaTheme="minorHAnsi"/>
          <w:b w:val="0"/>
          <w:color w:val="auto"/>
          <w:sz w:val="24"/>
          <w:szCs w:val="24"/>
          <w:lang w:val="hr-HR"/>
        </w:rPr>
        <w:t>651/2014</w:t>
      </w:r>
      <w:r w:rsidRPr="00680DF8">
        <w:rPr>
          <w:rStyle w:val="Bodytext20"/>
          <w:rFonts w:eastAsiaTheme="minorHAnsi"/>
          <w:b w:val="0"/>
          <w:color w:val="auto"/>
          <w:sz w:val="24"/>
          <w:szCs w:val="24"/>
          <w:lang w:val="hr-HR"/>
        </w:rPr>
        <w:t>);</w:t>
      </w:r>
    </w:p>
    <w:p w14:paraId="6F5C6128" w14:textId="40BD6345" w:rsidR="00443832" w:rsidRPr="00680DF8"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Uredba Komisije (EU) 2017/1084 od 14. lipnja 2017. o izmjeni Uredbe </w:t>
      </w:r>
      <w:r w:rsidR="0040513E" w:rsidRPr="00680DF8">
        <w:rPr>
          <w:rStyle w:val="Bodytext20"/>
          <w:rFonts w:eastAsiaTheme="minorHAnsi"/>
          <w:b w:val="0"/>
          <w:color w:val="auto"/>
          <w:sz w:val="24"/>
          <w:szCs w:val="24"/>
          <w:lang w:val="hr-HR"/>
        </w:rPr>
        <w:t>651/2014</w:t>
      </w:r>
      <w:r w:rsidRPr="00680DF8">
        <w:rPr>
          <w:rStyle w:val="Bodytext20"/>
          <w:rFonts w:eastAsiaTheme="minorHAnsi"/>
          <w:b w:val="0"/>
          <w:color w:val="auto"/>
          <w:sz w:val="24"/>
          <w:szCs w:val="24"/>
          <w:lang w:val="hr-HR"/>
        </w:rPr>
        <w:t xml:space="preserve"> u vezi s</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potporama za infrastrukture luka i zračnih luka, pragova za prijavu potpora za kulturu 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očuvanje baštine i za potpore za sportsku i višenamjensku rekreativnu infrastrukturu te regionalnih operativnih programa potpora za najudaljenije regije i o izmjeni Uredbe (EU)</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br. 702/2014 u vezi s izračunavanjem prihvatljivih troškova;</w:t>
      </w:r>
    </w:p>
    <w:p w14:paraId="46083298" w14:textId="01C2D9DC" w:rsidR="00443832" w:rsidRPr="00680DF8"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Komisije (EU) 2020/972 od 2. srpnja 2020. o izmjeni Uredbe (EU) br. 1407 /2013</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u pogledu njezina produljenja i o izmjeni Uredbe (EU) br. 651/2014 u pogledu njezina</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produljenja i odgovarajućih prilagodbi (OJ L 215, 7.7.2020);</w:t>
      </w:r>
    </w:p>
    <w:p w14:paraId="4389BCD2" w14:textId="3FD47EF7" w:rsidR="00443832"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Komisije (EU) 2021/1237 od 23. srpnja 2021. o izmjeni Uredbe (EU) 651/2014 o</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ocjenjivanju određenih kategorija spojivih s unutarnjim tržištem u primjeni članaka 107. 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108. Ugovora;</w:t>
      </w:r>
    </w:p>
    <w:p w14:paraId="3CEC4259" w14:textId="4AE1319E" w:rsidR="0074240B" w:rsidRPr="00680DF8" w:rsidRDefault="0074240B" w:rsidP="008E466A">
      <w:pPr>
        <w:pStyle w:val="NoSpacing"/>
        <w:numPr>
          <w:ilvl w:val="0"/>
          <w:numId w:val="17"/>
        </w:numPr>
        <w:ind w:left="357" w:hanging="357"/>
        <w:jc w:val="both"/>
        <w:rPr>
          <w:rStyle w:val="Bodytext20"/>
          <w:rFonts w:eastAsiaTheme="minorHAnsi"/>
          <w:b w:val="0"/>
          <w:color w:val="auto"/>
          <w:sz w:val="24"/>
          <w:szCs w:val="24"/>
          <w:lang w:val="hr-HR"/>
        </w:rPr>
      </w:pPr>
      <w:r w:rsidRPr="0074240B">
        <w:rPr>
          <w:rStyle w:val="Bodytext20"/>
          <w:rFonts w:eastAsiaTheme="minorHAnsi"/>
          <w:b w:val="0"/>
          <w:color w:val="auto"/>
          <w:sz w:val="24"/>
          <w:szCs w:val="24"/>
          <w:lang w:val="hr-HR"/>
        </w:rPr>
        <w:t>Uredb</w:t>
      </w:r>
      <w:r w:rsidR="003956E0">
        <w:rPr>
          <w:rStyle w:val="Bodytext20"/>
          <w:rFonts w:eastAsiaTheme="minorHAnsi"/>
          <w:b w:val="0"/>
          <w:color w:val="auto"/>
          <w:sz w:val="24"/>
          <w:szCs w:val="24"/>
          <w:lang w:val="hr-HR"/>
        </w:rPr>
        <w:t>a</w:t>
      </w:r>
      <w:r w:rsidRPr="0074240B">
        <w:rPr>
          <w:rStyle w:val="Bodytext20"/>
          <w:rFonts w:eastAsiaTheme="minorHAnsi"/>
          <w:b w:val="0"/>
          <w:color w:val="auto"/>
          <w:sz w:val="24"/>
          <w:szCs w:val="24"/>
          <w:lang w:val="hr-HR"/>
        </w:rPr>
        <w:t xml:space="preserve"> Komisije (EU) br. 2023/1315 od 23. lipnja 2023. o izmjeni Uredbe (EU) br. 651/2014 o ocjenjivanju određenih kategorija potpora spojivima s unutarnjim tržištem u primjeni članaka 107. i 108. Ugovora</w:t>
      </w:r>
      <w:r>
        <w:rPr>
          <w:rStyle w:val="Bodytext20"/>
          <w:rFonts w:eastAsiaTheme="minorHAnsi"/>
          <w:b w:val="0"/>
          <w:color w:val="auto"/>
          <w:sz w:val="24"/>
          <w:szCs w:val="24"/>
          <w:lang w:val="hr-HR"/>
        </w:rPr>
        <w:t>;</w:t>
      </w:r>
    </w:p>
    <w:p w14:paraId="161DA8B2" w14:textId="56179389" w:rsidR="00443832" w:rsidRPr="000060BF" w:rsidRDefault="000060BF" w:rsidP="008E466A">
      <w:pPr>
        <w:pStyle w:val="NoSpacing"/>
        <w:numPr>
          <w:ilvl w:val="0"/>
          <w:numId w:val="17"/>
        </w:numPr>
        <w:ind w:left="357" w:hanging="357"/>
        <w:jc w:val="both"/>
        <w:rPr>
          <w:rStyle w:val="Bodytext20"/>
          <w:rFonts w:eastAsiaTheme="minorHAnsi"/>
          <w:b w:val="0"/>
          <w:color w:val="auto"/>
          <w:sz w:val="24"/>
          <w:szCs w:val="24"/>
          <w:lang w:val="hr-HR"/>
        </w:rPr>
      </w:pPr>
      <w:r w:rsidRPr="003E14D1">
        <w:rPr>
          <w:rStyle w:val="Bodytext20"/>
          <w:rFonts w:eastAsiaTheme="minorHAnsi"/>
          <w:b w:val="0"/>
          <w:color w:val="auto"/>
          <w:sz w:val="24"/>
          <w:szCs w:val="24"/>
          <w:lang w:val="hr-HR"/>
        </w:rPr>
        <w:t xml:space="preserve">Uredba Komisije (EU) 2023/2831 od 13. prosinca 2023. o primjeni članaka 107. i 108. Ugovora o funkcioniranju Europske unije na de </w:t>
      </w:r>
      <w:proofErr w:type="spellStart"/>
      <w:r w:rsidRPr="003E14D1">
        <w:rPr>
          <w:rStyle w:val="Bodytext20"/>
          <w:rFonts w:eastAsiaTheme="minorHAnsi"/>
          <w:b w:val="0"/>
          <w:color w:val="auto"/>
          <w:sz w:val="24"/>
          <w:szCs w:val="24"/>
          <w:lang w:val="hr-HR"/>
        </w:rPr>
        <w:t>minimis</w:t>
      </w:r>
      <w:proofErr w:type="spellEnd"/>
      <w:r w:rsidRPr="003E14D1">
        <w:rPr>
          <w:rStyle w:val="Bodytext20"/>
          <w:rFonts w:eastAsiaTheme="minorHAnsi"/>
          <w:b w:val="0"/>
          <w:color w:val="auto"/>
          <w:sz w:val="24"/>
          <w:szCs w:val="24"/>
          <w:lang w:val="hr-HR"/>
        </w:rPr>
        <w:t xml:space="preserve"> potpore (SL L, 2023/2831, od 15. prosinca 2023.),</w:t>
      </w:r>
      <w:r w:rsidR="00443832" w:rsidRPr="003E14D1">
        <w:rPr>
          <w:rStyle w:val="Bodytext20"/>
          <w:rFonts w:eastAsiaTheme="minorHAnsi"/>
          <w:b w:val="0"/>
          <w:color w:val="auto"/>
          <w:sz w:val="24"/>
          <w:szCs w:val="24"/>
          <w:lang w:val="hr-HR"/>
        </w:rPr>
        <w:t xml:space="preserve"> (</w:t>
      </w:r>
      <w:r w:rsidR="00443832" w:rsidRPr="000060BF">
        <w:rPr>
          <w:rStyle w:val="Bodytext20"/>
          <w:rFonts w:eastAsiaTheme="minorHAnsi"/>
          <w:b w:val="0"/>
          <w:color w:val="auto"/>
          <w:sz w:val="24"/>
          <w:szCs w:val="24"/>
          <w:lang w:val="hr-HR"/>
        </w:rPr>
        <w:t xml:space="preserve">u daljnjem tekstu: </w:t>
      </w:r>
      <w:r w:rsidR="00443832" w:rsidRPr="000060BF">
        <w:rPr>
          <w:rStyle w:val="Bodytext20"/>
          <w:rFonts w:eastAsiaTheme="minorHAnsi"/>
          <w:b w:val="0"/>
          <w:i/>
          <w:iCs/>
          <w:color w:val="auto"/>
          <w:sz w:val="24"/>
          <w:szCs w:val="24"/>
          <w:lang w:val="hr-HR"/>
        </w:rPr>
        <w:t xml:space="preserve">de </w:t>
      </w:r>
      <w:proofErr w:type="spellStart"/>
      <w:r w:rsidR="00443832" w:rsidRPr="000060BF">
        <w:rPr>
          <w:rStyle w:val="Bodytext20"/>
          <w:rFonts w:eastAsiaTheme="minorHAnsi"/>
          <w:b w:val="0"/>
          <w:i/>
          <w:iCs/>
          <w:color w:val="auto"/>
          <w:sz w:val="24"/>
          <w:szCs w:val="24"/>
          <w:lang w:val="hr-HR"/>
        </w:rPr>
        <w:t>minimis</w:t>
      </w:r>
      <w:proofErr w:type="spellEnd"/>
      <w:r w:rsidR="00604AC1" w:rsidRPr="000060BF">
        <w:rPr>
          <w:rStyle w:val="Bodytext20"/>
          <w:rFonts w:eastAsiaTheme="minorHAnsi"/>
          <w:b w:val="0"/>
          <w:color w:val="auto"/>
          <w:sz w:val="24"/>
          <w:szCs w:val="24"/>
          <w:lang w:val="hr-HR"/>
        </w:rPr>
        <w:t xml:space="preserve"> </w:t>
      </w:r>
      <w:r w:rsidR="00443832" w:rsidRPr="000060BF">
        <w:rPr>
          <w:rStyle w:val="Bodytext20"/>
          <w:rFonts w:eastAsiaTheme="minorHAnsi"/>
          <w:b w:val="0"/>
          <w:color w:val="auto"/>
          <w:sz w:val="24"/>
          <w:szCs w:val="24"/>
          <w:lang w:val="hr-HR"/>
        </w:rPr>
        <w:t>Uredba);</w:t>
      </w:r>
    </w:p>
    <w:p w14:paraId="0ADD776E" w14:textId="75FACBC1" w:rsidR="00443832" w:rsidRPr="00680DF8" w:rsidRDefault="00443832"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(EU) 2016/679 Europskog parlamenta i Vijeća od 27. travnja 2016. o zaštiti</w:t>
      </w:r>
      <w:r w:rsidR="00604AC1"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pojedinaca u vezi s obradom osobnih podataka i o slobodnom kretanju takvih podataka te o</w:t>
      </w:r>
      <w:r w:rsidR="00604AC1"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stavljanju izvan snage Direktive 95/46/EZ - Opća uredba o zaštiti podataka (GDPR);</w:t>
      </w:r>
    </w:p>
    <w:p w14:paraId="6D3B645D" w14:textId="67222DB6" w:rsidR="00E1214A" w:rsidRPr="00680DF8" w:rsidRDefault="00E1214A"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Direktiva 2010/13/EU Europskog parlamenta i Vijeća od 10. ožujka 2010. o koordinaciji određenih odredaba utvrđenih zakonima i drugim propisima u državama članicama o pružanju audiovizualnih medijskih usluga (Direktiva o audiovizualnim medijskim uslugama);</w:t>
      </w:r>
    </w:p>
    <w:p w14:paraId="1A8646D6" w14:textId="25408A31" w:rsidR="00E1214A" w:rsidRPr="00680DF8" w:rsidRDefault="00E1214A"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lastRenderedPageBreak/>
        <w:t xml:space="preserve">Direktiva (EU) 2019/790 Europskog parlamenta i Vijeća od 17. travnja 2019. o autorskom </w:t>
      </w:r>
      <w:proofErr w:type="spellStart"/>
      <w:r w:rsidRPr="00680DF8">
        <w:rPr>
          <w:rStyle w:val="Bodytext20"/>
          <w:rFonts w:eastAsiaTheme="minorHAnsi"/>
          <w:b w:val="0"/>
          <w:color w:val="auto"/>
          <w:sz w:val="24"/>
          <w:szCs w:val="24"/>
          <w:lang w:val="hr-HR"/>
        </w:rPr>
        <w:t>prarodnim</w:t>
      </w:r>
      <w:proofErr w:type="spellEnd"/>
      <w:r w:rsidRPr="00680DF8">
        <w:rPr>
          <w:rStyle w:val="Bodytext20"/>
          <w:rFonts w:eastAsiaTheme="minorHAnsi"/>
          <w:b w:val="0"/>
          <w:color w:val="auto"/>
          <w:sz w:val="24"/>
          <w:szCs w:val="24"/>
          <w:lang w:val="hr-HR"/>
        </w:rPr>
        <w:t xml:space="preserve"> pravima na jedinstvenom digitalnom tržištu i izmjeni direktiva 96/9/EZ i 2001/29/EZ;</w:t>
      </w:r>
    </w:p>
    <w:p w14:paraId="3F806827" w14:textId="77777777" w:rsidR="0040513E" w:rsidRPr="00680DF8" w:rsidRDefault="0043577F"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Odluka Europske komisije o Karti regionalnih potpora za Republiku Hrvatsku br. SA.64581 (2021/N) - Karta regionalnih potpora za Hrvatsku (1. siječnja 2022.–31. prosinca 2027.</w:t>
      </w:r>
      <w:r w:rsidR="00986A32" w:rsidRPr="00680DF8">
        <w:rPr>
          <w:rStyle w:val="Bodytext20"/>
          <w:rFonts w:eastAsiaTheme="minorHAnsi"/>
          <w:b w:val="0"/>
          <w:color w:val="auto"/>
          <w:sz w:val="24"/>
          <w:szCs w:val="24"/>
          <w:lang w:val="hr-HR"/>
        </w:rPr>
        <w:t>);</w:t>
      </w:r>
      <w:r w:rsidR="0040513E" w:rsidRPr="00680DF8">
        <w:rPr>
          <w:rFonts w:ascii="Times New Roman" w:hAnsi="Times New Roman" w:cs="Times New Roman"/>
        </w:rPr>
        <w:t xml:space="preserve"> </w:t>
      </w:r>
    </w:p>
    <w:p w14:paraId="2C584DBE" w14:textId="07118E91" w:rsidR="0043577F" w:rsidRPr="00680DF8" w:rsidRDefault="0040513E"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Odluka Komisije o izmjeni karte regionalnih potpora za Republiku Hrvatsku br. SA.106113 (2023/N)</w:t>
      </w:r>
      <w:r w:rsidR="00A60A58" w:rsidRPr="00680DF8">
        <w:rPr>
          <w:rStyle w:val="Bodytext20"/>
          <w:rFonts w:eastAsiaTheme="minorHAnsi"/>
          <w:b w:val="0"/>
          <w:color w:val="auto"/>
          <w:sz w:val="24"/>
          <w:szCs w:val="24"/>
          <w:lang w:val="hr-HR"/>
        </w:rPr>
        <w:t>;</w:t>
      </w:r>
      <w:r w:rsidRPr="00680DF8">
        <w:rPr>
          <w:rStyle w:val="Bodytext20"/>
          <w:rFonts w:eastAsiaTheme="minorHAnsi"/>
          <w:b w:val="0"/>
          <w:color w:val="auto"/>
          <w:sz w:val="24"/>
          <w:szCs w:val="24"/>
          <w:lang w:val="hr-HR"/>
        </w:rPr>
        <w:t xml:space="preserve"> </w:t>
      </w:r>
    </w:p>
    <w:p w14:paraId="52AB4F3C" w14:textId="77777777" w:rsidR="0043577F" w:rsidRPr="00680DF8" w:rsidRDefault="0043577F" w:rsidP="008E466A">
      <w:pPr>
        <w:pStyle w:val="NoSpacing"/>
        <w:numPr>
          <w:ilvl w:val="0"/>
          <w:numId w:val="17"/>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Komunikacija Komisije Europski zeleni plan COM(2019) 640 </w:t>
      </w:r>
      <w:proofErr w:type="spellStart"/>
      <w:r w:rsidRPr="00680DF8">
        <w:rPr>
          <w:rStyle w:val="Bodytext20"/>
          <w:rFonts w:eastAsiaTheme="minorHAnsi"/>
          <w:b w:val="0"/>
          <w:color w:val="auto"/>
          <w:sz w:val="24"/>
          <w:szCs w:val="24"/>
          <w:lang w:val="hr-HR"/>
        </w:rPr>
        <w:t>final</w:t>
      </w:r>
      <w:proofErr w:type="spellEnd"/>
      <w:r w:rsidR="00544FBB" w:rsidRPr="00680DF8">
        <w:rPr>
          <w:rStyle w:val="Bodytext20"/>
          <w:rFonts w:eastAsiaTheme="minorHAnsi"/>
          <w:b w:val="0"/>
          <w:color w:val="auto"/>
          <w:sz w:val="24"/>
          <w:szCs w:val="24"/>
          <w:lang w:val="hr-HR"/>
        </w:rPr>
        <w:t>.</w:t>
      </w:r>
    </w:p>
    <w:p w14:paraId="110B8924" w14:textId="77777777" w:rsidR="00AD73DB" w:rsidRPr="00680DF8" w:rsidRDefault="00AD73DB" w:rsidP="0055401C">
      <w:pPr>
        <w:pStyle w:val="NoSpacing"/>
        <w:jc w:val="both"/>
        <w:rPr>
          <w:rStyle w:val="Bodytext20"/>
          <w:rFonts w:eastAsiaTheme="minorHAnsi"/>
          <w:b w:val="0"/>
          <w:color w:val="auto"/>
          <w:sz w:val="24"/>
          <w:szCs w:val="24"/>
          <w:lang w:val="hr-HR"/>
        </w:rPr>
      </w:pPr>
    </w:p>
    <w:p w14:paraId="0298E37A" w14:textId="77777777" w:rsidR="002C3259" w:rsidRPr="00680DF8" w:rsidRDefault="002C3259" w:rsidP="0055401C">
      <w:pPr>
        <w:pStyle w:val="NoSpacing"/>
        <w:jc w:val="both"/>
        <w:rPr>
          <w:rStyle w:val="Bodytext20"/>
          <w:rFonts w:eastAsiaTheme="minorHAnsi"/>
          <w:bCs w:val="0"/>
          <w:color w:val="auto"/>
          <w:sz w:val="24"/>
          <w:szCs w:val="24"/>
          <w:lang w:val="hr-HR"/>
        </w:rPr>
      </w:pPr>
      <w:r w:rsidRPr="00680DF8">
        <w:rPr>
          <w:rStyle w:val="Bodytext20"/>
          <w:rFonts w:eastAsiaTheme="minorHAnsi"/>
          <w:bCs w:val="0"/>
          <w:color w:val="auto"/>
          <w:sz w:val="24"/>
          <w:szCs w:val="24"/>
          <w:lang w:val="hr-HR"/>
        </w:rPr>
        <w:t>Nacionalno zakonodavstvo:</w:t>
      </w:r>
    </w:p>
    <w:p w14:paraId="3E5B780B" w14:textId="77777777" w:rsidR="002C3259" w:rsidRPr="00680DF8" w:rsidRDefault="002C3259"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Ugovor o pristupanju Republike Hrvatske Europskoj uniji (N</w:t>
      </w:r>
      <w:r w:rsidR="00D5151D" w:rsidRPr="00680DF8">
        <w:rPr>
          <w:rStyle w:val="Bodytext20"/>
          <w:rFonts w:eastAsiaTheme="minorHAnsi"/>
          <w:b w:val="0"/>
          <w:color w:val="auto"/>
          <w:sz w:val="24"/>
          <w:szCs w:val="24"/>
          <w:lang w:val="hr-HR"/>
        </w:rPr>
        <w:t>arodne novine, br.</w:t>
      </w:r>
      <w:r w:rsidRPr="00680DF8">
        <w:rPr>
          <w:rStyle w:val="Bodytext20"/>
          <w:rFonts w:eastAsiaTheme="minorHAnsi"/>
          <w:b w:val="0"/>
          <w:color w:val="auto"/>
          <w:sz w:val="24"/>
          <w:szCs w:val="24"/>
          <w:lang w:val="hr-HR"/>
        </w:rPr>
        <w:t xml:space="preserve"> 2/12, Međunarodni ugovori);</w:t>
      </w:r>
    </w:p>
    <w:p w14:paraId="561904BB" w14:textId="77777777" w:rsidR="002C3259" w:rsidRPr="00680DF8" w:rsidRDefault="002C3259"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Plan oporavka i otpornosti Republike Hrvatske (Nacionalni plan opora</w:t>
      </w:r>
      <w:r w:rsidR="00544FBB" w:rsidRPr="00680DF8">
        <w:rPr>
          <w:rStyle w:val="Bodytext20"/>
          <w:rFonts w:eastAsiaTheme="minorHAnsi"/>
          <w:b w:val="0"/>
          <w:color w:val="auto"/>
          <w:sz w:val="24"/>
          <w:szCs w:val="24"/>
          <w:lang w:val="hr-HR"/>
        </w:rPr>
        <w:t>vka i otpornosti 2021. - 2026.)</w:t>
      </w:r>
      <w:r w:rsidRPr="00680DF8">
        <w:rPr>
          <w:rStyle w:val="Bodytext20"/>
          <w:rFonts w:eastAsiaTheme="minorHAnsi"/>
          <w:b w:val="0"/>
          <w:color w:val="auto"/>
          <w:sz w:val="24"/>
          <w:szCs w:val="24"/>
          <w:lang w:val="hr-HR"/>
        </w:rPr>
        <w:t>;</w:t>
      </w:r>
    </w:p>
    <w:p w14:paraId="181A4014" w14:textId="1D8182E4" w:rsidR="00544FBB" w:rsidRPr="00680DF8" w:rsidRDefault="00544FBB"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Nacionalna razvojna strategija Republike Hrvatske do 2030. godine (Narodne novine, br.</w:t>
      </w:r>
      <w:r w:rsidR="00EC07CA"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13/2021);</w:t>
      </w:r>
    </w:p>
    <w:p w14:paraId="4218FB82" w14:textId="77777777" w:rsidR="002C3259" w:rsidRPr="00680DF8" w:rsidRDefault="002C3259"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Odluka Vlade Republike Hrvatske o sustavu upravljanja i praćenju provedbe aktivnosti u okviru Nacionalnog plana oporavk</w:t>
      </w:r>
      <w:r w:rsidR="00D5151D" w:rsidRPr="00680DF8">
        <w:rPr>
          <w:rStyle w:val="Bodytext20"/>
          <w:rFonts w:eastAsiaTheme="minorHAnsi"/>
          <w:b w:val="0"/>
          <w:color w:val="auto"/>
          <w:sz w:val="24"/>
          <w:szCs w:val="24"/>
          <w:lang w:val="hr-HR"/>
        </w:rPr>
        <w:t>a i otpornosti 2021. - 2026. (Narodne novine, br.</w:t>
      </w:r>
      <w:r w:rsidRPr="00680DF8">
        <w:rPr>
          <w:rStyle w:val="Bodytext20"/>
          <w:rFonts w:eastAsiaTheme="minorHAnsi"/>
          <w:b w:val="0"/>
          <w:color w:val="auto"/>
          <w:sz w:val="24"/>
          <w:szCs w:val="24"/>
          <w:lang w:val="hr-HR"/>
        </w:rPr>
        <w:t xml:space="preserve"> 78/21);</w:t>
      </w:r>
    </w:p>
    <w:p w14:paraId="53758590" w14:textId="77777777" w:rsidR="002C3259" w:rsidRPr="00680DF8" w:rsidRDefault="002C3259"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provedbi Op</w:t>
      </w:r>
      <w:r w:rsidR="00D5151D" w:rsidRPr="00680DF8">
        <w:rPr>
          <w:rStyle w:val="Bodytext20"/>
          <w:rFonts w:eastAsiaTheme="minorHAnsi"/>
          <w:b w:val="0"/>
          <w:color w:val="auto"/>
          <w:sz w:val="24"/>
          <w:szCs w:val="24"/>
          <w:lang w:val="hr-HR"/>
        </w:rPr>
        <w:t>će uredbe o zaštiti podataka (Narodne novine, br.</w:t>
      </w:r>
      <w:r w:rsidRPr="00680DF8">
        <w:rPr>
          <w:rStyle w:val="Bodytext20"/>
          <w:rFonts w:eastAsiaTheme="minorHAnsi"/>
          <w:b w:val="0"/>
          <w:color w:val="auto"/>
          <w:sz w:val="24"/>
          <w:szCs w:val="24"/>
          <w:lang w:val="hr-HR"/>
        </w:rPr>
        <w:t xml:space="preserve"> 42/18);</w:t>
      </w:r>
    </w:p>
    <w:p w14:paraId="5E91CF42" w14:textId="77777777" w:rsidR="002C3259" w:rsidRPr="00680DF8" w:rsidRDefault="002C3259"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vlasništ</w:t>
      </w:r>
      <w:r w:rsidR="00D5151D" w:rsidRPr="00680DF8">
        <w:rPr>
          <w:rStyle w:val="Bodytext20"/>
          <w:rFonts w:eastAsiaTheme="minorHAnsi"/>
          <w:b w:val="0"/>
          <w:color w:val="auto"/>
          <w:sz w:val="24"/>
          <w:szCs w:val="24"/>
          <w:lang w:val="hr-HR"/>
        </w:rPr>
        <w:t>vu i drugim stvarnim pravima (Narodne novine, br.</w:t>
      </w:r>
      <w:r w:rsidRPr="00680DF8">
        <w:rPr>
          <w:rStyle w:val="Bodytext20"/>
          <w:rFonts w:eastAsiaTheme="minorHAnsi"/>
          <w:b w:val="0"/>
          <w:color w:val="auto"/>
          <w:sz w:val="24"/>
          <w:szCs w:val="24"/>
          <w:lang w:val="hr-HR"/>
        </w:rPr>
        <w:t xml:space="preserve"> 91/96, 68/98, 137/99, 22/00, 73/00, 129/00, 114/01, 79/06, 141/06, 146/08, 38/09, 153/09, 143/12, 152/14, 81/15, 94/17 - ispravak);</w:t>
      </w:r>
    </w:p>
    <w:p w14:paraId="1AC9110A" w14:textId="6103A2DB" w:rsidR="00500EE8" w:rsidRPr="00680DF8" w:rsidRDefault="00500EE8"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ustanovama (N</w:t>
      </w:r>
      <w:r w:rsidR="00DE5B19" w:rsidRPr="00680DF8">
        <w:rPr>
          <w:rStyle w:val="Bodytext20"/>
          <w:rFonts w:eastAsiaTheme="minorHAnsi"/>
          <w:b w:val="0"/>
          <w:color w:val="auto"/>
          <w:sz w:val="24"/>
          <w:szCs w:val="24"/>
          <w:lang w:val="hr-HR"/>
        </w:rPr>
        <w:t>arodne novine, br.</w:t>
      </w:r>
      <w:r w:rsidRPr="00680DF8">
        <w:rPr>
          <w:rStyle w:val="Bodytext20"/>
          <w:rFonts w:eastAsiaTheme="minorHAnsi"/>
          <w:b w:val="0"/>
          <w:color w:val="auto"/>
          <w:sz w:val="24"/>
          <w:szCs w:val="24"/>
          <w:lang w:val="hr-HR"/>
        </w:rPr>
        <w:t xml:space="preserve"> 76/93, 29/97, 47/99, 35/08, 127/19</w:t>
      </w:r>
      <w:r w:rsidR="00871DEE" w:rsidRPr="00680DF8">
        <w:rPr>
          <w:rStyle w:val="Bodytext20"/>
          <w:rFonts w:eastAsiaTheme="minorHAnsi"/>
          <w:b w:val="0"/>
          <w:color w:val="auto"/>
          <w:sz w:val="24"/>
          <w:szCs w:val="24"/>
          <w:lang w:val="hr-HR"/>
        </w:rPr>
        <w:t xml:space="preserve">, </w:t>
      </w:r>
      <w:r w:rsidR="00871DEE" w:rsidRPr="00680DF8">
        <w:rPr>
          <w:rFonts w:ascii="Times New Roman" w:eastAsiaTheme="minorHAnsi" w:hAnsi="Times New Roman" w:cs="Times New Roman"/>
          <w:bCs/>
          <w:sz w:val="24"/>
          <w:szCs w:val="24"/>
        </w:rPr>
        <w:t>151/22</w:t>
      </w:r>
      <w:r w:rsidRPr="00680DF8">
        <w:rPr>
          <w:rStyle w:val="Bodytext20"/>
          <w:rFonts w:eastAsiaTheme="minorHAnsi"/>
          <w:b w:val="0"/>
          <w:color w:val="auto"/>
          <w:sz w:val="24"/>
          <w:szCs w:val="24"/>
          <w:lang w:val="hr-HR"/>
        </w:rPr>
        <w:t>)</w:t>
      </w:r>
      <w:r w:rsidR="00DE5B19" w:rsidRPr="00680DF8">
        <w:rPr>
          <w:rStyle w:val="Bodytext20"/>
          <w:rFonts w:eastAsiaTheme="minorHAnsi"/>
          <w:b w:val="0"/>
          <w:color w:val="auto"/>
          <w:sz w:val="24"/>
          <w:szCs w:val="24"/>
          <w:lang w:val="hr-HR"/>
        </w:rPr>
        <w:t>;</w:t>
      </w:r>
    </w:p>
    <w:p w14:paraId="2E9F5BFD" w14:textId="74397D20" w:rsidR="00443832" w:rsidRPr="00680DF8" w:rsidRDefault="00443832" w:rsidP="008E466A">
      <w:pPr>
        <w:pStyle w:val="NoSpacing"/>
        <w:numPr>
          <w:ilvl w:val="0"/>
          <w:numId w:val="18"/>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auto"/>
          <w:sz w:val="24"/>
          <w:szCs w:val="24"/>
          <w:lang w:val="hr-HR"/>
        </w:rPr>
        <w:t>Zakon o trgovačkim društvima (Narodne novine, br.</w:t>
      </w:r>
      <w:r w:rsidR="00EB683D" w:rsidRPr="00EB683D">
        <w:t xml:space="preserve"> </w:t>
      </w:r>
      <w:r w:rsidR="00EB683D" w:rsidRPr="00EB683D">
        <w:rPr>
          <w:rStyle w:val="Bodytext20"/>
          <w:rFonts w:eastAsiaTheme="minorHAnsi"/>
          <w:b w:val="0"/>
          <w:color w:val="auto"/>
          <w:sz w:val="24"/>
          <w:szCs w:val="24"/>
          <w:lang w:val="hr-HR"/>
        </w:rPr>
        <w:t>111/93, 34/99, 121/99, 52/00, 118/03, 107/07, 146/08, 137/09, 125/11, 152/11, 111/12, 68/13, 110/15, 40/19, 34/22, 114/22, 18/23</w:t>
      </w:r>
      <w:r w:rsidR="004A5AC2">
        <w:rPr>
          <w:rStyle w:val="Bodytext20"/>
          <w:rFonts w:eastAsiaTheme="minorHAnsi"/>
          <w:b w:val="0"/>
          <w:color w:val="auto"/>
          <w:sz w:val="24"/>
          <w:szCs w:val="24"/>
          <w:lang w:val="hr-HR"/>
        </w:rPr>
        <w:t>, 130/23</w:t>
      </w:r>
      <w:r w:rsidRPr="00680DF8">
        <w:rPr>
          <w:rStyle w:val="Bodytext20"/>
          <w:rFonts w:eastAsiaTheme="minorHAnsi"/>
          <w:b w:val="0"/>
          <w:color w:val="000000" w:themeColor="text1"/>
          <w:sz w:val="24"/>
          <w:szCs w:val="24"/>
          <w:lang w:val="hr-HR"/>
        </w:rPr>
        <w:t>);</w:t>
      </w:r>
    </w:p>
    <w:p w14:paraId="3298CAF5" w14:textId="2393A00D" w:rsidR="00443832" w:rsidRPr="00680DF8" w:rsidRDefault="00443832" w:rsidP="008E466A">
      <w:pPr>
        <w:pStyle w:val="NoSpacing"/>
        <w:numPr>
          <w:ilvl w:val="0"/>
          <w:numId w:val="18"/>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obrtu (Narodne novine, br. 143/13, 127/19, 41/20);</w:t>
      </w:r>
    </w:p>
    <w:p w14:paraId="2AAEEEE0" w14:textId="77777777" w:rsidR="00443832" w:rsidRPr="00680DF8" w:rsidRDefault="00443832" w:rsidP="008E466A">
      <w:pPr>
        <w:pStyle w:val="NoSpacing"/>
        <w:numPr>
          <w:ilvl w:val="0"/>
          <w:numId w:val="18"/>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državnim potporama (Narodne novine, br. 47/14, 69/17);</w:t>
      </w:r>
    </w:p>
    <w:p w14:paraId="140EC0FF" w14:textId="136E0F06" w:rsidR="00443832" w:rsidRPr="00680DF8" w:rsidRDefault="00443832" w:rsidP="008E466A">
      <w:pPr>
        <w:pStyle w:val="NoSpacing"/>
        <w:numPr>
          <w:ilvl w:val="0"/>
          <w:numId w:val="18"/>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profesionalnoj rehabilitaciji i zapošljavanju osoba s invaliditetom (Narodne novine,</w:t>
      </w:r>
      <w:r w:rsidR="00FA002B" w:rsidRPr="00680DF8">
        <w:rPr>
          <w:rStyle w:val="Bodytext20"/>
          <w:rFonts w:eastAsiaTheme="minorHAnsi"/>
          <w:b w:val="0"/>
          <w:color w:val="000000" w:themeColor="text1"/>
          <w:sz w:val="24"/>
          <w:szCs w:val="24"/>
          <w:lang w:val="hr-HR"/>
        </w:rPr>
        <w:t xml:space="preserve"> </w:t>
      </w:r>
      <w:r w:rsidRPr="00680DF8">
        <w:rPr>
          <w:rStyle w:val="Bodytext20"/>
          <w:rFonts w:eastAsiaTheme="minorHAnsi"/>
          <w:b w:val="0"/>
          <w:color w:val="000000" w:themeColor="text1"/>
          <w:sz w:val="24"/>
          <w:szCs w:val="24"/>
          <w:lang w:val="hr-HR"/>
        </w:rPr>
        <w:t>br. 157/13, 152/14, 39/18, 32/20);</w:t>
      </w:r>
    </w:p>
    <w:p w14:paraId="150EC444" w14:textId="00432097" w:rsidR="00443832" w:rsidRPr="00680DF8" w:rsidRDefault="00443832" w:rsidP="008E466A">
      <w:pPr>
        <w:pStyle w:val="NoSpacing"/>
        <w:numPr>
          <w:ilvl w:val="0"/>
          <w:numId w:val="18"/>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ravnopravnosti spolova (Narodne novine, br. 82/08, 69/17);</w:t>
      </w:r>
    </w:p>
    <w:p w14:paraId="728C1F12" w14:textId="2A45F84E" w:rsidR="00443832" w:rsidRPr="00680DF8" w:rsidRDefault="00443832" w:rsidP="008E466A">
      <w:pPr>
        <w:pStyle w:val="NoSpacing"/>
        <w:numPr>
          <w:ilvl w:val="0"/>
          <w:numId w:val="18"/>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suzbijanju diskriminacije (Narodne novine, br. 85/08, 112/12);</w:t>
      </w:r>
    </w:p>
    <w:p w14:paraId="0490E27D" w14:textId="59538BB2" w:rsidR="006A1DEE" w:rsidRPr="00680DF8" w:rsidRDefault="006A1DEE" w:rsidP="008E466A">
      <w:pPr>
        <w:pStyle w:val="NoSpacing"/>
        <w:numPr>
          <w:ilvl w:val="0"/>
          <w:numId w:val="18"/>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pravima samostalnih umjetnika i poticanju kulturnog i umjetničkog stvaralaštva (N</w:t>
      </w:r>
      <w:r w:rsidR="00DE5B19" w:rsidRPr="00680DF8">
        <w:rPr>
          <w:rStyle w:val="Bodytext20"/>
          <w:rFonts w:eastAsiaTheme="minorHAnsi"/>
          <w:b w:val="0"/>
          <w:color w:val="000000" w:themeColor="text1"/>
          <w:sz w:val="24"/>
          <w:szCs w:val="24"/>
          <w:lang w:val="hr-HR"/>
        </w:rPr>
        <w:t>arodne novine br.</w:t>
      </w:r>
      <w:r w:rsidRPr="00680DF8">
        <w:rPr>
          <w:rStyle w:val="Bodytext20"/>
          <w:rFonts w:eastAsiaTheme="minorHAnsi"/>
          <w:b w:val="0"/>
          <w:color w:val="000000" w:themeColor="text1"/>
          <w:sz w:val="24"/>
          <w:szCs w:val="24"/>
          <w:lang w:val="hr-HR"/>
        </w:rPr>
        <w:t xml:space="preserve"> 43/96,  44/96 - Ispravak)</w:t>
      </w:r>
      <w:r w:rsidR="00147F18" w:rsidRPr="00680DF8">
        <w:rPr>
          <w:rStyle w:val="Bodytext20"/>
          <w:rFonts w:eastAsiaTheme="minorHAnsi"/>
          <w:b w:val="0"/>
          <w:color w:val="000000" w:themeColor="text1"/>
          <w:sz w:val="24"/>
          <w:szCs w:val="24"/>
          <w:lang w:val="hr-HR"/>
        </w:rPr>
        <w:t>;</w:t>
      </w:r>
    </w:p>
    <w:p w14:paraId="454D8D15" w14:textId="5F70EB2D" w:rsidR="00D8444F" w:rsidRPr="00680DF8" w:rsidRDefault="00D8444F" w:rsidP="008E466A">
      <w:pPr>
        <w:pStyle w:val="NoSpacing"/>
        <w:numPr>
          <w:ilvl w:val="0"/>
          <w:numId w:val="18"/>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autorskom pravu i srodnim pravima (Narodne novine, br. 111/21);</w:t>
      </w:r>
    </w:p>
    <w:p w14:paraId="4B2A36E5" w14:textId="28A4D7F5" w:rsidR="00D8444F" w:rsidRPr="00680DF8" w:rsidRDefault="00D8444F" w:rsidP="008E466A">
      <w:pPr>
        <w:pStyle w:val="NoSpacing"/>
        <w:numPr>
          <w:ilvl w:val="0"/>
          <w:numId w:val="18"/>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elektroničkim medijima (Narodne novine, br. 111/21</w:t>
      </w:r>
      <w:r w:rsidR="00871DEE" w:rsidRPr="00680DF8">
        <w:rPr>
          <w:rStyle w:val="Bodytext20"/>
          <w:rFonts w:eastAsiaTheme="minorHAnsi"/>
          <w:color w:val="000000" w:themeColor="text1"/>
          <w:sz w:val="24"/>
          <w:szCs w:val="24"/>
          <w:lang w:val="hr-HR"/>
        </w:rPr>
        <w:t xml:space="preserve">, </w:t>
      </w:r>
      <w:r w:rsidR="00871DEE" w:rsidRPr="00680DF8">
        <w:rPr>
          <w:rFonts w:ascii="Times New Roman" w:eastAsiaTheme="minorHAnsi" w:hAnsi="Times New Roman" w:cs="Times New Roman"/>
          <w:bCs/>
          <w:color w:val="000000" w:themeColor="text1"/>
          <w:sz w:val="24"/>
          <w:szCs w:val="24"/>
        </w:rPr>
        <w:t>114/22</w:t>
      </w:r>
      <w:r w:rsidRPr="00680DF8">
        <w:rPr>
          <w:rStyle w:val="Bodytext20"/>
          <w:rFonts w:eastAsiaTheme="minorHAnsi"/>
          <w:b w:val="0"/>
          <w:color w:val="000000" w:themeColor="text1"/>
          <w:sz w:val="24"/>
          <w:szCs w:val="24"/>
          <w:lang w:val="hr-HR"/>
        </w:rPr>
        <w:t>);</w:t>
      </w:r>
    </w:p>
    <w:p w14:paraId="2D88C7FC" w14:textId="1E71FB88" w:rsidR="00D8444F" w:rsidRPr="00680DF8" w:rsidRDefault="00D8444F" w:rsidP="008E466A">
      <w:pPr>
        <w:pStyle w:val="NoSpacing"/>
        <w:numPr>
          <w:ilvl w:val="0"/>
          <w:numId w:val="18"/>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medijima (N</w:t>
      </w:r>
      <w:r w:rsidR="00DE5B19" w:rsidRPr="00680DF8">
        <w:rPr>
          <w:rStyle w:val="Bodytext20"/>
          <w:rFonts w:eastAsiaTheme="minorHAnsi"/>
          <w:b w:val="0"/>
          <w:color w:val="000000" w:themeColor="text1"/>
          <w:sz w:val="24"/>
          <w:szCs w:val="24"/>
          <w:lang w:val="hr-HR"/>
        </w:rPr>
        <w:t>arodne novine, br.</w:t>
      </w:r>
      <w:r w:rsidRPr="00680DF8">
        <w:rPr>
          <w:rStyle w:val="Bodytext20"/>
          <w:rFonts w:eastAsiaTheme="minorHAnsi"/>
          <w:b w:val="0"/>
          <w:color w:val="000000" w:themeColor="text1"/>
          <w:sz w:val="24"/>
          <w:szCs w:val="24"/>
          <w:lang w:val="hr-HR"/>
        </w:rPr>
        <w:t xml:space="preserve"> 59/04, 84/11, 81/13</w:t>
      </w:r>
      <w:r w:rsidR="00871DEE" w:rsidRPr="00680DF8">
        <w:rPr>
          <w:rStyle w:val="Bodytext20"/>
          <w:rFonts w:eastAsiaTheme="minorHAnsi"/>
          <w:b w:val="0"/>
          <w:color w:val="000000" w:themeColor="text1"/>
          <w:sz w:val="24"/>
          <w:szCs w:val="24"/>
          <w:lang w:val="hr-HR"/>
        </w:rPr>
        <w:t>, 114/22</w:t>
      </w:r>
      <w:r w:rsidRPr="00680DF8">
        <w:rPr>
          <w:rStyle w:val="Bodytext20"/>
          <w:rFonts w:eastAsiaTheme="minorHAnsi"/>
          <w:b w:val="0"/>
          <w:color w:val="000000" w:themeColor="text1"/>
          <w:sz w:val="24"/>
          <w:szCs w:val="24"/>
          <w:lang w:val="hr-HR"/>
        </w:rPr>
        <w:t>);</w:t>
      </w:r>
    </w:p>
    <w:p w14:paraId="736CCB63" w14:textId="7AF6A57B" w:rsidR="00A2640B" w:rsidRPr="00680DF8" w:rsidRDefault="00D8444F"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audiovizualnim djelatnostima (N</w:t>
      </w:r>
      <w:r w:rsidR="00DE5B19" w:rsidRPr="00680DF8">
        <w:rPr>
          <w:rStyle w:val="Bodytext20"/>
          <w:rFonts w:eastAsiaTheme="minorHAnsi"/>
          <w:b w:val="0"/>
          <w:color w:val="auto"/>
          <w:sz w:val="24"/>
          <w:szCs w:val="24"/>
          <w:lang w:val="hr-HR"/>
        </w:rPr>
        <w:t>arodne novine, br.</w:t>
      </w:r>
      <w:r w:rsidRPr="00680DF8">
        <w:rPr>
          <w:rStyle w:val="Bodytext20"/>
          <w:rFonts w:eastAsiaTheme="minorHAnsi"/>
          <w:b w:val="0"/>
          <w:color w:val="auto"/>
          <w:sz w:val="24"/>
          <w:szCs w:val="24"/>
          <w:lang w:val="hr-HR"/>
        </w:rPr>
        <w:t xml:space="preserve"> 61/18</w:t>
      </w:r>
      <w:r w:rsidR="00871DEE" w:rsidRPr="00680DF8">
        <w:rPr>
          <w:rStyle w:val="Bodytext20"/>
          <w:rFonts w:eastAsiaTheme="minorHAnsi"/>
          <w:b w:val="0"/>
          <w:color w:val="auto"/>
          <w:sz w:val="24"/>
          <w:szCs w:val="24"/>
          <w:lang w:val="hr-HR"/>
        </w:rPr>
        <w:t>, 114/22</w:t>
      </w:r>
      <w:r w:rsidRPr="00680DF8">
        <w:rPr>
          <w:rStyle w:val="Bodytext20"/>
          <w:rFonts w:eastAsiaTheme="minorHAnsi"/>
          <w:b w:val="0"/>
          <w:color w:val="auto"/>
          <w:sz w:val="24"/>
          <w:szCs w:val="24"/>
          <w:lang w:val="hr-HR"/>
        </w:rPr>
        <w:t>);</w:t>
      </w:r>
    </w:p>
    <w:p w14:paraId="2FC381B0" w14:textId="77777777" w:rsidR="00544FBB" w:rsidRPr="00680DF8" w:rsidRDefault="00544FBB"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gradnji (Narodne novine, br. 153/13, 20/17, 39/19, 125/19);</w:t>
      </w:r>
    </w:p>
    <w:p w14:paraId="7A5305FD" w14:textId="77777777" w:rsidR="00544FBB" w:rsidRPr="00680DF8" w:rsidRDefault="00544FBB"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poticanju razvoja malog gospodarstva (Narodne novine, br. 29/2002, 63/2007, 53/2012, 56/2013, 121/2016);</w:t>
      </w:r>
    </w:p>
    <w:p w14:paraId="5E19BEEF" w14:textId="0EB27F55" w:rsidR="00544FBB" w:rsidRPr="00680DF8" w:rsidRDefault="00544FBB"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sprječavanju pranja novca i financiranja terorizma (Narodne novine, br. 108/17, 39/19</w:t>
      </w:r>
      <w:r w:rsidR="00871DEE" w:rsidRPr="00680DF8">
        <w:rPr>
          <w:rStyle w:val="Bodytext20"/>
          <w:rFonts w:eastAsiaTheme="minorHAnsi"/>
          <w:b w:val="0"/>
          <w:color w:val="auto"/>
          <w:sz w:val="24"/>
          <w:szCs w:val="24"/>
          <w:lang w:val="hr-HR"/>
        </w:rPr>
        <w:t>, 151/22</w:t>
      </w:r>
      <w:r w:rsidRPr="00680DF8">
        <w:rPr>
          <w:rStyle w:val="Bodytext20"/>
          <w:rFonts w:eastAsiaTheme="minorHAnsi"/>
          <w:b w:val="0"/>
          <w:color w:val="auto"/>
          <w:sz w:val="24"/>
          <w:szCs w:val="24"/>
          <w:lang w:val="hr-HR"/>
        </w:rPr>
        <w:t>);</w:t>
      </w:r>
    </w:p>
    <w:p w14:paraId="1CBEB2C4" w14:textId="19759AD9" w:rsidR="00544FBB" w:rsidRPr="00680DF8" w:rsidRDefault="00544FBB"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Stečajni zakon (Narodne novine, br. 71/15, 104/17</w:t>
      </w:r>
      <w:r w:rsidR="004B1423" w:rsidRPr="00680DF8">
        <w:rPr>
          <w:rStyle w:val="Bodytext20"/>
          <w:rFonts w:eastAsiaTheme="minorHAnsi"/>
          <w:b w:val="0"/>
          <w:color w:val="auto"/>
          <w:sz w:val="24"/>
          <w:szCs w:val="24"/>
          <w:lang w:val="hr-HR"/>
        </w:rPr>
        <w:t>, 36/22</w:t>
      </w:r>
      <w:r w:rsidRPr="00680DF8">
        <w:rPr>
          <w:rStyle w:val="Bodytext20"/>
          <w:rFonts w:eastAsiaTheme="minorHAnsi"/>
          <w:b w:val="0"/>
          <w:color w:val="auto"/>
          <w:sz w:val="24"/>
          <w:szCs w:val="24"/>
          <w:lang w:val="hr-HR"/>
        </w:rPr>
        <w:t>);</w:t>
      </w:r>
      <w:r w:rsidR="004B1423" w:rsidRPr="00680DF8">
        <w:rPr>
          <w:rStyle w:val="Bodytext20"/>
          <w:rFonts w:eastAsiaTheme="minorHAnsi"/>
          <w:b w:val="0"/>
          <w:color w:val="auto"/>
          <w:sz w:val="24"/>
          <w:szCs w:val="24"/>
          <w:lang w:val="hr-HR"/>
        </w:rPr>
        <w:t xml:space="preserve"> </w:t>
      </w:r>
    </w:p>
    <w:p w14:paraId="5ADCB7CF" w14:textId="5C192919" w:rsidR="00544FBB" w:rsidRPr="00680DF8" w:rsidRDefault="00544FBB"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financijskom poslovanju i predstečajnoj nagodbi (Narodne novine, br. 108/12, 144/12, 81/13, 112/13, 71/15, 78/15</w:t>
      </w:r>
      <w:r w:rsidR="004B1423" w:rsidRPr="00680DF8">
        <w:rPr>
          <w:rStyle w:val="Bodytext20"/>
          <w:rFonts w:eastAsiaTheme="minorHAnsi"/>
          <w:b w:val="0"/>
          <w:color w:val="auto"/>
          <w:sz w:val="24"/>
          <w:szCs w:val="24"/>
          <w:lang w:val="hr-HR"/>
        </w:rPr>
        <w:t>, 114/22</w:t>
      </w:r>
      <w:r w:rsidRPr="00680DF8">
        <w:rPr>
          <w:rStyle w:val="Bodytext20"/>
          <w:rFonts w:eastAsiaTheme="minorHAnsi"/>
          <w:b w:val="0"/>
          <w:color w:val="auto"/>
          <w:sz w:val="24"/>
          <w:szCs w:val="24"/>
          <w:lang w:val="hr-HR"/>
        </w:rPr>
        <w:t>);</w:t>
      </w:r>
    </w:p>
    <w:p w14:paraId="6084594A" w14:textId="716FCBBE" w:rsidR="00544FBB" w:rsidRPr="00680DF8" w:rsidRDefault="00544FBB"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suzbijanju neprijavljenoga rada (Narodne novine br. 151/22);</w:t>
      </w:r>
    </w:p>
    <w:p w14:paraId="50624499" w14:textId="282D8E10" w:rsidR="006A1DEE" w:rsidRPr="00680DF8" w:rsidRDefault="006A1DEE"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Pravilnik o registru umjetničkih organizacija (N</w:t>
      </w:r>
      <w:r w:rsidR="00DE5B19" w:rsidRPr="00680DF8">
        <w:rPr>
          <w:rStyle w:val="Bodytext20"/>
          <w:rFonts w:eastAsiaTheme="minorHAnsi"/>
          <w:b w:val="0"/>
          <w:color w:val="auto"/>
          <w:sz w:val="24"/>
          <w:szCs w:val="24"/>
          <w:lang w:val="hr-HR"/>
        </w:rPr>
        <w:t>arodne novine, br.</w:t>
      </w:r>
      <w:r w:rsidRPr="00680DF8">
        <w:rPr>
          <w:rStyle w:val="Bodytext20"/>
          <w:rFonts w:eastAsiaTheme="minorHAnsi"/>
          <w:b w:val="0"/>
          <w:color w:val="auto"/>
          <w:sz w:val="24"/>
          <w:szCs w:val="24"/>
          <w:lang w:val="hr-HR"/>
        </w:rPr>
        <w:t xml:space="preserve"> 53/96, 57/09)</w:t>
      </w:r>
      <w:r w:rsidR="00544FBB" w:rsidRPr="00680DF8">
        <w:rPr>
          <w:rStyle w:val="Bodytext20"/>
          <w:rFonts w:eastAsiaTheme="minorHAnsi"/>
          <w:b w:val="0"/>
          <w:color w:val="auto"/>
          <w:sz w:val="24"/>
          <w:szCs w:val="24"/>
          <w:lang w:val="hr-HR"/>
        </w:rPr>
        <w:t>;</w:t>
      </w:r>
    </w:p>
    <w:p w14:paraId="64EE7DD1" w14:textId="76AFCD68" w:rsidR="006A1DEE" w:rsidRPr="00680DF8" w:rsidRDefault="006A1DEE"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lastRenderedPageBreak/>
        <w:t>Pravilnik o načinu i uvjetima za priznavanje prava samostalnih umjetnika na uplatu obveznih doprinosa za mirovinsko i zdravstveno osiguranje iz sredstava proračuna Republike Hrvatske (N</w:t>
      </w:r>
      <w:r w:rsidR="00DE5B19" w:rsidRPr="00680DF8">
        <w:rPr>
          <w:rStyle w:val="Bodytext20"/>
          <w:rFonts w:eastAsiaTheme="minorHAnsi"/>
          <w:b w:val="0"/>
          <w:color w:val="auto"/>
          <w:sz w:val="24"/>
          <w:szCs w:val="24"/>
          <w:lang w:val="hr-HR"/>
        </w:rPr>
        <w:t>arodne novine, br.</w:t>
      </w:r>
      <w:r w:rsidRPr="00680DF8">
        <w:rPr>
          <w:rStyle w:val="Bodytext20"/>
          <w:rFonts w:eastAsiaTheme="minorHAnsi"/>
          <w:b w:val="0"/>
          <w:color w:val="auto"/>
          <w:sz w:val="24"/>
          <w:szCs w:val="24"/>
          <w:lang w:val="hr-HR"/>
        </w:rPr>
        <w:t xml:space="preserve"> 91/15, 26/21)</w:t>
      </w:r>
      <w:r w:rsidR="00147F18" w:rsidRPr="00680DF8">
        <w:rPr>
          <w:rStyle w:val="Bodytext20"/>
          <w:rFonts w:eastAsiaTheme="minorHAnsi"/>
          <w:b w:val="0"/>
          <w:color w:val="auto"/>
          <w:sz w:val="24"/>
          <w:szCs w:val="24"/>
          <w:lang w:val="hr-HR"/>
        </w:rPr>
        <w:t>;</w:t>
      </w:r>
    </w:p>
    <w:p w14:paraId="2C5DABC5" w14:textId="51680791" w:rsidR="00443832" w:rsidRPr="00680DF8" w:rsidRDefault="00443832"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Pravilnik o osiguranju pristupačnosti građevina osobama s invaliditetom i smanjene</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pokretljivosti (Narodne novine, br. 78/13);</w:t>
      </w:r>
    </w:p>
    <w:p w14:paraId="20936D2D" w14:textId="77777777" w:rsidR="00544FBB" w:rsidRPr="00680DF8" w:rsidRDefault="00544FBB"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Pravilnik o dostavi prijedloga državnih potpora, podataka o državnim potporama i potporama male vrijednosti te registru državnih potpora i potpora male vrijednosti (Narodne novine, br. 125/17);</w:t>
      </w:r>
    </w:p>
    <w:p w14:paraId="5B029783" w14:textId="6F87CF86" w:rsidR="006C1E5C" w:rsidRDefault="00544FBB" w:rsidP="008E466A">
      <w:pPr>
        <w:pStyle w:val="NoSpacing"/>
        <w:numPr>
          <w:ilvl w:val="0"/>
          <w:numId w:val="18"/>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Pravilnik o jednostavnim i drugim građevinama i radovima (Narodne novine, br. 112/17, 34/18, 36/19, 98/19, 31/20, 74/22</w:t>
      </w:r>
      <w:r w:rsidR="007F3FEB">
        <w:rPr>
          <w:rStyle w:val="Bodytext20"/>
          <w:rFonts w:eastAsiaTheme="minorHAnsi"/>
          <w:b w:val="0"/>
          <w:color w:val="auto"/>
          <w:sz w:val="24"/>
          <w:szCs w:val="24"/>
          <w:lang w:val="hr-HR"/>
        </w:rPr>
        <w:t>,</w:t>
      </w:r>
      <w:r w:rsidR="007F3FEB" w:rsidRPr="007F3FEB">
        <w:t xml:space="preserve"> </w:t>
      </w:r>
      <w:r w:rsidR="007F3FEB" w:rsidRPr="007F3FEB">
        <w:rPr>
          <w:rStyle w:val="Bodytext20"/>
          <w:rFonts w:eastAsiaTheme="minorHAnsi"/>
          <w:b w:val="0"/>
          <w:color w:val="auto"/>
          <w:sz w:val="24"/>
          <w:szCs w:val="24"/>
          <w:lang w:val="hr-HR"/>
        </w:rPr>
        <w:t>155/23</w:t>
      </w:r>
      <w:r w:rsidRPr="00680DF8">
        <w:rPr>
          <w:rStyle w:val="Bodytext20"/>
          <w:rFonts w:eastAsiaTheme="minorHAnsi"/>
          <w:b w:val="0"/>
          <w:color w:val="auto"/>
          <w:sz w:val="24"/>
          <w:szCs w:val="24"/>
          <w:lang w:val="hr-HR"/>
        </w:rPr>
        <w:t>)</w:t>
      </w:r>
      <w:r w:rsidR="006C1E5C">
        <w:rPr>
          <w:rStyle w:val="Bodytext20"/>
          <w:rFonts w:eastAsiaTheme="minorHAnsi"/>
          <w:b w:val="0"/>
          <w:color w:val="auto"/>
          <w:sz w:val="24"/>
          <w:szCs w:val="24"/>
          <w:lang w:val="hr-HR"/>
        </w:rPr>
        <w:t>;</w:t>
      </w:r>
    </w:p>
    <w:p w14:paraId="52D00B32" w14:textId="1E09E2C8" w:rsidR="0043577F" w:rsidRPr="006C1E5C" w:rsidRDefault="006C1E5C" w:rsidP="008E466A">
      <w:pPr>
        <w:pStyle w:val="NoSpacing"/>
        <w:numPr>
          <w:ilvl w:val="0"/>
          <w:numId w:val="18"/>
        </w:numPr>
        <w:ind w:left="357" w:hanging="357"/>
        <w:jc w:val="both"/>
        <w:rPr>
          <w:rStyle w:val="Bodytext20"/>
          <w:rFonts w:eastAsiaTheme="minorHAnsi"/>
          <w:b w:val="0"/>
          <w:color w:val="auto"/>
          <w:sz w:val="24"/>
          <w:szCs w:val="24"/>
          <w:lang w:val="hr-HR"/>
        </w:rPr>
      </w:pPr>
      <w:r w:rsidRPr="00D51095">
        <w:rPr>
          <w:rStyle w:val="Bodytext20"/>
          <w:rFonts w:eastAsiaTheme="minorHAnsi"/>
          <w:b w:val="0"/>
          <w:color w:val="auto"/>
          <w:sz w:val="24"/>
          <w:szCs w:val="24"/>
          <w:lang w:val="hr-HR"/>
        </w:rPr>
        <w:t>Pravilnik o obveznom sadržaju i opremanju projekata građevina (Narodne novine, br. 118/19</w:t>
      </w:r>
      <w:r>
        <w:rPr>
          <w:rStyle w:val="Bodytext20"/>
          <w:rFonts w:eastAsiaTheme="minorHAnsi"/>
          <w:b w:val="0"/>
          <w:color w:val="auto"/>
          <w:sz w:val="24"/>
          <w:szCs w:val="24"/>
          <w:lang w:val="hr-HR"/>
        </w:rPr>
        <w:t xml:space="preserve">, </w:t>
      </w:r>
      <w:r w:rsidRPr="00D51095">
        <w:rPr>
          <w:rStyle w:val="Bodytext20"/>
          <w:rFonts w:eastAsiaTheme="minorHAnsi"/>
          <w:b w:val="0"/>
          <w:color w:val="auto"/>
          <w:sz w:val="24"/>
          <w:szCs w:val="24"/>
          <w:lang w:val="hr-HR"/>
        </w:rPr>
        <w:t>65/20).</w:t>
      </w:r>
    </w:p>
    <w:p w14:paraId="4CF7E4FF" w14:textId="77777777" w:rsidR="00E53135" w:rsidRPr="00680DF8" w:rsidRDefault="00E53135" w:rsidP="0055401C">
      <w:pPr>
        <w:pStyle w:val="NoSpacing"/>
        <w:jc w:val="both"/>
        <w:rPr>
          <w:rStyle w:val="Bodytext20"/>
          <w:rFonts w:eastAsiaTheme="minorHAnsi"/>
          <w:b w:val="0"/>
          <w:color w:val="auto"/>
          <w:sz w:val="24"/>
          <w:szCs w:val="24"/>
          <w:lang w:val="hr-HR"/>
        </w:rPr>
      </w:pPr>
    </w:p>
    <w:p w14:paraId="1D8C3ECF" w14:textId="5B1C2CA9" w:rsidR="00CA717C" w:rsidRDefault="005C5958" w:rsidP="0055401C">
      <w:pPr>
        <w:pStyle w:val="NoSpacing"/>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Uz prethodno utvrđene propise, primjenjuju se i svi delegirani i provedbeni akti koji se na temelju njih donose. </w:t>
      </w:r>
      <w:r w:rsidR="00241782" w:rsidRPr="00680DF8">
        <w:rPr>
          <w:rStyle w:val="Bodytext20"/>
          <w:rFonts w:eastAsiaTheme="minorHAnsi"/>
          <w:b w:val="0"/>
          <w:color w:val="auto"/>
          <w:sz w:val="24"/>
          <w:szCs w:val="24"/>
          <w:lang w:val="hr-HR"/>
        </w:rPr>
        <w:t>Ako naknadne izmjene/dopune/ispravci propisa i dugih primjenjivih akata koji su bili na snazi u vrijeme objave Poziva utvrđuju obvezne dodatne ili nove uvjete, primjenjuje se ono što je u tim izmjenama/dopunama/ispravcima utvrđeno, na način kako je utvrđeno.</w:t>
      </w:r>
    </w:p>
    <w:p w14:paraId="06220B1C" w14:textId="77777777" w:rsidR="00ED0440" w:rsidRPr="00680DF8" w:rsidRDefault="00ED0440" w:rsidP="0055401C">
      <w:pPr>
        <w:pStyle w:val="NoSpacing"/>
        <w:jc w:val="both"/>
        <w:rPr>
          <w:rStyle w:val="Bodytext20"/>
          <w:rFonts w:eastAsiaTheme="minorHAnsi"/>
          <w:b w:val="0"/>
          <w:color w:val="auto"/>
          <w:sz w:val="24"/>
          <w:szCs w:val="24"/>
          <w:lang w:val="hr-HR"/>
        </w:rPr>
      </w:pPr>
    </w:p>
    <w:p w14:paraId="28523CE1" w14:textId="63F23033" w:rsidR="007A186A" w:rsidRPr="00680DF8" w:rsidRDefault="00806EBF" w:rsidP="00DE6CAE">
      <w:pPr>
        <w:pStyle w:val="Heading2"/>
      </w:pPr>
      <w:bookmarkStart w:id="10" w:name="_Toc129180262"/>
      <w:bookmarkStart w:id="11" w:name="_Toc137729587"/>
      <w:bookmarkStart w:id="12" w:name="_Toc162355457"/>
      <w:r>
        <w:t xml:space="preserve">1.3. </w:t>
      </w:r>
      <w:r w:rsidR="007A186A" w:rsidRPr="00680DF8">
        <w:t>Predmet, svrha i pokazatelji poziva</w:t>
      </w:r>
      <w:bookmarkEnd w:id="10"/>
      <w:bookmarkEnd w:id="11"/>
      <w:bookmarkEnd w:id="12"/>
    </w:p>
    <w:p w14:paraId="75F6479F" w14:textId="77777777" w:rsidR="007A186A" w:rsidRPr="00680DF8" w:rsidRDefault="007A186A" w:rsidP="0055401C">
      <w:pPr>
        <w:pStyle w:val="NoSpacing"/>
        <w:ind w:left="1080"/>
        <w:jc w:val="both"/>
        <w:rPr>
          <w:rStyle w:val="Bodytext20"/>
          <w:rFonts w:eastAsiaTheme="minorHAnsi"/>
          <w:sz w:val="24"/>
          <w:szCs w:val="24"/>
          <w:lang w:val="hr-HR"/>
        </w:rPr>
      </w:pPr>
    </w:p>
    <w:p w14:paraId="04268E55" w14:textId="1C9F3320" w:rsidR="00DA49F9" w:rsidRPr="0025204E" w:rsidRDefault="00CA717C" w:rsidP="0055401C">
      <w:pPr>
        <w:pStyle w:val="NoSpacing"/>
        <w:jc w:val="both"/>
        <w:rPr>
          <w:rStyle w:val="Bodytext20"/>
          <w:rFonts w:eastAsiaTheme="minorHAnsi"/>
          <w:b w:val="0"/>
          <w:bCs w:val="0"/>
          <w:color w:val="auto"/>
          <w:sz w:val="24"/>
          <w:szCs w:val="24"/>
          <w:lang w:val="hr-HR"/>
        </w:rPr>
      </w:pPr>
      <w:r w:rsidRPr="00680DF8">
        <w:rPr>
          <w:rStyle w:val="Bodytext20"/>
          <w:rFonts w:eastAsiaTheme="minorHAnsi"/>
          <w:bCs w:val="0"/>
          <w:sz w:val="24"/>
          <w:szCs w:val="24"/>
          <w:lang w:val="hr-HR"/>
        </w:rPr>
        <w:t xml:space="preserve">Predmet </w:t>
      </w:r>
      <w:r w:rsidR="001319F5" w:rsidRPr="00680DF8">
        <w:rPr>
          <w:rStyle w:val="Bodytext20"/>
          <w:rFonts w:eastAsiaTheme="minorHAnsi"/>
          <w:bCs w:val="0"/>
          <w:sz w:val="24"/>
          <w:szCs w:val="24"/>
          <w:lang w:val="hr-HR"/>
        </w:rPr>
        <w:t>Poziv</w:t>
      </w:r>
      <w:r w:rsidRPr="00680DF8">
        <w:rPr>
          <w:rStyle w:val="Bodytext20"/>
          <w:rFonts w:eastAsiaTheme="minorHAnsi"/>
          <w:bCs w:val="0"/>
          <w:sz w:val="24"/>
          <w:szCs w:val="24"/>
          <w:lang w:val="hr-HR"/>
        </w:rPr>
        <w:t>a</w:t>
      </w:r>
      <w:r w:rsidRPr="00680DF8">
        <w:rPr>
          <w:rStyle w:val="Bodytext20"/>
          <w:rFonts w:eastAsiaTheme="minorHAnsi"/>
          <w:b w:val="0"/>
          <w:bCs w:val="0"/>
          <w:sz w:val="24"/>
          <w:szCs w:val="24"/>
          <w:lang w:val="hr-HR"/>
        </w:rPr>
        <w:t>:</w:t>
      </w:r>
      <w:r w:rsidR="001319F5" w:rsidRPr="00680DF8">
        <w:rPr>
          <w:rStyle w:val="Bodytext20"/>
          <w:rFonts w:eastAsiaTheme="minorHAnsi"/>
          <w:b w:val="0"/>
          <w:bCs w:val="0"/>
          <w:sz w:val="24"/>
          <w:szCs w:val="24"/>
          <w:lang w:val="hr-HR"/>
        </w:rPr>
        <w:t xml:space="preserve"> </w:t>
      </w:r>
      <w:r w:rsidR="008A4F7C" w:rsidRPr="00680DF8">
        <w:rPr>
          <w:rStyle w:val="Bodytext20"/>
          <w:rFonts w:eastAsiaTheme="minorHAnsi"/>
          <w:b w:val="0"/>
          <w:bCs w:val="0"/>
          <w:sz w:val="24"/>
          <w:szCs w:val="24"/>
          <w:lang w:val="hr-HR"/>
        </w:rPr>
        <w:t>T</w:t>
      </w:r>
      <w:r w:rsidR="009F4BDE" w:rsidRPr="00680DF8">
        <w:rPr>
          <w:rStyle w:val="Bodytext20"/>
          <w:rFonts w:eastAsiaTheme="minorHAnsi"/>
          <w:b w:val="0"/>
          <w:bCs w:val="0"/>
          <w:sz w:val="24"/>
          <w:szCs w:val="24"/>
          <w:lang w:val="hr-HR"/>
        </w:rPr>
        <w:t>ransformacij</w:t>
      </w:r>
      <w:r w:rsidR="008A4F7C" w:rsidRPr="00680DF8">
        <w:rPr>
          <w:rStyle w:val="Bodytext20"/>
          <w:rFonts w:eastAsiaTheme="minorHAnsi"/>
          <w:b w:val="0"/>
          <w:bCs w:val="0"/>
          <w:sz w:val="24"/>
          <w:szCs w:val="24"/>
          <w:lang w:val="hr-HR"/>
        </w:rPr>
        <w:t>a</w:t>
      </w:r>
      <w:r w:rsidR="009F4BDE" w:rsidRPr="00680DF8">
        <w:rPr>
          <w:rStyle w:val="Bodytext20"/>
          <w:rFonts w:eastAsiaTheme="minorHAnsi"/>
          <w:b w:val="0"/>
          <w:bCs w:val="0"/>
          <w:sz w:val="24"/>
          <w:szCs w:val="24"/>
          <w:lang w:val="hr-HR"/>
        </w:rPr>
        <w:t xml:space="preserve"> i jačanj</w:t>
      </w:r>
      <w:r w:rsidR="008A4F7C" w:rsidRPr="00680DF8">
        <w:rPr>
          <w:rStyle w:val="Bodytext20"/>
          <w:rFonts w:eastAsiaTheme="minorHAnsi"/>
          <w:b w:val="0"/>
          <w:bCs w:val="0"/>
          <w:sz w:val="24"/>
          <w:szCs w:val="24"/>
          <w:lang w:val="hr-HR"/>
        </w:rPr>
        <w:t>e</w:t>
      </w:r>
      <w:r w:rsidR="009F4BDE" w:rsidRPr="00680DF8">
        <w:rPr>
          <w:rStyle w:val="Bodytext20"/>
          <w:rFonts w:eastAsiaTheme="minorHAnsi"/>
          <w:b w:val="0"/>
          <w:bCs w:val="0"/>
          <w:sz w:val="24"/>
          <w:szCs w:val="24"/>
          <w:lang w:val="hr-HR"/>
        </w:rPr>
        <w:t xml:space="preserve"> konkure</w:t>
      </w:r>
      <w:r w:rsidR="00B9206E" w:rsidRPr="00680DF8">
        <w:rPr>
          <w:rStyle w:val="Bodytext20"/>
          <w:rFonts w:eastAsiaTheme="minorHAnsi"/>
          <w:b w:val="0"/>
          <w:bCs w:val="0"/>
          <w:sz w:val="24"/>
          <w:szCs w:val="24"/>
          <w:lang w:val="hr-HR"/>
        </w:rPr>
        <w:t>n</w:t>
      </w:r>
      <w:r w:rsidR="009F4BDE" w:rsidRPr="00680DF8">
        <w:rPr>
          <w:rStyle w:val="Bodytext20"/>
          <w:rFonts w:eastAsiaTheme="minorHAnsi"/>
          <w:b w:val="0"/>
          <w:bCs w:val="0"/>
          <w:sz w:val="24"/>
          <w:szCs w:val="24"/>
          <w:lang w:val="hr-HR"/>
        </w:rPr>
        <w:t>tnosti</w:t>
      </w:r>
      <w:r w:rsidR="008A4F7C" w:rsidRPr="00680DF8">
        <w:rPr>
          <w:rStyle w:val="Bodytext20"/>
          <w:rFonts w:eastAsiaTheme="minorHAnsi"/>
          <w:b w:val="0"/>
          <w:bCs w:val="0"/>
          <w:sz w:val="24"/>
          <w:szCs w:val="24"/>
          <w:lang w:val="hr-HR"/>
        </w:rPr>
        <w:t xml:space="preserve"> kulturnih i kreativnih industrija</w:t>
      </w:r>
      <w:r w:rsidR="00D8444F" w:rsidRPr="00680DF8">
        <w:rPr>
          <w:rStyle w:val="Bodytext20"/>
          <w:rFonts w:eastAsiaTheme="minorHAnsi"/>
          <w:b w:val="0"/>
          <w:bCs w:val="0"/>
          <w:sz w:val="24"/>
          <w:szCs w:val="24"/>
          <w:lang w:val="hr-HR"/>
        </w:rPr>
        <w:t>.</w:t>
      </w:r>
      <w:r w:rsidR="009F4BDE" w:rsidRPr="00680DF8">
        <w:rPr>
          <w:rStyle w:val="Bodytext20"/>
          <w:rFonts w:eastAsiaTheme="minorHAnsi"/>
          <w:b w:val="0"/>
          <w:bCs w:val="0"/>
          <w:sz w:val="24"/>
          <w:szCs w:val="24"/>
          <w:lang w:val="hr-HR"/>
        </w:rPr>
        <w:t xml:space="preserve"> </w:t>
      </w:r>
      <w:r w:rsidR="008A4F7C" w:rsidRPr="00680DF8">
        <w:rPr>
          <w:rStyle w:val="Bodytext20"/>
          <w:rFonts w:eastAsiaTheme="minorHAnsi"/>
          <w:b w:val="0"/>
          <w:bCs w:val="0"/>
          <w:sz w:val="24"/>
          <w:szCs w:val="24"/>
          <w:lang w:val="hr-HR"/>
        </w:rPr>
        <w:t>Ovim će se pozivom poslovnim subjektima u području kulturnih i kreativnih industrija omogućiti jačanje kapaciteta za prilagodbu poslovanja novom regulatornom i zakonodavnom okviru jedinstvenog digitalnog tržišta</w:t>
      </w:r>
      <w:r w:rsidR="00A00DDC" w:rsidRPr="00680DF8">
        <w:rPr>
          <w:rStyle w:val="Bodytext20"/>
          <w:rFonts w:eastAsiaTheme="minorHAnsi"/>
          <w:b w:val="0"/>
          <w:bCs w:val="0"/>
          <w:sz w:val="24"/>
          <w:szCs w:val="24"/>
          <w:lang w:val="hr-HR"/>
        </w:rPr>
        <w:t xml:space="preserve"> te </w:t>
      </w:r>
      <w:r w:rsidR="00443A07" w:rsidRPr="00680DF8">
        <w:rPr>
          <w:rStyle w:val="Bodytext20"/>
          <w:rFonts w:eastAsiaTheme="minorHAnsi"/>
          <w:b w:val="0"/>
          <w:bCs w:val="0"/>
          <w:sz w:val="24"/>
          <w:szCs w:val="24"/>
          <w:lang w:val="hr-HR"/>
        </w:rPr>
        <w:t xml:space="preserve">za </w:t>
      </w:r>
      <w:r w:rsidR="00A00DDC" w:rsidRPr="00680DF8">
        <w:rPr>
          <w:rStyle w:val="Bodytext20"/>
          <w:rFonts w:eastAsiaTheme="minorHAnsi"/>
          <w:b w:val="0"/>
          <w:bCs w:val="0"/>
          <w:sz w:val="24"/>
          <w:szCs w:val="24"/>
          <w:lang w:val="hr-HR"/>
        </w:rPr>
        <w:t>stvaranj</w:t>
      </w:r>
      <w:r w:rsidR="00B27401" w:rsidRPr="00680DF8">
        <w:rPr>
          <w:rStyle w:val="Bodytext20"/>
          <w:rFonts w:eastAsiaTheme="minorHAnsi"/>
          <w:b w:val="0"/>
          <w:bCs w:val="0"/>
          <w:sz w:val="24"/>
          <w:szCs w:val="24"/>
          <w:lang w:val="hr-HR"/>
        </w:rPr>
        <w:t>e</w:t>
      </w:r>
      <w:r w:rsidR="00A00DDC" w:rsidRPr="00680DF8">
        <w:rPr>
          <w:rStyle w:val="Bodytext20"/>
          <w:rFonts w:eastAsiaTheme="minorHAnsi"/>
          <w:b w:val="0"/>
          <w:bCs w:val="0"/>
          <w:sz w:val="24"/>
          <w:szCs w:val="24"/>
          <w:lang w:val="hr-HR"/>
        </w:rPr>
        <w:t>, promicanj</w:t>
      </w:r>
      <w:r w:rsidR="00B27401" w:rsidRPr="00680DF8">
        <w:rPr>
          <w:rStyle w:val="Bodytext20"/>
          <w:rFonts w:eastAsiaTheme="minorHAnsi"/>
          <w:b w:val="0"/>
          <w:bCs w:val="0"/>
          <w:sz w:val="24"/>
          <w:szCs w:val="24"/>
          <w:lang w:val="hr-HR"/>
        </w:rPr>
        <w:t>e</w:t>
      </w:r>
      <w:r w:rsidR="00A00DDC" w:rsidRPr="00680DF8">
        <w:rPr>
          <w:rStyle w:val="Bodytext20"/>
          <w:rFonts w:eastAsiaTheme="minorHAnsi"/>
          <w:b w:val="0"/>
          <w:bCs w:val="0"/>
          <w:sz w:val="24"/>
          <w:szCs w:val="24"/>
          <w:lang w:val="hr-HR"/>
        </w:rPr>
        <w:t xml:space="preserve"> i distribucij</w:t>
      </w:r>
      <w:r w:rsidR="00AC5501" w:rsidRPr="00680DF8">
        <w:rPr>
          <w:rStyle w:val="Bodytext20"/>
          <w:rFonts w:eastAsiaTheme="minorHAnsi"/>
          <w:b w:val="0"/>
          <w:bCs w:val="0"/>
          <w:sz w:val="24"/>
          <w:szCs w:val="24"/>
          <w:lang w:val="hr-HR"/>
        </w:rPr>
        <w:t>u</w:t>
      </w:r>
      <w:r w:rsidR="00A00DDC" w:rsidRPr="00680DF8">
        <w:rPr>
          <w:rStyle w:val="Bodytext20"/>
          <w:rFonts w:eastAsiaTheme="minorHAnsi"/>
          <w:b w:val="0"/>
          <w:bCs w:val="0"/>
          <w:sz w:val="24"/>
          <w:szCs w:val="24"/>
          <w:lang w:val="hr-HR"/>
        </w:rPr>
        <w:t xml:space="preserve"> novih inovativnih proizvoda i usluga.</w:t>
      </w:r>
    </w:p>
    <w:p w14:paraId="562F1830" w14:textId="77777777" w:rsidR="00CA717C" w:rsidRPr="00680DF8" w:rsidRDefault="00CA717C" w:rsidP="0055401C">
      <w:pPr>
        <w:pStyle w:val="NoSpacing"/>
        <w:jc w:val="both"/>
        <w:rPr>
          <w:rStyle w:val="Bodytext20"/>
          <w:rFonts w:eastAsiaTheme="minorHAnsi"/>
          <w:b w:val="0"/>
          <w:bCs w:val="0"/>
          <w:sz w:val="24"/>
          <w:szCs w:val="24"/>
          <w:lang w:val="hr-HR"/>
        </w:rPr>
      </w:pPr>
    </w:p>
    <w:p w14:paraId="67BFC3F3" w14:textId="68E81AA0" w:rsidR="001319F5" w:rsidRPr="00680DF8" w:rsidRDefault="00CA717C" w:rsidP="0055401C">
      <w:pPr>
        <w:pStyle w:val="NoSpacing"/>
        <w:jc w:val="both"/>
        <w:rPr>
          <w:rStyle w:val="Bodytext20"/>
          <w:rFonts w:eastAsiaTheme="minorHAnsi"/>
          <w:b w:val="0"/>
          <w:bCs w:val="0"/>
          <w:sz w:val="24"/>
          <w:szCs w:val="24"/>
          <w:lang w:val="hr-HR"/>
        </w:rPr>
      </w:pPr>
      <w:r w:rsidRPr="00680DF8">
        <w:rPr>
          <w:rStyle w:val="Bodytext20"/>
          <w:rFonts w:eastAsiaTheme="minorHAnsi"/>
          <w:bCs w:val="0"/>
          <w:sz w:val="24"/>
          <w:szCs w:val="24"/>
          <w:lang w:val="hr-HR"/>
        </w:rPr>
        <w:t>S</w:t>
      </w:r>
      <w:r w:rsidR="00015658" w:rsidRPr="00680DF8">
        <w:rPr>
          <w:rStyle w:val="Bodytext20"/>
          <w:rFonts w:eastAsiaTheme="minorHAnsi"/>
          <w:bCs w:val="0"/>
          <w:sz w:val="24"/>
          <w:szCs w:val="24"/>
          <w:lang w:val="hr-HR"/>
        </w:rPr>
        <w:t>vrha</w:t>
      </w:r>
      <w:r w:rsidR="001319F5" w:rsidRPr="00680DF8">
        <w:rPr>
          <w:rStyle w:val="Bodytext20"/>
          <w:rFonts w:eastAsiaTheme="minorHAnsi"/>
          <w:bCs w:val="0"/>
          <w:sz w:val="24"/>
          <w:szCs w:val="24"/>
          <w:lang w:val="hr-HR"/>
        </w:rPr>
        <w:t xml:space="preserve"> </w:t>
      </w:r>
      <w:r w:rsidRPr="00680DF8">
        <w:rPr>
          <w:rStyle w:val="Bodytext20"/>
          <w:rFonts w:eastAsiaTheme="minorHAnsi"/>
          <w:bCs w:val="0"/>
          <w:sz w:val="24"/>
          <w:szCs w:val="24"/>
          <w:lang w:val="hr-HR"/>
        </w:rPr>
        <w:t xml:space="preserve">(cilj) </w:t>
      </w:r>
      <w:r w:rsidR="001319F5" w:rsidRPr="00680DF8">
        <w:rPr>
          <w:rStyle w:val="Bodytext20"/>
          <w:rFonts w:eastAsiaTheme="minorHAnsi"/>
          <w:bCs w:val="0"/>
          <w:sz w:val="24"/>
          <w:szCs w:val="24"/>
          <w:lang w:val="hr-HR"/>
        </w:rPr>
        <w:t>Poziva</w:t>
      </w:r>
      <w:r w:rsidRPr="00680DF8">
        <w:rPr>
          <w:rStyle w:val="Bodytext20"/>
          <w:rFonts w:eastAsiaTheme="minorHAnsi"/>
          <w:b w:val="0"/>
          <w:bCs w:val="0"/>
          <w:sz w:val="24"/>
          <w:szCs w:val="24"/>
          <w:lang w:val="hr-HR"/>
        </w:rPr>
        <w:t>:</w:t>
      </w:r>
      <w:r w:rsidR="00015658" w:rsidRPr="00680DF8">
        <w:rPr>
          <w:rStyle w:val="Bodytext20"/>
          <w:rFonts w:eastAsiaTheme="minorHAnsi"/>
          <w:b w:val="0"/>
          <w:bCs w:val="0"/>
          <w:sz w:val="24"/>
          <w:szCs w:val="24"/>
          <w:lang w:val="hr-HR"/>
        </w:rPr>
        <w:t xml:space="preserve"> </w:t>
      </w:r>
      <w:r w:rsidR="009F4BDE" w:rsidRPr="00680DF8">
        <w:rPr>
          <w:rStyle w:val="Bodytext20"/>
          <w:rFonts w:eastAsiaTheme="minorHAnsi"/>
          <w:b w:val="0"/>
          <w:bCs w:val="0"/>
          <w:sz w:val="24"/>
          <w:szCs w:val="24"/>
          <w:lang w:val="hr-HR"/>
        </w:rPr>
        <w:t xml:space="preserve">Cilj poziva je jačanje kapaciteta kulturnih i kreativnih industrija za poslovanje na jedinstvenom digitalnom tržištu u skladu s novim regulatornim i zakonodavnim okvirom te </w:t>
      </w:r>
      <w:r w:rsidR="00FB0F5A" w:rsidRPr="00680DF8">
        <w:rPr>
          <w:rStyle w:val="Bodytext20"/>
          <w:rFonts w:eastAsiaTheme="minorHAnsi"/>
          <w:b w:val="0"/>
          <w:bCs w:val="0"/>
          <w:sz w:val="24"/>
          <w:szCs w:val="24"/>
          <w:lang w:val="hr-HR"/>
        </w:rPr>
        <w:t xml:space="preserve">za </w:t>
      </w:r>
      <w:r w:rsidR="009F4BDE" w:rsidRPr="00680DF8">
        <w:rPr>
          <w:rStyle w:val="Bodytext20"/>
          <w:rFonts w:eastAsiaTheme="minorHAnsi"/>
          <w:b w:val="0"/>
          <w:bCs w:val="0"/>
          <w:sz w:val="24"/>
          <w:szCs w:val="24"/>
          <w:lang w:val="hr-HR"/>
        </w:rPr>
        <w:t xml:space="preserve">razvoj novih inovativnih </w:t>
      </w:r>
      <w:r w:rsidR="00F52BA5" w:rsidRPr="00680DF8">
        <w:rPr>
          <w:rStyle w:val="Bodytext20"/>
          <w:rFonts w:eastAsiaTheme="minorHAnsi"/>
          <w:b w:val="0"/>
          <w:bCs w:val="0"/>
          <w:sz w:val="24"/>
          <w:szCs w:val="24"/>
          <w:lang w:val="hr-HR"/>
        </w:rPr>
        <w:t xml:space="preserve">procesa, </w:t>
      </w:r>
      <w:r w:rsidR="009F4BDE" w:rsidRPr="00680DF8">
        <w:rPr>
          <w:rStyle w:val="Bodytext20"/>
          <w:rFonts w:eastAsiaTheme="minorHAnsi"/>
          <w:b w:val="0"/>
          <w:bCs w:val="0"/>
          <w:sz w:val="24"/>
          <w:szCs w:val="24"/>
          <w:lang w:val="hr-HR"/>
        </w:rPr>
        <w:t>proizvoda i usluga što će doprinijeti kulturnoj i medijskoj raznolikosti i pluralizmu</w:t>
      </w:r>
      <w:r w:rsidR="00A35211" w:rsidRPr="00680DF8">
        <w:rPr>
          <w:rStyle w:val="Bodytext20"/>
          <w:rFonts w:eastAsiaTheme="minorHAnsi"/>
          <w:b w:val="0"/>
          <w:bCs w:val="0"/>
          <w:sz w:val="24"/>
          <w:szCs w:val="24"/>
          <w:lang w:val="hr-HR"/>
        </w:rPr>
        <w:t xml:space="preserve">. </w:t>
      </w:r>
    </w:p>
    <w:p w14:paraId="42CD2B4D" w14:textId="77777777" w:rsidR="005C64B9" w:rsidRPr="00680DF8" w:rsidRDefault="005C64B9" w:rsidP="0055401C">
      <w:pPr>
        <w:pStyle w:val="NoSpacing"/>
        <w:jc w:val="both"/>
        <w:rPr>
          <w:rStyle w:val="Bodytext20"/>
          <w:rFonts w:eastAsiaTheme="minorHAnsi"/>
          <w:b w:val="0"/>
          <w:bCs w:val="0"/>
          <w:sz w:val="24"/>
          <w:szCs w:val="24"/>
          <w:lang w:val="hr-HR"/>
        </w:rPr>
      </w:pPr>
    </w:p>
    <w:p w14:paraId="540303A3" w14:textId="0E9D3D4D" w:rsidR="005C64B9" w:rsidRPr="00680DF8" w:rsidRDefault="005C64B9" w:rsidP="0055401C">
      <w:pPr>
        <w:jc w:val="both"/>
        <w:rPr>
          <w:rFonts w:ascii="Times New Roman" w:eastAsiaTheme="minorHAnsi" w:hAnsi="Times New Roman" w:cs="Times New Roman"/>
          <w:color w:val="000000"/>
          <w:sz w:val="24"/>
          <w:szCs w:val="24"/>
        </w:rPr>
      </w:pPr>
      <w:r w:rsidRPr="00680DF8">
        <w:rPr>
          <w:rFonts w:ascii="Times New Roman" w:eastAsiaTheme="minorHAnsi" w:hAnsi="Times New Roman" w:cs="Times New Roman"/>
          <w:bCs/>
          <w:color w:val="000000"/>
          <w:sz w:val="24"/>
          <w:szCs w:val="24"/>
        </w:rPr>
        <w:t xml:space="preserve">Kulturne i kreativne industrije svojim potencijalom za ostvarivanjem prihoda te stvaranjem novih radnih mjesta značajno doprinose općem društvenom i gospodarskom razvoju RH. </w:t>
      </w:r>
      <w:r w:rsidR="00894784" w:rsidRPr="00680DF8">
        <w:rPr>
          <w:rFonts w:ascii="Times New Roman" w:eastAsiaTheme="minorHAnsi" w:hAnsi="Times New Roman" w:cs="Times New Roman"/>
          <w:color w:val="000000"/>
          <w:sz w:val="24"/>
          <w:szCs w:val="24"/>
        </w:rPr>
        <w:t>K</w:t>
      </w:r>
      <w:r w:rsidRPr="00680DF8">
        <w:rPr>
          <w:rFonts w:ascii="Times New Roman" w:eastAsiaTheme="minorHAnsi" w:hAnsi="Times New Roman" w:cs="Times New Roman"/>
          <w:bCs/>
          <w:color w:val="000000"/>
          <w:sz w:val="24"/>
          <w:szCs w:val="24"/>
        </w:rPr>
        <w:t>riza uzrokovana pandemijom bolesti COVID-19 vrlo je nepovoljno utjecala na</w:t>
      </w:r>
      <w:r w:rsidR="00894784" w:rsidRPr="00680DF8">
        <w:rPr>
          <w:rFonts w:ascii="Times New Roman" w:eastAsiaTheme="minorHAnsi" w:hAnsi="Times New Roman" w:cs="Times New Roman"/>
          <w:bCs/>
          <w:color w:val="000000"/>
          <w:sz w:val="24"/>
          <w:szCs w:val="24"/>
        </w:rPr>
        <w:t xml:space="preserve"> taj </w:t>
      </w:r>
      <w:r w:rsidR="00AF4811" w:rsidRPr="00680DF8">
        <w:rPr>
          <w:rFonts w:ascii="Times New Roman" w:eastAsiaTheme="minorHAnsi" w:hAnsi="Times New Roman" w:cs="Times New Roman"/>
          <w:bCs/>
          <w:color w:val="000000"/>
          <w:sz w:val="24"/>
          <w:szCs w:val="24"/>
        </w:rPr>
        <w:t>sek</w:t>
      </w:r>
      <w:r w:rsidR="00894784" w:rsidRPr="00680DF8">
        <w:rPr>
          <w:rFonts w:ascii="Times New Roman" w:eastAsiaTheme="minorHAnsi" w:hAnsi="Times New Roman" w:cs="Times New Roman"/>
          <w:bCs/>
          <w:color w:val="000000"/>
          <w:sz w:val="24"/>
          <w:szCs w:val="24"/>
        </w:rPr>
        <w:t>tor no</w:t>
      </w:r>
      <w:r w:rsidRPr="00680DF8">
        <w:rPr>
          <w:rFonts w:ascii="Times New Roman" w:eastAsiaTheme="minorHAnsi" w:hAnsi="Times New Roman" w:cs="Times New Roman"/>
          <w:bCs/>
          <w:color w:val="000000"/>
          <w:sz w:val="24"/>
          <w:szCs w:val="24"/>
        </w:rPr>
        <w:t xml:space="preserve"> istodobno</w:t>
      </w:r>
      <w:r w:rsidR="00894784" w:rsidRPr="00680DF8">
        <w:rPr>
          <w:rFonts w:ascii="Times New Roman" w:eastAsiaTheme="minorHAnsi" w:hAnsi="Times New Roman" w:cs="Times New Roman"/>
          <w:bCs/>
          <w:color w:val="000000"/>
          <w:sz w:val="24"/>
          <w:szCs w:val="24"/>
        </w:rPr>
        <w:t xml:space="preserve"> je</w:t>
      </w:r>
      <w:r w:rsidRPr="00680DF8">
        <w:rPr>
          <w:rFonts w:ascii="Times New Roman" w:eastAsiaTheme="minorHAnsi" w:hAnsi="Times New Roman" w:cs="Times New Roman"/>
          <w:bCs/>
          <w:color w:val="000000"/>
          <w:sz w:val="24"/>
          <w:szCs w:val="24"/>
        </w:rPr>
        <w:t xml:space="preserve"> ukazala na nužnost ubrzanja digitalne transformacije svih etapa vrijednosnog lanca kulturnih i kreativnih industrija kao preduvjeta njihovom uspješnijem sudjelovanju na jedinstvenom digitalnom tržištu. </w:t>
      </w:r>
      <w:r w:rsidR="00894784" w:rsidRPr="00680DF8">
        <w:rPr>
          <w:rFonts w:ascii="Times New Roman" w:eastAsiaTheme="minorHAnsi" w:hAnsi="Times New Roman" w:cs="Times New Roman"/>
          <w:bCs/>
          <w:color w:val="000000"/>
          <w:sz w:val="24"/>
          <w:szCs w:val="24"/>
        </w:rPr>
        <w:t>To</w:t>
      </w:r>
      <w:r w:rsidRPr="00680DF8">
        <w:rPr>
          <w:rFonts w:ascii="Times New Roman" w:eastAsiaTheme="minorHAnsi" w:hAnsi="Times New Roman" w:cs="Times New Roman"/>
          <w:bCs/>
          <w:color w:val="000000"/>
          <w:sz w:val="24"/>
          <w:szCs w:val="24"/>
        </w:rPr>
        <w:t xml:space="preserve"> podrazumijeva</w:t>
      </w:r>
      <w:r w:rsidR="00C965C6" w:rsidRPr="00680DF8">
        <w:rPr>
          <w:rFonts w:ascii="Times New Roman" w:eastAsiaTheme="minorHAnsi" w:hAnsi="Times New Roman" w:cs="Times New Roman"/>
          <w:bCs/>
          <w:color w:val="000000"/>
          <w:sz w:val="24"/>
          <w:szCs w:val="24"/>
        </w:rPr>
        <w:t xml:space="preserve"> i</w:t>
      </w:r>
      <w:r w:rsidRPr="00680DF8">
        <w:rPr>
          <w:rFonts w:ascii="Times New Roman" w:eastAsiaTheme="minorHAnsi" w:hAnsi="Times New Roman" w:cs="Times New Roman"/>
          <w:bCs/>
          <w:color w:val="000000"/>
          <w:sz w:val="24"/>
          <w:szCs w:val="24"/>
        </w:rPr>
        <w:t xml:space="preserve"> prilagodbu poslovanja novom zakonodavnom okviru RH koji je usklađen s europskim direktivama, prije svega Zakon</w:t>
      </w:r>
      <w:r w:rsidR="00327DDC">
        <w:rPr>
          <w:rFonts w:ascii="Times New Roman" w:eastAsiaTheme="minorHAnsi" w:hAnsi="Times New Roman" w:cs="Times New Roman"/>
          <w:bCs/>
          <w:color w:val="000000"/>
          <w:sz w:val="24"/>
          <w:szCs w:val="24"/>
        </w:rPr>
        <w:t>u</w:t>
      </w:r>
      <w:r w:rsidRPr="00680DF8">
        <w:rPr>
          <w:rFonts w:ascii="Times New Roman" w:eastAsiaTheme="minorHAnsi" w:hAnsi="Times New Roman" w:cs="Times New Roman"/>
          <w:bCs/>
          <w:color w:val="000000"/>
          <w:sz w:val="24"/>
          <w:szCs w:val="24"/>
        </w:rPr>
        <w:t xml:space="preserve"> o autorskom pravu i srodnim pravima i Zakon</w:t>
      </w:r>
      <w:r w:rsidR="00327DDC">
        <w:rPr>
          <w:rFonts w:ascii="Times New Roman" w:eastAsiaTheme="minorHAnsi" w:hAnsi="Times New Roman" w:cs="Times New Roman"/>
          <w:bCs/>
          <w:color w:val="000000"/>
          <w:sz w:val="24"/>
          <w:szCs w:val="24"/>
        </w:rPr>
        <w:t>u</w:t>
      </w:r>
      <w:r w:rsidRPr="00680DF8">
        <w:rPr>
          <w:rFonts w:ascii="Times New Roman" w:eastAsiaTheme="minorHAnsi" w:hAnsi="Times New Roman" w:cs="Times New Roman"/>
          <w:bCs/>
          <w:color w:val="000000"/>
          <w:sz w:val="24"/>
          <w:szCs w:val="24"/>
        </w:rPr>
        <w:t xml:space="preserve"> o elektroničkim medijima </w:t>
      </w:r>
      <w:r w:rsidR="005705CE" w:rsidRPr="00680DF8">
        <w:rPr>
          <w:rFonts w:ascii="Times New Roman" w:eastAsiaTheme="minorHAnsi" w:hAnsi="Times New Roman" w:cs="Times New Roman"/>
          <w:bCs/>
          <w:color w:val="000000"/>
          <w:sz w:val="24"/>
          <w:szCs w:val="24"/>
        </w:rPr>
        <w:t>koji</w:t>
      </w:r>
      <w:r w:rsidRPr="00680DF8">
        <w:rPr>
          <w:rFonts w:ascii="Times New Roman" w:eastAsiaTheme="minorHAnsi" w:hAnsi="Times New Roman" w:cs="Times New Roman"/>
          <w:bCs/>
          <w:color w:val="000000"/>
          <w:sz w:val="24"/>
          <w:szCs w:val="24"/>
        </w:rPr>
        <w:t xml:space="preserve"> osigurava</w:t>
      </w:r>
      <w:r w:rsidR="005705CE" w:rsidRPr="00680DF8">
        <w:rPr>
          <w:rFonts w:ascii="Times New Roman" w:eastAsiaTheme="minorHAnsi" w:hAnsi="Times New Roman" w:cs="Times New Roman"/>
          <w:bCs/>
          <w:color w:val="000000"/>
          <w:sz w:val="24"/>
          <w:szCs w:val="24"/>
        </w:rPr>
        <w:t>ju</w:t>
      </w:r>
      <w:r w:rsidRPr="00680DF8">
        <w:rPr>
          <w:rFonts w:ascii="Times New Roman" w:eastAsiaTheme="minorHAnsi" w:hAnsi="Times New Roman" w:cs="Times New Roman"/>
          <w:bCs/>
          <w:color w:val="000000"/>
          <w:sz w:val="24"/>
          <w:szCs w:val="24"/>
        </w:rPr>
        <w:t xml:space="preserve"> pravedniju i lakšu monetizaciju te zaštitu autorskog djela na digitalnom tržištu.</w:t>
      </w:r>
    </w:p>
    <w:p w14:paraId="12AF55D1" w14:textId="77777777" w:rsidR="005C64B9" w:rsidRPr="00680DF8" w:rsidRDefault="005C64B9" w:rsidP="0055401C">
      <w:pPr>
        <w:pStyle w:val="NoSpacing"/>
        <w:jc w:val="both"/>
        <w:rPr>
          <w:rStyle w:val="Bodytext20"/>
          <w:rFonts w:eastAsiaTheme="minorHAnsi"/>
          <w:b w:val="0"/>
          <w:bCs w:val="0"/>
          <w:sz w:val="24"/>
          <w:szCs w:val="24"/>
          <w:lang w:val="hr-HR"/>
        </w:rPr>
      </w:pPr>
    </w:p>
    <w:p w14:paraId="6B7BDEFB" w14:textId="41455EA8" w:rsidR="005C64B9" w:rsidRPr="00680DF8" w:rsidRDefault="005C64B9" w:rsidP="0055401C">
      <w:pPr>
        <w:pStyle w:val="NoSpacing"/>
        <w:jc w:val="both"/>
        <w:rPr>
          <w:rStyle w:val="Bodytext20"/>
          <w:rFonts w:eastAsiaTheme="minorHAnsi"/>
          <w:b w:val="0"/>
          <w:bCs w:val="0"/>
          <w:sz w:val="24"/>
          <w:szCs w:val="24"/>
          <w:lang w:val="hr-HR"/>
        </w:rPr>
      </w:pPr>
      <w:r w:rsidRPr="00680DF8">
        <w:rPr>
          <w:rStyle w:val="Bodytext20"/>
          <w:rFonts w:eastAsiaTheme="minorHAnsi"/>
          <w:b w:val="0"/>
          <w:bCs w:val="0"/>
          <w:sz w:val="24"/>
          <w:szCs w:val="24"/>
          <w:lang w:val="hr-HR"/>
        </w:rPr>
        <w:t>Digitalna transformacija nužna je za ostvarivanje konkurentnosti sudionika na jedinstvenom digitalnom tržištu koje donosi potpuno nove forme proizvodnje, distribucije, dosega i vidljivosti, kao i online konzumiranja, korištenja i kup</w:t>
      </w:r>
      <w:r w:rsidR="00327DDC">
        <w:rPr>
          <w:rStyle w:val="Bodytext20"/>
          <w:rFonts w:eastAsiaTheme="minorHAnsi"/>
          <w:b w:val="0"/>
          <w:bCs w:val="0"/>
          <w:sz w:val="24"/>
          <w:szCs w:val="24"/>
          <w:lang w:val="hr-HR"/>
        </w:rPr>
        <w:t>ovine</w:t>
      </w:r>
      <w:r w:rsidRPr="00680DF8">
        <w:rPr>
          <w:rStyle w:val="Bodytext20"/>
          <w:rFonts w:eastAsiaTheme="minorHAnsi"/>
          <w:b w:val="0"/>
          <w:bCs w:val="0"/>
          <w:sz w:val="24"/>
          <w:szCs w:val="24"/>
          <w:lang w:val="hr-HR"/>
        </w:rPr>
        <w:t xml:space="preserve">. </w:t>
      </w:r>
    </w:p>
    <w:p w14:paraId="0A263BE6" w14:textId="77777777" w:rsidR="005C64B9" w:rsidRPr="00680DF8" w:rsidRDefault="005C64B9" w:rsidP="0055401C">
      <w:pPr>
        <w:pStyle w:val="NoSpacing"/>
        <w:jc w:val="both"/>
        <w:rPr>
          <w:rStyle w:val="Bodytext20"/>
          <w:rFonts w:eastAsiaTheme="minorHAnsi"/>
          <w:b w:val="0"/>
          <w:bCs w:val="0"/>
          <w:sz w:val="24"/>
          <w:szCs w:val="24"/>
          <w:lang w:val="hr-HR"/>
        </w:rPr>
      </w:pPr>
      <w:r w:rsidRPr="00680DF8">
        <w:rPr>
          <w:rStyle w:val="Bodytext20"/>
          <w:rFonts w:eastAsiaTheme="minorHAnsi"/>
          <w:b w:val="0"/>
          <w:bCs w:val="0"/>
          <w:sz w:val="24"/>
          <w:szCs w:val="24"/>
          <w:lang w:val="hr-HR"/>
        </w:rPr>
        <w:t xml:space="preserve">Pritom proces digitalne transformacije obuhvaća različite segmente poduzeća i poslovanja koja se kroz ovaj poziv mogu uspješno reorganizirati i nadograditi za konkurentno sudjelovanje u online prostoru. </w:t>
      </w:r>
    </w:p>
    <w:p w14:paraId="77D48BA4" w14:textId="4D3262A1" w:rsidR="005C64B9" w:rsidRPr="00680DF8" w:rsidRDefault="005C64B9" w:rsidP="0055401C">
      <w:pPr>
        <w:pStyle w:val="NoSpacing"/>
        <w:jc w:val="both"/>
        <w:rPr>
          <w:rStyle w:val="Bodytext20"/>
          <w:rFonts w:eastAsiaTheme="minorHAnsi"/>
          <w:b w:val="0"/>
          <w:bCs w:val="0"/>
          <w:sz w:val="24"/>
          <w:szCs w:val="24"/>
          <w:lang w:val="hr-HR"/>
        </w:rPr>
      </w:pPr>
      <w:r w:rsidRPr="00680DF8">
        <w:rPr>
          <w:rStyle w:val="Bodytext20"/>
          <w:rFonts w:eastAsiaTheme="minorHAnsi"/>
          <w:b w:val="0"/>
          <w:bCs w:val="0"/>
          <w:sz w:val="24"/>
          <w:szCs w:val="24"/>
          <w:lang w:val="hr-HR"/>
        </w:rPr>
        <w:t>Procesom je obuhvaćena transformacija</w:t>
      </w:r>
      <w:r w:rsidR="006B5D29">
        <w:rPr>
          <w:rStyle w:val="Bodytext20"/>
          <w:rFonts w:eastAsiaTheme="minorHAnsi"/>
          <w:b w:val="0"/>
          <w:bCs w:val="0"/>
          <w:sz w:val="24"/>
          <w:szCs w:val="24"/>
          <w:lang w:val="hr-HR"/>
        </w:rPr>
        <w:t xml:space="preserve"> stvaralaštva i/ili</w:t>
      </w:r>
      <w:r w:rsidRPr="00680DF8">
        <w:rPr>
          <w:rStyle w:val="Bodytext20"/>
          <w:rFonts w:eastAsiaTheme="minorHAnsi"/>
          <w:b w:val="0"/>
          <w:bCs w:val="0"/>
          <w:sz w:val="24"/>
          <w:szCs w:val="24"/>
          <w:lang w:val="hr-HR"/>
        </w:rPr>
        <w:t xml:space="preserve"> proizvodnje</w:t>
      </w:r>
      <w:r w:rsidR="00A32005" w:rsidRPr="00680DF8">
        <w:rPr>
          <w:rStyle w:val="Bodytext20"/>
          <w:rFonts w:eastAsiaTheme="minorHAnsi"/>
          <w:b w:val="0"/>
          <w:bCs w:val="0"/>
          <w:sz w:val="24"/>
          <w:szCs w:val="24"/>
          <w:lang w:val="hr-HR"/>
        </w:rPr>
        <w:t xml:space="preserve"> i/ili</w:t>
      </w:r>
      <w:r w:rsidRPr="00680DF8">
        <w:rPr>
          <w:rStyle w:val="Bodytext20"/>
          <w:rFonts w:eastAsiaTheme="minorHAnsi"/>
          <w:b w:val="0"/>
          <w:bCs w:val="0"/>
          <w:sz w:val="24"/>
          <w:szCs w:val="24"/>
          <w:lang w:val="hr-HR"/>
        </w:rPr>
        <w:t xml:space="preserve"> distribucije i</w:t>
      </w:r>
      <w:r w:rsidR="00A32005" w:rsidRPr="00680DF8">
        <w:rPr>
          <w:rStyle w:val="Bodytext20"/>
          <w:rFonts w:eastAsiaTheme="minorHAnsi"/>
          <w:b w:val="0"/>
          <w:bCs w:val="0"/>
          <w:sz w:val="24"/>
          <w:szCs w:val="24"/>
          <w:lang w:val="hr-HR"/>
        </w:rPr>
        <w:t>/ili</w:t>
      </w:r>
      <w:r w:rsidRPr="00680DF8">
        <w:rPr>
          <w:rStyle w:val="Bodytext20"/>
          <w:rFonts w:eastAsiaTheme="minorHAnsi"/>
          <w:b w:val="0"/>
          <w:bCs w:val="0"/>
          <w:sz w:val="24"/>
          <w:szCs w:val="24"/>
          <w:lang w:val="hr-HR"/>
        </w:rPr>
        <w:t xml:space="preserve"> plasmana odnosno dostupnosti kreativnog i kulturnog sadržaja koje uz ulaganje u digitalnu </w:t>
      </w:r>
      <w:r w:rsidRPr="00680DF8">
        <w:rPr>
          <w:rStyle w:val="Bodytext20"/>
          <w:rFonts w:eastAsiaTheme="minorHAnsi"/>
          <w:b w:val="0"/>
          <w:bCs w:val="0"/>
          <w:sz w:val="24"/>
          <w:szCs w:val="24"/>
          <w:lang w:val="hr-HR"/>
        </w:rPr>
        <w:lastRenderedPageBreak/>
        <w:t>tehnologiju, prateće reforme</w:t>
      </w:r>
      <w:r w:rsidR="00C965C6" w:rsidRPr="00680DF8">
        <w:rPr>
          <w:rStyle w:val="Bodytext20"/>
          <w:rFonts w:eastAsiaTheme="minorHAnsi"/>
          <w:b w:val="0"/>
          <w:bCs w:val="0"/>
          <w:sz w:val="24"/>
          <w:szCs w:val="24"/>
          <w:lang w:val="hr-HR"/>
        </w:rPr>
        <w:t xml:space="preserve"> poslovanja</w:t>
      </w:r>
      <w:r w:rsidRPr="00680DF8">
        <w:rPr>
          <w:rStyle w:val="Bodytext20"/>
          <w:rFonts w:eastAsiaTheme="minorHAnsi"/>
          <w:b w:val="0"/>
          <w:bCs w:val="0"/>
          <w:sz w:val="24"/>
          <w:szCs w:val="24"/>
          <w:lang w:val="hr-HR"/>
        </w:rPr>
        <w:t xml:space="preserve"> i infrastrukturu otvara priliku za konkurentnu kulturnu i kreativnu industriju.</w:t>
      </w:r>
    </w:p>
    <w:p w14:paraId="2FFE0F69" w14:textId="45264415" w:rsidR="00894784" w:rsidRPr="00680DF8" w:rsidRDefault="00AB08C1" w:rsidP="0055401C">
      <w:pPr>
        <w:pStyle w:val="NoSpacing"/>
        <w:jc w:val="both"/>
        <w:rPr>
          <w:rStyle w:val="Bodytext20"/>
          <w:rFonts w:eastAsiaTheme="minorHAnsi"/>
          <w:b w:val="0"/>
          <w:bCs w:val="0"/>
          <w:sz w:val="24"/>
          <w:szCs w:val="24"/>
          <w:lang w:val="hr-HR"/>
        </w:rPr>
      </w:pPr>
      <w:r w:rsidRPr="00680DF8">
        <w:rPr>
          <w:rStyle w:val="Bodytext20"/>
          <w:rFonts w:eastAsiaTheme="minorHAnsi"/>
          <w:b w:val="0"/>
          <w:bCs w:val="0"/>
          <w:sz w:val="24"/>
          <w:szCs w:val="24"/>
          <w:lang w:val="hr-HR"/>
        </w:rPr>
        <w:t>Sveobuhvatna digitalna transformacija podrazumijeva kompetencije poslovnog subjekta za prelazak na nove</w:t>
      </w:r>
      <w:r w:rsidR="006B5D29">
        <w:rPr>
          <w:rStyle w:val="Bodytext20"/>
          <w:rFonts w:eastAsiaTheme="minorHAnsi"/>
          <w:b w:val="0"/>
          <w:bCs w:val="0"/>
          <w:sz w:val="24"/>
          <w:szCs w:val="24"/>
          <w:lang w:val="hr-HR"/>
        </w:rPr>
        <w:t>,</w:t>
      </w:r>
      <w:r w:rsidRPr="00680DF8">
        <w:rPr>
          <w:rStyle w:val="Bodytext20"/>
          <w:rFonts w:eastAsiaTheme="minorHAnsi"/>
          <w:b w:val="0"/>
          <w:bCs w:val="0"/>
          <w:sz w:val="24"/>
          <w:szCs w:val="24"/>
          <w:lang w:val="hr-HR"/>
        </w:rPr>
        <w:t xml:space="preserve"> digitalizirane modele kulturne i kreativne proizvodnje, te kvalificiranu radnu snagu za nove poslovne modele. Time se kroz nova tehnološka rješenja stvaraju preduvjeti za inovativno radno okruženje.</w:t>
      </w:r>
      <w:r w:rsidR="00547013" w:rsidRPr="00680DF8">
        <w:rPr>
          <w:rStyle w:val="Bodytext20"/>
          <w:rFonts w:eastAsiaTheme="minorHAnsi"/>
          <w:b w:val="0"/>
          <w:bCs w:val="0"/>
          <w:sz w:val="24"/>
          <w:szCs w:val="24"/>
          <w:lang w:val="hr-HR"/>
        </w:rPr>
        <w:t xml:space="preserve"> </w:t>
      </w:r>
      <w:r w:rsidRPr="004023E0">
        <w:rPr>
          <w:rStyle w:val="Bodytext20"/>
          <w:rFonts w:eastAsiaTheme="minorHAnsi"/>
          <w:b w:val="0"/>
          <w:bCs w:val="0"/>
          <w:sz w:val="24"/>
          <w:szCs w:val="24"/>
          <w:lang w:val="hr-HR"/>
        </w:rPr>
        <w:t xml:space="preserve">Kako bi se to ostvarilo neophodno je jačati kapacitete poduzetnika za digitalnu transformaciju i prilagodbu poslovanja na jedinstvenom digitalnom tržištu unapređenjem postojećih </w:t>
      </w:r>
      <w:r w:rsidR="00581863" w:rsidRPr="004023E0">
        <w:rPr>
          <w:rStyle w:val="Bodytext20"/>
          <w:rFonts w:eastAsiaTheme="minorHAnsi"/>
          <w:b w:val="0"/>
          <w:bCs w:val="0"/>
          <w:sz w:val="24"/>
          <w:szCs w:val="24"/>
          <w:lang w:val="hr-HR"/>
        </w:rPr>
        <w:t xml:space="preserve">ili uspostavom novih </w:t>
      </w:r>
      <w:r w:rsidRPr="004023E0">
        <w:rPr>
          <w:rStyle w:val="Bodytext20"/>
          <w:rFonts w:eastAsiaTheme="minorHAnsi"/>
          <w:b w:val="0"/>
          <w:bCs w:val="0"/>
          <w:sz w:val="24"/>
          <w:szCs w:val="24"/>
          <w:lang w:val="hr-HR"/>
        </w:rPr>
        <w:t>procesa i organizacije poslovanja.</w:t>
      </w:r>
    </w:p>
    <w:p w14:paraId="40A1FA4C" w14:textId="3426DF8A" w:rsidR="005C64B9" w:rsidRPr="00680DF8" w:rsidRDefault="00AF4811" w:rsidP="0055401C">
      <w:pPr>
        <w:pStyle w:val="NoSpacing"/>
        <w:jc w:val="both"/>
        <w:rPr>
          <w:rStyle w:val="Bodytext20"/>
          <w:rFonts w:eastAsiaTheme="minorHAnsi"/>
          <w:b w:val="0"/>
          <w:bCs w:val="0"/>
          <w:sz w:val="24"/>
          <w:szCs w:val="24"/>
          <w:lang w:val="hr-HR"/>
        </w:rPr>
      </w:pPr>
      <w:r w:rsidRPr="00680DF8">
        <w:rPr>
          <w:rStyle w:val="Bodytext20"/>
          <w:rFonts w:eastAsiaTheme="minorHAnsi"/>
          <w:b w:val="0"/>
          <w:bCs w:val="0"/>
          <w:sz w:val="24"/>
          <w:szCs w:val="24"/>
          <w:lang w:val="hr-HR"/>
        </w:rPr>
        <w:t>Pozivom će se</w:t>
      </w:r>
      <w:r w:rsidR="005C64B9" w:rsidRPr="00680DF8">
        <w:rPr>
          <w:rStyle w:val="Bodytext20"/>
          <w:rFonts w:eastAsiaTheme="minorHAnsi"/>
          <w:b w:val="0"/>
          <w:bCs w:val="0"/>
          <w:sz w:val="24"/>
          <w:szCs w:val="24"/>
          <w:lang w:val="hr-HR"/>
        </w:rPr>
        <w:t xml:space="preserve"> omogućiti mikro, malim i srednjim poduzećima uv</w:t>
      </w:r>
      <w:r w:rsidR="00D525EE" w:rsidRPr="00680DF8">
        <w:rPr>
          <w:rStyle w:val="Bodytext20"/>
          <w:rFonts w:eastAsiaTheme="minorHAnsi"/>
          <w:b w:val="0"/>
          <w:bCs w:val="0"/>
          <w:sz w:val="24"/>
          <w:szCs w:val="24"/>
          <w:lang w:val="hr-HR"/>
        </w:rPr>
        <w:t>ođenje novih tehnologija u</w:t>
      </w:r>
      <w:r w:rsidR="005C64B9" w:rsidRPr="00680DF8">
        <w:rPr>
          <w:rStyle w:val="Bodytext20"/>
          <w:rFonts w:eastAsiaTheme="minorHAnsi"/>
          <w:b w:val="0"/>
          <w:bCs w:val="0"/>
          <w:sz w:val="24"/>
          <w:szCs w:val="24"/>
          <w:lang w:val="hr-HR"/>
        </w:rPr>
        <w:t xml:space="preserve"> poslovne modele i proizvodne procese</w:t>
      </w:r>
      <w:r w:rsidR="00D525EE" w:rsidRPr="00680DF8">
        <w:rPr>
          <w:rStyle w:val="Bodytext20"/>
          <w:rFonts w:eastAsiaTheme="minorHAnsi"/>
          <w:b w:val="0"/>
          <w:bCs w:val="0"/>
          <w:sz w:val="24"/>
          <w:szCs w:val="24"/>
          <w:lang w:val="hr-HR"/>
        </w:rPr>
        <w:t>, kao i provedba svih aktivnosti koje su preduvjet za kvalitet</w:t>
      </w:r>
      <w:r w:rsidR="00547013" w:rsidRPr="00680DF8">
        <w:rPr>
          <w:rStyle w:val="Bodytext20"/>
          <w:rFonts w:eastAsiaTheme="minorHAnsi"/>
          <w:b w:val="0"/>
          <w:bCs w:val="0"/>
          <w:sz w:val="24"/>
          <w:szCs w:val="24"/>
          <w:lang w:val="hr-HR"/>
        </w:rPr>
        <w:t xml:space="preserve">nu digitalnu transformaciju </w:t>
      </w:r>
      <w:r w:rsidR="005C64B9" w:rsidRPr="00680DF8">
        <w:rPr>
          <w:rStyle w:val="Bodytext20"/>
          <w:rFonts w:eastAsiaTheme="minorHAnsi"/>
          <w:b w:val="0"/>
          <w:bCs w:val="0"/>
          <w:sz w:val="24"/>
          <w:szCs w:val="24"/>
          <w:lang w:val="hr-HR"/>
        </w:rPr>
        <w:t xml:space="preserve">s ciljem optimizacije, povećanja kvalitete te time i konkurentnosti kulturno umjetničkog i kreativnog proizvoda i usluga na globalnom </w:t>
      </w:r>
      <w:r w:rsidR="00C965C6" w:rsidRPr="00680DF8">
        <w:rPr>
          <w:rStyle w:val="Bodytext20"/>
          <w:rFonts w:eastAsiaTheme="minorHAnsi"/>
          <w:b w:val="0"/>
          <w:bCs w:val="0"/>
          <w:sz w:val="24"/>
          <w:szCs w:val="24"/>
          <w:lang w:val="hr-HR"/>
        </w:rPr>
        <w:t xml:space="preserve">digitalnom </w:t>
      </w:r>
      <w:r w:rsidR="005C64B9" w:rsidRPr="00680DF8">
        <w:rPr>
          <w:rStyle w:val="Bodytext20"/>
          <w:rFonts w:eastAsiaTheme="minorHAnsi"/>
          <w:b w:val="0"/>
          <w:bCs w:val="0"/>
          <w:sz w:val="24"/>
          <w:szCs w:val="24"/>
          <w:lang w:val="hr-HR"/>
        </w:rPr>
        <w:t xml:space="preserve">tržištu. </w:t>
      </w:r>
    </w:p>
    <w:p w14:paraId="210C1692" w14:textId="0AEBB38F" w:rsidR="005C64B9" w:rsidRPr="00680DF8" w:rsidRDefault="00F66610" w:rsidP="0055401C">
      <w:pPr>
        <w:pStyle w:val="NoSpacing"/>
        <w:jc w:val="both"/>
        <w:rPr>
          <w:rStyle w:val="Bodytext20"/>
          <w:rFonts w:eastAsiaTheme="minorHAnsi"/>
          <w:b w:val="0"/>
          <w:bCs w:val="0"/>
          <w:sz w:val="24"/>
          <w:szCs w:val="24"/>
          <w:lang w:val="hr-HR"/>
        </w:rPr>
      </w:pPr>
      <w:r>
        <w:rPr>
          <w:rStyle w:val="Bodytext20"/>
          <w:rFonts w:eastAsiaTheme="minorHAnsi"/>
          <w:b w:val="0"/>
          <w:bCs w:val="0"/>
          <w:sz w:val="24"/>
          <w:szCs w:val="24"/>
          <w:lang w:val="hr-HR"/>
        </w:rPr>
        <w:t>Uvođenjem digitaliziranih</w:t>
      </w:r>
      <w:r w:rsidR="005C64B9" w:rsidRPr="00680DF8">
        <w:rPr>
          <w:rStyle w:val="Bodytext20"/>
          <w:rFonts w:eastAsiaTheme="minorHAnsi"/>
          <w:b w:val="0"/>
          <w:bCs w:val="0"/>
          <w:sz w:val="24"/>
          <w:szCs w:val="24"/>
          <w:lang w:val="hr-HR"/>
        </w:rPr>
        <w:t xml:space="preserve"> proces</w:t>
      </w:r>
      <w:r>
        <w:rPr>
          <w:rStyle w:val="Bodytext20"/>
          <w:rFonts w:eastAsiaTheme="minorHAnsi"/>
          <w:b w:val="0"/>
          <w:bCs w:val="0"/>
          <w:sz w:val="24"/>
          <w:szCs w:val="24"/>
          <w:lang w:val="hr-HR"/>
        </w:rPr>
        <w:t>a</w:t>
      </w:r>
      <w:r w:rsidR="005C64B9" w:rsidRPr="00680DF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 xml:space="preserve">u </w:t>
      </w:r>
      <w:r w:rsidR="005C64B9" w:rsidRPr="00680DF8">
        <w:rPr>
          <w:rStyle w:val="Bodytext20"/>
          <w:rFonts w:eastAsiaTheme="minorHAnsi"/>
          <w:b w:val="0"/>
          <w:bCs w:val="0"/>
          <w:sz w:val="24"/>
          <w:szCs w:val="24"/>
          <w:lang w:val="hr-HR"/>
        </w:rPr>
        <w:t>poslovanj</w:t>
      </w:r>
      <w:r>
        <w:rPr>
          <w:rStyle w:val="Bodytext20"/>
          <w:rFonts w:eastAsiaTheme="minorHAnsi"/>
          <w:b w:val="0"/>
          <w:bCs w:val="0"/>
          <w:sz w:val="24"/>
          <w:szCs w:val="24"/>
          <w:lang w:val="hr-HR"/>
        </w:rPr>
        <w:t>e i primjenom inovativnih rješenja</w:t>
      </w:r>
      <w:r w:rsidR="005C64B9" w:rsidRPr="00680DF8">
        <w:rPr>
          <w:rStyle w:val="Bodytext20"/>
          <w:rFonts w:eastAsiaTheme="minorHAnsi"/>
          <w:b w:val="0"/>
          <w:bCs w:val="0"/>
          <w:sz w:val="24"/>
          <w:szCs w:val="24"/>
          <w:lang w:val="hr-HR"/>
        </w:rPr>
        <w:t xml:space="preserve"> </w:t>
      </w:r>
      <w:r w:rsidR="00894784" w:rsidRPr="00680DF8">
        <w:rPr>
          <w:rStyle w:val="Bodytext20"/>
          <w:rFonts w:eastAsiaTheme="minorHAnsi"/>
          <w:b w:val="0"/>
          <w:bCs w:val="0"/>
          <w:sz w:val="24"/>
          <w:szCs w:val="24"/>
          <w:lang w:val="hr-HR"/>
        </w:rPr>
        <w:t>povećat će se</w:t>
      </w:r>
      <w:r w:rsidR="005C64B9" w:rsidRPr="00680DF8">
        <w:rPr>
          <w:rStyle w:val="Bodytext20"/>
          <w:rFonts w:eastAsiaTheme="minorHAnsi"/>
          <w:b w:val="0"/>
          <w:bCs w:val="0"/>
          <w:sz w:val="24"/>
          <w:szCs w:val="24"/>
          <w:lang w:val="hr-HR"/>
        </w:rPr>
        <w:t xml:space="preserve"> dostupnost kulturnog i kreativnog sadržaja</w:t>
      </w:r>
      <w:r w:rsidR="00894784" w:rsidRPr="00680DF8">
        <w:rPr>
          <w:rStyle w:val="Bodytext20"/>
          <w:rFonts w:eastAsiaTheme="minorHAnsi"/>
          <w:b w:val="0"/>
          <w:bCs w:val="0"/>
          <w:sz w:val="24"/>
          <w:szCs w:val="24"/>
          <w:lang w:val="hr-HR"/>
        </w:rPr>
        <w:t>, a digitalni kontekst  će</w:t>
      </w:r>
      <w:r w:rsidR="005C64B9" w:rsidRPr="00680DF8">
        <w:rPr>
          <w:rStyle w:val="Bodytext20"/>
          <w:rFonts w:eastAsiaTheme="minorHAnsi"/>
          <w:b w:val="0"/>
          <w:bCs w:val="0"/>
          <w:sz w:val="24"/>
          <w:szCs w:val="24"/>
          <w:lang w:val="hr-HR"/>
        </w:rPr>
        <w:t xml:space="preserve"> </w:t>
      </w:r>
      <w:r w:rsidR="00327DDC">
        <w:rPr>
          <w:rStyle w:val="Bodytext20"/>
          <w:rFonts w:eastAsiaTheme="minorHAnsi"/>
          <w:b w:val="0"/>
          <w:bCs w:val="0"/>
          <w:sz w:val="24"/>
          <w:szCs w:val="24"/>
          <w:lang w:val="hr-HR"/>
        </w:rPr>
        <w:t xml:space="preserve">pridonijeti njegovom </w:t>
      </w:r>
      <w:r w:rsidR="005C64B9" w:rsidRPr="00680DF8">
        <w:rPr>
          <w:rStyle w:val="Bodytext20"/>
          <w:rFonts w:eastAsiaTheme="minorHAnsi"/>
          <w:b w:val="0"/>
          <w:bCs w:val="0"/>
          <w:sz w:val="24"/>
          <w:szCs w:val="24"/>
          <w:lang w:val="hr-HR"/>
        </w:rPr>
        <w:t>većem dosegu i visokom stupnju vidljivosti na jedinstvenom digitalnom tržištu.</w:t>
      </w:r>
    </w:p>
    <w:p w14:paraId="61A2E0C7" w14:textId="77777777" w:rsidR="00FB550B" w:rsidRPr="00680DF8" w:rsidRDefault="00FB550B" w:rsidP="0055401C">
      <w:pPr>
        <w:jc w:val="both"/>
        <w:rPr>
          <w:rFonts w:ascii="Times New Roman" w:hAnsi="Times New Roman" w:cs="Times New Roman"/>
          <w:b/>
          <w:bCs/>
          <w:sz w:val="24"/>
          <w:szCs w:val="24"/>
        </w:rPr>
      </w:pPr>
    </w:p>
    <w:p w14:paraId="4096241C" w14:textId="1BC10D18" w:rsidR="0095459D" w:rsidRPr="00911A1A" w:rsidRDefault="004127B5" w:rsidP="00DE6CAE">
      <w:pPr>
        <w:pStyle w:val="Heading2"/>
      </w:pPr>
      <w:bookmarkStart w:id="13" w:name="_Toc129180263"/>
      <w:bookmarkStart w:id="14" w:name="_Toc137729588"/>
      <w:bookmarkStart w:id="15" w:name="_Toc162355458"/>
      <w:r w:rsidRPr="00911A1A">
        <w:t xml:space="preserve">1.4. </w:t>
      </w:r>
      <w:r w:rsidR="0095459D" w:rsidRPr="00911A1A">
        <w:t>Pokazatelji</w:t>
      </w:r>
      <w:bookmarkEnd w:id="13"/>
      <w:bookmarkEnd w:id="14"/>
      <w:bookmarkEnd w:id="15"/>
    </w:p>
    <w:p w14:paraId="5AF41CA3" w14:textId="77777777" w:rsidR="00C23A94" w:rsidRPr="00680DF8" w:rsidRDefault="00C23A94" w:rsidP="0055401C">
      <w:pPr>
        <w:jc w:val="both"/>
        <w:rPr>
          <w:rFonts w:ascii="Times New Roman" w:hAnsi="Times New Roman" w:cs="Times New Roman"/>
          <w:b/>
          <w:bCs/>
          <w:sz w:val="24"/>
          <w:szCs w:val="24"/>
        </w:rPr>
      </w:pPr>
    </w:p>
    <w:p w14:paraId="61FB8A94" w14:textId="77777777" w:rsidR="00E66822" w:rsidRPr="00680DF8" w:rsidRDefault="00E66822"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Za potrebe praćenja postignuća projekta, prijavitelj je obvezan na razini projektnog prijedloga </w:t>
      </w:r>
    </w:p>
    <w:p w14:paraId="0A004927" w14:textId="10FB223E" w:rsidR="001C0504" w:rsidRPr="00680DF8" w:rsidRDefault="00E66822"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navesti konkretne vrijednosti za sve pokazatelje koje će ostvariti provedbom projekta. </w:t>
      </w:r>
      <w:r w:rsidR="00A00DDC" w:rsidRPr="00680DF8">
        <w:rPr>
          <w:rFonts w:ascii="Times New Roman" w:hAnsi="Times New Roman" w:cs="Times New Roman"/>
          <w:sz w:val="24"/>
          <w:szCs w:val="24"/>
        </w:rPr>
        <w:t>Prijavitelj mora dokazati da prijavljeni projekt doprinosi ostvarenju pokazatelja</w:t>
      </w:r>
      <w:r w:rsidR="000B30D7" w:rsidRPr="00680DF8">
        <w:rPr>
          <w:rFonts w:ascii="Times New Roman" w:hAnsi="Times New Roman" w:cs="Times New Roman"/>
          <w:sz w:val="24"/>
          <w:szCs w:val="24"/>
        </w:rPr>
        <w:t xml:space="preserve"> koji su navedeni u </w:t>
      </w:r>
      <w:r w:rsidR="007F15B7">
        <w:rPr>
          <w:rFonts w:ascii="Times New Roman" w:hAnsi="Times New Roman" w:cs="Times New Roman"/>
          <w:sz w:val="24"/>
          <w:szCs w:val="24"/>
        </w:rPr>
        <w:t>t</w:t>
      </w:r>
      <w:r w:rsidR="000B30D7" w:rsidRPr="00680DF8">
        <w:rPr>
          <w:rFonts w:ascii="Times New Roman" w:hAnsi="Times New Roman" w:cs="Times New Roman"/>
          <w:sz w:val="24"/>
          <w:szCs w:val="24"/>
        </w:rPr>
        <w:t>ablici 1</w:t>
      </w:r>
      <w:r w:rsidR="00A00DDC" w:rsidRPr="00680DF8">
        <w:rPr>
          <w:rFonts w:ascii="Times New Roman" w:hAnsi="Times New Roman" w:cs="Times New Roman"/>
          <w:sz w:val="24"/>
          <w:szCs w:val="24"/>
        </w:rPr>
        <w:t xml:space="preserve">. </w:t>
      </w:r>
      <w:r w:rsidR="007F15B7">
        <w:rPr>
          <w:rFonts w:ascii="Times New Roman" w:hAnsi="Times New Roman" w:cs="Times New Roman"/>
          <w:sz w:val="24"/>
          <w:szCs w:val="24"/>
        </w:rPr>
        <w:t>Pokazatelji.</w:t>
      </w:r>
    </w:p>
    <w:p w14:paraId="48031A89" w14:textId="77777777" w:rsidR="00286040" w:rsidRPr="00680DF8" w:rsidRDefault="00286040" w:rsidP="0055401C">
      <w:pPr>
        <w:jc w:val="both"/>
        <w:rPr>
          <w:rFonts w:ascii="Times New Roman" w:hAnsi="Times New Roman" w:cs="Times New Roman"/>
          <w:sz w:val="24"/>
          <w:szCs w:val="24"/>
        </w:rPr>
      </w:pPr>
    </w:p>
    <w:p w14:paraId="23F008FF" w14:textId="329BB778" w:rsidR="00EF101E" w:rsidRPr="00243588" w:rsidRDefault="000B30D7" w:rsidP="0055401C">
      <w:pPr>
        <w:jc w:val="both"/>
        <w:rPr>
          <w:rFonts w:ascii="Times New Roman" w:hAnsi="Times New Roman" w:cs="Times New Roman"/>
        </w:rPr>
      </w:pPr>
      <w:r w:rsidRPr="00680DF8">
        <w:rPr>
          <w:rFonts w:ascii="Times New Roman" w:hAnsi="Times New Roman" w:cs="Times New Roman"/>
          <w:b/>
        </w:rPr>
        <w:t xml:space="preserve">Tablica 1. </w:t>
      </w:r>
      <w:r w:rsidR="00825048" w:rsidRPr="00680DF8">
        <w:rPr>
          <w:rFonts w:ascii="Times New Roman" w:hAnsi="Times New Roman" w:cs="Times New Roman"/>
          <w:b/>
        </w:rPr>
        <w:t>P</w:t>
      </w:r>
      <w:r w:rsidRPr="00680DF8">
        <w:rPr>
          <w:rFonts w:ascii="Times New Roman" w:hAnsi="Times New Roman" w:cs="Times New Roman"/>
          <w:b/>
        </w:rPr>
        <w:t>okazatelji</w:t>
      </w:r>
    </w:p>
    <w:tbl>
      <w:tblPr>
        <w:tblStyle w:val="TableGrid111"/>
        <w:tblW w:w="9218" w:type="dxa"/>
        <w:jc w:val="center"/>
        <w:tblLook w:val="04A0" w:firstRow="1" w:lastRow="0" w:firstColumn="1" w:lastColumn="0" w:noHBand="0" w:noVBand="1"/>
      </w:tblPr>
      <w:tblGrid>
        <w:gridCol w:w="2676"/>
        <w:gridCol w:w="1227"/>
        <w:gridCol w:w="5315"/>
      </w:tblGrid>
      <w:tr w:rsidR="00701EF0" w:rsidRPr="00680DF8" w14:paraId="4A11CCE6" w14:textId="77777777" w:rsidTr="000F3387">
        <w:trPr>
          <w:jc w:val="center"/>
        </w:trPr>
        <w:tc>
          <w:tcPr>
            <w:tcW w:w="2676" w:type="dxa"/>
            <w:shd w:val="clear" w:color="auto" w:fill="BFBFBF" w:themeFill="background1" w:themeFillShade="BF"/>
            <w:vAlign w:val="center"/>
          </w:tcPr>
          <w:p w14:paraId="4A95D196" w14:textId="6484F34B" w:rsidR="00600C73" w:rsidRPr="00680DF8" w:rsidRDefault="007D2C03" w:rsidP="0055401C">
            <w:pPr>
              <w:jc w:val="center"/>
              <w:rPr>
                <w:rFonts w:ascii="Times New Roman" w:eastAsia="Times New Roman" w:hAnsi="Times New Roman" w:cs="Times New Roman"/>
                <w:b/>
                <w:bCs/>
                <w:sz w:val="20"/>
                <w:szCs w:val="20"/>
              </w:rPr>
            </w:pPr>
            <w:r w:rsidRPr="00680DF8">
              <w:rPr>
                <w:rFonts w:ascii="Times New Roman" w:eastAsia="Times New Roman" w:hAnsi="Times New Roman" w:cs="Times New Roman"/>
                <w:b/>
                <w:bCs/>
                <w:sz w:val="20"/>
                <w:szCs w:val="20"/>
              </w:rPr>
              <w:t>POKAZATELJ</w:t>
            </w:r>
          </w:p>
        </w:tc>
        <w:tc>
          <w:tcPr>
            <w:tcW w:w="1227" w:type="dxa"/>
            <w:shd w:val="clear" w:color="auto" w:fill="BFBFBF" w:themeFill="background1" w:themeFillShade="BF"/>
            <w:vAlign w:val="center"/>
          </w:tcPr>
          <w:p w14:paraId="7096551C" w14:textId="695A28C3" w:rsidR="00600C73" w:rsidRPr="00680DF8" w:rsidRDefault="007D2C03" w:rsidP="0055401C">
            <w:pPr>
              <w:jc w:val="center"/>
              <w:rPr>
                <w:rFonts w:ascii="Times New Roman" w:eastAsia="Times New Roman" w:hAnsi="Times New Roman" w:cs="Times New Roman"/>
                <w:b/>
                <w:bCs/>
                <w:sz w:val="20"/>
                <w:szCs w:val="20"/>
              </w:rPr>
            </w:pPr>
            <w:r w:rsidRPr="00680DF8">
              <w:rPr>
                <w:rFonts w:ascii="Times New Roman" w:eastAsia="Times New Roman" w:hAnsi="Times New Roman" w:cs="Times New Roman"/>
                <w:b/>
                <w:bCs/>
                <w:sz w:val="20"/>
                <w:szCs w:val="20"/>
              </w:rPr>
              <w:t>JEDINICA MJERE</w:t>
            </w:r>
          </w:p>
        </w:tc>
        <w:tc>
          <w:tcPr>
            <w:tcW w:w="5315" w:type="dxa"/>
            <w:shd w:val="clear" w:color="auto" w:fill="BFBFBF" w:themeFill="background1" w:themeFillShade="BF"/>
            <w:vAlign w:val="center"/>
          </w:tcPr>
          <w:p w14:paraId="524C0968" w14:textId="5B216C34" w:rsidR="00600C73" w:rsidRPr="00680DF8" w:rsidRDefault="007D2C03" w:rsidP="0055401C">
            <w:pPr>
              <w:jc w:val="center"/>
              <w:rPr>
                <w:rFonts w:ascii="Times New Roman" w:eastAsia="Times New Roman" w:hAnsi="Times New Roman" w:cs="Times New Roman"/>
                <w:b/>
                <w:bCs/>
                <w:sz w:val="20"/>
                <w:szCs w:val="20"/>
              </w:rPr>
            </w:pPr>
            <w:r w:rsidRPr="00680DF8">
              <w:rPr>
                <w:rFonts w:ascii="Times New Roman" w:eastAsia="Times New Roman" w:hAnsi="Times New Roman" w:cs="Times New Roman"/>
                <w:b/>
                <w:bCs/>
                <w:sz w:val="20"/>
                <w:szCs w:val="20"/>
              </w:rPr>
              <w:t>OPIS I IZVOR PROVJERE</w:t>
            </w:r>
          </w:p>
        </w:tc>
      </w:tr>
      <w:tr w:rsidR="00286040" w:rsidRPr="00680DF8" w14:paraId="10BDF30B" w14:textId="77777777" w:rsidTr="000F3387">
        <w:trPr>
          <w:jc w:val="center"/>
        </w:trPr>
        <w:tc>
          <w:tcPr>
            <w:tcW w:w="2676" w:type="dxa"/>
            <w:vAlign w:val="center"/>
          </w:tcPr>
          <w:p w14:paraId="7C896AC5" w14:textId="77777777" w:rsidR="002E13E1" w:rsidRPr="00680DF8" w:rsidRDefault="00286040" w:rsidP="0055401C">
            <w:pPr>
              <w:rPr>
                <w:rFonts w:ascii="Times New Roman" w:hAnsi="Times New Roman" w:cs="Times New Roman"/>
                <w:sz w:val="20"/>
                <w:szCs w:val="20"/>
              </w:rPr>
            </w:pPr>
            <w:r w:rsidRPr="00680DF8">
              <w:rPr>
                <w:rFonts w:ascii="Times New Roman" w:hAnsi="Times New Roman" w:cs="Times New Roman"/>
                <w:sz w:val="20"/>
                <w:szCs w:val="20"/>
              </w:rPr>
              <w:t xml:space="preserve">NPOO </w:t>
            </w:r>
            <w:r w:rsidR="00873D77" w:rsidRPr="00680DF8">
              <w:rPr>
                <w:rFonts w:ascii="Times New Roman" w:hAnsi="Times New Roman" w:cs="Times New Roman"/>
                <w:sz w:val="20"/>
                <w:szCs w:val="20"/>
              </w:rPr>
              <w:t>C1.1.1.R6-I1-T26</w:t>
            </w:r>
            <w:r w:rsidRPr="00680DF8">
              <w:rPr>
                <w:rFonts w:ascii="Times New Roman" w:hAnsi="Times New Roman" w:cs="Times New Roman"/>
                <w:sz w:val="20"/>
                <w:szCs w:val="20"/>
              </w:rPr>
              <w:t xml:space="preserve"> Ulaganja u transformaciju i jačanje konkurentnosti kulturnih i kreativnih industrija</w:t>
            </w:r>
            <w:r w:rsidR="002E13E1" w:rsidRPr="00680DF8">
              <w:rPr>
                <w:rFonts w:ascii="Times New Roman" w:hAnsi="Times New Roman" w:cs="Times New Roman"/>
                <w:sz w:val="20"/>
                <w:szCs w:val="20"/>
              </w:rPr>
              <w:t xml:space="preserve"> </w:t>
            </w:r>
          </w:p>
          <w:p w14:paraId="0F2424D2" w14:textId="77777777" w:rsidR="00812E9C" w:rsidRPr="00680DF8" w:rsidRDefault="00812E9C" w:rsidP="0055401C">
            <w:pPr>
              <w:rPr>
                <w:rFonts w:ascii="Times New Roman" w:hAnsi="Times New Roman" w:cs="Times New Roman"/>
                <w:sz w:val="20"/>
                <w:szCs w:val="20"/>
              </w:rPr>
            </w:pPr>
          </w:p>
          <w:p w14:paraId="27EE5F89" w14:textId="5FC5696F" w:rsidR="00286040" w:rsidRPr="00680DF8" w:rsidRDefault="007D2C03" w:rsidP="0055401C">
            <w:pPr>
              <w:rPr>
                <w:rFonts w:ascii="Times New Roman" w:eastAsia="Times New Roman" w:hAnsi="Times New Roman" w:cs="Times New Roman"/>
                <w:sz w:val="20"/>
                <w:szCs w:val="20"/>
              </w:rPr>
            </w:pPr>
            <w:r w:rsidRPr="00680DF8">
              <w:rPr>
                <w:rFonts w:ascii="Times New Roman" w:hAnsi="Times New Roman" w:cs="Times New Roman"/>
                <w:sz w:val="20"/>
                <w:szCs w:val="20"/>
              </w:rPr>
              <w:t>OBAVEZAN POKAZATELJ</w:t>
            </w:r>
          </w:p>
        </w:tc>
        <w:tc>
          <w:tcPr>
            <w:tcW w:w="1227" w:type="dxa"/>
            <w:vAlign w:val="center"/>
          </w:tcPr>
          <w:p w14:paraId="7ED3C549" w14:textId="77777777" w:rsidR="00286040" w:rsidRPr="00680DF8" w:rsidRDefault="00A00DDC" w:rsidP="0055401C">
            <w:pPr>
              <w:jc w:val="center"/>
              <w:rPr>
                <w:rFonts w:ascii="Times New Roman" w:eastAsia="Times New Roman" w:hAnsi="Times New Roman" w:cs="Times New Roman"/>
                <w:iCs/>
                <w:sz w:val="20"/>
                <w:szCs w:val="20"/>
              </w:rPr>
            </w:pPr>
            <w:r w:rsidRPr="00680DF8">
              <w:rPr>
                <w:rFonts w:ascii="Times New Roman" w:hAnsi="Times New Roman" w:cs="Times New Roman"/>
                <w:sz w:val="20"/>
                <w:szCs w:val="20"/>
              </w:rPr>
              <w:t>Broj ulaganja</w:t>
            </w:r>
          </w:p>
        </w:tc>
        <w:tc>
          <w:tcPr>
            <w:tcW w:w="5315" w:type="dxa"/>
          </w:tcPr>
          <w:p w14:paraId="1D447C68" w14:textId="0D065F6E" w:rsidR="00286040" w:rsidRPr="00680DF8" w:rsidRDefault="00286040" w:rsidP="0055401C">
            <w:pPr>
              <w:jc w:val="both"/>
              <w:rPr>
                <w:rFonts w:ascii="Times New Roman" w:hAnsi="Times New Roman" w:cs="Times New Roman"/>
                <w:sz w:val="20"/>
                <w:szCs w:val="20"/>
              </w:rPr>
            </w:pPr>
            <w:r w:rsidRPr="00680DF8">
              <w:rPr>
                <w:rFonts w:ascii="Times New Roman" w:hAnsi="Times New Roman" w:cs="Times New Roman"/>
                <w:sz w:val="20"/>
                <w:szCs w:val="20"/>
              </w:rPr>
              <w:t>Najmanje 100 mjera potpore odobrenih mikro, malim i srednjim poduzećima te drugim pravnim i fizičkim osobama (u području kulturnog i kreativnog sektora, što obuhvaća arhitekturu, audiovizualne aktivnosti uključujući videoigre, medije, baštinu, dizajn, izvedbene umjetnosti, knjige i izdavaštvo, primijenjene i vizualne umjetnosti) kako bi im se olakšala prilagodba novom regulatornom i zakonodavnom okviru jedinstvenog digitalnog tržišta te stvaranje, promicanje i distribucija novih inovativnih proizvoda i usluga.</w:t>
            </w:r>
          </w:p>
          <w:p w14:paraId="6765510F" w14:textId="77777777" w:rsidR="00286040" w:rsidRPr="00680DF8" w:rsidRDefault="00286040" w:rsidP="0055401C">
            <w:pPr>
              <w:jc w:val="both"/>
              <w:rPr>
                <w:rFonts w:ascii="Times New Roman" w:hAnsi="Times New Roman" w:cs="Times New Roman"/>
                <w:sz w:val="20"/>
                <w:szCs w:val="20"/>
              </w:rPr>
            </w:pPr>
          </w:p>
          <w:p w14:paraId="23CCFF75" w14:textId="7B31EAB5" w:rsidR="0094703A" w:rsidRPr="00680DF8" w:rsidRDefault="00696E76" w:rsidP="0055401C">
            <w:pPr>
              <w:jc w:val="both"/>
              <w:rPr>
                <w:rFonts w:ascii="Times New Roman" w:hAnsi="Times New Roman" w:cs="Times New Roman"/>
                <w:i/>
                <w:sz w:val="20"/>
                <w:szCs w:val="20"/>
              </w:rPr>
            </w:pPr>
            <w:r w:rsidRPr="00680DF8">
              <w:rPr>
                <w:rFonts w:ascii="Times New Roman" w:hAnsi="Times New Roman" w:cs="Times New Roman"/>
                <w:b/>
                <w:bCs/>
                <w:i/>
                <w:sz w:val="20"/>
                <w:szCs w:val="20"/>
              </w:rPr>
              <w:t>Napomena</w:t>
            </w:r>
            <w:r w:rsidR="00286040" w:rsidRPr="00680DF8">
              <w:rPr>
                <w:rFonts w:ascii="Times New Roman" w:hAnsi="Times New Roman" w:cs="Times New Roman"/>
                <w:i/>
                <w:sz w:val="20"/>
                <w:szCs w:val="20"/>
              </w:rPr>
              <w:t xml:space="preserve">: </w:t>
            </w:r>
          </w:p>
          <w:p w14:paraId="69322CDC" w14:textId="3B681A7D" w:rsidR="0094703A" w:rsidRPr="00680DF8" w:rsidRDefault="00286040" w:rsidP="0055401C">
            <w:pPr>
              <w:jc w:val="both"/>
              <w:rPr>
                <w:rFonts w:ascii="Times New Roman" w:hAnsi="Times New Roman" w:cs="Times New Roman"/>
                <w:i/>
                <w:sz w:val="20"/>
                <w:szCs w:val="20"/>
              </w:rPr>
            </w:pPr>
            <w:r w:rsidRPr="00680DF8">
              <w:rPr>
                <w:rFonts w:ascii="Times New Roman" w:hAnsi="Times New Roman" w:cs="Times New Roman"/>
                <w:i/>
                <w:sz w:val="20"/>
                <w:szCs w:val="20"/>
              </w:rPr>
              <w:t>Kao početna vrijednost</w:t>
            </w:r>
            <w:r w:rsidR="00CA4381" w:rsidRPr="00680DF8">
              <w:rPr>
                <w:rFonts w:ascii="Times New Roman" w:hAnsi="Times New Roman" w:cs="Times New Roman"/>
                <w:i/>
                <w:sz w:val="20"/>
                <w:szCs w:val="20"/>
              </w:rPr>
              <w:t xml:space="preserve"> u Prijavni obrazac</w:t>
            </w:r>
            <w:r w:rsidRPr="00680DF8">
              <w:rPr>
                <w:rFonts w:ascii="Times New Roman" w:hAnsi="Times New Roman" w:cs="Times New Roman"/>
                <w:i/>
                <w:sz w:val="20"/>
                <w:szCs w:val="20"/>
              </w:rPr>
              <w:t xml:space="preserve"> unosi se 0, a kao ciljana vrijednost</w:t>
            </w:r>
            <w:r w:rsidR="001D1FA4" w:rsidRPr="00680DF8">
              <w:rPr>
                <w:rFonts w:ascii="Times New Roman" w:hAnsi="Times New Roman" w:cs="Times New Roman"/>
                <w:i/>
                <w:sz w:val="20"/>
                <w:szCs w:val="20"/>
              </w:rPr>
              <w:t xml:space="preserve"> </w:t>
            </w:r>
            <w:r w:rsidRPr="00680DF8">
              <w:rPr>
                <w:rFonts w:ascii="Times New Roman" w:hAnsi="Times New Roman" w:cs="Times New Roman"/>
                <w:i/>
                <w:sz w:val="20"/>
                <w:szCs w:val="20"/>
              </w:rPr>
              <w:t>unosi se 1</w:t>
            </w:r>
            <w:r w:rsidR="001D1FA4" w:rsidRPr="00680DF8">
              <w:rPr>
                <w:rFonts w:ascii="Times New Roman" w:hAnsi="Times New Roman" w:cs="Times New Roman"/>
                <w:i/>
                <w:sz w:val="20"/>
                <w:szCs w:val="20"/>
              </w:rPr>
              <w:t>.</w:t>
            </w:r>
          </w:p>
          <w:p w14:paraId="3C07E476" w14:textId="77777777" w:rsidR="0094703A" w:rsidRPr="00680DF8" w:rsidRDefault="0094703A" w:rsidP="0055401C">
            <w:pPr>
              <w:jc w:val="both"/>
              <w:rPr>
                <w:rFonts w:ascii="Times New Roman" w:hAnsi="Times New Roman" w:cs="Times New Roman"/>
                <w:i/>
                <w:sz w:val="20"/>
                <w:szCs w:val="20"/>
              </w:rPr>
            </w:pPr>
          </w:p>
          <w:p w14:paraId="0B1B71DE" w14:textId="77777777" w:rsidR="0094703A" w:rsidRPr="00680DF8" w:rsidRDefault="0094703A" w:rsidP="0055401C">
            <w:pPr>
              <w:jc w:val="both"/>
              <w:rPr>
                <w:rFonts w:ascii="Times New Roman" w:hAnsi="Times New Roman" w:cs="Times New Roman"/>
                <w:i/>
                <w:sz w:val="20"/>
                <w:szCs w:val="20"/>
              </w:rPr>
            </w:pPr>
            <w:r w:rsidRPr="00680DF8">
              <w:rPr>
                <w:rFonts w:ascii="Times New Roman" w:hAnsi="Times New Roman" w:cs="Times New Roman"/>
                <w:i/>
                <w:sz w:val="20"/>
                <w:szCs w:val="20"/>
              </w:rPr>
              <w:t xml:space="preserve">Korisnik ne izvještava o ovom pokazatelju u tijeku provedbe projekta već se ostvarenje istog unosi u sustav </w:t>
            </w:r>
            <w:proofErr w:type="spellStart"/>
            <w:r w:rsidRPr="00680DF8">
              <w:rPr>
                <w:rFonts w:ascii="Times New Roman" w:hAnsi="Times New Roman" w:cs="Times New Roman"/>
                <w:i/>
                <w:sz w:val="20"/>
                <w:szCs w:val="20"/>
              </w:rPr>
              <w:t>eNPOO</w:t>
            </w:r>
            <w:proofErr w:type="spellEnd"/>
            <w:r w:rsidRPr="00680DF8">
              <w:rPr>
                <w:rFonts w:ascii="Times New Roman" w:hAnsi="Times New Roman" w:cs="Times New Roman"/>
                <w:i/>
                <w:sz w:val="20"/>
                <w:szCs w:val="20"/>
              </w:rPr>
              <w:t xml:space="preserve"> po potpisu Ugovora o dodjeli bespovratnih sredstava.</w:t>
            </w:r>
          </w:p>
          <w:p w14:paraId="34E39DE4" w14:textId="54CD75EF" w:rsidR="00286040" w:rsidRPr="00680DF8" w:rsidRDefault="00286040" w:rsidP="0055401C">
            <w:pPr>
              <w:jc w:val="both"/>
              <w:rPr>
                <w:rFonts w:ascii="Times New Roman" w:hAnsi="Times New Roman" w:cs="Times New Roman"/>
                <w:i/>
                <w:sz w:val="20"/>
                <w:szCs w:val="20"/>
              </w:rPr>
            </w:pPr>
            <w:r w:rsidRPr="00680DF8">
              <w:rPr>
                <w:rFonts w:ascii="Times New Roman" w:hAnsi="Times New Roman" w:cs="Times New Roman"/>
                <w:i/>
                <w:sz w:val="20"/>
                <w:szCs w:val="20"/>
              </w:rPr>
              <w:t xml:space="preserve"> </w:t>
            </w:r>
          </w:p>
          <w:p w14:paraId="758C54BD" w14:textId="76194F89" w:rsidR="000A019D" w:rsidRPr="00680DF8" w:rsidRDefault="000A019D" w:rsidP="0055401C">
            <w:pPr>
              <w:jc w:val="both"/>
              <w:rPr>
                <w:rFonts w:ascii="Times New Roman" w:hAnsi="Times New Roman" w:cs="Times New Roman"/>
                <w:i/>
                <w:sz w:val="20"/>
                <w:szCs w:val="20"/>
              </w:rPr>
            </w:pPr>
            <w:r w:rsidRPr="00680DF8">
              <w:rPr>
                <w:rFonts w:ascii="Times New Roman" w:hAnsi="Times New Roman" w:cs="Times New Roman"/>
                <w:i/>
                <w:sz w:val="20"/>
                <w:szCs w:val="20"/>
              </w:rPr>
              <w:t>Izvor provjere u odabiru projekta: Prijavni obrazac</w:t>
            </w:r>
          </w:p>
          <w:p w14:paraId="5F45B858" w14:textId="537DDDE2" w:rsidR="00286040" w:rsidRPr="00680DF8" w:rsidRDefault="000A019D" w:rsidP="0055401C">
            <w:pPr>
              <w:jc w:val="both"/>
              <w:rPr>
                <w:rFonts w:ascii="Times New Roman" w:eastAsia="Times New Roman" w:hAnsi="Times New Roman" w:cs="Times New Roman"/>
                <w:iCs/>
                <w:sz w:val="20"/>
                <w:szCs w:val="20"/>
              </w:rPr>
            </w:pPr>
            <w:r w:rsidRPr="00680DF8">
              <w:rPr>
                <w:rFonts w:ascii="Times New Roman" w:hAnsi="Times New Roman" w:cs="Times New Roman"/>
                <w:i/>
                <w:sz w:val="20"/>
                <w:szCs w:val="20"/>
              </w:rPr>
              <w:t>Izvor provjere u provedbi (d</w:t>
            </w:r>
            <w:r w:rsidR="00286040" w:rsidRPr="00680DF8">
              <w:rPr>
                <w:rFonts w:ascii="Times New Roman" w:hAnsi="Times New Roman" w:cs="Times New Roman"/>
                <w:i/>
                <w:sz w:val="20"/>
                <w:szCs w:val="20"/>
              </w:rPr>
              <w:t>okaz</w:t>
            </w:r>
            <w:r w:rsidR="00CA4381" w:rsidRPr="00680DF8">
              <w:rPr>
                <w:rFonts w:ascii="Times New Roman" w:hAnsi="Times New Roman" w:cs="Times New Roman"/>
              </w:rPr>
              <w:t xml:space="preserve"> </w:t>
            </w:r>
            <w:r w:rsidR="00CA4381" w:rsidRPr="00680DF8">
              <w:rPr>
                <w:rFonts w:ascii="Times New Roman" w:hAnsi="Times New Roman" w:cs="Times New Roman"/>
                <w:i/>
                <w:sz w:val="20"/>
                <w:szCs w:val="20"/>
              </w:rPr>
              <w:t>ostvarenja vrijednosti pokazatelja</w:t>
            </w:r>
            <w:r w:rsidRPr="00680DF8">
              <w:rPr>
                <w:rFonts w:ascii="Times New Roman" w:hAnsi="Times New Roman" w:cs="Times New Roman"/>
                <w:i/>
                <w:sz w:val="20"/>
                <w:szCs w:val="20"/>
              </w:rPr>
              <w:t>)</w:t>
            </w:r>
            <w:r w:rsidR="00286040" w:rsidRPr="00680DF8">
              <w:rPr>
                <w:rFonts w:ascii="Times New Roman" w:hAnsi="Times New Roman" w:cs="Times New Roman"/>
                <w:i/>
                <w:sz w:val="20"/>
                <w:szCs w:val="20"/>
              </w:rPr>
              <w:t xml:space="preserve">: </w:t>
            </w:r>
            <w:r w:rsidR="00CA4381" w:rsidRPr="00680DF8">
              <w:rPr>
                <w:rFonts w:ascii="Times New Roman" w:hAnsi="Times New Roman" w:cs="Times New Roman"/>
                <w:i/>
                <w:sz w:val="20"/>
                <w:szCs w:val="20"/>
              </w:rPr>
              <w:t>p</w:t>
            </w:r>
            <w:r w:rsidR="00286040" w:rsidRPr="00680DF8">
              <w:rPr>
                <w:rFonts w:ascii="Times New Roman" w:hAnsi="Times New Roman" w:cs="Times New Roman"/>
                <w:i/>
                <w:sz w:val="20"/>
                <w:szCs w:val="20"/>
              </w:rPr>
              <w:t xml:space="preserve">otpisan Ugovor </w:t>
            </w:r>
            <w:r w:rsidR="00887135" w:rsidRPr="00680DF8">
              <w:rPr>
                <w:rFonts w:ascii="Times New Roman" w:hAnsi="Times New Roman" w:cs="Times New Roman"/>
                <w:i/>
                <w:sz w:val="20"/>
                <w:szCs w:val="20"/>
              </w:rPr>
              <w:t>o dodjeli bespovratnih sredstava</w:t>
            </w:r>
          </w:p>
        </w:tc>
      </w:tr>
      <w:tr w:rsidR="00286040" w:rsidRPr="00680DF8" w14:paraId="162912B9" w14:textId="77777777" w:rsidTr="000F3387">
        <w:trPr>
          <w:jc w:val="center"/>
        </w:trPr>
        <w:tc>
          <w:tcPr>
            <w:tcW w:w="2676" w:type="dxa"/>
            <w:vAlign w:val="center"/>
          </w:tcPr>
          <w:p w14:paraId="6221B620" w14:textId="77777777" w:rsidR="00286040" w:rsidRPr="00680DF8" w:rsidRDefault="00286040"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 xml:space="preserve">RRFCI09 – Poduzeća koja </w:t>
            </w:r>
          </w:p>
          <w:p w14:paraId="4254CE41" w14:textId="77777777" w:rsidR="00286040" w:rsidRPr="00680DF8" w:rsidRDefault="00286040"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prim</w:t>
            </w:r>
            <w:r w:rsidR="00E26EB2" w:rsidRPr="00680DF8">
              <w:rPr>
                <w:rFonts w:ascii="Times New Roman" w:eastAsia="Times New Roman" w:hAnsi="Times New Roman" w:cs="Times New Roman"/>
                <w:sz w:val="20"/>
                <w:szCs w:val="20"/>
              </w:rPr>
              <w:t>aju</w:t>
            </w:r>
            <w:r w:rsidRPr="00680DF8">
              <w:rPr>
                <w:rFonts w:ascii="Times New Roman" w:eastAsia="Times New Roman" w:hAnsi="Times New Roman" w:cs="Times New Roman"/>
                <w:sz w:val="20"/>
                <w:szCs w:val="20"/>
              </w:rPr>
              <w:t xml:space="preserve"> potporu (od čega: </w:t>
            </w:r>
          </w:p>
          <w:p w14:paraId="453FB4C6" w14:textId="77777777" w:rsidR="00286040" w:rsidRPr="00680DF8" w:rsidRDefault="00286040"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mala</w:t>
            </w:r>
            <w:r w:rsidR="00E26EB2" w:rsidRPr="00680DF8">
              <w:rPr>
                <w:rFonts w:ascii="Times New Roman" w:eastAsia="Times New Roman" w:hAnsi="Times New Roman" w:cs="Times New Roman"/>
                <w:sz w:val="20"/>
                <w:szCs w:val="20"/>
              </w:rPr>
              <w:t xml:space="preserve"> (uključujući </w:t>
            </w:r>
            <w:proofErr w:type="spellStart"/>
            <w:r w:rsidR="00E26EB2" w:rsidRPr="00680DF8">
              <w:rPr>
                <w:rFonts w:ascii="Times New Roman" w:eastAsia="Times New Roman" w:hAnsi="Times New Roman" w:cs="Times New Roman"/>
                <w:sz w:val="20"/>
                <w:szCs w:val="20"/>
              </w:rPr>
              <w:t>mikropoduzeća</w:t>
            </w:r>
            <w:proofErr w:type="spellEnd"/>
            <w:r w:rsidR="00E26EB2" w:rsidRPr="00680DF8">
              <w:rPr>
                <w:rFonts w:ascii="Times New Roman" w:eastAsia="Times New Roman" w:hAnsi="Times New Roman" w:cs="Times New Roman"/>
                <w:sz w:val="20"/>
                <w:szCs w:val="20"/>
              </w:rPr>
              <w:t>)</w:t>
            </w:r>
            <w:r w:rsidRPr="00680DF8">
              <w:rPr>
                <w:rFonts w:ascii="Times New Roman" w:eastAsia="Times New Roman" w:hAnsi="Times New Roman" w:cs="Times New Roman"/>
                <w:sz w:val="20"/>
                <w:szCs w:val="20"/>
              </w:rPr>
              <w:t>, srednja)</w:t>
            </w:r>
          </w:p>
          <w:p w14:paraId="01A3A022" w14:textId="77777777" w:rsidR="00812E9C" w:rsidRPr="00680DF8" w:rsidRDefault="00812E9C" w:rsidP="0055401C">
            <w:pPr>
              <w:rPr>
                <w:rFonts w:ascii="Times New Roman" w:eastAsia="Times New Roman" w:hAnsi="Times New Roman" w:cs="Times New Roman"/>
                <w:sz w:val="20"/>
                <w:szCs w:val="20"/>
              </w:rPr>
            </w:pPr>
          </w:p>
          <w:p w14:paraId="4A796B47" w14:textId="694E25C7" w:rsidR="002E13E1" w:rsidRPr="00680DF8" w:rsidRDefault="007D2C03" w:rsidP="0055401C">
            <w:pPr>
              <w:rPr>
                <w:rFonts w:ascii="Times New Roman" w:eastAsia="Times New Roman" w:hAnsi="Times New Roman" w:cs="Times New Roman"/>
                <w:sz w:val="20"/>
                <w:szCs w:val="20"/>
              </w:rPr>
            </w:pPr>
            <w:r w:rsidRPr="00680DF8">
              <w:rPr>
                <w:rFonts w:ascii="Times New Roman" w:hAnsi="Times New Roman" w:cs="Times New Roman"/>
                <w:sz w:val="20"/>
                <w:szCs w:val="20"/>
              </w:rPr>
              <w:t>OBAVEZAN POKAZATELJ</w:t>
            </w:r>
          </w:p>
        </w:tc>
        <w:tc>
          <w:tcPr>
            <w:tcW w:w="1227" w:type="dxa"/>
            <w:vAlign w:val="center"/>
          </w:tcPr>
          <w:p w14:paraId="2F157090" w14:textId="49F83092" w:rsidR="00286040" w:rsidRPr="00680DF8" w:rsidRDefault="00286040" w:rsidP="0055401C">
            <w:pPr>
              <w:jc w:val="center"/>
              <w:rPr>
                <w:rFonts w:ascii="Times New Roman" w:eastAsia="Times New Roman" w:hAnsi="Times New Roman" w:cs="Times New Roman"/>
                <w:iCs/>
                <w:sz w:val="20"/>
                <w:szCs w:val="20"/>
              </w:rPr>
            </w:pPr>
            <w:r w:rsidRPr="00680DF8">
              <w:rPr>
                <w:rFonts w:ascii="Times New Roman" w:eastAsia="Times New Roman" w:hAnsi="Times New Roman" w:cs="Times New Roman"/>
                <w:iCs/>
                <w:sz w:val="20"/>
                <w:szCs w:val="20"/>
              </w:rPr>
              <w:t>Broj poduze</w:t>
            </w:r>
            <w:r w:rsidR="00887135" w:rsidRPr="00680DF8">
              <w:rPr>
                <w:rFonts w:ascii="Times New Roman" w:eastAsia="Times New Roman" w:hAnsi="Times New Roman" w:cs="Times New Roman"/>
                <w:iCs/>
                <w:sz w:val="20"/>
                <w:szCs w:val="20"/>
              </w:rPr>
              <w:t>ća</w:t>
            </w:r>
          </w:p>
        </w:tc>
        <w:tc>
          <w:tcPr>
            <w:tcW w:w="5315" w:type="dxa"/>
          </w:tcPr>
          <w:p w14:paraId="648C221F" w14:textId="6040DAD3" w:rsidR="00286040" w:rsidRPr="00680DF8" w:rsidRDefault="00286040" w:rsidP="0055401C">
            <w:pPr>
              <w:jc w:val="both"/>
              <w:rPr>
                <w:rFonts w:ascii="Times New Roman" w:eastAsia="Times New Roman" w:hAnsi="Times New Roman" w:cs="Times New Roman"/>
                <w:iCs/>
                <w:sz w:val="20"/>
                <w:szCs w:val="20"/>
              </w:rPr>
            </w:pPr>
            <w:r w:rsidRPr="00680DF8">
              <w:rPr>
                <w:rFonts w:ascii="Times New Roman" w:eastAsia="Times New Roman" w:hAnsi="Times New Roman" w:cs="Times New Roman"/>
                <w:iCs/>
                <w:sz w:val="20"/>
                <w:szCs w:val="20"/>
              </w:rPr>
              <w:t>Broj malih</w:t>
            </w:r>
            <w:r w:rsidR="00E26EB2" w:rsidRPr="00680DF8">
              <w:rPr>
                <w:rFonts w:ascii="Times New Roman" w:eastAsia="Times New Roman" w:hAnsi="Times New Roman" w:cs="Times New Roman"/>
                <w:iCs/>
                <w:sz w:val="20"/>
                <w:szCs w:val="20"/>
              </w:rPr>
              <w:t xml:space="preserve"> (uključujući </w:t>
            </w:r>
            <w:proofErr w:type="spellStart"/>
            <w:r w:rsidR="00E26EB2" w:rsidRPr="00680DF8">
              <w:rPr>
                <w:rFonts w:ascii="Times New Roman" w:eastAsia="Times New Roman" w:hAnsi="Times New Roman" w:cs="Times New Roman"/>
                <w:iCs/>
                <w:sz w:val="20"/>
                <w:szCs w:val="20"/>
              </w:rPr>
              <w:t>mikropoduzeća</w:t>
            </w:r>
            <w:proofErr w:type="spellEnd"/>
            <w:r w:rsidR="00E26EB2" w:rsidRPr="00680DF8">
              <w:rPr>
                <w:rFonts w:ascii="Times New Roman" w:eastAsia="Times New Roman" w:hAnsi="Times New Roman" w:cs="Times New Roman"/>
                <w:iCs/>
                <w:sz w:val="20"/>
                <w:szCs w:val="20"/>
              </w:rPr>
              <w:t>)</w:t>
            </w:r>
            <w:r w:rsidRPr="00680DF8">
              <w:rPr>
                <w:rFonts w:ascii="Times New Roman" w:eastAsia="Times New Roman" w:hAnsi="Times New Roman" w:cs="Times New Roman"/>
                <w:iCs/>
                <w:sz w:val="20"/>
                <w:szCs w:val="20"/>
              </w:rPr>
              <w:t xml:space="preserve"> i srednjih poduzeća koja primaju potporu</w:t>
            </w:r>
            <w:r w:rsidR="0040513E" w:rsidRPr="00680DF8">
              <w:rPr>
                <w:rFonts w:ascii="Times New Roman" w:eastAsia="Times New Roman" w:hAnsi="Times New Roman" w:cs="Times New Roman"/>
                <w:iCs/>
                <w:sz w:val="20"/>
                <w:szCs w:val="20"/>
              </w:rPr>
              <w:t>.</w:t>
            </w:r>
          </w:p>
          <w:p w14:paraId="0101F30F" w14:textId="77777777" w:rsidR="0094703A" w:rsidRPr="00680DF8" w:rsidRDefault="0094703A" w:rsidP="0055401C">
            <w:pPr>
              <w:jc w:val="both"/>
              <w:rPr>
                <w:rFonts w:ascii="Times New Roman" w:eastAsia="Times New Roman" w:hAnsi="Times New Roman" w:cs="Times New Roman"/>
                <w:iCs/>
                <w:sz w:val="20"/>
                <w:szCs w:val="20"/>
              </w:rPr>
            </w:pPr>
          </w:p>
          <w:p w14:paraId="7EBD4057" w14:textId="77777777" w:rsidR="0094703A" w:rsidRPr="00680DF8" w:rsidRDefault="0094703A" w:rsidP="0055401C">
            <w:pPr>
              <w:jc w:val="both"/>
              <w:rPr>
                <w:rFonts w:ascii="Times New Roman" w:eastAsia="Times New Roman" w:hAnsi="Times New Roman" w:cs="Times New Roman"/>
                <w:b/>
                <w:bCs/>
                <w:i/>
                <w:sz w:val="20"/>
                <w:szCs w:val="20"/>
              </w:rPr>
            </w:pPr>
            <w:r w:rsidRPr="00680DF8">
              <w:rPr>
                <w:rFonts w:ascii="Times New Roman" w:eastAsia="Times New Roman" w:hAnsi="Times New Roman" w:cs="Times New Roman"/>
                <w:b/>
                <w:bCs/>
                <w:i/>
                <w:sz w:val="20"/>
                <w:szCs w:val="20"/>
              </w:rPr>
              <w:t>Napomena:</w:t>
            </w:r>
          </w:p>
          <w:p w14:paraId="50C7F0B3" w14:textId="660AC4E1" w:rsidR="00286040" w:rsidRPr="00680DF8" w:rsidRDefault="00286040"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Kao početna vrijednost </w:t>
            </w:r>
            <w:r w:rsidR="00CA4381" w:rsidRPr="00680DF8">
              <w:rPr>
                <w:rFonts w:ascii="Times New Roman" w:eastAsia="Times New Roman" w:hAnsi="Times New Roman" w:cs="Times New Roman"/>
                <w:i/>
                <w:sz w:val="20"/>
                <w:szCs w:val="20"/>
              </w:rPr>
              <w:t xml:space="preserve">u Prijavni obrazac </w:t>
            </w:r>
            <w:r w:rsidRPr="00680DF8">
              <w:rPr>
                <w:rFonts w:ascii="Times New Roman" w:eastAsia="Times New Roman" w:hAnsi="Times New Roman" w:cs="Times New Roman"/>
                <w:i/>
                <w:sz w:val="20"/>
                <w:szCs w:val="20"/>
              </w:rPr>
              <w:t>unosi se 0, a kao ciljana vrijednost</w:t>
            </w:r>
            <w:r w:rsidR="00552203" w:rsidRPr="00680DF8">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unosi se 1.</w:t>
            </w:r>
          </w:p>
          <w:p w14:paraId="56AD2391" w14:textId="52E67E38" w:rsidR="0094703A" w:rsidRPr="00680DF8" w:rsidRDefault="0094703A" w:rsidP="0055401C">
            <w:pPr>
              <w:jc w:val="both"/>
              <w:rPr>
                <w:rFonts w:ascii="Times New Roman" w:eastAsia="Times New Roman" w:hAnsi="Times New Roman" w:cs="Times New Roman"/>
                <w:i/>
                <w:sz w:val="20"/>
                <w:szCs w:val="20"/>
              </w:rPr>
            </w:pPr>
          </w:p>
          <w:p w14:paraId="1CE11539" w14:textId="07AE087F" w:rsidR="003F714F" w:rsidRPr="00680DF8" w:rsidRDefault="00286040"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lastRenderedPageBreak/>
              <w:t xml:space="preserve">Korisnik ne izvještava o ovom pokazatelju u tijeku provedbe projekta već se ostvarenje istog unosi u sustav </w:t>
            </w:r>
            <w:proofErr w:type="spellStart"/>
            <w:r w:rsidRPr="00680DF8">
              <w:rPr>
                <w:rFonts w:ascii="Times New Roman" w:eastAsia="Times New Roman" w:hAnsi="Times New Roman" w:cs="Times New Roman"/>
                <w:i/>
                <w:sz w:val="20"/>
                <w:szCs w:val="20"/>
              </w:rPr>
              <w:t>eNPOO</w:t>
            </w:r>
            <w:proofErr w:type="spellEnd"/>
            <w:r w:rsidR="00696E76" w:rsidRPr="00680DF8">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po potpisu Ugovora o dodjeli bespovratnih</w:t>
            </w:r>
            <w:r w:rsidR="000649EB" w:rsidRPr="00680DF8">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sredstava.</w:t>
            </w:r>
            <w:r w:rsidR="003F714F" w:rsidRPr="00680DF8">
              <w:rPr>
                <w:rFonts w:ascii="Times New Roman" w:eastAsia="Times New Roman" w:hAnsi="Times New Roman" w:cs="Times New Roman"/>
                <w:i/>
                <w:sz w:val="20"/>
                <w:szCs w:val="20"/>
              </w:rPr>
              <w:t xml:space="preserve"> Podaci u okviru pokazatelja prikupljaju se prema veličini poduzeća</w:t>
            </w:r>
            <w:r w:rsidR="003F714F" w:rsidRPr="00680DF8">
              <w:rPr>
                <w:rStyle w:val="FootnoteReference"/>
                <w:rFonts w:ascii="Times New Roman" w:eastAsia="Times New Roman" w:hAnsi="Times New Roman" w:cs="Times New Roman"/>
                <w:i/>
                <w:sz w:val="20"/>
                <w:szCs w:val="20"/>
              </w:rPr>
              <w:footnoteReference w:id="3"/>
            </w:r>
            <w:r w:rsidR="003F714F" w:rsidRPr="00680DF8">
              <w:rPr>
                <w:rFonts w:ascii="Times New Roman" w:eastAsia="Times New Roman" w:hAnsi="Times New Roman" w:cs="Times New Roman"/>
                <w:i/>
                <w:sz w:val="20"/>
                <w:szCs w:val="20"/>
              </w:rPr>
              <w:t xml:space="preserve">. Poduzeće se broji po programu potpore – za svaki program potpore po kojem mu se dodjeljuje potpora. </w:t>
            </w:r>
          </w:p>
          <w:p w14:paraId="67A68037" w14:textId="77777777" w:rsidR="0094703A" w:rsidRPr="00680DF8" w:rsidRDefault="0094703A" w:rsidP="0055401C">
            <w:pPr>
              <w:jc w:val="both"/>
              <w:rPr>
                <w:rFonts w:ascii="Times New Roman" w:eastAsia="Times New Roman" w:hAnsi="Times New Roman" w:cs="Times New Roman"/>
                <w:i/>
                <w:sz w:val="20"/>
                <w:szCs w:val="20"/>
              </w:rPr>
            </w:pPr>
          </w:p>
          <w:p w14:paraId="5BB6936E" w14:textId="2C09A96C" w:rsidR="000A019D" w:rsidRPr="00680DF8" w:rsidRDefault="000A019D" w:rsidP="0055401C">
            <w:pPr>
              <w:jc w:val="both"/>
              <w:rPr>
                <w:rFonts w:ascii="Times New Roman" w:hAnsi="Times New Roman" w:cs="Times New Roman"/>
                <w:i/>
                <w:sz w:val="20"/>
                <w:szCs w:val="20"/>
              </w:rPr>
            </w:pPr>
            <w:r w:rsidRPr="00680DF8">
              <w:rPr>
                <w:rFonts w:ascii="Times New Roman" w:hAnsi="Times New Roman" w:cs="Times New Roman"/>
                <w:i/>
                <w:sz w:val="20"/>
                <w:szCs w:val="20"/>
              </w:rPr>
              <w:t>Izvor provjere u odabiru projekta: Prijavni obrazac</w:t>
            </w:r>
          </w:p>
          <w:p w14:paraId="187330EF" w14:textId="74E8BD03" w:rsidR="00D90F44" w:rsidRPr="00680DF8" w:rsidRDefault="000A019D" w:rsidP="0055401C">
            <w:pPr>
              <w:jc w:val="both"/>
              <w:rPr>
                <w:rFonts w:ascii="Times New Roman" w:eastAsia="Times New Roman" w:hAnsi="Times New Roman" w:cs="Times New Roman"/>
                <w:i/>
                <w:sz w:val="20"/>
                <w:szCs w:val="20"/>
              </w:rPr>
            </w:pPr>
            <w:r w:rsidRPr="00680DF8">
              <w:rPr>
                <w:rFonts w:ascii="Times New Roman" w:hAnsi="Times New Roman" w:cs="Times New Roman"/>
                <w:i/>
                <w:sz w:val="20"/>
                <w:szCs w:val="20"/>
              </w:rPr>
              <w:t>Izvor provjere u provedbi (dokaz</w:t>
            </w:r>
            <w:r w:rsidRPr="00680DF8">
              <w:rPr>
                <w:rFonts w:ascii="Times New Roman" w:hAnsi="Times New Roman" w:cs="Times New Roman"/>
              </w:rPr>
              <w:t xml:space="preserve"> </w:t>
            </w:r>
            <w:r w:rsidRPr="00680DF8">
              <w:rPr>
                <w:rFonts w:ascii="Times New Roman" w:hAnsi="Times New Roman" w:cs="Times New Roman"/>
                <w:i/>
                <w:sz w:val="20"/>
                <w:szCs w:val="20"/>
              </w:rPr>
              <w:t>ostvarenja vrijednosti pokazatelja):</w:t>
            </w:r>
            <w:r w:rsidR="000649EB" w:rsidRPr="00680DF8">
              <w:rPr>
                <w:rFonts w:ascii="Times New Roman" w:hAnsi="Times New Roman" w:cs="Times New Roman"/>
                <w:i/>
                <w:sz w:val="20"/>
                <w:szCs w:val="20"/>
              </w:rPr>
              <w:t xml:space="preserve"> </w:t>
            </w:r>
            <w:r w:rsidR="00286040" w:rsidRPr="00680DF8">
              <w:rPr>
                <w:rFonts w:ascii="Times New Roman" w:eastAsia="Times New Roman" w:hAnsi="Times New Roman" w:cs="Times New Roman"/>
                <w:i/>
                <w:sz w:val="20"/>
                <w:szCs w:val="20"/>
              </w:rPr>
              <w:t>potpis</w:t>
            </w:r>
            <w:r w:rsidR="00887135" w:rsidRPr="00680DF8">
              <w:rPr>
                <w:rFonts w:ascii="Times New Roman" w:eastAsia="Times New Roman" w:hAnsi="Times New Roman" w:cs="Times New Roman"/>
                <w:i/>
                <w:sz w:val="20"/>
                <w:szCs w:val="20"/>
              </w:rPr>
              <w:t>an</w:t>
            </w:r>
            <w:r w:rsidRPr="00680DF8">
              <w:rPr>
                <w:rFonts w:ascii="Times New Roman" w:eastAsia="Times New Roman" w:hAnsi="Times New Roman" w:cs="Times New Roman"/>
                <w:i/>
                <w:sz w:val="20"/>
                <w:szCs w:val="20"/>
              </w:rPr>
              <w:t xml:space="preserve"> </w:t>
            </w:r>
            <w:r w:rsidR="00887135" w:rsidRPr="00680DF8">
              <w:rPr>
                <w:rFonts w:ascii="Times New Roman" w:eastAsia="Times New Roman" w:hAnsi="Times New Roman" w:cs="Times New Roman"/>
                <w:i/>
                <w:sz w:val="20"/>
                <w:szCs w:val="20"/>
              </w:rPr>
              <w:t>Ugovor</w:t>
            </w:r>
            <w:r w:rsidR="00286040" w:rsidRPr="00680DF8">
              <w:rPr>
                <w:rFonts w:ascii="Times New Roman" w:eastAsia="Times New Roman" w:hAnsi="Times New Roman" w:cs="Times New Roman"/>
                <w:i/>
                <w:sz w:val="20"/>
                <w:szCs w:val="20"/>
              </w:rPr>
              <w:t xml:space="preserve"> o dodjeli bespovratnih sredstava</w:t>
            </w:r>
          </w:p>
        </w:tc>
      </w:tr>
      <w:tr w:rsidR="007D2C03" w:rsidRPr="00680DF8" w14:paraId="7B8A3E92" w14:textId="77777777" w:rsidTr="000F3387">
        <w:trPr>
          <w:jc w:val="center"/>
        </w:trPr>
        <w:tc>
          <w:tcPr>
            <w:tcW w:w="2675" w:type="dxa"/>
            <w:vAlign w:val="center"/>
          </w:tcPr>
          <w:p w14:paraId="0A38D949" w14:textId="3ED36CE7" w:rsidR="007D2C03" w:rsidRPr="00680DF8" w:rsidRDefault="007D2C03"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lastRenderedPageBreak/>
              <w:t>Broj novih i/ili unaprijeđenih poslovnih procesa za poslovanje na digitalnom tržištu</w:t>
            </w:r>
          </w:p>
          <w:p w14:paraId="27B338AE" w14:textId="77777777" w:rsidR="00812E9C" w:rsidRPr="00680DF8" w:rsidRDefault="00812E9C" w:rsidP="0055401C">
            <w:pPr>
              <w:rPr>
                <w:rFonts w:ascii="Times New Roman" w:eastAsia="Times New Roman" w:hAnsi="Times New Roman" w:cs="Times New Roman"/>
                <w:sz w:val="20"/>
                <w:szCs w:val="20"/>
              </w:rPr>
            </w:pPr>
          </w:p>
          <w:p w14:paraId="3ACF18EC" w14:textId="2C03A694" w:rsidR="007D2C03" w:rsidRPr="00680DF8" w:rsidRDefault="007D2C03" w:rsidP="0055401C">
            <w:pPr>
              <w:rPr>
                <w:rFonts w:ascii="Times New Roman" w:eastAsia="Times New Roman" w:hAnsi="Times New Roman" w:cs="Times New Roman"/>
                <w:sz w:val="20"/>
                <w:szCs w:val="20"/>
              </w:rPr>
            </w:pPr>
            <w:r w:rsidRPr="00680DF8">
              <w:rPr>
                <w:rFonts w:ascii="Times New Roman" w:hAnsi="Times New Roman" w:cs="Times New Roman"/>
                <w:sz w:val="20"/>
                <w:szCs w:val="20"/>
              </w:rPr>
              <w:t>OBAVEZAN POKAZATELJ</w:t>
            </w:r>
          </w:p>
        </w:tc>
        <w:tc>
          <w:tcPr>
            <w:tcW w:w="1227" w:type="dxa"/>
            <w:vAlign w:val="center"/>
          </w:tcPr>
          <w:p w14:paraId="35FBF21F" w14:textId="76A2A392" w:rsidR="007D2C03" w:rsidRPr="00680DF8" w:rsidRDefault="007D2C03" w:rsidP="0055401C">
            <w:pPr>
              <w:jc w:val="center"/>
              <w:rPr>
                <w:rFonts w:ascii="Times New Roman" w:eastAsia="Times New Roman" w:hAnsi="Times New Roman" w:cs="Times New Roman"/>
                <w:iCs/>
                <w:sz w:val="20"/>
                <w:szCs w:val="20"/>
              </w:rPr>
            </w:pPr>
            <w:r w:rsidRPr="00680DF8">
              <w:rPr>
                <w:rFonts w:ascii="Times New Roman" w:eastAsia="Times New Roman" w:hAnsi="Times New Roman" w:cs="Times New Roman"/>
                <w:sz w:val="20"/>
                <w:szCs w:val="20"/>
              </w:rPr>
              <w:t>Broj</w:t>
            </w:r>
            <w:r w:rsidR="003E79BE" w:rsidRPr="00680DF8">
              <w:rPr>
                <w:rFonts w:ascii="Times New Roman" w:eastAsia="Times New Roman" w:hAnsi="Times New Roman" w:cs="Times New Roman"/>
                <w:sz w:val="20"/>
                <w:szCs w:val="20"/>
              </w:rPr>
              <w:t xml:space="preserve"> procesa</w:t>
            </w:r>
          </w:p>
        </w:tc>
        <w:tc>
          <w:tcPr>
            <w:tcW w:w="5316" w:type="dxa"/>
          </w:tcPr>
          <w:p w14:paraId="1AF7D43A" w14:textId="77777777" w:rsidR="007D2C03" w:rsidRPr="00680DF8" w:rsidRDefault="007D2C03"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 xml:space="preserve">Pokazatelj se odnosi na digitalizaciju postojećih ili uspostavu novih digitalnih poslovnih procesa.  </w:t>
            </w:r>
          </w:p>
          <w:p w14:paraId="69C9E700" w14:textId="545243AD" w:rsidR="007D2C03" w:rsidRPr="00680DF8" w:rsidRDefault="007D2C03"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 xml:space="preserve">Svaki segment poslovanja - </w:t>
            </w:r>
            <w:r w:rsidRPr="00680DF8">
              <w:rPr>
                <w:rFonts w:ascii="Times New Roman" w:eastAsia="Times New Roman" w:hAnsi="Times New Roman" w:cs="Times New Roman"/>
                <w:b/>
                <w:bCs/>
                <w:i/>
                <w:iCs/>
                <w:sz w:val="20"/>
                <w:szCs w:val="20"/>
              </w:rPr>
              <w:t>stvaralaštvo, proizvodnja, distribucija, plasman</w:t>
            </w:r>
            <w:r w:rsidRPr="00680DF8">
              <w:rPr>
                <w:rFonts w:ascii="Times New Roman" w:eastAsia="Times New Roman" w:hAnsi="Times New Roman" w:cs="Times New Roman"/>
                <w:sz w:val="20"/>
                <w:szCs w:val="20"/>
              </w:rPr>
              <w:t xml:space="preserve"> - predstavlja jedan poslovni proces te se, ukoliko se uspostavlja/</w:t>
            </w:r>
            <w:r w:rsidR="0094239B" w:rsidRPr="00680DF8">
              <w:rPr>
                <w:rFonts w:ascii="Times New Roman" w:eastAsia="Times New Roman" w:hAnsi="Times New Roman" w:cs="Times New Roman"/>
                <w:sz w:val="20"/>
                <w:szCs w:val="20"/>
              </w:rPr>
              <w:t>unaprjeđuje</w:t>
            </w:r>
            <w:r w:rsidRPr="00680DF8">
              <w:rPr>
                <w:rFonts w:ascii="Times New Roman" w:eastAsia="Times New Roman" w:hAnsi="Times New Roman" w:cs="Times New Roman"/>
                <w:sz w:val="20"/>
                <w:szCs w:val="20"/>
              </w:rPr>
              <w:t xml:space="preserve">, navodi kao doprinos ovom pokazatelju. </w:t>
            </w:r>
          </w:p>
          <w:p w14:paraId="69FFEB00" w14:textId="28F8BF26" w:rsidR="007D2C03" w:rsidRPr="00680DF8" w:rsidRDefault="007D2C03"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Proizvodi i usluge nisu poslovni procesi te se ne ubrajaju u ovaj pokazatelj.</w:t>
            </w:r>
          </w:p>
          <w:p w14:paraId="19E75F81" w14:textId="77777777" w:rsidR="007D2C03" w:rsidRPr="00680DF8" w:rsidRDefault="007D2C03" w:rsidP="0055401C">
            <w:pPr>
              <w:jc w:val="both"/>
              <w:rPr>
                <w:rFonts w:ascii="Times New Roman" w:eastAsia="Times New Roman" w:hAnsi="Times New Roman" w:cs="Times New Roman"/>
                <w:sz w:val="20"/>
                <w:szCs w:val="20"/>
              </w:rPr>
            </w:pPr>
          </w:p>
          <w:p w14:paraId="5C479F0B" w14:textId="77777777" w:rsidR="007D2C03" w:rsidRPr="00680DF8" w:rsidRDefault="007D2C03"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b/>
                <w:bCs/>
                <w:i/>
                <w:sz w:val="20"/>
                <w:szCs w:val="20"/>
              </w:rPr>
              <w:t>Napomena</w:t>
            </w:r>
            <w:r w:rsidRPr="00680DF8">
              <w:rPr>
                <w:rFonts w:ascii="Times New Roman" w:eastAsia="Times New Roman" w:hAnsi="Times New Roman" w:cs="Times New Roman"/>
                <w:i/>
                <w:sz w:val="20"/>
                <w:szCs w:val="20"/>
              </w:rPr>
              <w:t xml:space="preserve">: </w:t>
            </w:r>
          </w:p>
          <w:p w14:paraId="42AD5844" w14:textId="6E821BEA" w:rsidR="007D2C03" w:rsidRPr="00680DF8" w:rsidRDefault="007D2C03"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Kao polazišna vrijednost unosi se 0. Kao cilj</w:t>
            </w:r>
            <w:r w:rsidR="00E35C60">
              <w:rPr>
                <w:rFonts w:ascii="Times New Roman" w:eastAsia="Times New Roman" w:hAnsi="Times New Roman" w:cs="Times New Roman"/>
                <w:i/>
                <w:sz w:val="20"/>
                <w:szCs w:val="20"/>
              </w:rPr>
              <w:t>a</w:t>
            </w:r>
            <w:r w:rsidRPr="00680DF8">
              <w:rPr>
                <w:rFonts w:ascii="Times New Roman" w:eastAsia="Times New Roman" w:hAnsi="Times New Roman" w:cs="Times New Roman"/>
                <w:i/>
                <w:sz w:val="20"/>
                <w:szCs w:val="20"/>
              </w:rPr>
              <w:t xml:space="preserve">na vrijednost unosi se ukupan broj </w:t>
            </w:r>
            <w:r w:rsidRPr="00680DF8">
              <w:rPr>
                <w:rFonts w:ascii="Times New Roman" w:eastAsia="Times New Roman" w:hAnsi="Times New Roman" w:cs="Times New Roman"/>
                <w:i/>
                <w:iCs/>
                <w:sz w:val="20"/>
                <w:szCs w:val="20"/>
              </w:rPr>
              <w:t>poslovnih procesa</w:t>
            </w:r>
            <w:r w:rsidRPr="00680DF8">
              <w:rPr>
                <w:rFonts w:ascii="Times New Roman" w:eastAsia="Times New Roman" w:hAnsi="Times New Roman" w:cs="Times New Roman"/>
                <w:i/>
                <w:sz w:val="20"/>
                <w:szCs w:val="20"/>
              </w:rPr>
              <w:t xml:space="preserve"> uspostavljenih i/ili unaprijeđenih tijekom provedbe projekta. </w:t>
            </w:r>
          </w:p>
          <w:p w14:paraId="0F1FF86E" w14:textId="77777777" w:rsidR="007D2C03" w:rsidRPr="0025204E" w:rsidRDefault="007D2C03" w:rsidP="0055401C">
            <w:pPr>
              <w:jc w:val="both"/>
              <w:rPr>
                <w:rFonts w:ascii="Times New Roman" w:eastAsia="Times New Roman" w:hAnsi="Times New Roman" w:cs="Times New Roman"/>
                <w:i/>
                <w:sz w:val="20"/>
                <w:szCs w:val="20"/>
              </w:rPr>
            </w:pPr>
          </w:p>
          <w:p w14:paraId="588A51A0" w14:textId="3F86AD66" w:rsidR="007D2C03" w:rsidRPr="00680DF8" w:rsidRDefault="007D2C03"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Prijavitelj mora uspostaviti odnosno unaprijediti </w:t>
            </w:r>
            <w:r w:rsidRPr="00680DF8">
              <w:rPr>
                <w:rFonts w:ascii="Times New Roman" w:eastAsia="Times New Roman" w:hAnsi="Times New Roman" w:cs="Times New Roman"/>
                <w:b/>
                <w:bCs/>
                <w:i/>
                <w:sz w:val="20"/>
                <w:szCs w:val="20"/>
              </w:rPr>
              <w:t>minimalno jedan</w:t>
            </w:r>
            <w:r w:rsidRPr="00680DF8">
              <w:rPr>
                <w:rFonts w:ascii="Times New Roman" w:eastAsia="Times New Roman" w:hAnsi="Times New Roman" w:cs="Times New Roman"/>
                <w:i/>
                <w:sz w:val="20"/>
                <w:szCs w:val="20"/>
              </w:rPr>
              <w:t xml:space="preserve"> (1) poslovni proces</w:t>
            </w:r>
            <w:r w:rsidR="00812E9C" w:rsidRPr="00680DF8">
              <w:rPr>
                <w:rFonts w:ascii="Times New Roman" w:eastAsia="Times New Roman" w:hAnsi="Times New Roman" w:cs="Times New Roman"/>
                <w:i/>
                <w:sz w:val="20"/>
                <w:szCs w:val="20"/>
              </w:rPr>
              <w:t xml:space="preserve"> za sudjelovanje na digitalnom tržištu</w:t>
            </w:r>
            <w:r w:rsidRPr="00680DF8">
              <w:rPr>
                <w:rFonts w:ascii="Times New Roman" w:eastAsia="Times New Roman" w:hAnsi="Times New Roman" w:cs="Times New Roman"/>
                <w:i/>
                <w:sz w:val="20"/>
                <w:szCs w:val="20"/>
              </w:rPr>
              <w:t xml:space="preserve">. S obzirom na to da se pojedini poslovni proces </w:t>
            </w:r>
            <w:r w:rsidR="00812E9C" w:rsidRPr="00680DF8">
              <w:rPr>
                <w:rFonts w:ascii="Times New Roman" w:eastAsia="Times New Roman" w:hAnsi="Times New Roman" w:cs="Times New Roman"/>
                <w:i/>
                <w:sz w:val="20"/>
                <w:szCs w:val="20"/>
              </w:rPr>
              <w:t xml:space="preserve">(stvaralaštvo, proizvodnja, distribucija, plasman), </w:t>
            </w:r>
            <w:r w:rsidRPr="00680DF8">
              <w:rPr>
                <w:rFonts w:ascii="Times New Roman" w:eastAsia="Times New Roman" w:hAnsi="Times New Roman" w:cs="Times New Roman"/>
                <w:i/>
                <w:sz w:val="20"/>
                <w:szCs w:val="20"/>
              </w:rPr>
              <w:t xml:space="preserve">može u pokazatelj ubrojiti samo jednom, doprinos ovom pokazatelju iznosi </w:t>
            </w:r>
            <w:r w:rsidRPr="00680DF8">
              <w:rPr>
                <w:rFonts w:ascii="Times New Roman" w:eastAsia="Times New Roman" w:hAnsi="Times New Roman" w:cs="Times New Roman"/>
                <w:b/>
                <w:bCs/>
                <w:i/>
                <w:sz w:val="20"/>
                <w:szCs w:val="20"/>
              </w:rPr>
              <w:t>maksimalno četiri</w:t>
            </w:r>
            <w:r w:rsidRPr="00680DF8">
              <w:rPr>
                <w:rFonts w:ascii="Times New Roman" w:eastAsia="Times New Roman" w:hAnsi="Times New Roman" w:cs="Times New Roman"/>
                <w:i/>
                <w:sz w:val="20"/>
                <w:szCs w:val="20"/>
              </w:rPr>
              <w:t xml:space="preserve"> (4).</w:t>
            </w:r>
          </w:p>
          <w:p w14:paraId="4D6A53C5" w14:textId="77777777" w:rsidR="007D2C03" w:rsidRPr="00680DF8" w:rsidRDefault="007D2C03" w:rsidP="0055401C">
            <w:pPr>
              <w:jc w:val="both"/>
              <w:rPr>
                <w:rFonts w:ascii="Times New Roman" w:eastAsia="Times New Roman" w:hAnsi="Times New Roman" w:cs="Times New Roman"/>
                <w:i/>
                <w:sz w:val="20"/>
                <w:szCs w:val="20"/>
              </w:rPr>
            </w:pPr>
          </w:p>
          <w:p w14:paraId="031C94F2" w14:textId="77777777" w:rsidR="007D2C03" w:rsidRPr="00680DF8" w:rsidRDefault="007D2C03" w:rsidP="0055401C">
            <w:pPr>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odabiru projekta: Prijavni obrazac</w:t>
            </w:r>
          </w:p>
          <w:p w14:paraId="1D8467AE" w14:textId="2558FA6B" w:rsidR="007D2C03" w:rsidRPr="00680DF8" w:rsidRDefault="007D2C03" w:rsidP="0055401C">
            <w:pPr>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provedbi (dokaz ostvarenja vrijednosti pokazatelja): odobren završni ZNS</w:t>
            </w:r>
          </w:p>
        </w:tc>
      </w:tr>
      <w:tr w:rsidR="00E37D85" w:rsidRPr="00680DF8" w14:paraId="651F62C5" w14:textId="77777777" w:rsidTr="000F3387">
        <w:trPr>
          <w:jc w:val="center"/>
        </w:trPr>
        <w:tc>
          <w:tcPr>
            <w:tcW w:w="2676" w:type="dxa"/>
            <w:vAlign w:val="center"/>
          </w:tcPr>
          <w:p w14:paraId="005589FC" w14:textId="07C7D464" w:rsidR="007D2C03" w:rsidRPr="00680DF8" w:rsidRDefault="00E37D85"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Broj</w:t>
            </w:r>
            <w:r w:rsidR="00B242D7" w:rsidRPr="00680DF8">
              <w:rPr>
                <w:rFonts w:ascii="Times New Roman" w:eastAsia="Times New Roman" w:hAnsi="Times New Roman" w:cs="Times New Roman"/>
                <w:sz w:val="20"/>
                <w:szCs w:val="20"/>
              </w:rPr>
              <w:t xml:space="preserve"> </w:t>
            </w:r>
            <w:r w:rsidRPr="00680DF8">
              <w:rPr>
                <w:rFonts w:ascii="Times New Roman" w:eastAsia="Times New Roman" w:hAnsi="Times New Roman" w:cs="Times New Roman"/>
                <w:sz w:val="20"/>
                <w:szCs w:val="20"/>
              </w:rPr>
              <w:t xml:space="preserve"> </w:t>
            </w:r>
            <w:r w:rsidR="003E79BE" w:rsidRPr="00680DF8">
              <w:rPr>
                <w:rFonts w:ascii="Times New Roman" w:eastAsia="Times New Roman" w:hAnsi="Times New Roman" w:cs="Times New Roman"/>
                <w:sz w:val="20"/>
                <w:szCs w:val="20"/>
              </w:rPr>
              <w:t>osoba</w:t>
            </w:r>
            <w:r w:rsidR="00812E9C" w:rsidRPr="00680DF8">
              <w:rPr>
                <w:rFonts w:ascii="Times New Roman" w:eastAsia="Times New Roman" w:hAnsi="Times New Roman" w:cs="Times New Roman"/>
                <w:sz w:val="20"/>
                <w:szCs w:val="20"/>
              </w:rPr>
              <w:t xml:space="preserve"> </w:t>
            </w:r>
            <w:r w:rsidRPr="00680DF8">
              <w:rPr>
                <w:rFonts w:ascii="Times New Roman" w:eastAsia="Times New Roman" w:hAnsi="Times New Roman" w:cs="Times New Roman"/>
                <w:sz w:val="20"/>
                <w:szCs w:val="20"/>
              </w:rPr>
              <w:t>educiranih za rad sa/na novim/unaprijeđenim poslovnim procesima u skladu s digitalnim tržištem</w:t>
            </w:r>
          </w:p>
          <w:p w14:paraId="58B56580" w14:textId="77777777" w:rsidR="00812E9C" w:rsidRPr="00680DF8" w:rsidRDefault="00812E9C" w:rsidP="0055401C">
            <w:pPr>
              <w:rPr>
                <w:rFonts w:ascii="Times New Roman" w:eastAsia="Times New Roman" w:hAnsi="Times New Roman" w:cs="Times New Roman"/>
                <w:sz w:val="20"/>
                <w:szCs w:val="20"/>
              </w:rPr>
            </w:pPr>
          </w:p>
          <w:p w14:paraId="2798D042" w14:textId="629A2BD3" w:rsidR="00E37D85" w:rsidRPr="00680DF8" w:rsidRDefault="007D2C03"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OBAVEZAN POKAZATELJ, AKO JE PRIMJENJIVO</w:t>
            </w:r>
            <w:r w:rsidR="00E37D85" w:rsidRPr="00680DF8">
              <w:rPr>
                <w:rFonts w:ascii="Times New Roman" w:eastAsia="Times New Roman" w:hAnsi="Times New Roman" w:cs="Times New Roman"/>
                <w:sz w:val="20"/>
                <w:szCs w:val="20"/>
              </w:rPr>
              <w:t xml:space="preserve"> </w:t>
            </w:r>
          </w:p>
        </w:tc>
        <w:tc>
          <w:tcPr>
            <w:tcW w:w="1227" w:type="dxa"/>
            <w:vAlign w:val="center"/>
          </w:tcPr>
          <w:p w14:paraId="2C7A328B" w14:textId="5C4A716A" w:rsidR="00E37D85" w:rsidRPr="00680DF8" w:rsidRDefault="00E37D85" w:rsidP="0055401C">
            <w:pPr>
              <w:jc w:val="center"/>
              <w:rPr>
                <w:rFonts w:ascii="Times New Roman" w:eastAsia="Times New Roman" w:hAnsi="Times New Roman" w:cs="Times New Roman"/>
                <w:sz w:val="20"/>
                <w:szCs w:val="20"/>
              </w:rPr>
            </w:pPr>
            <w:r w:rsidRPr="00680DF8">
              <w:rPr>
                <w:rFonts w:ascii="Times New Roman" w:eastAsia="Times New Roman" w:hAnsi="Times New Roman" w:cs="Times New Roman"/>
                <w:iCs/>
                <w:sz w:val="20"/>
                <w:szCs w:val="20"/>
              </w:rPr>
              <w:t>Broj</w:t>
            </w:r>
            <w:r w:rsidR="003E79BE" w:rsidRPr="00680DF8">
              <w:rPr>
                <w:rFonts w:ascii="Times New Roman" w:eastAsia="Times New Roman" w:hAnsi="Times New Roman" w:cs="Times New Roman"/>
                <w:iCs/>
                <w:sz w:val="20"/>
                <w:szCs w:val="20"/>
              </w:rPr>
              <w:t xml:space="preserve"> osoba</w:t>
            </w:r>
          </w:p>
        </w:tc>
        <w:tc>
          <w:tcPr>
            <w:tcW w:w="5315" w:type="dxa"/>
          </w:tcPr>
          <w:p w14:paraId="57629E28" w14:textId="47BB85C7" w:rsidR="003F714F" w:rsidRPr="00680DF8" w:rsidRDefault="00812E9C" w:rsidP="000060BF">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Pokazatelj se odnosi na</w:t>
            </w:r>
            <w:r w:rsidR="00E37D85" w:rsidRPr="00680DF8">
              <w:rPr>
                <w:rFonts w:ascii="Times New Roman" w:eastAsia="Times New Roman" w:hAnsi="Times New Roman" w:cs="Times New Roman"/>
                <w:sz w:val="20"/>
                <w:szCs w:val="20"/>
              </w:rPr>
              <w:t xml:space="preserve"> </w:t>
            </w:r>
            <w:r w:rsidR="00982D1C">
              <w:rPr>
                <w:rFonts w:ascii="Times New Roman" w:eastAsia="Times New Roman" w:hAnsi="Times New Roman" w:cs="Times New Roman"/>
                <w:sz w:val="20"/>
                <w:szCs w:val="20"/>
              </w:rPr>
              <w:t xml:space="preserve">broj </w:t>
            </w:r>
            <w:r w:rsidR="003E79BE" w:rsidRPr="00680DF8">
              <w:rPr>
                <w:rFonts w:ascii="Times New Roman" w:eastAsia="Times New Roman" w:hAnsi="Times New Roman" w:cs="Times New Roman"/>
                <w:sz w:val="20"/>
                <w:szCs w:val="20"/>
              </w:rPr>
              <w:t>osob</w:t>
            </w:r>
            <w:r w:rsidR="00982D1C">
              <w:rPr>
                <w:rFonts w:ascii="Times New Roman" w:eastAsia="Times New Roman" w:hAnsi="Times New Roman" w:cs="Times New Roman"/>
                <w:sz w:val="20"/>
                <w:szCs w:val="20"/>
              </w:rPr>
              <w:t>a</w:t>
            </w:r>
            <w:r w:rsidR="00E37D85" w:rsidRPr="00680DF8">
              <w:rPr>
                <w:rFonts w:ascii="Times New Roman" w:eastAsia="Times New Roman" w:hAnsi="Times New Roman" w:cs="Times New Roman"/>
                <w:sz w:val="20"/>
                <w:szCs w:val="20"/>
              </w:rPr>
              <w:t xml:space="preserve"> </w:t>
            </w:r>
            <w:r w:rsidR="007B45FE">
              <w:rPr>
                <w:rFonts w:ascii="Times New Roman" w:eastAsia="Times New Roman" w:hAnsi="Times New Roman" w:cs="Times New Roman"/>
                <w:sz w:val="20"/>
                <w:szCs w:val="20"/>
              </w:rPr>
              <w:t xml:space="preserve">koje su završile </w:t>
            </w:r>
            <w:r w:rsidR="00E37D85" w:rsidRPr="00680DF8">
              <w:rPr>
                <w:rFonts w:ascii="Times New Roman" w:eastAsia="Times New Roman" w:hAnsi="Times New Roman" w:cs="Times New Roman"/>
                <w:sz w:val="20"/>
                <w:szCs w:val="20"/>
              </w:rPr>
              <w:t xml:space="preserve"> odgovarajuć</w:t>
            </w:r>
            <w:r w:rsidR="007B45FE">
              <w:rPr>
                <w:rFonts w:ascii="Times New Roman" w:eastAsia="Times New Roman" w:hAnsi="Times New Roman" w:cs="Times New Roman"/>
                <w:sz w:val="20"/>
                <w:szCs w:val="20"/>
              </w:rPr>
              <w:t>i program</w:t>
            </w:r>
            <w:r w:rsidR="00E37D85" w:rsidRPr="00680DF8">
              <w:rPr>
                <w:rFonts w:ascii="Times New Roman" w:eastAsia="Times New Roman" w:hAnsi="Times New Roman" w:cs="Times New Roman"/>
                <w:sz w:val="20"/>
                <w:szCs w:val="20"/>
              </w:rPr>
              <w:t xml:space="preserve"> obrazovanj</w:t>
            </w:r>
            <w:r w:rsidR="007B45FE">
              <w:rPr>
                <w:rFonts w:ascii="Times New Roman" w:eastAsia="Times New Roman" w:hAnsi="Times New Roman" w:cs="Times New Roman"/>
                <w:sz w:val="20"/>
                <w:szCs w:val="20"/>
              </w:rPr>
              <w:t>a</w:t>
            </w:r>
            <w:r w:rsidR="00144AE5" w:rsidRPr="00680DF8">
              <w:rPr>
                <w:rFonts w:ascii="Times New Roman" w:eastAsia="Times New Roman" w:hAnsi="Times New Roman" w:cs="Times New Roman"/>
                <w:sz w:val="20"/>
                <w:szCs w:val="20"/>
              </w:rPr>
              <w:t xml:space="preserve"> i/ili</w:t>
            </w:r>
            <w:r w:rsidR="00E37D85" w:rsidRPr="00680DF8">
              <w:rPr>
                <w:rFonts w:ascii="Times New Roman" w:eastAsia="Times New Roman" w:hAnsi="Times New Roman" w:cs="Times New Roman"/>
                <w:sz w:val="20"/>
                <w:szCs w:val="20"/>
              </w:rPr>
              <w:t xml:space="preserve"> usavršavanj</w:t>
            </w:r>
            <w:r w:rsidR="007B45FE">
              <w:rPr>
                <w:rFonts w:ascii="Times New Roman" w:eastAsia="Times New Roman" w:hAnsi="Times New Roman" w:cs="Times New Roman"/>
                <w:sz w:val="20"/>
                <w:szCs w:val="20"/>
              </w:rPr>
              <w:t>a</w:t>
            </w:r>
            <w:r w:rsidR="00E37D85" w:rsidRPr="00680DF8">
              <w:rPr>
                <w:rFonts w:ascii="Times New Roman" w:eastAsia="Times New Roman" w:hAnsi="Times New Roman" w:cs="Times New Roman"/>
                <w:sz w:val="20"/>
                <w:szCs w:val="20"/>
              </w:rPr>
              <w:t xml:space="preserve"> putem radionica, seminara i/ili drugih oblika prijenosa znanja u cilju unapređenja i/ili stjecanja vještina potrebnih za rad sa/na novim/unaprijeđenim poslovnim procesima </w:t>
            </w:r>
            <w:r w:rsidR="00982D1C">
              <w:rPr>
                <w:rFonts w:ascii="Times New Roman" w:eastAsia="Times New Roman" w:hAnsi="Times New Roman" w:cs="Times New Roman"/>
                <w:sz w:val="20"/>
                <w:szCs w:val="20"/>
              </w:rPr>
              <w:t xml:space="preserve">povezanim s projektnim aktivnostima, </w:t>
            </w:r>
            <w:r w:rsidR="00E37D85" w:rsidRPr="00680DF8">
              <w:rPr>
                <w:rFonts w:ascii="Times New Roman" w:eastAsia="Times New Roman" w:hAnsi="Times New Roman" w:cs="Times New Roman"/>
                <w:sz w:val="20"/>
                <w:szCs w:val="20"/>
              </w:rPr>
              <w:t>u skladu s digitalnim tržištem.</w:t>
            </w:r>
            <w:r w:rsidR="003E79BE" w:rsidRPr="00680DF8">
              <w:rPr>
                <w:rFonts w:ascii="Times New Roman" w:eastAsia="Times New Roman" w:hAnsi="Times New Roman" w:cs="Times New Roman"/>
                <w:sz w:val="20"/>
                <w:szCs w:val="20"/>
              </w:rPr>
              <w:t xml:space="preserve"> U pokazatelj se mogu ubrojiti zaposlenici prijavitelja, članovi umjetničke organizacije koja je prijavitelj i samozaposlene osobe koje su prijavitelj</w:t>
            </w:r>
            <w:r w:rsidR="007B45FE">
              <w:rPr>
                <w:rFonts w:ascii="Times New Roman" w:eastAsia="Times New Roman" w:hAnsi="Times New Roman" w:cs="Times New Roman"/>
                <w:sz w:val="20"/>
                <w:szCs w:val="20"/>
              </w:rPr>
              <w:t xml:space="preserve"> koji su stekli potvrdu kojom to dokazuju</w:t>
            </w:r>
            <w:r w:rsidR="0057209D" w:rsidRPr="00680DF8">
              <w:rPr>
                <w:rFonts w:ascii="Times New Roman" w:eastAsia="Times New Roman" w:hAnsi="Times New Roman" w:cs="Times New Roman"/>
                <w:sz w:val="20"/>
                <w:szCs w:val="20"/>
              </w:rPr>
              <w:t>.</w:t>
            </w:r>
          </w:p>
          <w:p w14:paraId="1F701DC2" w14:textId="77777777" w:rsidR="00812E9C" w:rsidRPr="00680DF8" w:rsidRDefault="00812E9C" w:rsidP="0055401C">
            <w:pPr>
              <w:rPr>
                <w:rFonts w:ascii="Times New Roman" w:eastAsia="Times New Roman" w:hAnsi="Times New Roman" w:cs="Times New Roman"/>
                <w:sz w:val="20"/>
                <w:szCs w:val="20"/>
              </w:rPr>
            </w:pPr>
          </w:p>
          <w:p w14:paraId="717E5993" w14:textId="0586503F" w:rsidR="003F714F" w:rsidRPr="00680DF8" w:rsidRDefault="003F714F"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b/>
                <w:bCs/>
                <w:i/>
                <w:sz w:val="20"/>
                <w:szCs w:val="20"/>
              </w:rPr>
              <w:t>Napomena</w:t>
            </w:r>
            <w:r w:rsidR="00E37D85" w:rsidRPr="00680DF8">
              <w:rPr>
                <w:rFonts w:ascii="Times New Roman" w:eastAsia="Times New Roman" w:hAnsi="Times New Roman" w:cs="Times New Roman"/>
                <w:i/>
                <w:sz w:val="20"/>
                <w:szCs w:val="20"/>
              </w:rPr>
              <w:t xml:space="preserve">: </w:t>
            </w:r>
          </w:p>
          <w:p w14:paraId="4EA6557A" w14:textId="4C137075" w:rsidR="00E37D85" w:rsidRPr="00680DF8" w:rsidRDefault="00E37D85"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Kao početna vrijednost unosi se 0. Kao ciljna vrijednost unosi se broj </w:t>
            </w:r>
            <w:r w:rsidR="003E79BE" w:rsidRPr="00680DF8">
              <w:rPr>
                <w:rFonts w:ascii="Times New Roman" w:eastAsia="Times New Roman" w:hAnsi="Times New Roman" w:cs="Times New Roman"/>
                <w:i/>
                <w:sz w:val="20"/>
                <w:szCs w:val="20"/>
              </w:rPr>
              <w:t>osoba</w:t>
            </w:r>
            <w:r w:rsidRPr="00680DF8">
              <w:rPr>
                <w:rFonts w:ascii="Times New Roman" w:eastAsia="Times New Roman" w:hAnsi="Times New Roman" w:cs="Times New Roman"/>
                <w:i/>
                <w:sz w:val="20"/>
                <w:szCs w:val="20"/>
              </w:rPr>
              <w:t xml:space="preserve"> koji će tijekom provedbe projekta biti educirani za rad sa/na poslovnim procesima</w:t>
            </w:r>
            <w:r w:rsidR="00B73FF2">
              <w:t xml:space="preserve"> </w:t>
            </w:r>
            <w:r w:rsidR="00B73FF2" w:rsidRPr="00B73FF2">
              <w:rPr>
                <w:rFonts w:ascii="Times New Roman" w:eastAsia="Times New Roman" w:hAnsi="Times New Roman" w:cs="Times New Roman"/>
                <w:i/>
                <w:sz w:val="20"/>
                <w:szCs w:val="20"/>
              </w:rPr>
              <w:t>povezanim s projektnim aktivnostima</w:t>
            </w:r>
            <w:r w:rsidR="00B73FF2">
              <w:rPr>
                <w:rFonts w:ascii="Times New Roman" w:eastAsia="Times New Roman" w:hAnsi="Times New Roman" w:cs="Times New Roman"/>
                <w:i/>
                <w:sz w:val="20"/>
                <w:szCs w:val="20"/>
              </w:rPr>
              <w:t>,</w:t>
            </w:r>
            <w:r w:rsidRPr="00680DF8">
              <w:rPr>
                <w:rFonts w:ascii="Times New Roman" w:eastAsia="Times New Roman" w:hAnsi="Times New Roman" w:cs="Times New Roman"/>
                <w:i/>
                <w:sz w:val="20"/>
                <w:szCs w:val="20"/>
              </w:rPr>
              <w:t xml:space="preserve"> u skladu s digitalnim tržištem.</w:t>
            </w:r>
          </w:p>
          <w:p w14:paraId="52EC6E4C" w14:textId="77777777" w:rsidR="003F714F" w:rsidRPr="00680DF8" w:rsidRDefault="003F714F" w:rsidP="0055401C">
            <w:pPr>
              <w:jc w:val="both"/>
              <w:rPr>
                <w:rFonts w:ascii="Times New Roman" w:eastAsia="Times New Roman" w:hAnsi="Times New Roman" w:cs="Times New Roman"/>
                <w:i/>
                <w:sz w:val="20"/>
                <w:szCs w:val="20"/>
              </w:rPr>
            </w:pPr>
          </w:p>
          <w:p w14:paraId="12A29BFA" w14:textId="7B6DE180" w:rsidR="003F714F" w:rsidRPr="00680DF8" w:rsidRDefault="003F714F"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iCs/>
                <w:sz w:val="20"/>
                <w:szCs w:val="20"/>
              </w:rPr>
              <w:t>Prijavitelji moraju obavezno navesti ovaj pokazatelj ako se u projektnom prijedlogu u grupi A prijavljuje aktivnost u kategoriji potpore za usavršavanje (članak 31. Uredb</w:t>
            </w:r>
            <w:r w:rsidR="00144AE5" w:rsidRPr="00680DF8">
              <w:rPr>
                <w:rFonts w:ascii="Times New Roman" w:eastAsia="Times New Roman" w:hAnsi="Times New Roman" w:cs="Times New Roman"/>
                <w:i/>
                <w:iCs/>
                <w:sz w:val="20"/>
                <w:szCs w:val="20"/>
              </w:rPr>
              <w:t>e 651/2014</w:t>
            </w:r>
            <w:r w:rsidRPr="00680DF8">
              <w:rPr>
                <w:rFonts w:ascii="Times New Roman" w:eastAsia="Times New Roman" w:hAnsi="Times New Roman" w:cs="Times New Roman"/>
                <w:i/>
                <w:iCs/>
                <w:sz w:val="20"/>
                <w:szCs w:val="20"/>
              </w:rPr>
              <w:t>) ili ako se u projektnom prijedlogu u grupi B prijavljuje istovjetna aktivnost po programu potpora male vrijednosti.</w:t>
            </w:r>
          </w:p>
          <w:p w14:paraId="3D7EDFDE" w14:textId="77777777" w:rsidR="003F714F" w:rsidRPr="00680DF8" w:rsidRDefault="003F714F" w:rsidP="0055401C">
            <w:pPr>
              <w:jc w:val="both"/>
              <w:rPr>
                <w:rFonts w:ascii="Times New Roman" w:eastAsia="Times New Roman" w:hAnsi="Times New Roman" w:cs="Times New Roman"/>
                <w:i/>
                <w:sz w:val="20"/>
                <w:szCs w:val="20"/>
              </w:rPr>
            </w:pPr>
          </w:p>
          <w:p w14:paraId="5E2A10B8" w14:textId="05BD3C4F" w:rsidR="00E37D85" w:rsidRPr="00680DF8" w:rsidRDefault="00E37D85"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odabiru projekta: Prijavni obrazac</w:t>
            </w:r>
          </w:p>
          <w:p w14:paraId="66F1CBAC" w14:textId="3D90DDB5" w:rsidR="00E37D85" w:rsidRPr="00680DF8" w:rsidRDefault="00E37D85" w:rsidP="0055401C">
            <w:pPr>
              <w:jc w:val="both"/>
              <w:rPr>
                <w:rFonts w:ascii="Times New Roman" w:eastAsia="Times New Roman" w:hAnsi="Times New Roman" w:cs="Times New Roman"/>
                <w:iCs/>
                <w:sz w:val="20"/>
                <w:szCs w:val="20"/>
              </w:rPr>
            </w:pPr>
            <w:r w:rsidRPr="00680DF8">
              <w:rPr>
                <w:rFonts w:ascii="Times New Roman" w:eastAsia="Times New Roman" w:hAnsi="Times New Roman" w:cs="Times New Roman"/>
                <w:i/>
                <w:sz w:val="20"/>
                <w:szCs w:val="20"/>
              </w:rPr>
              <w:t xml:space="preserve">Izvor provjere u provedbi (dokaz ostvarenja vrijednosti pokazatelja): </w:t>
            </w:r>
            <w:r w:rsidR="007B45FE">
              <w:rPr>
                <w:rFonts w:ascii="Times New Roman" w:eastAsia="Times New Roman" w:hAnsi="Times New Roman" w:cs="Times New Roman"/>
                <w:i/>
                <w:sz w:val="20"/>
                <w:szCs w:val="20"/>
              </w:rPr>
              <w:t>potvrda o završenoj</w:t>
            </w:r>
            <w:r w:rsidR="000B27BF">
              <w:rPr>
                <w:rFonts w:ascii="Times New Roman" w:eastAsia="Times New Roman" w:hAnsi="Times New Roman" w:cs="Times New Roman"/>
                <w:i/>
                <w:sz w:val="20"/>
                <w:szCs w:val="20"/>
              </w:rPr>
              <w:t xml:space="preserve"> edukaciji;</w:t>
            </w:r>
            <w:r w:rsidR="007B45FE">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odobren završni ZNS</w:t>
            </w:r>
          </w:p>
        </w:tc>
      </w:tr>
      <w:tr w:rsidR="00E37D85" w:rsidRPr="00680DF8" w14:paraId="68E06F73" w14:textId="77777777" w:rsidTr="000F3387">
        <w:trPr>
          <w:jc w:val="center"/>
        </w:trPr>
        <w:tc>
          <w:tcPr>
            <w:tcW w:w="2676" w:type="dxa"/>
            <w:vAlign w:val="center"/>
          </w:tcPr>
          <w:p w14:paraId="4964F5BB" w14:textId="77777777" w:rsidR="00E37D85" w:rsidRPr="00680DF8" w:rsidRDefault="00E37D85"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lastRenderedPageBreak/>
              <w:t xml:space="preserve">Broj sudjelovanja na sajmovima  </w:t>
            </w:r>
          </w:p>
          <w:p w14:paraId="12CA6197" w14:textId="77777777" w:rsidR="00812E9C" w:rsidRPr="00680DF8" w:rsidRDefault="00812E9C" w:rsidP="0055401C">
            <w:pPr>
              <w:rPr>
                <w:rFonts w:ascii="Times New Roman" w:eastAsia="Times New Roman" w:hAnsi="Times New Roman" w:cs="Times New Roman"/>
                <w:sz w:val="20"/>
                <w:szCs w:val="20"/>
              </w:rPr>
            </w:pPr>
          </w:p>
          <w:p w14:paraId="41322A1B" w14:textId="4C1D1563" w:rsidR="007D2C03" w:rsidRPr="00680DF8" w:rsidRDefault="007D2C03"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OBAVEZAN POKAZATELJ, AKO JE PRIMJENJIVO</w:t>
            </w:r>
          </w:p>
        </w:tc>
        <w:tc>
          <w:tcPr>
            <w:tcW w:w="1227" w:type="dxa"/>
            <w:vAlign w:val="center"/>
          </w:tcPr>
          <w:p w14:paraId="3C861A76" w14:textId="1CBC6DB8" w:rsidR="00E37D85" w:rsidRPr="00680DF8" w:rsidRDefault="00E37D85" w:rsidP="0055401C">
            <w:pPr>
              <w:jc w:val="center"/>
              <w:rPr>
                <w:rFonts w:ascii="Times New Roman" w:eastAsia="Times New Roman" w:hAnsi="Times New Roman" w:cs="Times New Roman"/>
                <w:sz w:val="20"/>
                <w:szCs w:val="20"/>
              </w:rPr>
            </w:pPr>
            <w:r w:rsidRPr="00680DF8">
              <w:rPr>
                <w:rFonts w:ascii="Times New Roman" w:eastAsia="Times New Roman" w:hAnsi="Times New Roman" w:cs="Times New Roman"/>
                <w:iCs/>
                <w:sz w:val="20"/>
                <w:szCs w:val="20"/>
              </w:rPr>
              <w:t>Broj</w:t>
            </w:r>
            <w:r w:rsidR="003E79BE" w:rsidRPr="00680DF8">
              <w:rPr>
                <w:rFonts w:ascii="Times New Roman" w:eastAsia="Times New Roman" w:hAnsi="Times New Roman" w:cs="Times New Roman"/>
                <w:iCs/>
                <w:sz w:val="20"/>
                <w:szCs w:val="20"/>
              </w:rPr>
              <w:t xml:space="preserve"> sudjelov</w:t>
            </w:r>
            <w:r w:rsidR="00466BE6" w:rsidRPr="00680DF8">
              <w:rPr>
                <w:rFonts w:ascii="Times New Roman" w:eastAsia="Times New Roman" w:hAnsi="Times New Roman" w:cs="Times New Roman"/>
                <w:iCs/>
                <w:sz w:val="20"/>
                <w:szCs w:val="20"/>
              </w:rPr>
              <w:t>a</w:t>
            </w:r>
            <w:r w:rsidR="003E79BE" w:rsidRPr="00680DF8">
              <w:rPr>
                <w:rFonts w:ascii="Times New Roman" w:eastAsia="Times New Roman" w:hAnsi="Times New Roman" w:cs="Times New Roman"/>
                <w:iCs/>
                <w:sz w:val="20"/>
                <w:szCs w:val="20"/>
              </w:rPr>
              <w:t>nja</w:t>
            </w:r>
          </w:p>
        </w:tc>
        <w:tc>
          <w:tcPr>
            <w:tcW w:w="5315" w:type="dxa"/>
          </w:tcPr>
          <w:p w14:paraId="7C30502E" w14:textId="2DB8C218" w:rsidR="007D2C03" w:rsidRPr="00680DF8" w:rsidRDefault="00812E9C"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Pokazatelj se odnosi na</w:t>
            </w:r>
            <w:r w:rsidR="007D2C03" w:rsidRPr="00680DF8">
              <w:rPr>
                <w:rFonts w:ascii="Times New Roman" w:eastAsia="Times New Roman" w:hAnsi="Times New Roman" w:cs="Times New Roman"/>
                <w:sz w:val="20"/>
                <w:szCs w:val="20"/>
              </w:rPr>
              <w:t xml:space="preserve"> sajmov</w:t>
            </w:r>
            <w:r w:rsidRPr="00680DF8">
              <w:rPr>
                <w:rFonts w:ascii="Times New Roman" w:eastAsia="Times New Roman" w:hAnsi="Times New Roman" w:cs="Times New Roman"/>
                <w:sz w:val="20"/>
                <w:szCs w:val="20"/>
              </w:rPr>
              <w:t>e</w:t>
            </w:r>
            <w:r w:rsidR="007D2C03" w:rsidRPr="00680DF8">
              <w:rPr>
                <w:rFonts w:ascii="Times New Roman" w:eastAsia="Times New Roman" w:hAnsi="Times New Roman" w:cs="Times New Roman"/>
                <w:sz w:val="20"/>
                <w:szCs w:val="20"/>
              </w:rPr>
              <w:t xml:space="preserve"> </w:t>
            </w:r>
            <w:r w:rsidR="00982D1C">
              <w:rPr>
                <w:rFonts w:ascii="Times New Roman" w:eastAsia="Times New Roman" w:hAnsi="Times New Roman" w:cs="Times New Roman"/>
                <w:sz w:val="20"/>
                <w:szCs w:val="20"/>
              </w:rPr>
              <w:t xml:space="preserve">povezane s projektnim aktivnostima, </w:t>
            </w:r>
            <w:r w:rsidR="007D2C03" w:rsidRPr="00680DF8">
              <w:rPr>
                <w:rFonts w:ascii="Times New Roman" w:eastAsia="Times New Roman" w:hAnsi="Times New Roman" w:cs="Times New Roman"/>
                <w:sz w:val="20"/>
                <w:szCs w:val="20"/>
              </w:rPr>
              <w:t>na kojima će prijavitelj</w:t>
            </w:r>
            <w:r w:rsidR="002A019C" w:rsidRPr="00680DF8">
              <w:rPr>
                <w:rFonts w:ascii="Times New Roman" w:eastAsia="Times New Roman" w:hAnsi="Times New Roman" w:cs="Times New Roman"/>
                <w:sz w:val="20"/>
                <w:szCs w:val="20"/>
              </w:rPr>
              <w:t xml:space="preserve">, tijekom provedbe projekta, sudjelovati u svojstvu izlagača. </w:t>
            </w:r>
          </w:p>
          <w:p w14:paraId="030832A3" w14:textId="77777777" w:rsidR="007D2C03" w:rsidRPr="00680DF8" w:rsidRDefault="007D2C03" w:rsidP="0055401C">
            <w:pPr>
              <w:jc w:val="both"/>
              <w:rPr>
                <w:rFonts w:ascii="Times New Roman" w:eastAsia="Times New Roman" w:hAnsi="Times New Roman" w:cs="Times New Roman"/>
                <w:sz w:val="20"/>
                <w:szCs w:val="20"/>
              </w:rPr>
            </w:pPr>
          </w:p>
          <w:p w14:paraId="1BE11ED6" w14:textId="77777777" w:rsidR="00D90F44" w:rsidRPr="00680DF8" w:rsidRDefault="00D90F44"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b/>
                <w:bCs/>
                <w:i/>
                <w:sz w:val="20"/>
                <w:szCs w:val="20"/>
              </w:rPr>
              <w:t>Napomena:</w:t>
            </w:r>
            <w:r w:rsidRPr="00680DF8">
              <w:rPr>
                <w:rFonts w:ascii="Times New Roman" w:eastAsia="Times New Roman" w:hAnsi="Times New Roman" w:cs="Times New Roman"/>
                <w:i/>
                <w:sz w:val="20"/>
                <w:szCs w:val="20"/>
              </w:rPr>
              <w:t xml:space="preserve"> </w:t>
            </w:r>
          </w:p>
          <w:p w14:paraId="6310D29D" w14:textId="43EBCF91" w:rsidR="00E37D85" w:rsidRPr="00680DF8" w:rsidRDefault="00E37D85"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Kao početna vrijednost unosi se 0. Kao ciljana vrijednost unosi se broj </w:t>
            </w:r>
            <w:r w:rsidR="00D90F44" w:rsidRPr="00680DF8">
              <w:rPr>
                <w:rFonts w:ascii="Times New Roman" w:eastAsia="Times New Roman" w:hAnsi="Times New Roman" w:cs="Times New Roman"/>
                <w:i/>
                <w:sz w:val="20"/>
                <w:szCs w:val="20"/>
              </w:rPr>
              <w:t>sajmova na kojima će prijavitelj sudjelovati</w:t>
            </w:r>
            <w:r w:rsidRPr="00680DF8">
              <w:rPr>
                <w:rFonts w:ascii="Times New Roman" w:eastAsia="Times New Roman" w:hAnsi="Times New Roman" w:cs="Times New Roman"/>
                <w:i/>
                <w:sz w:val="20"/>
                <w:szCs w:val="20"/>
              </w:rPr>
              <w:t xml:space="preserve"> tijekom provedbe projekta.</w:t>
            </w:r>
          </w:p>
          <w:p w14:paraId="0CC1047F" w14:textId="77777777" w:rsidR="00D90F44" w:rsidRPr="00680DF8" w:rsidRDefault="00D90F44" w:rsidP="0055401C">
            <w:pPr>
              <w:jc w:val="both"/>
              <w:rPr>
                <w:rFonts w:ascii="Times New Roman" w:eastAsia="Times New Roman" w:hAnsi="Times New Roman" w:cs="Times New Roman"/>
                <w:i/>
                <w:sz w:val="20"/>
                <w:szCs w:val="20"/>
              </w:rPr>
            </w:pPr>
          </w:p>
          <w:p w14:paraId="2B9FCFFF" w14:textId="3B6DC5F5" w:rsidR="00E37D85" w:rsidRPr="00680DF8" w:rsidRDefault="00E37D85" w:rsidP="0055401C">
            <w:pPr>
              <w:jc w:val="both"/>
              <w:rPr>
                <w:rFonts w:ascii="Times New Roman" w:eastAsia="Times New Roman" w:hAnsi="Times New Roman" w:cs="Times New Roman"/>
                <w:i/>
                <w:iCs/>
                <w:sz w:val="20"/>
                <w:szCs w:val="20"/>
              </w:rPr>
            </w:pPr>
            <w:r w:rsidRPr="00680DF8">
              <w:rPr>
                <w:rFonts w:ascii="Times New Roman" w:eastAsia="Times New Roman" w:hAnsi="Times New Roman" w:cs="Times New Roman"/>
                <w:i/>
                <w:iCs/>
                <w:sz w:val="20"/>
                <w:szCs w:val="20"/>
              </w:rPr>
              <w:t>Prijavitelji moraju obavezno navesti ovaj pokazatelj ako se u projektnom prijedlogu u grupi A prijavljuje aktivnost u kategoriji potpore MSP-ovima za sudjelovanje na sajmovima (članak 19. Uredb</w:t>
            </w:r>
            <w:r w:rsidR="00144AE5" w:rsidRPr="00680DF8">
              <w:rPr>
                <w:rFonts w:ascii="Times New Roman" w:eastAsia="Times New Roman" w:hAnsi="Times New Roman" w:cs="Times New Roman"/>
                <w:i/>
                <w:iCs/>
                <w:sz w:val="20"/>
                <w:szCs w:val="20"/>
              </w:rPr>
              <w:t>e</w:t>
            </w:r>
            <w:r w:rsidRPr="00680DF8">
              <w:rPr>
                <w:rFonts w:ascii="Times New Roman" w:eastAsia="Times New Roman" w:hAnsi="Times New Roman" w:cs="Times New Roman"/>
                <w:i/>
                <w:iCs/>
                <w:sz w:val="20"/>
                <w:szCs w:val="20"/>
              </w:rPr>
              <w:t xml:space="preserve"> </w:t>
            </w:r>
            <w:r w:rsidR="00144AE5" w:rsidRPr="00680DF8">
              <w:rPr>
                <w:rFonts w:ascii="Times New Roman" w:eastAsia="Times New Roman" w:hAnsi="Times New Roman" w:cs="Times New Roman"/>
                <w:i/>
                <w:iCs/>
                <w:sz w:val="20"/>
                <w:szCs w:val="20"/>
              </w:rPr>
              <w:t>651/2014</w:t>
            </w:r>
            <w:r w:rsidRPr="00680DF8">
              <w:rPr>
                <w:rFonts w:ascii="Times New Roman" w:eastAsia="Times New Roman" w:hAnsi="Times New Roman" w:cs="Times New Roman"/>
                <w:i/>
                <w:iCs/>
                <w:sz w:val="20"/>
                <w:szCs w:val="20"/>
              </w:rPr>
              <w:t>) ili ako se u projektnom prijedlogu u grupi B prijavljuje istovjetna aktivnost po programu potpora male vrijednosti.</w:t>
            </w:r>
          </w:p>
          <w:p w14:paraId="7B7EA181" w14:textId="77777777" w:rsidR="00D90F44" w:rsidRPr="00680DF8" w:rsidRDefault="00D90F44" w:rsidP="0055401C">
            <w:pPr>
              <w:jc w:val="both"/>
              <w:rPr>
                <w:rFonts w:ascii="Times New Roman" w:eastAsia="Times New Roman" w:hAnsi="Times New Roman" w:cs="Times New Roman"/>
                <w:iCs/>
                <w:sz w:val="20"/>
                <w:szCs w:val="20"/>
              </w:rPr>
            </w:pPr>
          </w:p>
          <w:p w14:paraId="1E925E26" w14:textId="21222D5B" w:rsidR="00D90F44" w:rsidRPr="00680DF8" w:rsidRDefault="00D90F44"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odabiru projekta: Prijavni obrazac</w:t>
            </w:r>
          </w:p>
          <w:p w14:paraId="70328DD3" w14:textId="77777777" w:rsidR="00D90F44" w:rsidRPr="00680DF8" w:rsidRDefault="00D90F44"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provedbi (dokaz ostvarenja vrijednosti pokazatelja): odobren završni ZNS</w:t>
            </w:r>
          </w:p>
          <w:p w14:paraId="7FB1F3BC" w14:textId="73BF73A2" w:rsidR="00D90F44" w:rsidRPr="00680DF8" w:rsidRDefault="00D90F44" w:rsidP="0055401C">
            <w:pPr>
              <w:jc w:val="both"/>
              <w:rPr>
                <w:rFonts w:ascii="Times New Roman" w:eastAsia="Times New Roman" w:hAnsi="Times New Roman" w:cs="Times New Roman"/>
                <w:iCs/>
                <w:sz w:val="20"/>
                <w:szCs w:val="20"/>
              </w:rPr>
            </w:pPr>
          </w:p>
        </w:tc>
      </w:tr>
    </w:tbl>
    <w:p w14:paraId="7C464071" w14:textId="77777777" w:rsidR="00600C73" w:rsidRPr="00680DF8" w:rsidRDefault="00600C73" w:rsidP="0055401C">
      <w:pPr>
        <w:jc w:val="both"/>
        <w:rPr>
          <w:rFonts w:ascii="Times New Roman" w:hAnsi="Times New Roman" w:cs="Times New Roman"/>
          <w:sz w:val="24"/>
          <w:szCs w:val="24"/>
        </w:rPr>
      </w:pPr>
    </w:p>
    <w:p w14:paraId="3556D875" w14:textId="1C29D5E7" w:rsidR="005D4109" w:rsidRDefault="00981559" w:rsidP="0055401C">
      <w:pPr>
        <w:jc w:val="both"/>
        <w:rPr>
          <w:rFonts w:ascii="Times New Roman" w:hAnsi="Times New Roman" w:cs="Times New Roman"/>
          <w:bCs/>
          <w:sz w:val="24"/>
          <w:szCs w:val="24"/>
        </w:rPr>
      </w:pPr>
      <w:r w:rsidRPr="00680DF8">
        <w:rPr>
          <w:rFonts w:ascii="Times New Roman" w:hAnsi="Times New Roman" w:cs="Times New Roman"/>
          <w:bCs/>
          <w:sz w:val="24"/>
          <w:szCs w:val="24"/>
        </w:rPr>
        <w:t>Pokazatelje koje prijavitelj navede u projektnom prijedlogu te koji će biti utvrđeni Ugovorom potrebno je realno kvantificirati, odnosno potrebno je utvrditi ciljanu vrijednost</w:t>
      </w:r>
      <w:r w:rsidR="00F17BEC" w:rsidRPr="00680DF8">
        <w:rPr>
          <w:rFonts w:ascii="Times New Roman" w:hAnsi="Times New Roman" w:cs="Times New Roman"/>
          <w:bCs/>
          <w:sz w:val="24"/>
          <w:szCs w:val="24"/>
        </w:rPr>
        <w:t xml:space="preserve"> koja će se postići projektom. </w:t>
      </w:r>
      <w:r w:rsidRPr="00680DF8">
        <w:rPr>
          <w:rFonts w:ascii="Times New Roman" w:hAnsi="Times New Roman" w:cs="Times New Roman"/>
          <w:bCs/>
          <w:sz w:val="24"/>
          <w:szCs w:val="24"/>
        </w:rPr>
        <w:t xml:space="preserve">Iznimno je važno realno planirati ciljane vrijednosti pokazatelja s obzirom na to da njihovo neostvarivanje može imati za posljedicu financijske korekcije </w:t>
      </w:r>
      <w:r w:rsidR="003D5D89" w:rsidRPr="00680DF8">
        <w:rPr>
          <w:rFonts w:ascii="Times New Roman" w:hAnsi="Times New Roman" w:cs="Times New Roman"/>
          <w:bCs/>
          <w:sz w:val="24"/>
          <w:szCs w:val="24"/>
        </w:rPr>
        <w:t>sukladno Pravil</w:t>
      </w:r>
      <w:r w:rsidR="00FD54B9" w:rsidRPr="00680DF8">
        <w:rPr>
          <w:rFonts w:ascii="Times New Roman" w:hAnsi="Times New Roman" w:cs="Times New Roman"/>
          <w:bCs/>
          <w:sz w:val="24"/>
          <w:szCs w:val="24"/>
        </w:rPr>
        <w:t>ima</w:t>
      </w:r>
      <w:r w:rsidR="003D5D89" w:rsidRPr="00680DF8">
        <w:rPr>
          <w:rFonts w:ascii="Times New Roman" w:hAnsi="Times New Roman" w:cs="Times New Roman"/>
          <w:bCs/>
          <w:sz w:val="24"/>
          <w:szCs w:val="24"/>
        </w:rPr>
        <w:t xml:space="preserve"> o financijskim korekcijama.</w:t>
      </w:r>
    </w:p>
    <w:p w14:paraId="1AD2BDF6" w14:textId="77777777" w:rsidR="00ED0440" w:rsidRPr="00680DF8" w:rsidRDefault="00ED0440" w:rsidP="0055401C">
      <w:pPr>
        <w:jc w:val="both"/>
        <w:rPr>
          <w:rFonts w:ascii="Times New Roman" w:hAnsi="Times New Roman" w:cs="Times New Roman"/>
        </w:rPr>
      </w:pPr>
    </w:p>
    <w:p w14:paraId="5FBABDCB" w14:textId="63C16265" w:rsidR="00990A9F" w:rsidRPr="00680DF8" w:rsidRDefault="004127B5" w:rsidP="00DE6CAE">
      <w:pPr>
        <w:pStyle w:val="Heading2"/>
      </w:pPr>
      <w:bookmarkStart w:id="16" w:name="_Toc129180264"/>
      <w:bookmarkStart w:id="17" w:name="_Toc137729589"/>
      <w:bookmarkStart w:id="18" w:name="_Toc162355459"/>
      <w:r>
        <w:t xml:space="preserve">1.5. </w:t>
      </w:r>
      <w:r w:rsidR="00990A9F" w:rsidRPr="00680DF8">
        <w:t>Financijska alokacija</w:t>
      </w:r>
      <w:bookmarkEnd w:id="16"/>
      <w:bookmarkEnd w:id="17"/>
      <w:bookmarkEnd w:id="18"/>
    </w:p>
    <w:p w14:paraId="1A1004EB" w14:textId="77777777" w:rsidR="00990A9F" w:rsidRPr="00680DF8" w:rsidRDefault="00990A9F" w:rsidP="0055401C">
      <w:pPr>
        <w:pStyle w:val="NoSpacing"/>
        <w:jc w:val="both"/>
        <w:rPr>
          <w:rFonts w:ascii="Times New Roman" w:hAnsi="Times New Roman" w:cs="Times New Roman"/>
          <w:sz w:val="24"/>
          <w:szCs w:val="24"/>
        </w:rPr>
      </w:pPr>
    </w:p>
    <w:p w14:paraId="4F597107" w14:textId="1CE024C5" w:rsidR="00B52919" w:rsidRPr="00680DF8" w:rsidRDefault="008B360B" w:rsidP="0055401C">
      <w:pPr>
        <w:pStyle w:val="NoSpacing"/>
        <w:jc w:val="both"/>
        <w:rPr>
          <w:rFonts w:ascii="Times New Roman" w:eastAsia="Calibri" w:hAnsi="Times New Roman" w:cs="Times New Roman"/>
          <w:sz w:val="24"/>
          <w:szCs w:val="24"/>
          <w:lang w:eastAsia="lt-LT"/>
        </w:rPr>
      </w:pPr>
      <w:r w:rsidRPr="00680DF8">
        <w:rPr>
          <w:rFonts w:ascii="Times New Roman" w:hAnsi="Times New Roman" w:cs="Times New Roman"/>
          <w:sz w:val="24"/>
          <w:szCs w:val="24"/>
        </w:rPr>
        <w:t>Bespovratna sredstva dodjelj</w:t>
      </w:r>
      <w:r w:rsidR="0053474C" w:rsidRPr="00680DF8">
        <w:rPr>
          <w:rFonts w:ascii="Times New Roman" w:hAnsi="Times New Roman" w:cs="Times New Roman"/>
          <w:sz w:val="24"/>
          <w:szCs w:val="24"/>
        </w:rPr>
        <w:t>uju se putem otvorenog postupka</w:t>
      </w:r>
      <w:r w:rsidRPr="00680DF8">
        <w:rPr>
          <w:rFonts w:ascii="Times New Roman" w:hAnsi="Times New Roman" w:cs="Times New Roman"/>
          <w:sz w:val="24"/>
          <w:szCs w:val="24"/>
        </w:rPr>
        <w:t xml:space="preserve"> </w:t>
      </w:r>
      <w:r w:rsidR="003144AD" w:rsidRPr="00680DF8">
        <w:rPr>
          <w:rFonts w:ascii="Times New Roman" w:hAnsi="Times New Roman" w:cs="Times New Roman"/>
          <w:sz w:val="24"/>
          <w:szCs w:val="24"/>
        </w:rPr>
        <w:t>dodjele</w:t>
      </w:r>
      <w:r w:rsidR="00947C46" w:rsidRPr="00680DF8">
        <w:rPr>
          <w:rFonts w:ascii="Times New Roman" w:hAnsi="Times New Roman" w:cs="Times New Roman"/>
          <w:sz w:val="24"/>
          <w:szCs w:val="24"/>
        </w:rPr>
        <w:t xml:space="preserve"> u modalitetu </w:t>
      </w:r>
      <w:r w:rsidR="001C0504" w:rsidRPr="00680DF8">
        <w:rPr>
          <w:rFonts w:ascii="Times New Roman" w:hAnsi="Times New Roman" w:cs="Times New Roman"/>
          <w:sz w:val="24"/>
          <w:szCs w:val="24"/>
        </w:rPr>
        <w:t>privremenog</w:t>
      </w:r>
      <w:r w:rsidR="00947C46" w:rsidRPr="00680DF8">
        <w:rPr>
          <w:rFonts w:ascii="Times New Roman" w:hAnsi="Times New Roman" w:cs="Times New Roman"/>
          <w:sz w:val="24"/>
          <w:szCs w:val="24"/>
        </w:rPr>
        <w:t xml:space="preserve"> poziva</w:t>
      </w:r>
      <w:r w:rsidR="00286040" w:rsidRPr="00680DF8">
        <w:rPr>
          <w:rFonts w:ascii="Times New Roman" w:hAnsi="Times New Roman" w:cs="Times New Roman"/>
          <w:sz w:val="24"/>
          <w:szCs w:val="24"/>
        </w:rPr>
        <w:t xml:space="preserve">. </w:t>
      </w:r>
      <w:r w:rsidR="005946EF" w:rsidRPr="00680DF8">
        <w:rPr>
          <w:rFonts w:ascii="Times New Roman" w:eastAsia="Calibri" w:hAnsi="Times New Roman" w:cs="Times New Roman"/>
          <w:sz w:val="24"/>
          <w:szCs w:val="24"/>
          <w:lang w:eastAsia="lt-LT"/>
        </w:rPr>
        <w:t xml:space="preserve">Ukupan raspoloživ iznos bespovratnih sredstava za dodjelu u okviru ovog Poziva </w:t>
      </w:r>
      <w:r w:rsidR="00F9512B" w:rsidRPr="00680DF8">
        <w:rPr>
          <w:rFonts w:ascii="Times New Roman" w:eastAsia="Calibri" w:hAnsi="Times New Roman" w:cs="Times New Roman"/>
          <w:sz w:val="24"/>
          <w:szCs w:val="24"/>
          <w:lang w:eastAsia="lt-LT"/>
        </w:rPr>
        <w:t>od</w:t>
      </w:r>
      <w:r w:rsidR="00584BD8" w:rsidRPr="00680DF8">
        <w:rPr>
          <w:rFonts w:ascii="Times New Roman" w:eastAsia="Calibri" w:hAnsi="Times New Roman" w:cs="Times New Roman"/>
          <w:sz w:val="24"/>
          <w:szCs w:val="24"/>
          <w:lang w:eastAsia="lt-LT"/>
        </w:rPr>
        <w:t xml:space="preserve"> </w:t>
      </w:r>
      <w:r w:rsidR="00E1329A" w:rsidRPr="00680DF8">
        <w:rPr>
          <w:rFonts w:ascii="Times New Roman" w:eastAsia="Calibri" w:hAnsi="Times New Roman" w:cs="Times New Roman"/>
          <w:b/>
          <w:sz w:val="24"/>
          <w:szCs w:val="24"/>
          <w:lang w:eastAsia="lt-LT"/>
        </w:rPr>
        <w:t>33.180.702,10</w:t>
      </w:r>
      <w:r w:rsidR="00E1329A" w:rsidRPr="00680DF8">
        <w:rPr>
          <w:rFonts w:ascii="Times New Roman" w:eastAsia="Calibri" w:hAnsi="Times New Roman" w:cs="Times New Roman"/>
          <w:sz w:val="24"/>
          <w:szCs w:val="24"/>
          <w:lang w:eastAsia="lt-LT"/>
        </w:rPr>
        <w:t xml:space="preserve"> </w:t>
      </w:r>
      <w:r w:rsidR="00E1329A" w:rsidRPr="003E14D1">
        <w:rPr>
          <w:rFonts w:ascii="Times New Roman" w:eastAsia="Calibri" w:hAnsi="Times New Roman" w:cs="Times New Roman"/>
          <w:b/>
          <w:bCs/>
          <w:sz w:val="24"/>
          <w:szCs w:val="24"/>
          <w:lang w:eastAsia="lt-LT"/>
        </w:rPr>
        <w:t>EUR</w:t>
      </w:r>
      <w:r w:rsidR="00F9512B" w:rsidRPr="00680DF8">
        <w:rPr>
          <w:rFonts w:ascii="Times New Roman" w:eastAsia="Calibri" w:hAnsi="Times New Roman" w:cs="Times New Roman"/>
          <w:lang w:eastAsia="lt-LT"/>
        </w:rPr>
        <w:t xml:space="preserve">, </w:t>
      </w:r>
      <w:r w:rsidR="00F9512B" w:rsidRPr="00680DF8">
        <w:rPr>
          <w:rFonts w:ascii="Times New Roman" w:hAnsi="Times New Roman" w:cs="Times New Roman"/>
          <w:sz w:val="24"/>
          <w:szCs w:val="24"/>
        </w:rPr>
        <w:t xml:space="preserve">osiguran je u državnom proračunu RH iz Mehanizma za oporavak </w:t>
      </w:r>
      <w:r w:rsidR="00C636E6" w:rsidRPr="00680DF8">
        <w:rPr>
          <w:rFonts w:ascii="Times New Roman" w:hAnsi="Times New Roman" w:cs="Times New Roman"/>
          <w:sz w:val="24"/>
          <w:szCs w:val="24"/>
        </w:rPr>
        <w:t xml:space="preserve">i otpornost </w:t>
      </w:r>
      <w:r w:rsidR="00F9512B" w:rsidRPr="00680DF8">
        <w:rPr>
          <w:rFonts w:ascii="Times New Roman" w:hAnsi="Times New Roman" w:cs="Times New Roman"/>
          <w:sz w:val="24"/>
          <w:szCs w:val="24"/>
        </w:rPr>
        <w:t xml:space="preserve">u sklopu NPOO. </w:t>
      </w:r>
      <w:r w:rsidR="00842BE5" w:rsidRPr="00680DF8">
        <w:rPr>
          <w:rFonts w:ascii="Times New Roman" w:eastAsia="Calibri" w:hAnsi="Times New Roman" w:cs="Times New Roman"/>
          <w:sz w:val="24"/>
          <w:szCs w:val="24"/>
          <w:lang w:eastAsia="lt-LT"/>
        </w:rPr>
        <w:t>Zadržava se pravo ne dodijeliti sva raspoloživa sredstva</w:t>
      </w:r>
      <w:r w:rsidR="005F02E7" w:rsidRPr="00680DF8">
        <w:rPr>
          <w:rFonts w:ascii="Times New Roman" w:hAnsi="Times New Roman" w:cs="Times New Roman"/>
        </w:rPr>
        <w:t xml:space="preserve"> </w:t>
      </w:r>
      <w:r w:rsidR="005F02E7" w:rsidRPr="00680DF8">
        <w:rPr>
          <w:rFonts w:ascii="Times New Roman" w:eastAsia="Calibri" w:hAnsi="Times New Roman" w:cs="Times New Roman"/>
          <w:sz w:val="24"/>
          <w:szCs w:val="24"/>
          <w:lang w:eastAsia="lt-LT"/>
        </w:rPr>
        <w:t>te preraspodijeliti sredstva</w:t>
      </w:r>
      <w:r w:rsidR="00842BE5" w:rsidRPr="00680DF8">
        <w:rPr>
          <w:rFonts w:ascii="Times New Roman" w:eastAsia="Calibri" w:hAnsi="Times New Roman" w:cs="Times New Roman"/>
          <w:sz w:val="24"/>
          <w:szCs w:val="24"/>
          <w:lang w:eastAsia="lt-LT"/>
        </w:rPr>
        <w:t xml:space="preserve"> u okviru ovog Poziva.</w:t>
      </w:r>
    </w:p>
    <w:p w14:paraId="2C6858D7" w14:textId="77777777" w:rsidR="000A64A2" w:rsidRPr="00680DF8" w:rsidRDefault="000A64A2" w:rsidP="0055401C">
      <w:pPr>
        <w:pStyle w:val="NoSpacing"/>
        <w:jc w:val="both"/>
        <w:rPr>
          <w:rFonts w:ascii="Times New Roman" w:eastAsia="Calibri" w:hAnsi="Times New Roman" w:cs="Times New Roman"/>
          <w:lang w:eastAsia="lt-LT"/>
        </w:rPr>
      </w:pPr>
    </w:p>
    <w:p w14:paraId="264515BB" w14:textId="61A28380" w:rsidR="005B587E" w:rsidRPr="00680DF8" w:rsidRDefault="005B587E" w:rsidP="0055401C">
      <w:pPr>
        <w:pStyle w:val="NoSpacing"/>
        <w:jc w:val="both"/>
        <w:rPr>
          <w:rFonts w:ascii="Times New Roman" w:eastAsia="Calibri" w:hAnsi="Times New Roman" w:cs="Times New Roman"/>
          <w:b/>
          <w:bCs/>
          <w:lang w:eastAsia="lt-LT"/>
        </w:rPr>
      </w:pPr>
      <w:r w:rsidRPr="00680DF8">
        <w:rPr>
          <w:rFonts w:ascii="Times New Roman" w:eastAsia="Calibri" w:hAnsi="Times New Roman" w:cs="Times New Roman"/>
          <w:b/>
          <w:bCs/>
          <w:lang w:eastAsia="lt-LT"/>
        </w:rPr>
        <w:t>T</w:t>
      </w:r>
      <w:r w:rsidR="000A64A2" w:rsidRPr="00680DF8">
        <w:rPr>
          <w:rFonts w:ascii="Times New Roman" w:eastAsia="Calibri" w:hAnsi="Times New Roman" w:cs="Times New Roman"/>
          <w:b/>
          <w:bCs/>
          <w:lang w:eastAsia="lt-LT"/>
        </w:rPr>
        <w:t xml:space="preserve">ablica </w:t>
      </w:r>
      <w:r w:rsidR="00E37D85" w:rsidRPr="00680DF8">
        <w:rPr>
          <w:rFonts w:ascii="Times New Roman" w:eastAsia="Calibri" w:hAnsi="Times New Roman" w:cs="Times New Roman"/>
          <w:b/>
          <w:bCs/>
          <w:lang w:eastAsia="lt-LT"/>
        </w:rPr>
        <w:t>2</w:t>
      </w:r>
      <w:r w:rsidR="000A64A2" w:rsidRPr="00680DF8">
        <w:rPr>
          <w:rFonts w:ascii="Times New Roman" w:eastAsia="Calibri" w:hAnsi="Times New Roman" w:cs="Times New Roman"/>
          <w:b/>
          <w:bCs/>
          <w:lang w:eastAsia="lt-LT"/>
        </w:rPr>
        <w:t>. Financijska alokacija</w:t>
      </w:r>
    </w:p>
    <w:tbl>
      <w:tblPr>
        <w:tblW w:w="9219" w:type="dxa"/>
        <w:tblInd w:w="-10" w:type="dxa"/>
        <w:tblLayout w:type="fixed"/>
        <w:tblLook w:val="0000" w:firstRow="0" w:lastRow="0" w:firstColumn="0" w:lastColumn="0" w:noHBand="0" w:noVBand="0"/>
      </w:tblPr>
      <w:tblGrid>
        <w:gridCol w:w="4541"/>
        <w:gridCol w:w="2268"/>
        <w:gridCol w:w="2410"/>
      </w:tblGrid>
      <w:tr w:rsidR="005F02E7" w:rsidRPr="00680DF8" w14:paraId="2D74899E" w14:textId="77777777" w:rsidTr="00E84088">
        <w:trPr>
          <w:trHeight w:val="567"/>
        </w:trPr>
        <w:tc>
          <w:tcPr>
            <w:tcW w:w="4541" w:type="dxa"/>
            <w:vMerge w:val="restart"/>
            <w:tcBorders>
              <w:top w:val="single" w:sz="4" w:space="0" w:color="000000"/>
              <w:left w:val="single" w:sz="4" w:space="0" w:color="000000"/>
              <w:bottom w:val="single" w:sz="4" w:space="0" w:color="auto"/>
            </w:tcBorders>
            <w:shd w:val="clear" w:color="auto" w:fill="FFFFFF" w:themeFill="background1"/>
            <w:vAlign w:val="center"/>
          </w:tcPr>
          <w:p w14:paraId="269649E2" w14:textId="0FEDA178" w:rsidR="005F02E7" w:rsidRPr="00982D1C" w:rsidRDefault="005F02E7" w:rsidP="00982D1C">
            <w:pPr>
              <w:rPr>
                <w:rFonts w:ascii="Times New Roman" w:hAnsi="Times New Roman" w:cs="Times New Roman"/>
                <w:b/>
                <w:bCs/>
              </w:rPr>
            </w:pPr>
            <w:r w:rsidRPr="00982D1C">
              <w:rPr>
                <w:rFonts w:ascii="Times New Roman" w:hAnsi="Times New Roman" w:cs="Times New Roman"/>
                <w:b/>
                <w:bCs/>
              </w:rPr>
              <w:t>Ukupn</w:t>
            </w:r>
            <w:r w:rsidR="004D45E4" w:rsidRPr="00982D1C">
              <w:rPr>
                <w:rFonts w:ascii="Times New Roman" w:hAnsi="Times New Roman" w:cs="Times New Roman"/>
                <w:b/>
                <w:bCs/>
              </w:rPr>
              <w:t>i iznos</w:t>
            </w:r>
            <w:r w:rsidRPr="00982D1C">
              <w:rPr>
                <w:rFonts w:ascii="Times New Roman" w:hAnsi="Times New Roman" w:cs="Times New Roman"/>
                <w:b/>
                <w:bCs/>
              </w:rPr>
              <w:t xml:space="preserve"> bespovratn</w:t>
            </w:r>
            <w:r w:rsidR="004D45E4" w:rsidRPr="00982D1C">
              <w:rPr>
                <w:rFonts w:ascii="Times New Roman" w:hAnsi="Times New Roman" w:cs="Times New Roman"/>
                <w:b/>
                <w:bCs/>
              </w:rPr>
              <w:t>ih</w:t>
            </w:r>
            <w:r w:rsidRPr="00982D1C">
              <w:rPr>
                <w:rFonts w:ascii="Times New Roman" w:hAnsi="Times New Roman" w:cs="Times New Roman"/>
                <w:b/>
                <w:bCs/>
              </w:rPr>
              <w:t xml:space="preserve"> sredst</w:t>
            </w:r>
            <w:r w:rsidR="004D45E4" w:rsidRPr="00982D1C">
              <w:rPr>
                <w:rFonts w:ascii="Times New Roman" w:hAnsi="Times New Roman" w:cs="Times New Roman"/>
                <w:b/>
                <w:bCs/>
              </w:rPr>
              <w:t>a</w:t>
            </w:r>
            <w:r w:rsidRPr="00982D1C">
              <w:rPr>
                <w:rFonts w:ascii="Times New Roman" w:hAnsi="Times New Roman" w:cs="Times New Roman"/>
                <w:b/>
                <w:bCs/>
              </w:rPr>
              <w:t xml:space="preserve">va Poziva na </w:t>
            </w:r>
            <w:r w:rsidR="006A60E6" w:rsidRPr="00982D1C">
              <w:rPr>
                <w:rFonts w:ascii="Times New Roman" w:hAnsi="Times New Roman" w:cs="Times New Roman"/>
                <w:b/>
                <w:bCs/>
              </w:rPr>
              <w:t>dodjelu bespovratnih sredstava</w:t>
            </w:r>
            <w:r w:rsidR="00982D1C" w:rsidRPr="00982D1C">
              <w:rPr>
                <w:rFonts w:ascii="Times New Roman" w:hAnsi="Times New Roman" w:cs="Times New Roman"/>
                <w:b/>
                <w:bCs/>
              </w:rPr>
              <w:t>:</w:t>
            </w:r>
          </w:p>
        </w:tc>
        <w:tc>
          <w:tcPr>
            <w:tcW w:w="2268" w:type="dxa"/>
            <w:tcBorders>
              <w:top w:val="single" w:sz="4" w:space="0" w:color="000000"/>
              <w:left w:val="single" w:sz="4" w:space="0" w:color="000000"/>
              <w:right w:val="single" w:sz="4" w:space="0" w:color="000000"/>
            </w:tcBorders>
            <w:shd w:val="clear" w:color="auto" w:fill="FFFFFF" w:themeFill="background1"/>
            <w:vAlign w:val="center"/>
          </w:tcPr>
          <w:p w14:paraId="6E9D331F" w14:textId="77777777" w:rsidR="005F02E7" w:rsidRPr="00680DF8" w:rsidRDefault="00A4557B" w:rsidP="0055401C">
            <w:pPr>
              <w:jc w:val="center"/>
              <w:rPr>
                <w:rFonts w:ascii="Times New Roman" w:hAnsi="Times New Roman" w:cs="Times New Roman"/>
                <w:b/>
                <w:bCs/>
                <w:sz w:val="24"/>
                <w:szCs w:val="24"/>
              </w:rPr>
            </w:pPr>
            <w:r w:rsidRPr="00680DF8">
              <w:rPr>
                <w:rFonts w:ascii="Times New Roman" w:hAnsi="Times New Roman" w:cs="Times New Roman"/>
                <w:b/>
                <w:bCs/>
                <w:sz w:val="24"/>
                <w:szCs w:val="24"/>
              </w:rPr>
              <w:t>grupa</w:t>
            </w:r>
            <w:r w:rsidR="005F02E7" w:rsidRPr="00680DF8">
              <w:rPr>
                <w:rFonts w:ascii="Times New Roman" w:hAnsi="Times New Roman" w:cs="Times New Roman"/>
                <w:b/>
                <w:bCs/>
                <w:sz w:val="24"/>
                <w:szCs w:val="24"/>
              </w:rPr>
              <w:t xml:space="preserve"> A</w:t>
            </w:r>
          </w:p>
        </w:tc>
        <w:tc>
          <w:tcPr>
            <w:tcW w:w="2410" w:type="dxa"/>
            <w:tcBorders>
              <w:top w:val="single" w:sz="4" w:space="0" w:color="000000"/>
              <w:left w:val="single" w:sz="4" w:space="0" w:color="000000"/>
              <w:right w:val="single" w:sz="4" w:space="0" w:color="000000"/>
            </w:tcBorders>
            <w:shd w:val="clear" w:color="auto" w:fill="auto"/>
            <w:vAlign w:val="center"/>
          </w:tcPr>
          <w:p w14:paraId="2CF9D04F" w14:textId="3D6BD438" w:rsidR="006D197E" w:rsidRPr="00680DF8" w:rsidRDefault="006D197E" w:rsidP="0055401C">
            <w:pPr>
              <w:jc w:val="center"/>
              <w:rPr>
                <w:rFonts w:ascii="Times New Roman" w:hAnsi="Times New Roman" w:cs="Times New Roman"/>
                <w:bCs/>
                <w:sz w:val="24"/>
                <w:szCs w:val="24"/>
              </w:rPr>
            </w:pPr>
          </w:p>
          <w:p w14:paraId="32092FD6" w14:textId="51683837" w:rsidR="00D50293" w:rsidRPr="00680DF8" w:rsidRDefault="00757BA7" w:rsidP="0055401C">
            <w:pPr>
              <w:jc w:val="center"/>
              <w:rPr>
                <w:rFonts w:ascii="Times New Roman" w:hAnsi="Times New Roman" w:cs="Times New Roman"/>
                <w:b/>
                <w:bCs/>
                <w:sz w:val="24"/>
                <w:szCs w:val="24"/>
              </w:rPr>
            </w:pPr>
            <w:r>
              <w:rPr>
                <w:rFonts w:ascii="Times New Roman" w:hAnsi="Times New Roman" w:cs="Times New Roman"/>
                <w:b/>
                <w:bCs/>
                <w:sz w:val="24"/>
                <w:szCs w:val="24"/>
              </w:rPr>
              <w:t>21.000.000,00</w:t>
            </w:r>
            <w:r w:rsidR="00D50293" w:rsidRPr="00680DF8">
              <w:rPr>
                <w:rFonts w:ascii="Times New Roman" w:hAnsi="Times New Roman" w:cs="Times New Roman"/>
                <w:b/>
                <w:bCs/>
                <w:sz w:val="24"/>
                <w:szCs w:val="24"/>
              </w:rPr>
              <w:t xml:space="preserve"> EUR</w:t>
            </w:r>
          </w:p>
          <w:p w14:paraId="040E2380" w14:textId="4254DC11" w:rsidR="00D50293" w:rsidRPr="00680DF8" w:rsidRDefault="00D50293" w:rsidP="0055401C">
            <w:pPr>
              <w:jc w:val="center"/>
              <w:rPr>
                <w:rFonts w:ascii="Times New Roman" w:hAnsi="Times New Roman" w:cs="Times New Roman"/>
                <w:b/>
                <w:bCs/>
                <w:sz w:val="24"/>
                <w:szCs w:val="24"/>
              </w:rPr>
            </w:pPr>
          </w:p>
        </w:tc>
      </w:tr>
      <w:tr w:rsidR="005F02E7" w:rsidRPr="00680DF8" w14:paraId="0CAD98C8" w14:textId="77777777" w:rsidTr="00E84088">
        <w:trPr>
          <w:trHeight w:val="567"/>
        </w:trPr>
        <w:tc>
          <w:tcPr>
            <w:tcW w:w="4541" w:type="dxa"/>
            <w:vMerge/>
            <w:tcBorders>
              <w:left w:val="single" w:sz="4" w:space="0" w:color="000000"/>
              <w:bottom w:val="single" w:sz="4" w:space="0" w:color="auto"/>
            </w:tcBorders>
            <w:shd w:val="clear" w:color="auto" w:fill="FFFFFF" w:themeFill="background1"/>
            <w:vAlign w:val="center"/>
          </w:tcPr>
          <w:p w14:paraId="6AD03B00" w14:textId="77777777" w:rsidR="005F02E7" w:rsidRPr="00680DF8" w:rsidRDefault="005F02E7" w:rsidP="0055401C">
            <w:pPr>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1746F94" w14:textId="77777777" w:rsidR="005F02E7" w:rsidRPr="00680DF8" w:rsidRDefault="00A4557B" w:rsidP="0055401C">
            <w:pPr>
              <w:jc w:val="center"/>
              <w:rPr>
                <w:rFonts w:ascii="Times New Roman" w:hAnsi="Times New Roman" w:cs="Times New Roman"/>
                <w:b/>
                <w:bCs/>
                <w:sz w:val="24"/>
                <w:szCs w:val="24"/>
              </w:rPr>
            </w:pPr>
            <w:r w:rsidRPr="00680DF8">
              <w:rPr>
                <w:rFonts w:ascii="Times New Roman" w:hAnsi="Times New Roman" w:cs="Times New Roman"/>
                <w:b/>
                <w:bCs/>
                <w:sz w:val="24"/>
                <w:szCs w:val="24"/>
              </w:rPr>
              <w:t>grupa</w:t>
            </w:r>
            <w:r w:rsidR="005F02E7" w:rsidRPr="00680DF8">
              <w:rPr>
                <w:rFonts w:ascii="Times New Roman" w:hAnsi="Times New Roman" w:cs="Times New Roman"/>
                <w:b/>
                <w:bCs/>
                <w:sz w:val="24"/>
                <w:szCs w:val="24"/>
              </w:rPr>
              <w:t xml:space="preserve"> B</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14:paraId="38CA62AF" w14:textId="631235AF" w:rsidR="006D197E" w:rsidRPr="00680DF8" w:rsidRDefault="006D197E" w:rsidP="0055401C">
            <w:pPr>
              <w:jc w:val="center"/>
              <w:rPr>
                <w:rFonts w:ascii="Times New Roman" w:eastAsia="Times New Roman" w:hAnsi="Times New Roman" w:cs="Times New Roman"/>
                <w:color w:val="000000"/>
                <w:sz w:val="24"/>
                <w:szCs w:val="24"/>
              </w:rPr>
            </w:pPr>
          </w:p>
          <w:p w14:paraId="39359761" w14:textId="37321F8C" w:rsidR="00D50293" w:rsidRPr="00680DF8" w:rsidRDefault="00757BA7" w:rsidP="0055401C">
            <w:pPr>
              <w:jc w:val="center"/>
              <w:rPr>
                <w:rFonts w:ascii="Times New Roman" w:hAnsi="Times New Roman" w:cs="Times New Roman"/>
                <w:b/>
                <w:bCs/>
                <w:sz w:val="24"/>
                <w:szCs w:val="24"/>
              </w:rPr>
            </w:pPr>
            <w:r>
              <w:rPr>
                <w:rFonts w:ascii="Times New Roman" w:hAnsi="Times New Roman" w:cs="Times New Roman"/>
                <w:b/>
                <w:bCs/>
                <w:sz w:val="24"/>
                <w:szCs w:val="24"/>
              </w:rPr>
              <w:t>12.180.702,10</w:t>
            </w:r>
            <w:r w:rsidR="00D50293" w:rsidRPr="00680DF8">
              <w:rPr>
                <w:rFonts w:ascii="Times New Roman" w:hAnsi="Times New Roman" w:cs="Times New Roman"/>
                <w:b/>
                <w:bCs/>
                <w:sz w:val="24"/>
                <w:szCs w:val="24"/>
              </w:rPr>
              <w:t xml:space="preserve"> EUR</w:t>
            </w:r>
          </w:p>
          <w:p w14:paraId="63855227" w14:textId="3272CBA2" w:rsidR="00D50293" w:rsidRPr="00680DF8" w:rsidRDefault="00D50293" w:rsidP="0055401C">
            <w:pPr>
              <w:jc w:val="center"/>
              <w:rPr>
                <w:rFonts w:ascii="Times New Roman" w:hAnsi="Times New Roman" w:cs="Times New Roman"/>
                <w:b/>
                <w:bCs/>
                <w:sz w:val="24"/>
                <w:szCs w:val="24"/>
              </w:rPr>
            </w:pPr>
          </w:p>
        </w:tc>
      </w:tr>
    </w:tbl>
    <w:p w14:paraId="7C7C7E9A" w14:textId="77777777" w:rsidR="00ED0440" w:rsidRPr="00ED0440" w:rsidRDefault="00ED0440" w:rsidP="00150523">
      <w:bookmarkStart w:id="19" w:name="_Toc129180265"/>
      <w:bookmarkStart w:id="20" w:name="_Toc137729590"/>
    </w:p>
    <w:p w14:paraId="696147E5" w14:textId="0D0B3DE6" w:rsidR="008B360B" w:rsidRDefault="004127B5" w:rsidP="00DE6CAE">
      <w:pPr>
        <w:pStyle w:val="Heading2"/>
      </w:pPr>
      <w:bookmarkStart w:id="21" w:name="_Toc162355460"/>
      <w:r>
        <w:t xml:space="preserve">1.6. </w:t>
      </w:r>
      <w:r w:rsidR="003F52F0">
        <w:t>I</w:t>
      </w:r>
      <w:r w:rsidR="00990A9F" w:rsidRPr="00680DF8">
        <w:t xml:space="preserve">znosi </w:t>
      </w:r>
      <w:r w:rsidR="005A0835" w:rsidRPr="00680DF8">
        <w:t>b</w:t>
      </w:r>
      <w:r w:rsidR="00990A9F" w:rsidRPr="00680DF8">
        <w:t>espovratnih sredstava</w:t>
      </w:r>
      <w:bookmarkEnd w:id="19"/>
      <w:bookmarkEnd w:id="20"/>
      <w:bookmarkEnd w:id="21"/>
    </w:p>
    <w:p w14:paraId="7904A3F9" w14:textId="77777777" w:rsidR="00ED0440" w:rsidRPr="00680DF8" w:rsidRDefault="00ED0440" w:rsidP="0055401C">
      <w:pPr>
        <w:pStyle w:val="NoSpacing"/>
        <w:jc w:val="both"/>
        <w:rPr>
          <w:rFonts w:ascii="Times New Roman" w:hAnsi="Times New Roman" w:cs="Times New Roman"/>
          <w:sz w:val="24"/>
          <w:szCs w:val="24"/>
        </w:rPr>
      </w:pPr>
    </w:p>
    <w:p w14:paraId="5E943169" w14:textId="5E6E7174" w:rsidR="00584BD8" w:rsidRPr="004023E0" w:rsidRDefault="00A4557B" w:rsidP="00A8763C">
      <w:pPr>
        <w:pStyle w:val="NoSpacing"/>
        <w:jc w:val="both"/>
        <w:rPr>
          <w:rFonts w:ascii="Times New Roman" w:hAnsi="Times New Roman" w:cs="Times New Roman"/>
          <w:strike/>
          <w:sz w:val="24"/>
          <w:szCs w:val="24"/>
        </w:rPr>
      </w:pPr>
      <w:r w:rsidRPr="00680DF8">
        <w:rPr>
          <w:rFonts w:ascii="Times New Roman" w:hAnsi="Times New Roman" w:cs="Times New Roman"/>
          <w:sz w:val="24"/>
          <w:szCs w:val="24"/>
        </w:rPr>
        <w:t xml:space="preserve">GRUPA A </w:t>
      </w:r>
    </w:p>
    <w:p w14:paraId="763866F4" w14:textId="7BD19B7B" w:rsidR="008B360B" w:rsidRPr="00680DF8" w:rsidRDefault="005C5958" w:rsidP="002F3CD0">
      <w:pPr>
        <w:pStyle w:val="NoSpacing"/>
        <w:jc w:val="both"/>
        <w:rPr>
          <w:rFonts w:ascii="Times New Roman" w:hAnsi="Times New Roman" w:cs="Times New Roman"/>
          <w:sz w:val="24"/>
          <w:szCs w:val="24"/>
        </w:rPr>
      </w:pPr>
      <w:r w:rsidRPr="00680DF8">
        <w:rPr>
          <w:rFonts w:ascii="Times New Roman" w:hAnsi="Times New Roman" w:cs="Times New Roman"/>
          <w:sz w:val="24"/>
          <w:szCs w:val="24"/>
        </w:rPr>
        <w:t>N</w:t>
      </w:r>
      <w:r w:rsidR="00047394" w:rsidRPr="00680DF8">
        <w:rPr>
          <w:rFonts w:ascii="Times New Roman" w:hAnsi="Times New Roman" w:cs="Times New Roman"/>
          <w:sz w:val="24"/>
          <w:szCs w:val="24"/>
        </w:rPr>
        <w:t xml:space="preserve">ajniži iznos bespovratnih sredstava koji se po ovom Pozivu može dodijeliti </w:t>
      </w:r>
      <w:r w:rsidR="00584BD8" w:rsidRPr="00680DF8">
        <w:rPr>
          <w:rFonts w:ascii="Times New Roman" w:hAnsi="Times New Roman" w:cs="Times New Roman"/>
          <w:sz w:val="24"/>
          <w:szCs w:val="24"/>
        </w:rPr>
        <w:t xml:space="preserve">pojedinom poduzetniku </w:t>
      </w:r>
      <w:r w:rsidR="00047394" w:rsidRPr="00680DF8">
        <w:rPr>
          <w:rFonts w:ascii="Times New Roman" w:hAnsi="Times New Roman" w:cs="Times New Roman"/>
          <w:sz w:val="24"/>
          <w:szCs w:val="24"/>
        </w:rPr>
        <w:t xml:space="preserve">iznosi </w:t>
      </w:r>
      <w:r w:rsidR="00612BFA" w:rsidRPr="00612BFA">
        <w:rPr>
          <w:rFonts w:ascii="Times New Roman" w:hAnsi="Times New Roman" w:cs="Times New Roman"/>
          <w:b/>
          <w:bCs/>
          <w:sz w:val="24"/>
          <w:szCs w:val="24"/>
        </w:rPr>
        <w:t>4</w:t>
      </w:r>
      <w:r w:rsidR="0092134D" w:rsidRPr="00612BFA">
        <w:rPr>
          <w:rFonts w:ascii="Times New Roman" w:hAnsi="Times New Roman" w:cs="Times New Roman"/>
          <w:b/>
          <w:bCs/>
          <w:sz w:val="24"/>
          <w:szCs w:val="24"/>
        </w:rPr>
        <w:t>0</w:t>
      </w:r>
      <w:r w:rsidR="009A09C9" w:rsidRPr="00612BFA">
        <w:rPr>
          <w:rFonts w:ascii="Times New Roman" w:hAnsi="Times New Roman" w:cs="Times New Roman"/>
          <w:b/>
          <w:bCs/>
          <w:sz w:val="24"/>
          <w:szCs w:val="24"/>
        </w:rPr>
        <w:t>.000,00 EUR</w:t>
      </w:r>
      <w:r w:rsidR="00ED0440" w:rsidRPr="00612BFA">
        <w:rPr>
          <w:rFonts w:ascii="Times New Roman" w:hAnsi="Times New Roman" w:cs="Times New Roman"/>
          <w:sz w:val="24"/>
          <w:szCs w:val="24"/>
        </w:rPr>
        <w:t xml:space="preserve"> </w:t>
      </w:r>
      <w:r w:rsidR="00047394" w:rsidRPr="00A8763C">
        <w:rPr>
          <w:rFonts w:ascii="Times New Roman" w:hAnsi="Times New Roman" w:cs="Times New Roman"/>
          <w:sz w:val="24"/>
          <w:szCs w:val="24"/>
        </w:rPr>
        <w:t>po projektnom prijedlogu</w:t>
      </w:r>
      <w:r w:rsidR="00047394" w:rsidRPr="00680DF8">
        <w:rPr>
          <w:rFonts w:ascii="Times New Roman" w:hAnsi="Times New Roman" w:cs="Times New Roman"/>
          <w:sz w:val="24"/>
          <w:szCs w:val="24"/>
        </w:rPr>
        <w:t xml:space="preserve">, a najviši iznos bespovratnih sredstava koji se može dodijeliti po pojedinom prijedlogu </w:t>
      </w:r>
      <w:r w:rsidR="009A09C9" w:rsidRPr="00680DF8">
        <w:rPr>
          <w:rFonts w:ascii="Times New Roman" w:hAnsi="Times New Roman" w:cs="Times New Roman"/>
          <w:bCs/>
          <w:sz w:val="24"/>
          <w:szCs w:val="24"/>
        </w:rPr>
        <w:t xml:space="preserve">iznosi </w:t>
      </w:r>
      <w:r w:rsidR="009A09C9" w:rsidRPr="00680DF8">
        <w:rPr>
          <w:rFonts w:ascii="Times New Roman" w:hAnsi="Times New Roman" w:cs="Times New Roman"/>
          <w:b/>
          <w:bCs/>
          <w:sz w:val="24"/>
          <w:szCs w:val="24"/>
        </w:rPr>
        <w:t>995.000,00 EUR</w:t>
      </w:r>
      <w:r w:rsidR="009A09C9" w:rsidRPr="00680DF8">
        <w:rPr>
          <w:rFonts w:ascii="Times New Roman" w:hAnsi="Times New Roman" w:cs="Times New Roman"/>
          <w:sz w:val="24"/>
          <w:szCs w:val="24"/>
        </w:rPr>
        <w:t>.</w:t>
      </w:r>
    </w:p>
    <w:p w14:paraId="6CD2885D" w14:textId="77777777" w:rsidR="009C2418" w:rsidRPr="00680DF8" w:rsidRDefault="009C2418" w:rsidP="00A8763C">
      <w:pPr>
        <w:pStyle w:val="NoSpacing"/>
        <w:jc w:val="both"/>
        <w:rPr>
          <w:rFonts w:ascii="Times New Roman" w:hAnsi="Times New Roman" w:cs="Times New Roman"/>
          <w:sz w:val="24"/>
          <w:szCs w:val="24"/>
        </w:rPr>
      </w:pPr>
    </w:p>
    <w:p w14:paraId="2359C95E" w14:textId="0D4DC299" w:rsidR="00847311" w:rsidRPr="00ED0440" w:rsidRDefault="00A4557B" w:rsidP="00A8763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GRUPA B </w:t>
      </w:r>
    </w:p>
    <w:p w14:paraId="71833F14" w14:textId="58BB2F5F" w:rsidR="00847311" w:rsidRPr="00680DF8" w:rsidRDefault="005C5958" w:rsidP="00A8763C">
      <w:pPr>
        <w:pStyle w:val="NoSpacing"/>
        <w:jc w:val="both"/>
        <w:rPr>
          <w:rFonts w:ascii="Times New Roman" w:hAnsi="Times New Roman" w:cs="Times New Roman"/>
          <w:sz w:val="24"/>
          <w:szCs w:val="24"/>
        </w:rPr>
      </w:pPr>
      <w:r w:rsidRPr="000060BF">
        <w:rPr>
          <w:rFonts w:ascii="Times New Roman" w:hAnsi="Times New Roman" w:cs="Times New Roman"/>
          <w:sz w:val="24"/>
          <w:szCs w:val="24"/>
        </w:rPr>
        <w:t>N</w:t>
      </w:r>
      <w:r w:rsidR="00584BD8" w:rsidRPr="000060BF">
        <w:rPr>
          <w:rFonts w:ascii="Times New Roman" w:hAnsi="Times New Roman" w:cs="Times New Roman"/>
          <w:sz w:val="24"/>
          <w:szCs w:val="24"/>
        </w:rPr>
        <w:t xml:space="preserve">ajniži iznos bespovratnih sredstava koji se po ovom Pozivu može dodijeliti pojedinom poduzetniku iznosi </w:t>
      </w:r>
      <w:r w:rsidR="00E1329A" w:rsidRPr="0058723F">
        <w:rPr>
          <w:rFonts w:ascii="Times New Roman" w:hAnsi="Times New Roman" w:cs="Times New Roman"/>
          <w:b/>
          <w:sz w:val="24"/>
          <w:szCs w:val="24"/>
        </w:rPr>
        <w:t>1</w:t>
      </w:r>
      <w:r w:rsidR="0058723F" w:rsidRPr="00612BFA">
        <w:rPr>
          <w:rFonts w:ascii="Times New Roman" w:hAnsi="Times New Roman" w:cs="Times New Roman"/>
          <w:b/>
          <w:sz w:val="24"/>
          <w:szCs w:val="24"/>
        </w:rPr>
        <w:t>5.0</w:t>
      </w:r>
      <w:r w:rsidR="003578C5" w:rsidRPr="0058723F">
        <w:rPr>
          <w:rFonts w:ascii="Times New Roman" w:hAnsi="Times New Roman" w:cs="Times New Roman"/>
          <w:b/>
          <w:sz w:val="24"/>
          <w:szCs w:val="24"/>
        </w:rPr>
        <w:t>00,00</w:t>
      </w:r>
      <w:r w:rsidR="00E1329A" w:rsidRPr="0058723F">
        <w:rPr>
          <w:rFonts w:ascii="Times New Roman" w:hAnsi="Times New Roman" w:cs="Times New Roman"/>
          <w:b/>
          <w:sz w:val="24"/>
          <w:szCs w:val="24"/>
        </w:rPr>
        <w:t xml:space="preserve"> EUR</w:t>
      </w:r>
      <w:r w:rsidR="00ED0440" w:rsidRPr="0058723F">
        <w:rPr>
          <w:rFonts w:ascii="Times New Roman" w:hAnsi="Times New Roman" w:cs="Times New Roman"/>
          <w:b/>
          <w:sz w:val="24"/>
          <w:szCs w:val="24"/>
        </w:rPr>
        <w:t xml:space="preserve"> </w:t>
      </w:r>
      <w:r w:rsidR="00584BD8" w:rsidRPr="000060BF">
        <w:rPr>
          <w:rFonts w:ascii="Times New Roman" w:hAnsi="Times New Roman" w:cs="Times New Roman"/>
          <w:sz w:val="24"/>
          <w:szCs w:val="24"/>
        </w:rPr>
        <w:t>po projektnom prijedlogu, a najviši iznos bespovratnih sredstava male vrijednosti (</w:t>
      </w:r>
      <w:r w:rsidR="00584BD8" w:rsidRPr="000060BF">
        <w:rPr>
          <w:rFonts w:ascii="Times New Roman" w:hAnsi="Times New Roman" w:cs="Times New Roman"/>
          <w:i/>
          <w:iCs/>
          <w:sz w:val="24"/>
          <w:szCs w:val="24"/>
        </w:rPr>
        <w:t xml:space="preserve">de </w:t>
      </w:r>
      <w:proofErr w:type="spellStart"/>
      <w:r w:rsidR="00584BD8" w:rsidRPr="000060BF">
        <w:rPr>
          <w:rFonts w:ascii="Times New Roman" w:hAnsi="Times New Roman" w:cs="Times New Roman"/>
          <w:i/>
          <w:iCs/>
          <w:sz w:val="24"/>
          <w:szCs w:val="24"/>
        </w:rPr>
        <w:t>minimis</w:t>
      </w:r>
      <w:proofErr w:type="spellEnd"/>
      <w:r w:rsidR="00144AE5" w:rsidRPr="000060BF">
        <w:rPr>
          <w:rFonts w:ascii="Times New Roman" w:hAnsi="Times New Roman" w:cs="Times New Roman"/>
          <w:i/>
          <w:iCs/>
          <w:sz w:val="24"/>
          <w:szCs w:val="24"/>
        </w:rPr>
        <w:t xml:space="preserve"> </w:t>
      </w:r>
      <w:r w:rsidR="00144AE5" w:rsidRPr="000060BF">
        <w:rPr>
          <w:rFonts w:ascii="Times New Roman" w:hAnsi="Times New Roman" w:cs="Times New Roman"/>
          <w:sz w:val="24"/>
          <w:szCs w:val="24"/>
        </w:rPr>
        <w:t>potpora</w:t>
      </w:r>
      <w:r w:rsidR="00584BD8" w:rsidRPr="000060BF">
        <w:rPr>
          <w:rFonts w:ascii="Times New Roman" w:hAnsi="Times New Roman" w:cs="Times New Roman"/>
          <w:sz w:val="24"/>
          <w:szCs w:val="24"/>
        </w:rPr>
        <w:t xml:space="preserve">) koji se može dodijeliti po pojedinom prijedlogu </w:t>
      </w:r>
      <w:r w:rsidR="00584BD8" w:rsidRPr="003E14D1">
        <w:rPr>
          <w:rFonts w:ascii="Times New Roman" w:hAnsi="Times New Roman" w:cs="Times New Roman"/>
          <w:sz w:val="24"/>
          <w:szCs w:val="24"/>
        </w:rPr>
        <w:t xml:space="preserve">iznosi </w:t>
      </w:r>
      <w:r w:rsidR="000060BF" w:rsidRPr="003E14D1">
        <w:rPr>
          <w:rFonts w:ascii="Times New Roman" w:hAnsi="Times New Roman" w:cs="Times New Roman"/>
          <w:b/>
          <w:sz w:val="24"/>
          <w:szCs w:val="24"/>
        </w:rPr>
        <w:t>3</w:t>
      </w:r>
      <w:r w:rsidR="00E1329A" w:rsidRPr="003E14D1">
        <w:rPr>
          <w:rFonts w:ascii="Times New Roman" w:hAnsi="Times New Roman" w:cs="Times New Roman"/>
          <w:b/>
          <w:sz w:val="24"/>
          <w:szCs w:val="24"/>
        </w:rPr>
        <w:t>00</w:t>
      </w:r>
      <w:r w:rsidR="00E30B38" w:rsidRPr="003E14D1">
        <w:rPr>
          <w:rFonts w:ascii="Times New Roman" w:hAnsi="Times New Roman" w:cs="Times New Roman"/>
          <w:b/>
          <w:sz w:val="24"/>
          <w:szCs w:val="24"/>
        </w:rPr>
        <w:t>.000</w:t>
      </w:r>
      <w:r w:rsidR="00E1329A" w:rsidRPr="003E14D1">
        <w:rPr>
          <w:rFonts w:ascii="Times New Roman" w:hAnsi="Times New Roman" w:cs="Times New Roman"/>
          <w:b/>
          <w:sz w:val="24"/>
          <w:szCs w:val="24"/>
        </w:rPr>
        <w:t>,00</w:t>
      </w:r>
      <w:r w:rsidR="00E30B38" w:rsidRPr="003E14D1">
        <w:rPr>
          <w:rFonts w:ascii="Times New Roman" w:hAnsi="Times New Roman" w:cs="Times New Roman"/>
          <w:b/>
          <w:sz w:val="24"/>
          <w:szCs w:val="24"/>
        </w:rPr>
        <w:t xml:space="preserve"> E</w:t>
      </w:r>
      <w:r w:rsidR="00E1329A" w:rsidRPr="003E14D1">
        <w:rPr>
          <w:rFonts w:ascii="Times New Roman" w:hAnsi="Times New Roman" w:cs="Times New Roman"/>
          <w:b/>
          <w:sz w:val="24"/>
          <w:szCs w:val="24"/>
        </w:rPr>
        <w:t>UR</w:t>
      </w:r>
      <w:r w:rsidR="00584BD8" w:rsidRPr="003E14D1">
        <w:rPr>
          <w:rFonts w:ascii="Times New Roman" w:hAnsi="Times New Roman" w:cs="Times New Roman"/>
          <w:sz w:val="24"/>
          <w:szCs w:val="24"/>
        </w:rPr>
        <w:t>.</w:t>
      </w:r>
      <w:r w:rsidR="00584BD8" w:rsidRPr="00680DF8">
        <w:rPr>
          <w:rFonts w:ascii="Times New Roman" w:hAnsi="Times New Roman" w:cs="Times New Roman"/>
          <w:sz w:val="24"/>
          <w:szCs w:val="24"/>
        </w:rPr>
        <w:t xml:space="preserve"> </w:t>
      </w:r>
    </w:p>
    <w:p w14:paraId="1F4662C1" w14:textId="77777777" w:rsidR="00CA21E9" w:rsidRPr="00680DF8" w:rsidRDefault="00CA21E9" w:rsidP="0055401C">
      <w:pPr>
        <w:pStyle w:val="NoSpacing"/>
        <w:jc w:val="both"/>
        <w:rPr>
          <w:rFonts w:ascii="Times New Roman" w:hAnsi="Times New Roman" w:cs="Times New Roman"/>
          <w:sz w:val="24"/>
          <w:szCs w:val="24"/>
        </w:rPr>
      </w:pPr>
    </w:p>
    <w:p w14:paraId="501E4A14" w14:textId="05D35460" w:rsidR="002E5B6F" w:rsidRPr="00680DF8" w:rsidRDefault="00E873B1" w:rsidP="0055401C">
      <w:pPr>
        <w:pStyle w:val="NoSpacing"/>
        <w:jc w:val="both"/>
        <w:rPr>
          <w:rFonts w:ascii="Times New Roman" w:hAnsi="Times New Roman" w:cs="Times New Roman"/>
          <w:sz w:val="24"/>
          <w:szCs w:val="24"/>
        </w:rPr>
      </w:pPr>
      <w:r w:rsidRPr="00A8763C">
        <w:rPr>
          <w:rFonts w:ascii="Times New Roman" w:hAnsi="Times New Roman" w:cs="Times New Roman"/>
          <w:sz w:val="24"/>
          <w:szCs w:val="24"/>
        </w:rPr>
        <w:t>Bespovratna sredstva koja će se dodijeliti putem ovog Poziva smatraju se državnom potporom u smislu članka 107</w:t>
      </w:r>
      <w:r w:rsidR="00144AE5" w:rsidRPr="00A8763C">
        <w:rPr>
          <w:rFonts w:ascii="Times New Roman" w:hAnsi="Times New Roman" w:cs="Times New Roman"/>
          <w:sz w:val="24"/>
          <w:szCs w:val="24"/>
        </w:rPr>
        <w:t>. stavka 1</w:t>
      </w:r>
      <w:r w:rsidRPr="00A8763C">
        <w:rPr>
          <w:rFonts w:ascii="Times New Roman" w:hAnsi="Times New Roman" w:cs="Times New Roman"/>
          <w:sz w:val="24"/>
          <w:szCs w:val="24"/>
        </w:rPr>
        <w:t xml:space="preserve">  UFEU, odnosno potporom male vrijednosti </w:t>
      </w:r>
      <w:r w:rsidR="00144AE5" w:rsidRPr="00A8763C">
        <w:rPr>
          <w:rFonts w:ascii="Times New Roman" w:hAnsi="Times New Roman" w:cs="Times New Roman"/>
          <w:sz w:val="24"/>
          <w:szCs w:val="24"/>
        </w:rPr>
        <w:t>(</w:t>
      </w:r>
      <w:r w:rsidR="00144AE5" w:rsidRPr="00A8763C">
        <w:rPr>
          <w:rFonts w:ascii="Times New Roman" w:hAnsi="Times New Roman" w:cs="Times New Roman"/>
          <w:i/>
          <w:iCs/>
          <w:sz w:val="24"/>
          <w:szCs w:val="24"/>
        </w:rPr>
        <w:t xml:space="preserve">de </w:t>
      </w:r>
      <w:proofErr w:type="spellStart"/>
      <w:r w:rsidR="00144AE5" w:rsidRPr="00A8763C">
        <w:rPr>
          <w:rFonts w:ascii="Times New Roman" w:hAnsi="Times New Roman" w:cs="Times New Roman"/>
          <w:i/>
          <w:iCs/>
          <w:sz w:val="24"/>
          <w:szCs w:val="24"/>
        </w:rPr>
        <w:t>minimis</w:t>
      </w:r>
      <w:proofErr w:type="spellEnd"/>
      <w:r w:rsidR="00144AE5" w:rsidRPr="00A8763C">
        <w:rPr>
          <w:rFonts w:ascii="Times New Roman" w:hAnsi="Times New Roman" w:cs="Times New Roman"/>
          <w:sz w:val="24"/>
          <w:szCs w:val="24"/>
        </w:rPr>
        <w:t xml:space="preserve"> potporom) sukladno </w:t>
      </w:r>
      <w:r w:rsidR="00144AE5" w:rsidRPr="000C4EF5">
        <w:rPr>
          <w:rFonts w:ascii="Times New Roman" w:hAnsi="Times New Roman" w:cs="Times New Roman"/>
          <w:i/>
          <w:iCs/>
          <w:sz w:val="24"/>
          <w:szCs w:val="24"/>
        </w:rPr>
        <w:t xml:space="preserve">de </w:t>
      </w:r>
      <w:proofErr w:type="spellStart"/>
      <w:r w:rsidR="00144AE5" w:rsidRPr="000C4EF5">
        <w:rPr>
          <w:rFonts w:ascii="Times New Roman" w:hAnsi="Times New Roman" w:cs="Times New Roman"/>
          <w:i/>
          <w:iCs/>
          <w:sz w:val="24"/>
          <w:szCs w:val="24"/>
        </w:rPr>
        <w:t>minimis</w:t>
      </w:r>
      <w:proofErr w:type="spellEnd"/>
      <w:r w:rsidR="00144AE5" w:rsidRPr="00A8763C">
        <w:rPr>
          <w:rFonts w:ascii="Times New Roman" w:hAnsi="Times New Roman" w:cs="Times New Roman"/>
          <w:sz w:val="24"/>
          <w:szCs w:val="24"/>
        </w:rPr>
        <w:t xml:space="preserve"> Uredbi.  </w:t>
      </w:r>
    </w:p>
    <w:p w14:paraId="44B8A825" w14:textId="77777777" w:rsidR="00ED0440" w:rsidRPr="00680DF8" w:rsidRDefault="00ED0440" w:rsidP="0055401C">
      <w:pPr>
        <w:pStyle w:val="NoSpacing"/>
        <w:jc w:val="both"/>
        <w:rPr>
          <w:rFonts w:ascii="Times New Roman" w:hAnsi="Times New Roman" w:cs="Times New Roman"/>
          <w:sz w:val="24"/>
          <w:szCs w:val="24"/>
        </w:rPr>
      </w:pPr>
    </w:p>
    <w:p w14:paraId="2661F748" w14:textId="5D70283B" w:rsidR="005A0835" w:rsidRPr="00680DF8" w:rsidRDefault="004127B5" w:rsidP="00DE6CAE">
      <w:pPr>
        <w:pStyle w:val="Heading2"/>
      </w:pPr>
      <w:bookmarkStart w:id="22" w:name="_Toc129180266"/>
      <w:bookmarkStart w:id="23" w:name="_Toc137729591"/>
      <w:bookmarkStart w:id="24" w:name="_Toc162355461"/>
      <w:r>
        <w:t xml:space="preserve">1.7. </w:t>
      </w:r>
      <w:r w:rsidR="005A0835" w:rsidRPr="00680DF8">
        <w:t>Intenziteti potpora</w:t>
      </w:r>
      <w:bookmarkEnd w:id="22"/>
      <w:bookmarkEnd w:id="23"/>
      <w:bookmarkEnd w:id="24"/>
    </w:p>
    <w:p w14:paraId="17583B42" w14:textId="77777777" w:rsidR="005A0835" w:rsidRPr="00680DF8" w:rsidRDefault="005A0835" w:rsidP="0055401C">
      <w:pPr>
        <w:pStyle w:val="NoSpacing"/>
        <w:jc w:val="both"/>
        <w:rPr>
          <w:rFonts w:ascii="Times New Roman" w:hAnsi="Times New Roman" w:cs="Times New Roman"/>
          <w:sz w:val="24"/>
          <w:szCs w:val="24"/>
        </w:rPr>
      </w:pPr>
    </w:p>
    <w:p w14:paraId="2EE60C00" w14:textId="696E9E8B" w:rsidR="00E351CA" w:rsidRPr="00680DF8" w:rsidRDefault="00C51742" w:rsidP="00C876C3">
      <w:pPr>
        <w:pStyle w:val="NoSpacing"/>
        <w:jc w:val="both"/>
        <w:rPr>
          <w:rFonts w:ascii="Times New Roman" w:hAnsi="Times New Roman" w:cs="Times New Roman"/>
          <w:b/>
          <w:bCs/>
          <w:sz w:val="24"/>
          <w:szCs w:val="24"/>
        </w:rPr>
      </w:pPr>
      <w:r w:rsidRPr="00680DF8">
        <w:rPr>
          <w:rFonts w:ascii="Times New Roman" w:hAnsi="Times New Roman" w:cs="Times New Roman"/>
          <w:b/>
          <w:bCs/>
          <w:sz w:val="24"/>
          <w:szCs w:val="24"/>
        </w:rPr>
        <w:t>G</w:t>
      </w:r>
      <w:r w:rsidR="00C876C3">
        <w:rPr>
          <w:rFonts w:ascii="Times New Roman" w:hAnsi="Times New Roman" w:cs="Times New Roman"/>
          <w:b/>
          <w:bCs/>
          <w:sz w:val="24"/>
          <w:szCs w:val="24"/>
        </w:rPr>
        <w:t>RUPA</w:t>
      </w:r>
      <w:r w:rsidRPr="00680DF8">
        <w:rPr>
          <w:rFonts w:ascii="Times New Roman" w:hAnsi="Times New Roman" w:cs="Times New Roman"/>
          <w:b/>
          <w:bCs/>
          <w:sz w:val="24"/>
          <w:szCs w:val="24"/>
        </w:rPr>
        <w:t xml:space="preserve"> A </w:t>
      </w:r>
      <w:r w:rsidR="00295377" w:rsidRPr="00680DF8">
        <w:rPr>
          <w:rFonts w:ascii="Times New Roman" w:hAnsi="Times New Roman" w:cs="Times New Roman"/>
          <w:b/>
          <w:bCs/>
          <w:sz w:val="24"/>
          <w:szCs w:val="24"/>
        </w:rPr>
        <w:t>–</w:t>
      </w:r>
      <w:r w:rsidRPr="00680DF8">
        <w:rPr>
          <w:rFonts w:ascii="Times New Roman" w:hAnsi="Times New Roman" w:cs="Times New Roman"/>
          <w:b/>
          <w:bCs/>
          <w:sz w:val="24"/>
          <w:szCs w:val="24"/>
        </w:rPr>
        <w:t xml:space="preserve"> </w:t>
      </w:r>
      <w:r w:rsidR="00295377" w:rsidRPr="00680DF8">
        <w:rPr>
          <w:rFonts w:ascii="Times New Roman" w:hAnsi="Times New Roman" w:cs="Times New Roman"/>
          <w:b/>
          <w:bCs/>
          <w:sz w:val="24"/>
          <w:szCs w:val="24"/>
        </w:rPr>
        <w:t xml:space="preserve">državne </w:t>
      </w:r>
      <w:r w:rsidRPr="00680DF8">
        <w:rPr>
          <w:rFonts w:ascii="Times New Roman" w:hAnsi="Times New Roman" w:cs="Times New Roman"/>
          <w:b/>
          <w:bCs/>
          <w:sz w:val="24"/>
          <w:szCs w:val="24"/>
        </w:rPr>
        <w:t>p</w:t>
      </w:r>
      <w:r w:rsidR="00E873B1" w:rsidRPr="00680DF8">
        <w:rPr>
          <w:rFonts w:ascii="Times New Roman" w:hAnsi="Times New Roman" w:cs="Times New Roman"/>
          <w:b/>
          <w:bCs/>
          <w:sz w:val="24"/>
          <w:szCs w:val="24"/>
        </w:rPr>
        <w:t>otpore</w:t>
      </w:r>
      <w:r w:rsidR="00F06E65">
        <w:rPr>
          <w:rFonts w:ascii="Times New Roman" w:hAnsi="Times New Roman" w:cs="Times New Roman"/>
          <w:b/>
          <w:bCs/>
          <w:sz w:val="24"/>
          <w:szCs w:val="24"/>
        </w:rPr>
        <w:t xml:space="preserve"> i</w:t>
      </w:r>
      <w:r w:rsidRPr="00680DF8">
        <w:rPr>
          <w:rFonts w:ascii="Times New Roman" w:hAnsi="Times New Roman" w:cs="Times New Roman"/>
          <w:b/>
          <w:bCs/>
          <w:sz w:val="24"/>
          <w:szCs w:val="24"/>
        </w:rPr>
        <w:t xml:space="preserve"> potpore male vrijednosti </w:t>
      </w:r>
      <w:r w:rsidR="00144AE5" w:rsidRPr="00680DF8">
        <w:rPr>
          <w:rFonts w:ascii="Times New Roman" w:hAnsi="Times New Roman" w:cs="Times New Roman"/>
          <w:b/>
          <w:bCs/>
          <w:sz w:val="24"/>
          <w:szCs w:val="24"/>
        </w:rPr>
        <w:t>(</w:t>
      </w:r>
      <w:r w:rsidR="00144AE5" w:rsidRPr="00680DF8">
        <w:rPr>
          <w:rFonts w:ascii="Times New Roman" w:hAnsi="Times New Roman" w:cs="Times New Roman"/>
          <w:b/>
          <w:bCs/>
          <w:i/>
          <w:iCs/>
          <w:sz w:val="24"/>
          <w:szCs w:val="24"/>
        </w:rPr>
        <w:t xml:space="preserve">de </w:t>
      </w:r>
      <w:proofErr w:type="spellStart"/>
      <w:r w:rsidR="00144AE5" w:rsidRPr="00680DF8">
        <w:rPr>
          <w:rFonts w:ascii="Times New Roman" w:hAnsi="Times New Roman" w:cs="Times New Roman"/>
          <w:b/>
          <w:bCs/>
          <w:i/>
          <w:iCs/>
          <w:sz w:val="24"/>
          <w:szCs w:val="24"/>
        </w:rPr>
        <w:t>minimis</w:t>
      </w:r>
      <w:proofErr w:type="spellEnd"/>
      <w:r w:rsidR="00144AE5" w:rsidRPr="00680DF8">
        <w:rPr>
          <w:rFonts w:ascii="Times New Roman" w:hAnsi="Times New Roman" w:cs="Times New Roman"/>
          <w:b/>
          <w:bCs/>
          <w:sz w:val="24"/>
          <w:szCs w:val="24"/>
        </w:rPr>
        <w:t xml:space="preserve"> potpore) </w:t>
      </w:r>
      <w:r w:rsidRPr="00680DF8">
        <w:rPr>
          <w:rFonts w:ascii="Times New Roman" w:hAnsi="Times New Roman" w:cs="Times New Roman"/>
          <w:b/>
          <w:bCs/>
          <w:sz w:val="24"/>
          <w:szCs w:val="24"/>
        </w:rPr>
        <w:t>za aktivnosti povezane s provedbom projekta</w:t>
      </w:r>
    </w:p>
    <w:p w14:paraId="4A67183E" w14:textId="77777777" w:rsidR="009500A9" w:rsidRDefault="009500A9" w:rsidP="0055401C">
      <w:pPr>
        <w:pStyle w:val="NoSpacing"/>
        <w:jc w:val="both"/>
        <w:rPr>
          <w:rFonts w:ascii="Times New Roman" w:hAnsi="Times New Roman" w:cs="Times New Roman"/>
          <w:sz w:val="24"/>
          <w:szCs w:val="24"/>
        </w:rPr>
      </w:pPr>
    </w:p>
    <w:p w14:paraId="52629E5F" w14:textId="700C4D82" w:rsidR="009B45F0" w:rsidRDefault="009B45F0" w:rsidP="0055401C">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Ovim pozivom dodjeljuju se državne </w:t>
      </w:r>
      <w:r w:rsidRPr="009B45F0">
        <w:rPr>
          <w:rFonts w:ascii="Times New Roman" w:hAnsi="Times New Roman" w:cs="Times New Roman"/>
          <w:sz w:val="24"/>
          <w:szCs w:val="24"/>
        </w:rPr>
        <w:t xml:space="preserve">potpore </w:t>
      </w:r>
      <w:r>
        <w:rPr>
          <w:rFonts w:ascii="Times New Roman" w:hAnsi="Times New Roman" w:cs="Times New Roman"/>
          <w:sz w:val="24"/>
          <w:szCs w:val="24"/>
        </w:rPr>
        <w:t>samo ako</w:t>
      </w:r>
      <w:r w:rsidRPr="009B45F0">
        <w:rPr>
          <w:rFonts w:ascii="Times New Roman" w:hAnsi="Times New Roman" w:cs="Times New Roman"/>
          <w:sz w:val="24"/>
          <w:szCs w:val="24"/>
        </w:rPr>
        <w:t xml:space="preserve"> imaju učinak poticaja, odnosno ukoliko je korisnik potpore podnio pisani zahtjev davatelju potpore za dodjelu potpore prije početka rada na projektu, u skladu s člankom 6. stavkom 2. Uredbe 651/2014.</w:t>
      </w:r>
    </w:p>
    <w:p w14:paraId="5E9F9F6D" w14:textId="77777777" w:rsidR="009B45F0" w:rsidRPr="00680DF8" w:rsidRDefault="009B45F0" w:rsidP="0055401C">
      <w:pPr>
        <w:pStyle w:val="NoSpacing"/>
        <w:jc w:val="both"/>
        <w:rPr>
          <w:rFonts w:ascii="Times New Roman" w:hAnsi="Times New Roman" w:cs="Times New Roman"/>
          <w:sz w:val="24"/>
          <w:szCs w:val="24"/>
        </w:rPr>
      </w:pPr>
    </w:p>
    <w:p w14:paraId="6A4F3813" w14:textId="4D8D38E8" w:rsidR="008514E7" w:rsidRPr="0094239B" w:rsidRDefault="008404F8" w:rsidP="008E466A">
      <w:pPr>
        <w:pStyle w:val="ListParagraph"/>
        <w:numPr>
          <w:ilvl w:val="0"/>
          <w:numId w:val="37"/>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144AE5" w:rsidRPr="0094239B">
        <w:rPr>
          <w:rFonts w:ascii="Times New Roman" w:hAnsi="Times New Roman" w:cs="Times New Roman"/>
          <w:b/>
          <w:bCs/>
          <w:sz w:val="24"/>
          <w:szCs w:val="24"/>
        </w:rPr>
        <w:t>Regionalne potpore za ulaganje</w:t>
      </w:r>
      <w:r w:rsidR="00144AE5" w:rsidRPr="0094239B">
        <w:rPr>
          <w:rFonts w:ascii="Times New Roman" w:hAnsi="Times New Roman" w:cs="Times New Roman"/>
          <w:sz w:val="24"/>
          <w:szCs w:val="24"/>
        </w:rPr>
        <w:t xml:space="preserve"> (članak 1</w:t>
      </w:r>
      <w:r w:rsidR="00EB683D">
        <w:rPr>
          <w:rFonts w:ascii="Times New Roman" w:hAnsi="Times New Roman" w:cs="Times New Roman"/>
          <w:sz w:val="24"/>
          <w:szCs w:val="24"/>
        </w:rPr>
        <w:t>2</w:t>
      </w:r>
      <w:r w:rsidR="00144AE5" w:rsidRPr="0094239B">
        <w:rPr>
          <w:rFonts w:ascii="Times New Roman" w:hAnsi="Times New Roman" w:cs="Times New Roman"/>
          <w:sz w:val="24"/>
          <w:szCs w:val="24"/>
        </w:rPr>
        <w:t>. Programa državnih potpora odnosno čl. 14</w:t>
      </w:r>
      <w:r w:rsidR="00DC2D3B">
        <w:rPr>
          <w:rFonts w:ascii="Times New Roman" w:hAnsi="Times New Roman" w:cs="Times New Roman"/>
          <w:sz w:val="24"/>
          <w:szCs w:val="24"/>
        </w:rPr>
        <w:t>.</w:t>
      </w:r>
      <w:r w:rsidR="00144AE5" w:rsidRPr="0094239B">
        <w:rPr>
          <w:rFonts w:ascii="Times New Roman" w:hAnsi="Times New Roman" w:cs="Times New Roman"/>
          <w:sz w:val="24"/>
          <w:szCs w:val="24"/>
        </w:rPr>
        <w:t xml:space="preserve"> Uredbe 651/2014) - i</w:t>
      </w:r>
      <w:r w:rsidR="008514E7" w:rsidRPr="0094239B">
        <w:rPr>
          <w:rFonts w:ascii="Times New Roman" w:hAnsi="Times New Roman" w:cs="Times New Roman"/>
          <w:sz w:val="24"/>
          <w:szCs w:val="24"/>
        </w:rPr>
        <w:t xml:space="preserve">ntenzitet potpore u bruto ekvivalentu bespovratnog sredstva </w:t>
      </w:r>
      <w:r w:rsidR="00144AE5" w:rsidRPr="0094239B">
        <w:rPr>
          <w:rFonts w:ascii="Times New Roman" w:hAnsi="Times New Roman" w:cs="Times New Roman"/>
          <w:sz w:val="24"/>
          <w:szCs w:val="24"/>
        </w:rPr>
        <w:t xml:space="preserve">za bespovratne potpore </w:t>
      </w:r>
      <w:r w:rsidR="008514E7" w:rsidRPr="0094239B">
        <w:rPr>
          <w:rFonts w:ascii="Times New Roman" w:hAnsi="Times New Roman" w:cs="Times New Roman"/>
          <w:sz w:val="24"/>
          <w:szCs w:val="24"/>
        </w:rPr>
        <w:t xml:space="preserve">mora biti u skladu s </w:t>
      </w:r>
      <w:r w:rsidR="00144AE5" w:rsidRPr="0094239B">
        <w:rPr>
          <w:rFonts w:ascii="Times New Roman" w:hAnsi="Times New Roman" w:cs="Times New Roman"/>
          <w:sz w:val="24"/>
          <w:szCs w:val="24"/>
        </w:rPr>
        <w:t xml:space="preserve">važećom </w:t>
      </w:r>
      <w:r w:rsidR="008514E7" w:rsidRPr="0094239B">
        <w:rPr>
          <w:rFonts w:ascii="Times New Roman" w:hAnsi="Times New Roman" w:cs="Times New Roman"/>
          <w:sz w:val="24"/>
          <w:szCs w:val="24"/>
        </w:rPr>
        <w:t xml:space="preserve"> kartom regionalnih potpora za Republiku Hrvatsku </w:t>
      </w:r>
      <w:r w:rsidR="00F85696" w:rsidRPr="0094239B">
        <w:rPr>
          <w:rFonts w:ascii="Times New Roman" w:hAnsi="Times New Roman" w:cs="Times New Roman"/>
          <w:sz w:val="24"/>
          <w:szCs w:val="24"/>
        </w:rPr>
        <w:t>(u sklad</w:t>
      </w:r>
      <w:r w:rsidR="0094239B" w:rsidRPr="0094239B">
        <w:rPr>
          <w:rFonts w:ascii="Times New Roman" w:hAnsi="Times New Roman" w:cs="Times New Roman"/>
          <w:sz w:val="24"/>
          <w:szCs w:val="24"/>
        </w:rPr>
        <w:t>u</w:t>
      </w:r>
      <w:r w:rsidR="00F85696" w:rsidRPr="0094239B">
        <w:rPr>
          <w:rFonts w:ascii="Times New Roman" w:hAnsi="Times New Roman" w:cs="Times New Roman"/>
          <w:sz w:val="24"/>
          <w:szCs w:val="24"/>
        </w:rPr>
        <w:t xml:space="preserve"> s člankom 107. stavkom 3. točkama (a) i (c) UFEU</w:t>
      </w:r>
      <w:r w:rsidR="0094239B" w:rsidRPr="0094239B">
        <w:rPr>
          <w:rFonts w:ascii="Times New Roman" w:hAnsi="Times New Roman" w:cs="Times New Roman"/>
          <w:sz w:val="24"/>
          <w:szCs w:val="24"/>
        </w:rPr>
        <w:t xml:space="preserve"> </w:t>
      </w:r>
      <w:r w:rsidR="008514E7" w:rsidRPr="0094239B">
        <w:rPr>
          <w:rFonts w:ascii="Times New Roman" w:hAnsi="Times New Roman" w:cs="Times New Roman"/>
          <w:sz w:val="24"/>
          <w:szCs w:val="24"/>
        </w:rPr>
        <w:t xml:space="preserve">za razdoblje od 1. siječnja 2022. do 31. prosinca 2027., </w:t>
      </w:r>
      <w:r w:rsidR="00F85696" w:rsidRPr="0094239B">
        <w:rPr>
          <w:rFonts w:ascii="Times New Roman" w:hAnsi="Times New Roman" w:cs="Times New Roman"/>
          <w:sz w:val="24"/>
          <w:szCs w:val="24"/>
        </w:rPr>
        <w:t>kako slijedi te iznosi:</w:t>
      </w:r>
    </w:p>
    <w:p w14:paraId="3FC5140A" w14:textId="77777777" w:rsidR="008514E7" w:rsidRPr="00680DF8" w:rsidRDefault="008514E7" w:rsidP="0055401C">
      <w:pPr>
        <w:pStyle w:val="NoSpacing"/>
        <w:jc w:val="both"/>
        <w:rPr>
          <w:rFonts w:ascii="Times New Roman" w:hAnsi="Times New Roman" w:cs="Times New Roman"/>
          <w:sz w:val="24"/>
          <w:szCs w:val="24"/>
        </w:rPr>
      </w:pPr>
    </w:p>
    <w:p w14:paraId="49B680DB" w14:textId="01A65E34" w:rsidR="00317A0D" w:rsidRPr="00243588" w:rsidRDefault="00ED0440" w:rsidP="0055401C">
      <w:pPr>
        <w:pStyle w:val="NoSpacing"/>
        <w:jc w:val="both"/>
        <w:rPr>
          <w:rFonts w:ascii="Times New Roman" w:hAnsi="Times New Roman" w:cs="Times New Roman"/>
          <w:b/>
          <w:bCs/>
        </w:rPr>
      </w:pPr>
      <w:r>
        <w:rPr>
          <w:rFonts w:ascii="Times New Roman" w:hAnsi="Times New Roman" w:cs="Times New Roman"/>
          <w:b/>
          <w:bCs/>
        </w:rPr>
        <w:t>T</w:t>
      </w:r>
      <w:r w:rsidR="000A64A2" w:rsidRPr="00680DF8">
        <w:rPr>
          <w:rFonts w:ascii="Times New Roman" w:hAnsi="Times New Roman" w:cs="Times New Roman"/>
          <w:b/>
          <w:bCs/>
        </w:rPr>
        <w:t xml:space="preserve">ablica </w:t>
      </w:r>
      <w:r w:rsidR="00E37D85" w:rsidRPr="00680DF8">
        <w:rPr>
          <w:rFonts w:ascii="Times New Roman" w:hAnsi="Times New Roman" w:cs="Times New Roman"/>
          <w:b/>
          <w:bCs/>
        </w:rPr>
        <w:t>3</w:t>
      </w:r>
      <w:r w:rsidR="000A64A2" w:rsidRPr="00680DF8">
        <w:rPr>
          <w:rFonts w:ascii="Times New Roman" w:hAnsi="Times New Roman" w:cs="Times New Roman"/>
          <w:b/>
          <w:bCs/>
        </w:rPr>
        <w:t>. Regionalne potpore za ulaganje (članak 14. Uredbe 651/2014)</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2"/>
        <w:gridCol w:w="2569"/>
        <w:gridCol w:w="2693"/>
      </w:tblGrid>
      <w:tr w:rsidR="009235D8" w:rsidRPr="00680DF8" w14:paraId="35ED1DB6" w14:textId="77777777" w:rsidTr="00E760DE">
        <w:trPr>
          <w:trHeight w:val="567"/>
        </w:trPr>
        <w:tc>
          <w:tcPr>
            <w:tcW w:w="3952" w:type="dxa"/>
            <w:vMerge w:val="restart"/>
            <w:vAlign w:val="center"/>
          </w:tcPr>
          <w:p w14:paraId="797A3536" w14:textId="667890BC" w:rsidR="009235D8" w:rsidRPr="00680DF8" w:rsidRDefault="009235D8" w:rsidP="0055401C">
            <w:pPr>
              <w:pStyle w:val="TableParagraph"/>
              <w:ind w:right="235"/>
              <w:jc w:val="center"/>
              <w:rPr>
                <w:rFonts w:ascii="Times New Roman" w:hAnsi="Times New Roman" w:cs="Times New Roman"/>
                <w:b/>
              </w:rPr>
            </w:pPr>
            <w:r w:rsidRPr="00680DF8">
              <w:rPr>
                <w:rFonts w:ascii="Times New Roman" w:hAnsi="Times New Roman" w:cs="Times New Roman"/>
                <w:b/>
              </w:rPr>
              <w:t>Regionalne potpore za</w:t>
            </w:r>
            <w:r w:rsidRPr="00680DF8">
              <w:rPr>
                <w:rFonts w:ascii="Times New Roman" w:hAnsi="Times New Roman" w:cs="Times New Roman"/>
                <w:b/>
                <w:spacing w:val="1"/>
              </w:rPr>
              <w:t xml:space="preserve"> </w:t>
            </w:r>
            <w:r w:rsidRPr="00680DF8">
              <w:rPr>
                <w:rFonts w:ascii="Times New Roman" w:hAnsi="Times New Roman" w:cs="Times New Roman"/>
                <w:b/>
              </w:rPr>
              <w:t>ulaganje</w:t>
            </w:r>
            <w:r w:rsidRPr="00680DF8">
              <w:rPr>
                <w:rFonts w:ascii="Times New Roman" w:hAnsi="Times New Roman" w:cs="Times New Roman"/>
                <w:b/>
                <w:spacing w:val="-6"/>
              </w:rPr>
              <w:t xml:space="preserve"> </w:t>
            </w:r>
            <w:r w:rsidRPr="00680DF8">
              <w:rPr>
                <w:rFonts w:ascii="Times New Roman" w:hAnsi="Times New Roman" w:cs="Times New Roman"/>
                <w:b/>
              </w:rPr>
              <w:t>(članak</w:t>
            </w:r>
            <w:r w:rsidRPr="00680DF8">
              <w:rPr>
                <w:rFonts w:ascii="Times New Roman" w:hAnsi="Times New Roman" w:cs="Times New Roman"/>
                <w:b/>
                <w:spacing w:val="-4"/>
              </w:rPr>
              <w:t xml:space="preserve"> </w:t>
            </w:r>
            <w:r w:rsidR="00F85696" w:rsidRPr="00680DF8">
              <w:rPr>
                <w:rFonts w:ascii="Times New Roman" w:hAnsi="Times New Roman" w:cs="Times New Roman"/>
                <w:b/>
                <w:spacing w:val="-4"/>
              </w:rPr>
              <w:t>1</w:t>
            </w:r>
            <w:r w:rsidR="00EB683D">
              <w:rPr>
                <w:rFonts w:ascii="Times New Roman" w:hAnsi="Times New Roman" w:cs="Times New Roman"/>
                <w:b/>
                <w:spacing w:val="-4"/>
              </w:rPr>
              <w:t>2</w:t>
            </w:r>
            <w:r w:rsidR="00F85696" w:rsidRPr="00680DF8">
              <w:rPr>
                <w:rFonts w:ascii="Times New Roman" w:hAnsi="Times New Roman" w:cs="Times New Roman"/>
                <w:b/>
                <w:spacing w:val="-4"/>
              </w:rPr>
              <w:t>. Programa državnih potpora</w:t>
            </w:r>
            <w:r w:rsidR="0094239B">
              <w:rPr>
                <w:rFonts w:ascii="Times New Roman" w:hAnsi="Times New Roman" w:cs="Times New Roman"/>
                <w:b/>
                <w:spacing w:val="-4"/>
              </w:rPr>
              <w:t xml:space="preserve"> </w:t>
            </w:r>
            <w:r w:rsidR="00F85696" w:rsidRPr="00680DF8">
              <w:rPr>
                <w:rFonts w:ascii="Times New Roman" w:hAnsi="Times New Roman" w:cs="Times New Roman"/>
                <w:b/>
                <w:spacing w:val="-4"/>
              </w:rPr>
              <w:t xml:space="preserve">i sukladno članku </w:t>
            </w:r>
            <w:r w:rsidRPr="00680DF8">
              <w:rPr>
                <w:rFonts w:ascii="Times New Roman" w:hAnsi="Times New Roman" w:cs="Times New Roman"/>
                <w:b/>
              </w:rPr>
              <w:t>14. Uredbe</w:t>
            </w:r>
            <w:r w:rsidRPr="00680DF8">
              <w:rPr>
                <w:rFonts w:ascii="Times New Roman" w:hAnsi="Times New Roman" w:cs="Times New Roman"/>
                <w:b/>
                <w:spacing w:val="-3"/>
              </w:rPr>
              <w:t xml:space="preserve"> </w:t>
            </w:r>
            <w:r w:rsidRPr="00680DF8">
              <w:rPr>
                <w:rFonts w:ascii="Times New Roman" w:hAnsi="Times New Roman" w:cs="Times New Roman"/>
                <w:b/>
              </w:rPr>
              <w:t>651/2014)</w:t>
            </w:r>
          </w:p>
        </w:tc>
        <w:tc>
          <w:tcPr>
            <w:tcW w:w="5262" w:type="dxa"/>
            <w:gridSpan w:val="2"/>
            <w:shd w:val="clear" w:color="auto" w:fill="D9D9D9"/>
            <w:vAlign w:val="center"/>
          </w:tcPr>
          <w:p w14:paraId="605848C8" w14:textId="77777777" w:rsidR="009235D8" w:rsidRPr="00680DF8" w:rsidRDefault="009235D8" w:rsidP="0055401C">
            <w:pPr>
              <w:pStyle w:val="TableParagraph"/>
              <w:ind w:left="493" w:right="486"/>
              <w:jc w:val="center"/>
              <w:rPr>
                <w:rFonts w:ascii="Times New Roman" w:hAnsi="Times New Roman" w:cs="Times New Roman"/>
                <w:b/>
              </w:rPr>
            </w:pPr>
            <w:r w:rsidRPr="00680DF8">
              <w:rPr>
                <w:rFonts w:ascii="Times New Roman" w:hAnsi="Times New Roman" w:cs="Times New Roman"/>
                <w:b/>
              </w:rPr>
              <w:t>Maksimalan intenzitet potpore prema veličini poduzeća u %</w:t>
            </w:r>
          </w:p>
        </w:tc>
      </w:tr>
      <w:tr w:rsidR="009235D8" w:rsidRPr="00680DF8" w14:paraId="224150F6" w14:textId="77777777" w:rsidTr="00E760DE">
        <w:trPr>
          <w:trHeight w:val="567"/>
        </w:trPr>
        <w:tc>
          <w:tcPr>
            <w:tcW w:w="3952" w:type="dxa"/>
            <w:vMerge/>
            <w:vAlign w:val="center"/>
          </w:tcPr>
          <w:p w14:paraId="6499AF06" w14:textId="77777777" w:rsidR="009235D8" w:rsidRPr="00680DF8" w:rsidRDefault="009235D8" w:rsidP="0055401C">
            <w:pPr>
              <w:pStyle w:val="TableParagraph"/>
              <w:ind w:left="107"/>
              <w:rPr>
                <w:rFonts w:ascii="Times New Roman" w:hAnsi="Times New Roman" w:cs="Times New Roman"/>
              </w:rPr>
            </w:pPr>
          </w:p>
        </w:tc>
        <w:tc>
          <w:tcPr>
            <w:tcW w:w="2569" w:type="dxa"/>
            <w:shd w:val="clear" w:color="auto" w:fill="D9D9D9"/>
            <w:vAlign w:val="center"/>
          </w:tcPr>
          <w:p w14:paraId="76DC6633" w14:textId="77777777" w:rsidR="009235D8" w:rsidRPr="00680DF8" w:rsidRDefault="009235D8" w:rsidP="0055401C">
            <w:pPr>
              <w:pStyle w:val="TableParagraph"/>
              <w:ind w:left="224" w:right="223"/>
              <w:jc w:val="center"/>
              <w:rPr>
                <w:rFonts w:ascii="Times New Roman" w:hAnsi="Times New Roman" w:cs="Times New Roman"/>
                <w:b/>
              </w:rPr>
            </w:pPr>
            <w:r w:rsidRPr="00680DF8">
              <w:rPr>
                <w:rFonts w:ascii="Times New Roman" w:hAnsi="Times New Roman" w:cs="Times New Roman"/>
                <w:b/>
              </w:rPr>
              <w:t>Mikro</w:t>
            </w:r>
            <w:r w:rsidRPr="00680DF8">
              <w:rPr>
                <w:rFonts w:ascii="Times New Roman" w:hAnsi="Times New Roman" w:cs="Times New Roman"/>
                <w:b/>
                <w:spacing w:val="-2"/>
              </w:rPr>
              <w:t xml:space="preserve"> </w:t>
            </w:r>
            <w:r w:rsidRPr="00680DF8">
              <w:rPr>
                <w:rFonts w:ascii="Times New Roman" w:hAnsi="Times New Roman" w:cs="Times New Roman"/>
                <w:b/>
              </w:rPr>
              <w:t>i</w:t>
            </w:r>
            <w:r w:rsidRPr="00680DF8">
              <w:rPr>
                <w:rFonts w:ascii="Times New Roman" w:hAnsi="Times New Roman" w:cs="Times New Roman"/>
                <w:b/>
                <w:spacing w:val="-1"/>
              </w:rPr>
              <w:t xml:space="preserve"> </w:t>
            </w:r>
            <w:r w:rsidRPr="00680DF8">
              <w:rPr>
                <w:rFonts w:ascii="Times New Roman" w:hAnsi="Times New Roman" w:cs="Times New Roman"/>
                <w:b/>
              </w:rPr>
              <w:t>mala</w:t>
            </w:r>
          </w:p>
        </w:tc>
        <w:tc>
          <w:tcPr>
            <w:tcW w:w="2693" w:type="dxa"/>
            <w:shd w:val="clear" w:color="auto" w:fill="D9D9D9"/>
            <w:vAlign w:val="center"/>
          </w:tcPr>
          <w:p w14:paraId="00499763" w14:textId="77777777" w:rsidR="009235D8" w:rsidRPr="00680DF8" w:rsidRDefault="009235D8" w:rsidP="0055401C">
            <w:pPr>
              <w:pStyle w:val="TableParagraph"/>
              <w:ind w:left="493" w:right="486"/>
              <w:jc w:val="center"/>
              <w:rPr>
                <w:rFonts w:ascii="Times New Roman" w:hAnsi="Times New Roman" w:cs="Times New Roman"/>
                <w:b/>
              </w:rPr>
            </w:pPr>
            <w:r w:rsidRPr="00680DF8">
              <w:rPr>
                <w:rFonts w:ascii="Times New Roman" w:hAnsi="Times New Roman" w:cs="Times New Roman"/>
                <w:b/>
              </w:rPr>
              <w:t>Srednja</w:t>
            </w:r>
          </w:p>
        </w:tc>
      </w:tr>
      <w:tr w:rsidR="00F85696" w:rsidRPr="00680DF8" w14:paraId="00D720E1" w14:textId="77777777" w:rsidTr="00E273EA">
        <w:trPr>
          <w:trHeight w:val="1144"/>
        </w:trPr>
        <w:tc>
          <w:tcPr>
            <w:tcW w:w="3952" w:type="dxa"/>
            <w:vAlign w:val="center"/>
          </w:tcPr>
          <w:p w14:paraId="50033503" w14:textId="77777777" w:rsidR="00F85696" w:rsidRPr="00680DF8" w:rsidRDefault="00F85696" w:rsidP="0055401C">
            <w:pPr>
              <w:pStyle w:val="TableParagraph"/>
              <w:ind w:left="107"/>
              <w:rPr>
                <w:rFonts w:ascii="Times New Roman" w:hAnsi="Times New Roman" w:cs="Times New Roman"/>
              </w:rPr>
            </w:pPr>
            <w:r w:rsidRPr="00680DF8">
              <w:rPr>
                <w:rFonts w:ascii="Times New Roman" w:hAnsi="Times New Roman" w:cs="Times New Roman"/>
              </w:rPr>
              <w:t>HR 02 Panonska Hrvatska</w:t>
            </w:r>
          </w:p>
          <w:p w14:paraId="4D85C33F" w14:textId="77777777" w:rsidR="00F85696" w:rsidRPr="00680DF8" w:rsidRDefault="00F85696" w:rsidP="0055401C">
            <w:pPr>
              <w:pStyle w:val="TableParagraph"/>
              <w:ind w:left="107"/>
              <w:rPr>
                <w:rFonts w:ascii="Times New Roman" w:hAnsi="Times New Roman" w:cs="Times New Roman"/>
              </w:rPr>
            </w:pPr>
          </w:p>
          <w:p w14:paraId="281F5969" w14:textId="48656F1B" w:rsidR="00F85696" w:rsidRPr="00680DF8" w:rsidRDefault="00F85696" w:rsidP="0055401C">
            <w:pPr>
              <w:pStyle w:val="TableParagraph"/>
              <w:ind w:left="107"/>
              <w:rPr>
                <w:rFonts w:ascii="Times New Roman" w:hAnsi="Times New Roman" w:cs="Times New Roman"/>
              </w:rPr>
            </w:pPr>
            <w:r w:rsidRPr="00680DF8">
              <w:rPr>
                <w:rFonts w:ascii="Times New Roman" w:hAnsi="Times New Roman" w:cs="Times New Roman"/>
              </w:rPr>
              <w:t>*</w:t>
            </w:r>
            <w:r w:rsidRPr="00076578">
              <w:rPr>
                <w:rFonts w:ascii="Times New Roman" w:hAnsi="Times New Roman" w:cs="Times New Roman"/>
                <w:i/>
                <w:iCs/>
              </w:rPr>
              <w:t>Sisačko</w:t>
            </w:r>
            <w:r w:rsidR="00076578">
              <w:rPr>
                <w:rFonts w:ascii="Times New Roman" w:hAnsi="Times New Roman" w:cs="Times New Roman"/>
                <w:i/>
                <w:iCs/>
              </w:rPr>
              <w:t xml:space="preserve"> </w:t>
            </w:r>
            <w:r w:rsidRPr="00076578">
              <w:rPr>
                <w:rFonts w:ascii="Times New Roman" w:hAnsi="Times New Roman" w:cs="Times New Roman"/>
                <w:i/>
                <w:iCs/>
              </w:rPr>
              <w:t>-</w:t>
            </w:r>
            <w:r w:rsidR="00076578">
              <w:rPr>
                <w:rFonts w:ascii="Times New Roman" w:hAnsi="Times New Roman" w:cs="Times New Roman"/>
                <w:i/>
                <w:iCs/>
              </w:rPr>
              <w:t xml:space="preserve"> </w:t>
            </w:r>
            <w:r w:rsidRPr="00076578">
              <w:rPr>
                <w:rFonts w:ascii="Times New Roman" w:hAnsi="Times New Roman" w:cs="Times New Roman"/>
                <w:i/>
                <w:iCs/>
              </w:rPr>
              <w:t>Moslavačka županija</w:t>
            </w:r>
          </w:p>
        </w:tc>
        <w:tc>
          <w:tcPr>
            <w:tcW w:w="2569" w:type="dxa"/>
            <w:vAlign w:val="center"/>
          </w:tcPr>
          <w:p w14:paraId="16265B73" w14:textId="1A46B857" w:rsidR="00F85696" w:rsidRDefault="00F85696" w:rsidP="0055401C">
            <w:pPr>
              <w:pStyle w:val="TableParagraph"/>
              <w:ind w:left="224" w:right="218"/>
              <w:jc w:val="center"/>
              <w:rPr>
                <w:rFonts w:ascii="Times New Roman" w:hAnsi="Times New Roman" w:cs="Times New Roman"/>
              </w:rPr>
            </w:pPr>
            <w:r w:rsidRPr="00680DF8">
              <w:rPr>
                <w:rFonts w:ascii="Times New Roman" w:hAnsi="Times New Roman" w:cs="Times New Roman"/>
              </w:rPr>
              <w:t>70</w:t>
            </w:r>
          </w:p>
          <w:p w14:paraId="682C70EC" w14:textId="77777777" w:rsidR="00EF7E57" w:rsidRPr="00680DF8" w:rsidRDefault="00EF7E57" w:rsidP="0055401C">
            <w:pPr>
              <w:pStyle w:val="TableParagraph"/>
              <w:ind w:left="224" w:right="218"/>
              <w:jc w:val="center"/>
              <w:rPr>
                <w:rFonts w:ascii="Times New Roman" w:hAnsi="Times New Roman" w:cs="Times New Roman"/>
              </w:rPr>
            </w:pPr>
          </w:p>
          <w:p w14:paraId="55B5EC42" w14:textId="3A555DB5" w:rsidR="00F85696" w:rsidRPr="00076578" w:rsidRDefault="002809D8" w:rsidP="0055401C">
            <w:pPr>
              <w:pStyle w:val="TableParagraph"/>
              <w:ind w:left="224" w:right="218"/>
              <w:jc w:val="center"/>
              <w:rPr>
                <w:rFonts w:ascii="Times New Roman" w:hAnsi="Times New Roman" w:cs="Times New Roman"/>
                <w:i/>
                <w:iCs/>
              </w:rPr>
            </w:pPr>
            <w:r w:rsidRPr="00076578">
              <w:rPr>
                <w:rFonts w:ascii="Times New Roman" w:hAnsi="Times New Roman" w:cs="Times New Roman"/>
                <w:i/>
                <w:iCs/>
              </w:rPr>
              <w:t>75</w:t>
            </w:r>
          </w:p>
        </w:tc>
        <w:tc>
          <w:tcPr>
            <w:tcW w:w="2693" w:type="dxa"/>
            <w:vAlign w:val="center"/>
          </w:tcPr>
          <w:p w14:paraId="5E5E970F" w14:textId="0839844A" w:rsidR="00F85696" w:rsidRDefault="00F85696" w:rsidP="0055401C">
            <w:pPr>
              <w:pStyle w:val="TableParagraph"/>
              <w:ind w:left="493" w:right="483"/>
              <w:jc w:val="center"/>
              <w:rPr>
                <w:rFonts w:ascii="Times New Roman" w:hAnsi="Times New Roman" w:cs="Times New Roman"/>
              </w:rPr>
            </w:pPr>
            <w:r w:rsidRPr="00680DF8">
              <w:rPr>
                <w:rFonts w:ascii="Times New Roman" w:hAnsi="Times New Roman" w:cs="Times New Roman"/>
              </w:rPr>
              <w:t>60</w:t>
            </w:r>
          </w:p>
          <w:p w14:paraId="503EE33A" w14:textId="77777777" w:rsidR="00EF7E57" w:rsidRPr="00680DF8" w:rsidRDefault="00EF7E57" w:rsidP="0055401C">
            <w:pPr>
              <w:pStyle w:val="TableParagraph"/>
              <w:ind w:left="493" w:right="483"/>
              <w:jc w:val="center"/>
              <w:rPr>
                <w:rFonts w:ascii="Times New Roman" w:hAnsi="Times New Roman" w:cs="Times New Roman"/>
              </w:rPr>
            </w:pPr>
          </w:p>
          <w:p w14:paraId="3F357505" w14:textId="0548F18C" w:rsidR="00F85696" w:rsidRPr="00076578" w:rsidRDefault="00F85696" w:rsidP="0055401C">
            <w:pPr>
              <w:pStyle w:val="TableParagraph"/>
              <w:ind w:left="493" w:right="483"/>
              <w:jc w:val="center"/>
              <w:rPr>
                <w:rFonts w:ascii="Times New Roman" w:hAnsi="Times New Roman" w:cs="Times New Roman"/>
                <w:i/>
                <w:iCs/>
              </w:rPr>
            </w:pPr>
            <w:r w:rsidRPr="00076578">
              <w:rPr>
                <w:rFonts w:ascii="Times New Roman" w:hAnsi="Times New Roman" w:cs="Times New Roman"/>
                <w:i/>
                <w:iCs/>
              </w:rPr>
              <w:t>70</w:t>
            </w:r>
          </w:p>
        </w:tc>
      </w:tr>
      <w:tr w:rsidR="00436521" w:rsidRPr="00680DF8" w14:paraId="1F835B27" w14:textId="77777777" w:rsidTr="00E760DE">
        <w:trPr>
          <w:trHeight w:val="567"/>
        </w:trPr>
        <w:tc>
          <w:tcPr>
            <w:tcW w:w="3952" w:type="dxa"/>
            <w:vAlign w:val="center"/>
          </w:tcPr>
          <w:p w14:paraId="5050B247" w14:textId="07760094" w:rsidR="00436521" w:rsidRPr="00680DF8" w:rsidRDefault="00436521" w:rsidP="0055401C">
            <w:pPr>
              <w:pStyle w:val="TableParagraph"/>
              <w:ind w:left="107"/>
              <w:rPr>
                <w:rFonts w:ascii="Times New Roman" w:hAnsi="Times New Roman" w:cs="Times New Roman"/>
              </w:rPr>
            </w:pPr>
            <w:r w:rsidRPr="00680DF8">
              <w:rPr>
                <w:rFonts w:ascii="Times New Roman" w:hAnsi="Times New Roman" w:cs="Times New Roman"/>
              </w:rPr>
              <w:t>HR 06 Sjeverna Hrvatska</w:t>
            </w:r>
          </w:p>
        </w:tc>
        <w:tc>
          <w:tcPr>
            <w:tcW w:w="2569" w:type="dxa"/>
            <w:vAlign w:val="center"/>
          </w:tcPr>
          <w:p w14:paraId="42D42FCD" w14:textId="165D9C97" w:rsidR="00436521" w:rsidRPr="00680DF8" w:rsidRDefault="00436521" w:rsidP="0055401C">
            <w:pPr>
              <w:pStyle w:val="TableParagraph"/>
              <w:ind w:left="224" w:right="218"/>
              <w:jc w:val="center"/>
              <w:rPr>
                <w:rFonts w:ascii="Times New Roman" w:hAnsi="Times New Roman" w:cs="Times New Roman"/>
              </w:rPr>
            </w:pPr>
            <w:r w:rsidRPr="00680DF8">
              <w:rPr>
                <w:rFonts w:ascii="Times New Roman" w:hAnsi="Times New Roman" w:cs="Times New Roman"/>
              </w:rPr>
              <w:t>70</w:t>
            </w:r>
          </w:p>
        </w:tc>
        <w:tc>
          <w:tcPr>
            <w:tcW w:w="2693" w:type="dxa"/>
            <w:vAlign w:val="center"/>
          </w:tcPr>
          <w:p w14:paraId="613A956D" w14:textId="204D177C" w:rsidR="00436521" w:rsidRPr="00680DF8" w:rsidRDefault="00436521" w:rsidP="0055401C">
            <w:pPr>
              <w:pStyle w:val="TableParagraph"/>
              <w:ind w:left="493" w:right="483"/>
              <w:jc w:val="center"/>
              <w:rPr>
                <w:rFonts w:ascii="Times New Roman" w:hAnsi="Times New Roman" w:cs="Times New Roman"/>
              </w:rPr>
            </w:pPr>
            <w:r w:rsidRPr="00680DF8">
              <w:rPr>
                <w:rFonts w:ascii="Times New Roman" w:hAnsi="Times New Roman" w:cs="Times New Roman"/>
              </w:rPr>
              <w:t>60</w:t>
            </w:r>
          </w:p>
        </w:tc>
      </w:tr>
      <w:tr w:rsidR="00436521" w:rsidRPr="00680DF8" w14:paraId="6C8849B1" w14:textId="77777777" w:rsidTr="00E760DE">
        <w:trPr>
          <w:trHeight w:val="567"/>
        </w:trPr>
        <w:tc>
          <w:tcPr>
            <w:tcW w:w="3952" w:type="dxa"/>
            <w:vAlign w:val="center"/>
          </w:tcPr>
          <w:p w14:paraId="581505F8" w14:textId="77777777" w:rsidR="00436521" w:rsidRPr="00680DF8" w:rsidRDefault="00436521" w:rsidP="0055401C">
            <w:pPr>
              <w:pStyle w:val="TableParagraph"/>
              <w:ind w:left="107"/>
              <w:rPr>
                <w:rFonts w:ascii="Times New Roman" w:hAnsi="Times New Roman" w:cs="Times New Roman"/>
              </w:rPr>
            </w:pPr>
            <w:r w:rsidRPr="00680DF8">
              <w:rPr>
                <w:rFonts w:ascii="Times New Roman" w:hAnsi="Times New Roman" w:cs="Times New Roman"/>
              </w:rPr>
              <w:t>HR</w:t>
            </w:r>
            <w:r w:rsidRPr="00680DF8">
              <w:rPr>
                <w:rFonts w:ascii="Times New Roman" w:hAnsi="Times New Roman" w:cs="Times New Roman"/>
                <w:spacing w:val="-1"/>
              </w:rPr>
              <w:t xml:space="preserve"> </w:t>
            </w:r>
            <w:r w:rsidRPr="00680DF8">
              <w:rPr>
                <w:rFonts w:ascii="Times New Roman" w:hAnsi="Times New Roman" w:cs="Times New Roman"/>
              </w:rPr>
              <w:t>03 Jadranska</w:t>
            </w:r>
            <w:r w:rsidRPr="00680DF8">
              <w:rPr>
                <w:rFonts w:ascii="Times New Roman" w:hAnsi="Times New Roman" w:cs="Times New Roman"/>
                <w:spacing w:val="-2"/>
              </w:rPr>
              <w:t xml:space="preserve"> </w:t>
            </w:r>
            <w:r w:rsidRPr="00680DF8">
              <w:rPr>
                <w:rFonts w:ascii="Times New Roman" w:hAnsi="Times New Roman" w:cs="Times New Roman"/>
              </w:rPr>
              <w:t>Hrvatska</w:t>
            </w:r>
          </w:p>
        </w:tc>
        <w:tc>
          <w:tcPr>
            <w:tcW w:w="2569" w:type="dxa"/>
            <w:vAlign w:val="center"/>
          </w:tcPr>
          <w:p w14:paraId="3992D7B5" w14:textId="77777777" w:rsidR="00436521" w:rsidRPr="00680DF8" w:rsidRDefault="00436521" w:rsidP="0055401C">
            <w:pPr>
              <w:pStyle w:val="TableParagraph"/>
              <w:ind w:left="224" w:right="218"/>
              <w:jc w:val="center"/>
              <w:rPr>
                <w:rFonts w:ascii="Times New Roman" w:hAnsi="Times New Roman" w:cs="Times New Roman"/>
              </w:rPr>
            </w:pPr>
            <w:r w:rsidRPr="00680DF8">
              <w:rPr>
                <w:rFonts w:ascii="Times New Roman" w:hAnsi="Times New Roman" w:cs="Times New Roman"/>
              </w:rPr>
              <w:t>60</w:t>
            </w:r>
          </w:p>
        </w:tc>
        <w:tc>
          <w:tcPr>
            <w:tcW w:w="2693" w:type="dxa"/>
            <w:vAlign w:val="center"/>
          </w:tcPr>
          <w:p w14:paraId="516A0D2D" w14:textId="77777777" w:rsidR="00436521" w:rsidRPr="00680DF8" w:rsidRDefault="00436521" w:rsidP="0055401C">
            <w:pPr>
              <w:pStyle w:val="TableParagraph"/>
              <w:ind w:left="493" w:right="483"/>
              <w:jc w:val="center"/>
              <w:rPr>
                <w:rFonts w:ascii="Times New Roman" w:hAnsi="Times New Roman" w:cs="Times New Roman"/>
              </w:rPr>
            </w:pPr>
            <w:r w:rsidRPr="00680DF8">
              <w:rPr>
                <w:rFonts w:ascii="Times New Roman" w:hAnsi="Times New Roman" w:cs="Times New Roman"/>
              </w:rPr>
              <w:t>50</w:t>
            </w:r>
          </w:p>
        </w:tc>
      </w:tr>
      <w:tr w:rsidR="00436521" w:rsidRPr="00680DF8" w14:paraId="180199C5" w14:textId="77777777" w:rsidTr="00E760DE">
        <w:trPr>
          <w:trHeight w:val="567"/>
        </w:trPr>
        <w:tc>
          <w:tcPr>
            <w:tcW w:w="3952" w:type="dxa"/>
            <w:vAlign w:val="center"/>
          </w:tcPr>
          <w:p w14:paraId="437FFD0B" w14:textId="77777777" w:rsidR="00436521" w:rsidRPr="00680DF8" w:rsidRDefault="00436521" w:rsidP="0055401C">
            <w:pPr>
              <w:pStyle w:val="TableParagraph"/>
              <w:ind w:left="107"/>
              <w:rPr>
                <w:rFonts w:ascii="Times New Roman" w:hAnsi="Times New Roman" w:cs="Times New Roman"/>
              </w:rPr>
            </w:pPr>
            <w:r w:rsidRPr="00680DF8">
              <w:rPr>
                <w:rFonts w:ascii="Times New Roman" w:hAnsi="Times New Roman" w:cs="Times New Roman"/>
              </w:rPr>
              <w:t>HR</w:t>
            </w:r>
            <w:r w:rsidRPr="00680DF8">
              <w:rPr>
                <w:rFonts w:ascii="Times New Roman" w:hAnsi="Times New Roman" w:cs="Times New Roman"/>
                <w:spacing w:val="-2"/>
              </w:rPr>
              <w:t xml:space="preserve"> </w:t>
            </w:r>
            <w:r w:rsidRPr="00680DF8">
              <w:rPr>
                <w:rFonts w:ascii="Times New Roman" w:hAnsi="Times New Roman" w:cs="Times New Roman"/>
              </w:rPr>
              <w:t>05</w:t>
            </w:r>
            <w:r w:rsidRPr="00680DF8">
              <w:rPr>
                <w:rFonts w:ascii="Times New Roman" w:hAnsi="Times New Roman" w:cs="Times New Roman"/>
                <w:spacing w:val="-1"/>
              </w:rPr>
              <w:t xml:space="preserve"> </w:t>
            </w:r>
            <w:r w:rsidRPr="00680DF8">
              <w:rPr>
                <w:rFonts w:ascii="Times New Roman" w:hAnsi="Times New Roman" w:cs="Times New Roman"/>
              </w:rPr>
              <w:t>Grad Zagreb</w:t>
            </w:r>
          </w:p>
        </w:tc>
        <w:tc>
          <w:tcPr>
            <w:tcW w:w="2569" w:type="dxa"/>
            <w:vAlign w:val="center"/>
          </w:tcPr>
          <w:p w14:paraId="201B5EA6" w14:textId="77777777" w:rsidR="00436521" w:rsidRPr="00680DF8" w:rsidRDefault="00436521" w:rsidP="0055401C">
            <w:pPr>
              <w:pStyle w:val="TableParagraph"/>
              <w:ind w:left="224" w:right="218"/>
              <w:jc w:val="center"/>
              <w:rPr>
                <w:rFonts w:ascii="Times New Roman" w:hAnsi="Times New Roman" w:cs="Times New Roman"/>
              </w:rPr>
            </w:pPr>
            <w:r w:rsidRPr="00680DF8">
              <w:rPr>
                <w:rFonts w:ascii="Times New Roman" w:hAnsi="Times New Roman" w:cs="Times New Roman"/>
              </w:rPr>
              <w:t>55</w:t>
            </w:r>
          </w:p>
        </w:tc>
        <w:tc>
          <w:tcPr>
            <w:tcW w:w="2693" w:type="dxa"/>
            <w:vAlign w:val="center"/>
          </w:tcPr>
          <w:p w14:paraId="550ABD00" w14:textId="77777777" w:rsidR="00436521" w:rsidRPr="00680DF8" w:rsidRDefault="00436521" w:rsidP="0055401C">
            <w:pPr>
              <w:pStyle w:val="TableParagraph"/>
              <w:ind w:left="493" w:right="483"/>
              <w:jc w:val="center"/>
              <w:rPr>
                <w:rFonts w:ascii="Times New Roman" w:hAnsi="Times New Roman" w:cs="Times New Roman"/>
              </w:rPr>
            </w:pPr>
            <w:r w:rsidRPr="00680DF8">
              <w:rPr>
                <w:rFonts w:ascii="Times New Roman" w:hAnsi="Times New Roman" w:cs="Times New Roman"/>
              </w:rPr>
              <w:t>45</w:t>
            </w:r>
          </w:p>
        </w:tc>
      </w:tr>
    </w:tbl>
    <w:p w14:paraId="2FD6104A" w14:textId="24E19283" w:rsidR="00AA7001" w:rsidRPr="00680DF8" w:rsidRDefault="00AA7001" w:rsidP="0055401C">
      <w:pPr>
        <w:pStyle w:val="NoSpacing"/>
        <w:jc w:val="both"/>
        <w:rPr>
          <w:rFonts w:ascii="Times New Roman" w:hAnsi="Times New Roman" w:cs="Times New Roman"/>
          <w:sz w:val="24"/>
          <w:szCs w:val="24"/>
        </w:rPr>
      </w:pPr>
    </w:p>
    <w:p w14:paraId="0755024A" w14:textId="6158200A" w:rsidR="00AA7001" w:rsidRPr="00680DF8" w:rsidRDefault="005A0835" w:rsidP="002F3CD0">
      <w:pPr>
        <w:pStyle w:val="NoSpacing"/>
        <w:jc w:val="both"/>
        <w:rPr>
          <w:rFonts w:ascii="Times New Roman" w:hAnsi="Times New Roman" w:cs="Times New Roman"/>
          <w:sz w:val="24"/>
          <w:szCs w:val="24"/>
        </w:rPr>
      </w:pPr>
      <w:r w:rsidRPr="00680DF8">
        <w:rPr>
          <w:rFonts w:ascii="Times New Roman" w:hAnsi="Times New Roman" w:cs="Times New Roman"/>
          <w:b/>
          <w:sz w:val="24"/>
          <w:szCs w:val="24"/>
        </w:rPr>
        <w:t>Intenzitet regionalne potpore za ulaganje računa se prema mjestu ulaganja, a ne prema sjedištu prijavitelja.</w:t>
      </w:r>
      <w:r w:rsidR="00AA3B8A">
        <w:rPr>
          <w:rFonts w:ascii="Times New Roman" w:hAnsi="Times New Roman" w:cs="Times New Roman"/>
          <w:sz w:val="24"/>
          <w:szCs w:val="24"/>
        </w:rPr>
        <w:t xml:space="preserve"> </w:t>
      </w:r>
      <w:r w:rsidRPr="00680DF8">
        <w:rPr>
          <w:rFonts w:ascii="Times New Roman" w:hAnsi="Times New Roman" w:cs="Times New Roman"/>
          <w:sz w:val="24"/>
          <w:szCs w:val="24"/>
        </w:rPr>
        <w:t>Regionalne potpore za ulaganje moguće je zatražiti samo za poslovne jedinice unutar jedne NUTS 2 regije</w:t>
      </w:r>
      <w:r w:rsidR="00AA3B8A">
        <w:rPr>
          <w:rFonts w:ascii="Times New Roman" w:hAnsi="Times New Roman" w:cs="Times New Roman"/>
          <w:sz w:val="24"/>
          <w:szCs w:val="24"/>
        </w:rPr>
        <w:t xml:space="preserve">. </w:t>
      </w:r>
      <w:r w:rsidRPr="00680DF8">
        <w:rPr>
          <w:rFonts w:ascii="Times New Roman" w:hAnsi="Times New Roman" w:cs="Times New Roman"/>
          <w:sz w:val="24"/>
          <w:szCs w:val="24"/>
        </w:rPr>
        <w:t xml:space="preserve">Poslovne jedinice prijavitelja u drugim regijama neće biti moguće financirati. </w:t>
      </w:r>
      <w:r w:rsidR="008D289D" w:rsidRPr="008D289D">
        <w:rPr>
          <w:rFonts w:ascii="Times New Roman" w:hAnsi="Times New Roman" w:cs="Times New Roman"/>
          <w:sz w:val="24"/>
          <w:szCs w:val="24"/>
        </w:rPr>
        <w:t>Korisnik regionalne potpore mora osigurati financijski doprinos od najmanje 25 % prihvatljivih troškova, iz vlastitih izvora ili vanjskim financiranjem, u obliku oslobođenom od bilo kakve državne potpore.</w:t>
      </w:r>
      <w:r w:rsidRPr="00680DF8">
        <w:rPr>
          <w:rFonts w:ascii="Times New Roman" w:hAnsi="Times New Roman" w:cs="Times New Roman"/>
          <w:sz w:val="24"/>
          <w:szCs w:val="24"/>
        </w:rPr>
        <w:cr/>
      </w:r>
    </w:p>
    <w:p w14:paraId="634594EA" w14:textId="3DCD0136" w:rsidR="00F33EA9" w:rsidRPr="00680DF8" w:rsidRDefault="008404F8" w:rsidP="008E466A">
      <w:pPr>
        <w:pStyle w:val="NoSpacing"/>
        <w:numPr>
          <w:ilvl w:val="0"/>
          <w:numId w:val="37"/>
        </w:numPr>
        <w:ind w:left="0" w:firstLine="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F33EA9" w:rsidRPr="00680DF8">
        <w:rPr>
          <w:rFonts w:ascii="Times New Roman" w:hAnsi="Times New Roman" w:cs="Times New Roman"/>
          <w:b/>
          <w:bCs/>
          <w:sz w:val="24"/>
          <w:szCs w:val="24"/>
        </w:rPr>
        <w:t>Potpore za savjetodavne usluge u korist MSP-ova</w:t>
      </w:r>
      <w:r w:rsidR="00F33EA9" w:rsidRPr="00680DF8">
        <w:rPr>
          <w:rFonts w:ascii="Times New Roman" w:hAnsi="Times New Roman" w:cs="Times New Roman"/>
          <w:sz w:val="24"/>
          <w:szCs w:val="24"/>
        </w:rPr>
        <w:t xml:space="preserve"> (članak </w:t>
      </w:r>
      <w:r w:rsidR="00F85696" w:rsidRPr="00680DF8">
        <w:rPr>
          <w:rFonts w:ascii="Times New Roman" w:hAnsi="Times New Roman" w:cs="Times New Roman"/>
          <w:sz w:val="24"/>
          <w:szCs w:val="24"/>
        </w:rPr>
        <w:t>1</w:t>
      </w:r>
      <w:r w:rsidR="00EB683D">
        <w:rPr>
          <w:rFonts w:ascii="Times New Roman" w:hAnsi="Times New Roman" w:cs="Times New Roman"/>
          <w:sz w:val="24"/>
          <w:szCs w:val="24"/>
        </w:rPr>
        <w:t>4</w:t>
      </w:r>
      <w:r w:rsidR="00F85696" w:rsidRPr="00680DF8">
        <w:rPr>
          <w:rFonts w:ascii="Times New Roman" w:hAnsi="Times New Roman" w:cs="Times New Roman"/>
          <w:sz w:val="24"/>
          <w:szCs w:val="24"/>
        </w:rPr>
        <w:t xml:space="preserve">. Programa državnih potpora sukladno članku </w:t>
      </w:r>
      <w:r w:rsidR="00F33EA9" w:rsidRPr="00680DF8">
        <w:rPr>
          <w:rFonts w:ascii="Times New Roman" w:hAnsi="Times New Roman" w:cs="Times New Roman"/>
          <w:sz w:val="24"/>
          <w:szCs w:val="24"/>
        </w:rPr>
        <w:t>18. Uredb</w:t>
      </w:r>
      <w:r w:rsidR="00F85696" w:rsidRPr="00680DF8">
        <w:rPr>
          <w:rFonts w:ascii="Times New Roman" w:hAnsi="Times New Roman" w:cs="Times New Roman"/>
          <w:sz w:val="24"/>
          <w:szCs w:val="24"/>
        </w:rPr>
        <w:t>e 651/2014</w:t>
      </w:r>
      <w:r w:rsidR="00F33EA9" w:rsidRPr="00680DF8">
        <w:rPr>
          <w:rFonts w:ascii="Times New Roman" w:hAnsi="Times New Roman" w:cs="Times New Roman"/>
          <w:sz w:val="24"/>
          <w:szCs w:val="24"/>
        </w:rPr>
        <w:t>)</w:t>
      </w:r>
      <w:r w:rsidR="00133817" w:rsidRPr="00680DF8">
        <w:rPr>
          <w:rFonts w:ascii="Times New Roman" w:hAnsi="Times New Roman" w:cs="Times New Roman"/>
          <w:sz w:val="24"/>
          <w:szCs w:val="24"/>
        </w:rPr>
        <w:t>,</w:t>
      </w:r>
      <w:r w:rsidR="00F33EA9" w:rsidRPr="00680DF8">
        <w:rPr>
          <w:rFonts w:ascii="Times New Roman" w:hAnsi="Times New Roman" w:cs="Times New Roman"/>
          <w:sz w:val="24"/>
          <w:szCs w:val="24"/>
        </w:rPr>
        <w:t xml:space="preserve"> </w:t>
      </w:r>
      <w:r w:rsidR="00133817" w:rsidRPr="00680DF8">
        <w:rPr>
          <w:rFonts w:ascii="Times New Roman" w:hAnsi="Times New Roman" w:cs="Times New Roman"/>
          <w:sz w:val="24"/>
          <w:szCs w:val="24"/>
        </w:rPr>
        <w:t>i</w:t>
      </w:r>
      <w:r w:rsidR="00F33EA9" w:rsidRPr="00680DF8">
        <w:rPr>
          <w:rFonts w:ascii="Times New Roman" w:hAnsi="Times New Roman" w:cs="Times New Roman"/>
          <w:sz w:val="24"/>
          <w:szCs w:val="24"/>
        </w:rPr>
        <w:t xml:space="preserve">ntenzitet potpora za savjetodavne usluge ne </w:t>
      </w:r>
      <w:r w:rsidR="00041BAD" w:rsidRPr="00680DF8">
        <w:rPr>
          <w:rFonts w:ascii="Times New Roman" w:hAnsi="Times New Roman" w:cs="Times New Roman"/>
          <w:sz w:val="24"/>
          <w:szCs w:val="24"/>
        </w:rPr>
        <w:t>premašuje</w:t>
      </w:r>
      <w:r w:rsidR="00F33EA9" w:rsidRPr="00680DF8">
        <w:rPr>
          <w:rFonts w:ascii="Times New Roman" w:hAnsi="Times New Roman" w:cs="Times New Roman"/>
          <w:sz w:val="24"/>
          <w:szCs w:val="24"/>
        </w:rPr>
        <w:t xml:space="preserve"> </w:t>
      </w:r>
      <w:r w:rsidR="00F33EA9" w:rsidRPr="00680DF8">
        <w:rPr>
          <w:rFonts w:ascii="Times New Roman" w:hAnsi="Times New Roman" w:cs="Times New Roman"/>
          <w:sz w:val="24"/>
          <w:szCs w:val="24"/>
          <w:u w:val="single"/>
        </w:rPr>
        <w:t>50</w:t>
      </w:r>
      <w:r w:rsidR="00EF7362" w:rsidRPr="00680DF8">
        <w:rPr>
          <w:rFonts w:ascii="Times New Roman" w:hAnsi="Times New Roman" w:cs="Times New Roman"/>
          <w:sz w:val="24"/>
          <w:szCs w:val="24"/>
          <w:u w:val="single"/>
        </w:rPr>
        <w:t xml:space="preserve"> </w:t>
      </w:r>
      <w:r w:rsidR="00F33EA9" w:rsidRPr="00680DF8">
        <w:rPr>
          <w:rFonts w:ascii="Times New Roman" w:hAnsi="Times New Roman" w:cs="Times New Roman"/>
          <w:sz w:val="24"/>
          <w:szCs w:val="24"/>
          <w:u w:val="single"/>
        </w:rPr>
        <w:t>% prihvatljivih troškova</w:t>
      </w:r>
      <w:r w:rsidR="00F85696" w:rsidRPr="00F32B6A">
        <w:rPr>
          <w:rFonts w:ascii="Times New Roman" w:hAnsi="Times New Roman" w:cs="Times New Roman"/>
          <w:sz w:val="24"/>
          <w:szCs w:val="24"/>
          <w:u w:val="single"/>
        </w:rPr>
        <w:t>, neovisno o veličini poduzeća</w:t>
      </w:r>
      <w:r w:rsidR="00F33EA9" w:rsidRPr="00F32B6A">
        <w:rPr>
          <w:rFonts w:ascii="Times New Roman" w:hAnsi="Times New Roman" w:cs="Times New Roman"/>
          <w:sz w:val="24"/>
          <w:szCs w:val="24"/>
          <w:u w:val="single"/>
        </w:rPr>
        <w:t>;</w:t>
      </w:r>
    </w:p>
    <w:p w14:paraId="7F6ED282" w14:textId="77777777" w:rsidR="009C0CF6" w:rsidRPr="00680DF8" w:rsidRDefault="009C0CF6" w:rsidP="0055401C">
      <w:pPr>
        <w:pStyle w:val="NoSpacing"/>
        <w:jc w:val="both"/>
        <w:rPr>
          <w:rFonts w:ascii="Times New Roman" w:hAnsi="Times New Roman" w:cs="Times New Roman"/>
          <w:sz w:val="24"/>
          <w:szCs w:val="24"/>
        </w:rPr>
      </w:pPr>
    </w:p>
    <w:p w14:paraId="0602571B" w14:textId="7CB441CA" w:rsidR="00F85696" w:rsidRPr="00F32B6A" w:rsidRDefault="008404F8" w:rsidP="008E466A">
      <w:pPr>
        <w:pStyle w:val="NoSpacing"/>
        <w:numPr>
          <w:ilvl w:val="0"/>
          <w:numId w:val="37"/>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551003" w:rsidRPr="00F32B6A">
        <w:rPr>
          <w:rFonts w:ascii="Times New Roman" w:hAnsi="Times New Roman" w:cs="Times New Roman"/>
          <w:b/>
          <w:bCs/>
          <w:sz w:val="24"/>
          <w:szCs w:val="24"/>
        </w:rPr>
        <w:t xml:space="preserve">Potpore MSP-ovima za sudjelovanje na sajmovima </w:t>
      </w:r>
      <w:r w:rsidR="00551003" w:rsidRPr="00F32B6A">
        <w:rPr>
          <w:rFonts w:ascii="Times New Roman" w:hAnsi="Times New Roman" w:cs="Times New Roman"/>
          <w:sz w:val="24"/>
          <w:szCs w:val="24"/>
        </w:rPr>
        <w:t xml:space="preserve">(članak </w:t>
      </w:r>
      <w:r w:rsidR="00F85696" w:rsidRPr="00F32B6A">
        <w:rPr>
          <w:rFonts w:ascii="Times New Roman" w:hAnsi="Times New Roman" w:cs="Times New Roman"/>
          <w:sz w:val="24"/>
          <w:szCs w:val="24"/>
        </w:rPr>
        <w:t>1</w:t>
      </w:r>
      <w:r w:rsidR="00EB683D" w:rsidRPr="00F32B6A">
        <w:rPr>
          <w:rFonts w:ascii="Times New Roman" w:hAnsi="Times New Roman" w:cs="Times New Roman"/>
          <w:sz w:val="24"/>
          <w:szCs w:val="24"/>
        </w:rPr>
        <w:t>5</w:t>
      </w:r>
      <w:r w:rsidR="00F85696" w:rsidRPr="00F32B6A">
        <w:rPr>
          <w:rFonts w:ascii="Times New Roman" w:hAnsi="Times New Roman" w:cs="Times New Roman"/>
          <w:sz w:val="24"/>
          <w:szCs w:val="24"/>
        </w:rPr>
        <w:t xml:space="preserve">. Programa državnih potpora sukladno članku </w:t>
      </w:r>
      <w:r w:rsidR="00551003" w:rsidRPr="00F32B6A">
        <w:rPr>
          <w:rFonts w:ascii="Times New Roman" w:hAnsi="Times New Roman" w:cs="Times New Roman"/>
          <w:sz w:val="24"/>
          <w:szCs w:val="24"/>
        </w:rPr>
        <w:t>19.</w:t>
      </w:r>
      <w:r w:rsidR="00133817" w:rsidRPr="00F32B6A">
        <w:rPr>
          <w:rFonts w:ascii="Times New Roman" w:hAnsi="Times New Roman" w:cs="Times New Roman"/>
          <w:sz w:val="24"/>
          <w:szCs w:val="24"/>
        </w:rPr>
        <w:t xml:space="preserve"> </w:t>
      </w:r>
      <w:r w:rsidR="00551003" w:rsidRPr="00F32B6A">
        <w:rPr>
          <w:rFonts w:ascii="Times New Roman" w:hAnsi="Times New Roman" w:cs="Times New Roman"/>
          <w:sz w:val="24"/>
          <w:szCs w:val="24"/>
        </w:rPr>
        <w:t>Uredb</w:t>
      </w:r>
      <w:r w:rsidR="00F85696" w:rsidRPr="00F32B6A">
        <w:rPr>
          <w:rFonts w:ascii="Times New Roman" w:hAnsi="Times New Roman" w:cs="Times New Roman"/>
          <w:sz w:val="24"/>
          <w:szCs w:val="24"/>
        </w:rPr>
        <w:t>e 651/2014</w:t>
      </w:r>
      <w:r w:rsidR="00551003" w:rsidRPr="00F32B6A">
        <w:rPr>
          <w:rFonts w:ascii="Times New Roman" w:hAnsi="Times New Roman" w:cs="Times New Roman"/>
          <w:sz w:val="24"/>
          <w:szCs w:val="24"/>
        </w:rPr>
        <w:t>)</w:t>
      </w:r>
      <w:r w:rsidR="00133817" w:rsidRPr="00F32B6A">
        <w:rPr>
          <w:rFonts w:ascii="Times New Roman" w:hAnsi="Times New Roman" w:cs="Times New Roman"/>
          <w:sz w:val="24"/>
          <w:szCs w:val="24"/>
        </w:rPr>
        <w:t>,</w:t>
      </w:r>
      <w:r w:rsidR="00551003" w:rsidRPr="00F32B6A">
        <w:rPr>
          <w:rFonts w:ascii="Times New Roman" w:hAnsi="Times New Roman" w:cs="Times New Roman"/>
          <w:sz w:val="24"/>
          <w:szCs w:val="24"/>
        </w:rPr>
        <w:t xml:space="preserve"> intenzitet</w:t>
      </w:r>
      <w:r w:rsidR="00F85696" w:rsidRPr="00F32B6A">
        <w:rPr>
          <w:rFonts w:ascii="Times New Roman" w:hAnsi="Times New Roman" w:cs="Times New Roman"/>
          <w:sz w:val="24"/>
          <w:szCs w:val="24"/>
        </w:rPr>
        <w:t xml:space="preserve"> </w:t>
      </w:r>
      <w:r w:rsidR="00551003" w:rsidRPr="00F32B6A">
        <w:rPr>
          <w:rFonts w:ascii="Times New Roman" w:hAnsi="Times New Roman" w:cs="Times New Roman"/>
          <w:sz w:val="24"/>
          <w:szCs w:val="24"/>
        </w:rPr>
        <w:t xml:space="preserve">potpore ne premašuje </w:t>
      </w:r>
      <w:r w:rsidR="00551003" w:rsidRPr="00F32B6A">
        <w:rPr>
          <w:rFonts w:ascii="Times New Roman" w:hAnsi="Times New Roman" w:cs="Times New Roman"/>
          <w:sz w:val="24"/>
          <w:szCs w:val="24"/>
          <w:u w:val="single"/>
        </w:rPr>
        <w:t>50 % prihvatljivih troškova</w:t>
      </w:r>
      <w:r w:rsidR="00F85696" w:rsidRPr="00F32B6A">
        <w:rPr>
          <w:rFonts w:ascii="Times New Roman" w:hAnsi="Times New Roman" w:cs="Times New Roman"/>
          <w:sz w:val="24"/>
          <w:szCs w:val="24"/>
          <w:u w:val="single"/>
        </w:rPr>
        <w:t>, neovisno o veličini poduzeća;</w:t>
      </w:r>
    </w:p>
    <w:p w14:paraId="36B60E19" w14:textId="77777777" w:rsidR="009C0CF6" w:rsidRPr="00F32B6A" w:rsidRDefault="009C0CF6" w:rsidP="00F32B6A">
      <w:pPr>
        <w:pStyle w:val="NoSpacing"/>
        <w:jc w:val="both"/>
        <w:rPr>
          <w:rFonts w:ascii="Times New Roman" w:hAnsi="Times New Roman" w:cs="Times New Roman"/>
          <w:b/>
          <w:bCs/>
          <w:sz w:val="24"/>
          <w:szCs w:val="24"/>
        </w:rPr>
      </w:pPr>
    </w:p>
    <w:p w14:paraId="7C717F9C" w14:textId="2A4CE609" w:rsidR="00133817" w:rsidRPr="00680DF8" w:rsidRDefault="008404F8" w:rsidP="008E466A">
      <w:pPr>
        <w:pStyle w:val="NoSpacing"/>
        <w:numPr>
          <w:ilvl w:val="0"/>
          <w:numId w:val="37"/>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133817" w:rsidRPr="00F32B6A">
        <w:rPr>
          <w:rFonts w:ascii="Times New Roman" w:hAnsi="Times New Roman" w:cs="Times New Roman"/>
          <w:b/>
          <w:bCs/>
          <w:sz w:val="24"/>
          <w:szCs w:val="24"/>
        </w:rPr>
        <w:t xml:space="preserve">Potpore za usavršavanje </w:t>
      </w:r>
      <w:r w:rsidR="00133817" w:rsidRPr="00F32B6A">
        <w:rPr>
          <w:rFonts w:ascii="Times New Roman" w:hAnsi="Times New Roman" w:cs="Times New Roman"/>
          <w:sz w:val="24"/>
          <w:szCs w:val="24"/>
        </w:rPr>
        <w:t>(članak 1</w:t>
      </w:r>
      <w:r w:rsidR="00EB683D" w:rsidRPr="00F32B6A">
        <w:rPr>
          <w:rFonts w:ascii="Times New Roman" w:hAnsi="Times New Roman" w:cs="Times New Roman"/>
          <w:sz w:val="24"/>
          <w:szCs w:val="24"/>
        </w:rPr>
        <w:t>6</w:t>
      </w:r>
      <w:r w:rsidR="00133817" w:rsidRPr="00F32B6A">
        <w:rPr>
          <w:rFonts w:ascii="Times New Roman" w:hAnsi="Times New Roman" w:cs="Times New Roman"/>
          <w:sz w:val="24"/>
          <w:szCs w:val="24"/>
        </w:rPr>
        <w:t>. Program</w:t>
      </w:r>
      <w:r w:rsidR="006F1DC8" w:rsidRPr="00F32B6A">
        <w:rPr>
          <w:rFonts w:ascii="Times New Roman" w:hAnsi="Times New Roman" w:cs="Times New Roman"/>
          <w:sz w:val="24"/>
          <w:szCs w:val="24"/>
        </w:rPr>
        <w:t>a</w:t>
      </w:r>
      <w:r w:rsidR="00133817" w:rsidRPr="00F32B6A">
        <w:rPr>
          <w:rFonts w:ascii="Times New Roman" w:hAnsi="Times New Roman" w:cs="Times New Roman"/>
          <w:sz w:val="24"/>
          <w:szCs w:val="24"/>
        </w:rPr>
        <w:t xml:space="preserve"> državnih potpora sukladno članku 31. Uredbe 651/2014) intenzitet potpora za usavršavanje ne premašuje </w:t>
      </w:r>
      <w:r w:rsidR="00133817" w:rsidRPr="00F32B6A">
        <w:rPr>
          <w:rFonts w:ascii="Times New Roman" w:hAnsi="Times New Roman" w:cs="Times New Roman"/>
          <w:sz w:val="24"/>
          <w:szCs w:val="24"/>
          <w:u w:val="single"/>
        </w:rPr>
        <w:t>60 % prihvatljivih troškova za srednja poduzeća i 70</w:t>
      </w:r>
      <w:r w:rsidR="000C4EF5" w:rsidRPr="00F32B6A">
        <w:rPr>
          <w:rFonts w:ascii="Times New Roman" w:hAnsi="Times New Roman" w:cs="Times New Roman"/>
          <w:sz w:val="24"/>
          <w:szCs w:val="24"/>
          <w:u w:val="single"/>
        </w:rPr>
        <w:t xml:space="preserve"> </w:t>
      </w:r>
      <w:r w:rsidR="00133817" w:rsidRPr="00F32B6A">
        <w:rPr>
          <w:rFonts w:ascii="Times New Roman" w:hAnsi="Times New Roman" w:cs="Times New Roman"/>
          <w:sz w:val="24"/>
          <w:szCs w:val="24"/>
          <w:u w:val="single"/>
        </w:rPr>
        <w:t>% za mikro i mala poduzeća.</w:t>
      </w:r>
      <w:r w:rsidR="00133817" w:rsidRPr="00F32B6A">
        <w:rPr>
          <w:rFonts w:ascii="Times New Roman" w:hAnsi="Times New Roman" w:cs="Times New Roman"/>
          <w:sz w:val="24"/>
          <w:szCs w:val="24"/>
        </w:rPr>
        <w:t xml:space="preserve"> Za srednja poduzeća intenzitet potpore se povećava za 10 postotnih bodova ako se usavršavanje provodi za radnike s invaliditetom ili radnike u nepovoljnom položaju</w:t>
      </w:r>
      <w:r w:rsidR="00133817" w:rsidRPr="00680DF8">
        <w:rPr>
          <w:rStyle w:val="FootnoteReference"/>
          <w:rFonts w:ascii="Times New Roman" w:hAnsi="Times New Roman" w:cs="Times New Roman"/>
          <w:sz w:val="24"/>
          <w:szCs w:val="24"/>
        </w:rPr>
        <w:footnoteReference w:id="4"/>
      </w:r>
      <w:r w:rsidR="00133817" w:rsidRPr="00680DF8">
        <w:rPr>
          <w:rFonts w:ascii="Times New Roman" w:hAnsi="Times New Roman" w:cs="Times New Roman"/>
          <w:sz w:val="24"/>
          <w:szCs w:val="24"/>
        </w:rPr>
        <w:t xml:space="preserve">; </w:t>
      </w:r>
    </w:p>
    <w:p w14:paraId="347637C6" w14:textId="77777777" w:rsidR="00064CDD" w:rsidRPr="00680DF8" w:rsidRDefault="00064CDD" w:rsidP="0055401C">
      <w:pPr>
        <w:pStyle w:val="NoSpacing"/>
        <w:jc w:val="both"/>
        <w:rPr>
          <w:rFonts w:ascii="Times New Roman" w:hAnsi="Times New Roman" w:cs="Times New Roman"/>
          <w:sz w:val="24"/>
          <w:szCs w:val="24"/>
        </w:rPr>
      </w:pPr>
    </w:p>
    <w:p w14:paraId="364663B3" w14:textId="763893F5" w:rsidR="00124E7D" w:rsidRPr="00105213" w:rsidRDefault="008404F8" w:rsidP="008E466A">
      <w:pPr>
        <w:pStyle w:val="NoSpacing"/>
        <w:numPr>
          <w:ilvl w:val="0"/>
          <w:numId w:val="37"/>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124E7D" w:rsidRPr="00680DF8">
        <w:rPr>
          <w:rFonts w:ascii="Times New Roman" w:hAnsi="Times New Roman" w:cs="Times New Roman"/>
          <w:b/>
          <w:bCs/>
          <w:sz w:val="24"/>
          <w:szCs w:val="24"/>
        </w:rPr>
        <w:t xml:space="preserve">Potpore male vrijednosti - </w:t>
      </w:r>
      <w:r w:rsidR="00124E7D" w:rsidRPr="00F32B6A">
        <w:rPr>
          <w:rFonts w:ascii="Times New Roman" w:hAnsi="Times New Roman" w:cs="Times New Roman"/>
          <w:b/>
          <w:bCs/>
          <w:sz w:val="24"/>
          <w:szCs w:val="24"/>
        </w:rPr>
        <w:t xml:space="preserve">de </w:t>
      </w:r>
      <w:proofErr w:type="spellStart"/>
      <w:r w:rsidR="00124E7D" w:rsidRPr="00F32B6A">
        <w:rPr>
          <w:rFonts w:ascii="Times New Roman" w:hAnsi="Times New Roman" w:cs="Times New Roman"/>
          <w:b/>
          <w:bCs/>
          <w:sz w:val="24"/>
          <w:szCs w:val="24"/>
        </w:rPr>
        <w:t>minimis</w:t>
      </w:r>
      <w:proofErr w:type="spellEnd"/>
      <w:r w:rsidR="00124E7D" w:rsidRPr="00680DF8">
        <w:rPr>
          <w:rFonts w:ascii="Times New Roman" w:hAnsi="Times New Roman" w:cs="Times New Roman"/>
          <w:b/>
          <w:bCs/>
          <w:sz w:val="24"/>
          <w:szCs w:val="24"/>
        </w:rPr>
        <w:t xml:space="preserve"> </w:t>
      </w:r>
      <w:r w:rsidR="00133817" w:rsidRPr="00680DF8">
        <w:rPr>
          <w:rFonts w:ascii="Times New Roman" w:hAnsi="Times New Roman" w:cs="Times New Roman"/>
          <w:b/>
          <w:bCs/>
          <w:sz w:val="24"/>
          <w:szCs w:val="24"/>
        </w:rPr>
        <w:t>potpore</w:t>
      </w:r>
      <w:r w:rsidR="00F32B6A">
        <w:rPr>
          <w:rFonts w:ascii="Times New Roman" w:hAnsi="Times New Roman" w:cs="Times New Roman"/>
          <w:b/>
          <w:bCs/>
          <w:sz w:val="24"/>
          <w:szCs w:val="24"/>
        </w:rPr>
        <w:t>;</w:t>
      </w:r>
      <w:r w:rsidR="008F1028">
        <w:rPr>
          <w:rFonts w:ascii="Times New Roman" w:hAnsi="Times New Roman" w:cs="Times New Roman"/>
          <w:b/>
          <w:bCs/>
          <w:sz w:val="24"/>
          <w:szCs w:val="24"/>
        </w:rPr>
        <w:t xml:space="preserve"> </w:t>
      </w:r>
      <w:r w:rsidR="008F1028" w:rsidRPr="00F32B6A">
        <w:rPr>
          <w:rFonts w:ascii="Times New Roman" w:hAnsi="Times New Roman" w:cs="Times New Roman"/>
          <w:sz w:val="24"/>
          <w:szCs w:val="24"/>
        </w:rPr>
        <w:t>za</w:t>
      </w:r>
      <w:r w:rsidR="00124E7D" w:rsidRPr="00F32B6A">
        <w:rPr>
          <w:rFonts w:ascii="Times New Roman" w:hAnsi="Times New Roman" w:cs="Times New Roman"/>
          <w:sz w:val="24"/>
          <w:szCs w:val="24"/>
        </w:rPr>
        <w:t xml:space="preserve"> aktivnosti povezane s provedbom projekta</w:t>
      </w:r>
      <w:r w:rsidR="008F1028" w:rsidRPr="00F32B6A">
        <w:rPr>
          <w:rFonts w:ascii="Times New Roman" w:hAnsi="Times New Roman" w:cs="Times New Roman"/>
          <w:sz w:val="24"/>
          <w:szCs w:val="24"/>
        </w:rPr>
        <w:t>,</w:t>
      </w:r>
      <w:r w:rsidR="00124E7D" w:rsidRPr="00F32B6A">
        <w:rPr>
          <w:rFonts w:ascii="Times New Roman" w:hAnsi="Times New Roman" w:cs="Times New Roman"/>
          <w:sz w:val="24"/>
          <w:szCs w:val="24"/>
        </w:rPr>
        <w:t xml:space="preserve"> intenzitet potpore ne premašuje </w:t>
      </w:r>
      <w:r w:rsidR="00F8684A" w:rsidRPr="00F32B6A">
        <w:rPr>
          <w:rFonts w:ascii="Times New Roman" w:hAnsi="Times New Roman" w:cs="Times New Roman"/>
          <w:sz w:val="24"/>
          <w:szCs w:val="24"/>
          <w:u w:val="single"/>
        </w:rPr>
        <w:t>50</w:t>
      </w:r>
      <w:r w:rsidR="00124E7D" w:rsidRPr="00F32B6A">
        <w:rPr>
          <w:rFonts w:ascii="Times New Roman" w:hAnsi="Times New Roman" w:cs="Times New Roman"/>
          <w:sz w:val="24"/>
          <w:szCs w:val="24"/>
          <w:u w:val="single"/>
        </w:rPr>
        <w:t xml:space="preserve"> % prihvatljivih troškova</w:t>
      </w:r>
      <w:r w:rsidR="006A05CC" w:rsidRPr="00F32B6A">
        <w:rPr>
          <w:rFonts w:ascii="Times New Roman" w:hAnsi="Times New Roman" w:cs="Times New Roman"/>
          <w:sz w:val="24"/>
          <w:szCs w:val="24"/>
          <w:u w:val="single"/>
        </w:rPr>
        <w:t>.</w:t>
      </w:r>
      <w:r w:rsidR="00105213" w:rsidRPr="00105213">
        <w:t xml:space="preserve"> </w:t>
      </w:r>
      <w:r w:rsidR="00105213" w:rsidRPr="00105213">
        <w:rPr>
          <w:rFonts w:ascii="Times New Roman" w:hAnsi="Times New Roman" w:cs="Times New Roman"/>
          <w:sz w:val="24"/>
          <w:szCs w:val="24"/>
        </w:rPr>
        <w:t>Potpore male vrijednosti (</w:t>
      </w:r>
      <w:r w:rsidR="00105213" w:rsidRPr="004F2EAC">
        <w:rPr>
          <w:rFonts w:ascii="Times New Roman" w:hAnsi="Times New Roman" w:cs="Times New Roman"/>
          <w:i/>
          <w:iCs/>
          <w:sz w:val="24"/>
          <w:szCs w:val="24"/>
        </w:rPr>
        <w:t xml:space="preserve">de </w:t>
      </w:r>
      <w:proofErr w:type="spellStart"/>
      <w:r w:rsidR="00105213" w:rsidRPr="004F2EAC">
        <w:rPr>
          <w:rFonts w:ascii="Times New Roman" w:hAnsi="Times New Roman" w:cs="Times New Roman"/>
          <w:i/>
          <w:iCs/>
          <w:sz w:val="24"/>
          <w:szCs w:val="24"/>
        </w:rPr>
        <w:t>minimis</w:t>
      </w:r>
      <w:proofErr w:type="spellEnd"/>
      <w:r w:rsidR="00105213" w:rsidRPr="00105213">
        <w:rPr>
          <w:rFonts w:ascii="Times New Roman" w:hAnsi="Times New Roman" w:cs="Times New Roman"/>
          <w:sz w:val="24"/>
          <w:szCs w:val="24"/>
        </w:rPr>
        <w:t xml:space="preserve"> potpore) iz ovog Poziva dodjeljivat će se jednom poduzetniku , kako je definirano u članku 2. stavku 2. </w:t>
      </w:r>
      <w:r w:rsidR="00105213" w:rsidRPr="004F2EAC">
        <w:rPr>
          <w:rFonts w:ascii="Times New Roman" w:hAnsi="Times New Roman" w:cs="Times New Roman"/>
          <w:i/>
          <w:iCs/>
          <w:sz w:val="24"/>
          <w:szCs w:val="24"/>
        </w:rPr>
        <w:t xml:space="preserve">de </w:t>
      </w:r>
      <w:proofErr w:type="spellStart"/>
      <w:r w:rsidR="00105213" w:rsidRPr="004F2EAC">
        <w:rPr>
          <w:rFonts w:ascii="Times New Roman" w:hAnsi="Times New Roman" w:cs="Times New Roman"/>
          <w:i/>
          <w:iCs/>
          <w:sz w:val="24"/>
          <w:szCs w:val="24"/>
        </w:rPr>
        <w:t>minimis</w:t>
      </w:r>
      <w:proofErr w:type="spellEnd"/>
      <w:r w:rsidR="00105213" w:rsidRPr="00105213">
        <w:rPr>
          <w:rFonts w:ascii="Times New Roman" w:hAnsi="Times New Roman" w:cs="Times New Roman"/>
          <w:sz w:val="24"/>
          <w:szCs w:val="24"/>
        </w:rPr>
        <w:t xml:space="preserve"> Uredbe. Potpore male vrijednosti dodijeljene prema ovom Pozivu smatraju se transparentnim potporama, u smislu članka 4. </w:t>
      </w:r>
      <w:r w:rsidR="00105213" w:rsidRPr="004F2EAC">
        <w:rPr>
          <w:rFonts w:ascii="Times New Roman" w:hAnsi="Times New Roman" w:cs="Times New Roman"/>
          <w:i/>
          <w:iCs/>
          <w:sz w:val="24"/>
          <w:szCs w:val="24"/>
        </w:rPr>
        <w:t xml:space="preserve">de </w:t>
      </w:r>
      <w:proofErr w:type="spellStart"/>
      <w:r w:rsidR="00105213" w:rsidRPr="004F2EAC">
        <w:rPr>
          <w:rFonts w:ascii="Times New Roman" w:hAnsi="Times New Roman" w:cs="Times New Roman"/>
          <w:i/>
          <w:iCs/>
          <w:sz w:val="24"/>
          <w:szCs w:val="24"/>
        </w:rPr>
        <w:t>minimis</w:t>
      </w:r>
      <w:proofErr w:type="spellEnd"/>
      <w:r w:rsidR="00105213" w:rsidRPr="00105213">
        <w:rPr>
          <w:rFonts w:ascii="Times New Roman" w:hAnsi="Times New Roman" w:cs="Times New Roman"/>
          <w:sz w:val="24"/>
          <w:szCs w:val="24"/>
        </w:rPr>
        <w:t xml:space="preserve"> Uredbe. Iznos potpore male vrijednosti koja se temeljem ovog poziva može dodijeliti po projektu ne može iznositi više od 300.000,00 EUR, poštujući ograničenja vezana za pragove dodjele potpore male vrijednosti utvrđena u članku 3. </w:t>
      </w:r>
      <w:r w:rsidR="00105213" w:rsidRPr="004F2EAC">
        <w:rPr>
          <w:rFonts w:ascii="Times New Roman" w:hAnsi="Times New Roman" w:cs="Times New Roman"/>
          <w:i/>
          <w:iCs/>
          <w:sz w:val="24"/>
          <w:szCs w:val="24"/>
        </w:rPr>
        <w:t xml:space="preserve">de </w:t>
      </w:r>
      <w:proofErr w:type="spellStart"/>
      <w:r w:rsidR="00105213" w:rsidRPr="004F2EAC">
        <w:rPr>
          <w:rFonts w:ascii="Times New Roman" w:hAnsi="Times New Roman" w:cs="Times New Roman"/>
          <w:i/>
          <w:iCs/>
          <w:sz w:val="24"/>
          <w:szCs w:val="24"/>
        </w:rPr>
        <w:t>minimis</w:t>
      </w:r>
      <w:proofErr w:type="spellEnd"/>
      <w:r w:rsidR="00105213" w:rsidRPr="00105213">
        <w:rPr>
          <w:rFonts w:ascii="Times New Roman" w:hAnsi="Times New Roman" w:cs="Times New Roman"/>
          <w:sz w:val="24"/>
          <w:szCs w:val="24"/>
        </w:rPr>
        <w:t xml:space="preserve"> Uredbe.</w:t>
      </w:r>
      <w:r w:rsidR="00105213" w:rsidRPr="00105213">
        <w:t xml:space="preserve"> </w:t>
      </w:r>
      <w:r w:rsidR="00105213" w:rsidRPr="00105213">
        <w:rPr>
          <w:rFonts w:ascii="Times New Roman" w:hAnsi="Times New Roman" w:cs="Times New Roman"/>
          <w:sz w:val="24"/>
          <w:szCs w:val="24"/>
        </w:rPr>
        <w:t>Ukupan iznos potpore male vrijednosti koja se po državi članici dodjeljuje jednom poduzetniku ne smije prelaziti 300.000,00 EUR tijekom bilo kojeg trogodišnjeg razdoblja. U okviru ovog Poziva referentno razdoblje su tri godine koje prethode datumu potpisa Ugovora.</w:t>
      </w:r>
    </w:p>
    <w:p w14:paraId="456B94EB" w14:textId="77777777" w:rsidR="00A00DDC" w:rsidRPr="00F32B6A" w:rsidRDefault="00A00DDC" w:rsidP="0055401C">
      <w:pPr>
        <w:pStyle w:val="NoSpacing"/>
        <w:jc w:val="both"/>
        <w:rPr>
          <w:rFonts w:ascii="Times New Roman" w:hAnsi="Times New Roman" w:cs="Times New Roman"/>
          <w:sz w:val="24"/>
          <w:szCs w:val="24"/>
          <w:u w:val="single"/>
        </w:rPr>
      </w:pPr>
    </w:p>
    <w:p w14:paraId="4B3CD715" w14:textId="6185D43D" w:rsidR="007A0987" w:rsidRPr="00680DF8" w:rsidRDefault="00C51742" w:rsidP="00C876C3">
      <w:pPr>
        <w:pStyle w:val="NoSpacing"/>
        <w:jc w:val="both"/>
        <w:rPr>
          <w:rFonts w:ascii="Times New Roman" w:hAnsi="Times New Roman" w:cs="Times New Roman"/>
          <w:b/>
          <w:bCs/>
          <w:sz w:val="24"/>
          <w:szCs w:val="24"/>
        </w:rPr>
      </w:pPr>
      <w:r w:rsidRPr="00680DF8">
        <w:rPr>
          <w:rFonts w:ascii="Times New Roman" w:hAnsi="Times New Roman" w:cs="Times New Roman"/>
          <w:b/>
          <w:bCs/>
          <w:sz w:val="24"/>
          <w:szCs w:val="24"/>
        </w:rPr>
        <w:t>G</w:t>
      </w:r>
      <w:r w:rsidR="00C876C3">
        <w:rPr>
          <w:rFonts w:ascii="Times New Roman" w:hAnsi="Times New Roman" w:cs="Times New Roman"/>
          <w:b/>
          <w:bCs/>
          <w:sz w:val="24"/>
          <w:szCs w:val="24"/>
        </w:rPr>
        <w:t>RUPA</w:t>
      </w:r>
      <w:r w:rsidRPr="00680DF8">
        <w:rPr>
          <w:rFonts w:ascii="Times New Roman" w:hAnsi="Times New Roman" w:cs="Times New Roman"/>
          <w:b/>
          <w:bCs/>
          <w:sz w:val="24"/>
          <w:szCs w:val="24"/>
        </w:rPr>
        <w:t xml:space="preserve"> B - p</w:t>
      </w:r>
      <w:r w:rsidR="00603E4A" w:rsidRPr="00680DF8">
        <w:rPr>
          <w:rFonts w:ascii="Times New Roman" w:hAnsi="Times New Roman" w:cs="Times New Roman"/>
          <w:b/>
          <w:bCs/>
          <w:sz w:val="24"/>
          <w:szCs w:val="24"/>
        </w:rPr>
        <w:t>otpore male vrijednosti (</w:t>
      </w:r>
      <w:r w:rsidR="00603E4A" w:rsidRPr="00680DF8">
        <w:rPr>
          <w:rFonts w:ascii="Times New Roman" w:hAnsi="Times New Roman" w:cs="Times New Roman"/>
          <w:b/>
          <w:bCs/>
          <w:i/>
          <w:sz w:val="24"/>
          <w:szCs w:val="24"/>
        </w:rPr>
        <w:t xml:space="preserve">de </w:t>
      </w:r>
      <w:proofErr w:type="spellStart"/>
      <w:r w:rsidR="00603E4A" w:rsidRPr="00680DF8">
        <w:rPr>
          <w:rFonts w:ascii="Times New Roman" w:hAnsi="Times New Roman" w:cs="Times New Roman"/>
          <w:b/>
          <w:bCs/>
          <w:i/>
          <w:sz w:val="24"/>
          <w:szCs w:val="24"/>
        </w:rPr>
        <w:t>minimis</w:t>
      </w:r>
      <w:proofErr w:type="spellEnd"/>
      <w:r w:rsidR="00133817" w:rsidRPr="00680DF8">
        <w:rPr>
          <w:rFonts w:ascii="Times New Roman" w:hAnsi="Times New Roman" w:cs="Times New Roman"/>
          <w:b/>
          <w:bCs/>
          <w:i/>
          <w:sz w:val="24"/>
          <w:szCs w:val="24"/>
        </w:rPr>
        <w:t xml:space="preserve"> </w:t>
      </w:r>
      <w:r w:rsidR="00133817" w:rsidRPr="00680DF8">
        <w:rPr>
          <w:rFonts w:ascii="Times New Roman" w:hAnsi="Times New Roman" w:cs="Times New Roman"/>
          <w:b/>
          <w:bCs/>
          <w:iCs/>
          <w:sz w:val="24"/>
          <w:szCs w:val="24"/>
        </w:rPr>
        <w:t>potpore</w:t>
      </w:r>
      <w:r w:rsidR="00603E4A" w:rsidRPr="00680DF8">
        <w:rPr>
          <w:rFonts w:ascii="Times New Roman" w:hAnsi="Times New Roman" w:cs="Times New Roman"/>
          <w:b/>
          <w:bCs/>
          <w:sz w:val="24"/>
          <w:szCs w:val="24"/>
        </w:rPr>
        <w:t>)</w:t>
      </w:r>
    </w:p>
    <w:p w14:paraId="48F9D571" w14:textId="77777777" w:rsidR="00133817" w:rsidRPr="00680DF8" w:rsidRDefault="00133817" w:rsidP="0055401C">
      <w:pPr>
        <w:pStyle w:val="NoSpacing"/>
        <w:jc w:val="both"/>
        <w:rPr>
          <w:rFonts w:ascii="Times New Roman" w:hAnsi="Times New Roman" w:cs="Times New Roman"/>
          <w:sz w:val="24"/>
          <w:szCs w:val="24"/>
        </w:rPr>
      </w:pPr>
    </w:p>
    <w:p w14:paraId="7814270E" w14:textId="4E7F9D54" w:rsidR="00BC0DC2" w:rsidRDefault="00133817" w:rsidP="0055401C">
      <w:pPr>
        <w:pStyle w:val="NoSpacing"/>
        <w:jc w:val="both"/>
        <w:rPr>
          <w:rFonts w:ascii="Times New Roman" w:hAnsi="Times New Roman" w:cs="Times New Roman"/>
          <w:sz w:val="24"/>
          <w:szCs w:val="24"/>
        </w:rPr>
      </w:pPr>
      <w:r w:rsidRPr="000060BF">
        <w:rPr>
          <w:rFonts w:ascii="Times New Roman" w:hAnsi="Times New Roman" w:cs="Times New Roman"/>
          <w:sz w:val="24"/>
          <w:szCs w:val="24"/>
        </w:rPr>
        <w:t>Potpore male vrijednosti (</w:t>
      </w:r>
      <w:r w:rsidRPr="000060BF">
        <w:rPr>
          <w:rFonts w:ascii="Times New Roman" w:hAnsi="Times New Roman" w:cs="Times New Roman"/>
          <w:i/>
          <w:iCs/>
          <w:sz w:val="24"/>
          <w:szCs w:val="24"/>
        </w:rPr>
        <w:t xml:space="preserve">de </w:t>
      </w:r>
      <w:proofErr w:type="spellStart"/>
      <w:r w:rsidRPr="000060BF">
        <w:rPr>
          <w:rFonts w:ascii="Times New Roman" w:hAnsi="Times New Roman" w:cs="Times New Roman"/>
          <w:i/>
          <w:iCs/>
          <w:sz w:val="24"/>
          <w:szCs w:val="24"/>
        </w:rPr>
        <w:t>minimis</w:t>
      </w:r>
      <w:proofErr w:type="spellEnd"/>
      <w:r w:rsidRPr="000060BF">
        <w:rPr>
          <w:rFonts w:ascii="Times New Roman" w:hAnsi="Times New Roman" w:cs="Times New Roman"/>
          <w:sz w:val="24"/>
          <w:szCs w:val="24"/>
        </w:rPr>
        <w:t xml:space="preserve"> potpore) iz ovog Poziva dodjeljivat će se jednom poduzetniku</w:t>
      </w:r>
      <w:r w:rsidRPr="000060BF">
        <w:rPr>
          <w:rFonts w:ascii="Times New Roman" w:hAnsi="Times New Roman" w:cs="Times New Roman"/>
          <w:vertAlign w:val="superscript"/>
        </w:rPr>
        <w:footnoteReference w:id="5"/>
      </w:r>
      <w:r w:rsidRPr="000060BF">
        <w:rPr>
          <w:rFonts w:ascii="Times New Roman" w:hAnsi="Times New Roman" w:cs="Times New Roman"/>
          <w:sz w:val="24"/>
          <w:szCs w:val="24"/>
        </w:rPr>
        <w:t xml:space="preserve">, kako je definirano u članku 2. stavku 2. </w:t>
      </w:r>
      <w:r w:rsidRPr="000060BF">
        <w:rPr>
          <w:rFonts w:ascii="Times New Roman" w:hAnsi="Times New Roman" w:cs="Times New Roman"/>
          <w:i/>
          <w:iCs/>
          <w:sz w:val="24"/>
          <w:szCs w:val="24"/>
        </w:rPr>
        <w:t xml:space="preserve">de </w:t>
      </w:r>
      <w:proofErr w:type="spellStart"/>
      <w:r w:rsidRPr="000060BF">
        <w:rPr>
          <w:rFonts w:ascii="Times New Roman" w:hAnsi="Times New Roman" w:cs="Times New Roman"/>
          <w:i/>
          <w:iCs/>
          <w:sz w:val="24"/>
          <w:szCs w:val="24"/>
        </w:rPr>
        <w:t>minimis</w:t>
      </w:r>
      <w:proofErr w:type="spellEnd"/>
      <w:r w:rsidRPr="000060BF">
        <w:rPr>
          <w:rFonts w:ascii="Times New Roman" w:hAnsi="Times New Roman" w:cs="Times New Roman"/>
          <w:sz w:val="24"/>
          <w:szCs w:val="24"/>
        </w:rPr>
        <w:t xml:space="preserve"> Uredbe. Potpore male vrijednosti dodijeljene prema ovom Pozivu smatraju se transparentnim potporama, u smislu članka 4. </w:t>
      </w:r>
      <w:r w:rsidRPr="000060BF">
        <w:rPr>
          <w:rFonts w:ascii="Times New Roman" w:hAnsi="Times New Roman" w:cs="Times New Roman"/>
          <w:i/>
          <w:iCs/>
          <w:sz w:val="24"/>
          <w:szCs w:val="24"/>
        </w:rPr>
        <w:t xml:space="preserve">de </w:t>
      </w:r>
      <w:proofErr w:type="spellStart"/>
      <w:r w:rsidRPr="000060BF">
        <w:rPr>
          <w:rFonts w:ascii="Times New Roman" w:hAnsi="Times New Roman" w:cs="Times New Roman"/>
          <w:i/>
          <w:iCs/>
          <w:sz w:val="24"/>
          <w:szCs w:val="24"/>
        </w:rPr>
        <w:t>minimis</w:t>
      </w:r>
      <w:proofErr w:type="spellEnd"/>
      <w:r w:rsidRPr="000060BF">
        <w:rPr>
          <w:rFonts w:ascii="Times New Roman" w:hAnsi="Times New Roman" w:cs="Times New Roman"/>
          <w:sz w:val="24"/>
          <w:szCs w:val="24"/>
        </w:rPr>
        <w:t xml:space="preserve"> Uredbe. </w:t>
      </w:r>
      <w:r w:rsidRPr="003E14D1">
        <w:rPr>
          <w:rFonts w:ascii="Times New Roman" w:hAnsi="Times New Roman" w:cs="Times New Roman"/>
          <w:sz w:val="24"/>
          <w:szCs w:val="24"/>
        </w:rPr>
        <w:t xml:space="preserve">Iznos potpore male vrijednosti koja se temeljem ovog poziva može dodijeliti po projektu ne može iznositi više od </w:t>
      </w:r>
      <w:r w:rsidR="000060BF" w:rsidRPr="003E14D1">
        <w:rPr>
          <w:rFonts w:ascii="Times New Roman" w:hAnsi="Times New Roman" w:cs="Times New Roman"/>
          <w:sz w:val="24"/>
          <w:szCs w:val="24"/>
        </w:rPr>
        <w:t>3</w:t>
      </w:r>
      <w:r w:rsidRPr="003E14D1">
        <w:rPr>
          <w:rFonts w:ascii="Times New Roman" w:hAnsi="Times New Roman" w:cs="Times New Roman"/>
          <w:sz w:val="24"/>
          <w:szCs w:val="24"/>
        </w:rPr>
        <w:t>00.000,00 EUR,</w:t>
      </w:r>
      <w:r w:rsidRPr="000060BF">
        <w:rPr>
          <w:rFonts w:ascii="Times New Roman" w:hAnsi="Times New Roman" w:cs="Times New Roman"/>
          <w:sz w:val="24"/>
          <w:szCs w:val="24"/>
        </w:rPr>
        <w:t xml:space="preserve"> poštujući ograničenja vezana za pragove dodjele potpore male vrijednosti utvrđena u članku 3. </w:t>
      </w:r>
      <w:r w:rsidRPr="000060BF">
        <w:rPr>
          <w:rFonts w:ascii="Times New Roman" w:hAnsi="Times New Roman" w:cs="Times New Roman"/>
          <w:i/>
          <w:iCs/>
          <w:sz w:val="24"/>
          <w:szCs w:val="24"/>
        </w:rPr>
        <w:t xml:space="preserve">de </w:t>
      </w:r>
      <w:proofErr w:type="spellStart"/>
      <w:r w:rsidRPr="000060BF">
        <w:rPr>
          <w:rFonts w:ascii="Times New Roman" w:hAnsi="Times New Roman" w:cs="Times New Roman"/>
          <w:i/>
          <w:iCs/>
          <w:sz w:val="24"/>
          <w:szCs w:val="24"/>
        </w:rPr>
        <w:t>minimis</w:t>
      </w:r>
      <w:proofErr w:type="spellEnd"/>
      <w:r w:rsidRPr="000060BF">
        <w:rPr>
          <w:rFonts w:ascii="Times New Roman" w:hAnsi="Times New Roman" w:cs="Times New Roman"/>
          <w:sz w:val="24"/>
          <w:szCs w:val="24"/>
        </w:rPr>
        <w:t xml:space="preserve"> Uredbe. Maksimalan intenzitet potpore koji se može dodijeliti iznosi </w:t>
      </w:r>
      <w:r w:rsidRPr="000060BF">
        <w:rPr>
          <w:rFonts w:ascii="Times New Roman" w:hAnsi="Times New Roman" w:cs="Times New Roman"/>
          <w:sz w:val="24"/>
          <w:szCs w:val="24"/>
          <w:u w:val="single"/>
        </w:rPr>
        <w:t>85 % ukupno prihvatljivih troškova.</w:t>
      </w:r>
      <w:r w:rsidRPr="000060BF">
        <w:rPr>
          <w:rFonts w:ascii="Times New Roman" w:hAnsi="Times New Roman" w:cs="Times New Roman"/>
          <w:sz w:val="24"/>
          <w:szCs w:val="24"/>
        </w:rPr>
        <w:t xml:space="preserve"> </w:t>
      </w:r>
      <w:r w:rsidR="00750C53" w:rsidRPr="00105213">
        <w:rPr>
          <w:rFonts w:ascii="Times New Roman" w:hAnsi="Times New Roman" w:cs="Times New Roman"/>
          <w:sz w:val="24"/>
          <w:szCs w:val="24"/>
        </w:rPr>
        <w:t>Ukupan iznos potpore male vrijednosti koja se po državi članici dodjeljuje jednom poduzetniku ne smije prelaziti 300.000,00 EUR tijekom bilo kojeg trogodišnjeg razdoblja. U okviru ovog Poziva referentno razdoblje su tri godine koje prethode datumu potpisa Ugovora.</w:t>
      </w:r>
    </w:p>
    <w:p w14:paraId="478A5006" w14:textId="77777777" w:rsidR="0017214E" w:rsidRPr="00680DF8" w:rsidRDefault="0017214E" w:rsidP="0055401C">
      <w:pPr>
        <w:pStyle w:val="NoSpacing"/>
        <w:jc w:val="both"/>
        <w:rPr>
          <w:rFonts w:ascii="Times New Roman" w:hAnsi="Times New Roman" w:cs="Times New Roman"/>
          <w:sz w:val="24"/>
          <w:szCs w:val="24"/>
        </w:rPr>
      </w:pPr>
    </w:p>
    <w:p w14:paraId="34C9481C" w14:textId="6DAB8C30" w:rsidR="003736F8" w:rsidRDefault="004127B5" w:rsidP="00DE6CAE">
      <w:pPr>
        <w:pStyle w:val="Heading2"/>
      </w:pPr>
      <w:bookmarkStart w:id="25" w:name="_Toc137729592"/>
      <w:bookmarkStart w:id="26" w:name="_Toc129180267"/>
      <w:bookmarkStart w:id="27" w:name="_Toc137729593"/>
      <w:bookmarkStart w:id="28" w:name="_Toc162355462"/>
      <w:bookmarkEnd w:id="25"/>
      <w:r>
        <w:t xml:space="preserve">1.8. </w:t>
      </w:r>
      <w:r w:rsidR="009C2418" w:rsidRPr="00680DF8">
        <w:t>Obveze prijavitelja vezane uz financiranje projekta</w:t>
      </w:r>
      <w:bookmarkEnd w:id="26"/>
      <w:bookmarkEnd w:id="27"/>
      <w:bookmarkEnd w:id="28"/>
    </w:p>
    <w:p w14:paraId="71B9870C" w14:textId="77777777" w:rsidR="0017214E" w:rsidRPr="0017214E" w:rsidRDefault="0017214E" w:rsidP="0055401C"/>
    <w:p w14:paraId="738F8696" w14:textId="78DD5430" w:rsidR="003736F8" w:rsidRPr="008404F8" w:rsidRDefault="003736F8" w:rsidP="0055401C">
      <w:pPr>
        <w:pStyle w:val="NoSpacing"/>
        <w:jc w:val="both"/>
        <w:rPr>
          <w:rFonts w:ascii="Times New Roman" w:hAnsi="Times New Roman" w:cs="Times New Roman"/>
          <w:b/>
          <w:bCs/>
          <w:sz w:val="24"/>
          <w:szCs w:val="24"/>
        </w:rPr>
      </w:pPr>
      <w:bookmarkStart w:id="29" w:name="_Hlk158204435"/>
      <w:r w:rsidRPr="008404F8">
        <w:rPr>
          <w:rFonts w:ascii="Times New Roman" w:hAnsi="Times New Roman" w:cs="Times New Roman"/>
          <w:b/>
          <w:bCs/>
          <w:sz w:val="24"/>
          <w:szCs w:val="24"/>
        </w:rPr>
        <w:t>GRUPA A</w:t>
      </w:r>
    </w:p>
    <w:bookmarkEnd w:id="29"/>
    <w:p w14:paraId="55616E9F" w14:textId="77777777" w:rsidR="00C876C3" w:rsidRPr="0017214E" w:rsidRDefault="00C876C3" w:rsidP="0055401C">
      <w:pPr>
        <w:pStyle w:val="NoSpacing"/>
        <w:jc w:val="both"/>
        <w:rPr>
          <w:rFonts w:ascii="Times New Roman" w:hAnsi="Times New Roman" w:cs="Times New Roman"/>
        </w:rPr>
      </w:pPr>
    </w:p>
    <w:p w14:paraId="407E5C97" w14:textId="77777777" w:rsidR="009C2418" w:rsidRPr="00680DF8" w:rsidRDefault="009C241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Prijavitelj se obvezuje iz vlastitih sredstava ili osiguravanjem financiranja na drugi način</w:t>
      </w:r>
      <w:r w:rsidR="008A7BB1" w:rsidRPr="00680DF8">
        <w:rPr>
          <w:rFonts w:ascii="Times New Roman" w:hAnsi="Times New Roman" w:cs="Times New Roman"/>
          <w:sz w:val="24"/>
          <w:szCs w:val="24"/>
        </w:rPr>
        <w:t xml:space="preserve"> </w:t>
      </w:r>
      <w:r w:rsidRPr="00680DF8">
        <w:rPr>
          <w:rFonts w:ascii="Times New Roman" w:hAnsi="Times New Roman" w:cs="Times New Roman"/>
          <w:sz w:val="24"/>
          <w:szCs w:val="24"/>
        </w:rPr>
        <w:t>(sredstvima koja ne predstavljaju sredstva iz bilo kojeg javnog izvora, uključujući sredstva</w:t>
      </w:r>
      <w:r w:rsidR="00EA1C85" w:rsidRPr="00680DF8">
        <w:rPr>
          <w:rFonts w:ascii="Times New Roman" w:hAnsi="Times New Roman" w:cs="Times New Roman"/>
          <w:sz w:val="24"/>
          <w:szCs w:val="24"/>
        </w:rPr>
        <w:t xml:space="preserve"> </w:t>
      </w:r>
      <w:r w:rsidRPr="00680DF8">
        <w:rPr>
          <w:rFonts w:ascii="Times New Roman" w:hAnsi="Times New Roman" w:cs="Times New Roman"/>
          <w:sz w:val="24"/>
          <w:szCs w:val="24"/>
        </w:rPr>
        <w:t>Unije) osigurati:</w:t>
      </w:r>
    </w:p>
    <w:p w14:paraId="4AB2DE9A" w14:textId="77777777" w:rsidR="009C2418" w:rsidRPr="00680DF8" w:rsidRDefault="009C2418" w:rsidP="00E85F48">
      <w:pPr>
        <w:pStyle w:val="NoSpacing"/>
        <w:numPr>
          <w:ilvl w:val="0"/>
          <w:numId w:val="9"/>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sredstva za financiranje razlike između iznosa ukupnih prihvatljivih troškova projekta te iznosa bespovratnih sredstava;</w:t>
      </w:r>
    </w:p>
    <w:p w14:paraId="23B66C71" w14:textId="77777777" w:rsidR="009C2418" w:rsidRPr="00680DF8" w:rsidRDefault="009C2418" w:rsidP="0055401C">
      <w:pPr>
        <w:pStyle w:val="NoSpacing"/>
        <w:jc w:val="both"/>
        <w:rPr>
          <w:rFonts w:ascii="Times New Roman" w:hAnsi="Times New Roman" w:cs="Times New Roman"/>
          <w:sz w:val="24"/>
          <w:szCs w:val="24"/>
        </w:rPr>
      </w:pPr>
    </w:p>
    <w:p w14:paraId="286AF72E" w14:textId="69503A16" w:rsidR="009C2418" w:rsidRPr="00680DF8" w:rsidRDefault="009C241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Prijavitelj</w:t>
      </w:r>
      <w:r w:rsidR="0017214E">
        <w:rPr>
          <w:rFonts w:ascii="Times New Roman" w:hAnsi="Times New Roman" w:cs="Times New Roman"/>
          <w:sz w:val="24"/>
          <w:szCs w:val="24"/>
        </w:rPr>
        <w:t xml:space="preserve"> </w:t>
      </w:r>
      <w:r w:rsidRPr="00680DF8">
        <w:rPr>
          <w:rFonts w:ascii="Times New Roman" w:hAnsi="Times New Roman" w:cs="Times New Roman"/>
          <w:sz w:val="24"/>
          <w:szCs w:val="24"/>
        </w:rPr>
        <w:t>mora dokazati zatvorenu financijsku konstrukciju projekta ili Ugovorom o kreditu ili</w:t>
      </w:r>
      <w:r w:rsidR="00B9037E" w:rsidRPr="00680DF8">
        <w:rPr>
          <w:rFonts w:ascii="Times New Roman" w:hAnsi="Times New Roman" w:cs="Times New Roman"/>
          <w:sz w:val="24"/>
          <w:szCs w:val="24"/>
        </w:rPr>
        <w:t xml:space="preserve"> </w:t>
      </w:r>
      <w:r w:rsidRPr="00680DF8">
        <w:rPr>
          <w:rFonts w:ascii="Times New Roman" w:hAnsi="Times New Roman" w:cs="Times New Roman"/>
          <w:sz w:val="24"/>
          <w:szCs w:val="24"/>
        </w:rPr>
        <w:t>vlastitim sredstvima na sljedeći način:</w:t>
      </w:r>
      <w:r w:rsidRPr="00680DF8">
        <w:rPr>
          <w:rFonts w:ascii="Times New Roman" w:hAnsi="Times New Roman" w:cs="Times New Roman"/>
          <w:sz w:val="24"/>
          <w:szCs w:val="24"/>
        </w:rPr>
        <w:cr/>
      </w:r>
    </w:p>
    <w:p w14:paraId="2A99682B" w14:textId="5DF3A228" w:rsidR="009C2418" w:rsidRPr="00680DF8" w:rsidRDefault="009C2418" w:rsidP="0055401C">
      <w:pPr>
        <w:pStyle w:val="NoSpacing"/>
        <w:jc w:val="both"/>
        <w:rPr>
          <w:rFonts w:ascii="Times New Roman" w:hAnsi="Times New Roman" w:cs="Times New Roman"/>
          <w:sz w:val="24"/>
          <w:szCs w:val="24"/>
          <w:u w:val="single"/>
        </w:rPr>
      </w:pPr>
      <w:r w:rsidRPr="00680DF8">
        <w:rPr>
          <w:rFonts w:ascii="Times New Roman" w:hAnsi="Times New Roman" w:cs="Times New Roman"/>
          <w:b/>
          <w:bCs/>
          <w:sz w:val="24"/>
          <w:szCs w:val="24"/>
          <w:u w:val="single"/>
        </w:rPr>
        <w:t>1</w:t>
      </w:r>
      <w:r w:rsidRPr="00680DF8">
        <w:rPr>
          <w:rFonts w:ascii="Times New Roman" w:hAnsi="Times New Roman" w:cs="Times New Roman"/>
          <w:sz w:val="24"/>
          <w:szCs w:val="24"/>
          <w:u w:val="single"/>
        </w:rPr>
        <w:t>.</w:t>
      </w:r>
      <w:r w:rsidR="00433A5C" w:rsidRPr="00680DF8">
        <w:rPr>
          <w:rFonts w:ascii="Times New Roman" w:hAnsi="Times New Roman" w:cs="Times New Roman"/>
          <w:sz w:val="24"/>
          <w:szCs w:val="24"/>
          <w:u w:val="single"/>
        </w:rPr>
        <w:t xml:space="preserve"> </w:t>
      </w:r>
      <w:r w:rsidRPr="00680DF8">
        <w:rPr>
          <w:rFonts w:ascii="Times New Roman" w:hAnsi="Times New Roman" w:cs="Times New Roman"/>
          <w:sz w:val="24"/>
          <w:szCs w:val="24"/>
          <w:u w:val="single"/>
        </w:rPr>
        <w:t xml:space="preserve">Financiranje kreditom banke </w:t>
      </w:r>
    </w:p>
    <w:p w14:paraId="18751EF3" w14:textId="6ABC8CC4" w:rsidR="008A7BB1" w:rsidRPr="00680DF8" w:rsidRDefault="009C241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Ako se udio privatnog sufinanciranja prijavitelja podmiruje kreditom banke, prijavitelj mora u </w:t>
      </w:r>
      <w:r w:rsidRPr="004F5F5E">
        <w:rPr>
          <w:rFonts w:ascii="Times New Roman" w:hAnsi="Times New Roman" w:cs="Times New Roman"/>
          <w:sz w:val="24"/>
          <w:szCs w:val="24"/>
        </w:rPr>
        <w:t xml:space="preserve">roku </w:t>
      </w:r>
      <w:r w:rsidRPr="00CA19C1">
        <w:rPr>
          <w:rFonts w:ascii="Times New Roman" w:hAnsi="Times New Roman" w:cs="Times New Roman"/>
          <w:sz w:val="24"/>
          <w:szCs w:val="24"/>
        </w:rPr>
        <w:t xml:space="preserve">od </w:t>
      </w:r>
      <w:r w:rsidR="00AA2F2B" w:rsidRPr="00CA19C1">
        <w:rPr>
          <w:rFonts w:ascii="Times New Roman" w:hAnsi="Times New Roman" w:cs="Times New Roman"/>
          <w:sz w:val="24"/>
          <w:szCs w:val="24"/>
        </w:rPr>
        <w:t>25</w:t>
      </w:r>
      <w:r w:rsidR="008E6F4B" w:rsidRPr="00CA19C1">
        <w:rPr>
          <w:rFonts w:ascii="Times New Roman" w:hAnsi="Times New Roman" w:cs="Times New Roman"/>
          <w:sz w:val="24"/>
          <w:szCs w:val="24"/>
        </w:rPr>
        <w:t xml:space="preserve"> </w:t>
      </w:r>
      <w:r w:rsidR="003E6C4A" w:rsidRPr="00CA19C1">
        <w:rPr>
          <w:rFonts w:ascii="Times New Roman" w:hAnsi="Times New Roman" w:cs="Times New Roman"/>
          <w:sz w:val="24"/>
          <w:szCs w:val="24"/>
        </w:rPr>
        <w:t xml:space="preserve">kalendarskih </w:t>
      </w:r>
      <w:r w:rsidRPr="00CA19C1">
        <w:rPr>
          <w:rFonts w:ascii="Times New Roman" w:hAnsi="Times New Roman" w:cs="Times New Roman"/>
          <w:sz w:val="24"/>
          <w:szCs w:val="24"/>
        </w:rPr>
        <w:t>dana od dana dostave Odluke</w:t>
      </w:r>
      <w:r w:rsidRPr="004F5F5E">
        <w:rPr>
          <w:rFonts w:ascii="Times New Roman" w:hAnsi="Times New Roman" w:cs="Times New Roman"/>
          <w:sz w:val="24"/>
          <w:szCs w:val="24"/>
        </w:rPr>
        <w:t xml:space="preserve"> o financiranju</w:t>
      </w:r>
      <w:r w:rsidR="001138B4"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putem sustava </w:t>
      </w:r>
      <w:proofErr w:type="spellStart"/>
      <w:r w:rsidRPr="00680DF8">
        <w:rPr>
          <w:rFonts w:ascii="Times New Roman" w:hAnsi="Times New Roman" w:cs="Times New Roman"/>
          <w:sz w:val="24"/>
          <w:szCs w:val="24"/>
        </w:rPr>
        <w:t>eNPOO</w:t>
      </w:r>
      <w:proofErr w:type="spellEnd"/>
      <w:r w:rsidRPr="00680DF8">
        <w:rPr>
          <w:rFonts w:ascii="Times New Roman" w:hAnsi="Times New Roman" w:cs="Times New Roman"/>
          <w:sz w:val="24"/>
          <w:szCs w:val="24"/>
        </w:rPr>
        <w:t>,</w:t>
      </w:r>
      <w:r w:rsidR="009546C8" w:rsidRPr="00680DF8">
        <w:rPr>
          <w:rFonts w:ascii="Times New Roman" w:hAnsi="Times New Roman" w:cs="Times New Roman"/>
          <w:sz w:val="24"/>
          <w:szCs w:val="24"/>
        </w:rPr>
        <w:t xml:space="preserve"> </w:t>
      </w:r>
      <w:r w:rsidRPr="00680DF8">
        <w:rPr>
          <w:rFonts w:ascii="Times New Roman" w:hAnsi="Times New Roman" w:cs="Times New Roman"/>
          <w:sz w:val="24"/>
          <w:szCs w:val="24"/>
        </w:rPr>
        <w:t>dostaviti Ugovor o kreditu na iznos ukupne vrijednosti projekta</w:t>
      </w:r>
      <w:r w:rsidR="006D7743" w:rsidRPr="00680DF8">
        <w:rPr>
          <w:rStyle w:val="FootnoteReference"/>
          <w:rFonts w:ascii="Times New Roman" w:hAnsi="Times New Roman" w:cs="Times New Roman"/>
          <w:sz w:val="24"/>
          <w:szCs w:val="24"/>
        </w:rPr>
        <w:footnoteReference w:id="6"/>
      </w:r>
      <w:r w:rsidRPr="00680DF8">
        <w:rPr>
          <w:rFonts w:ascii="Times New Roman" w:hAnsi="Times New Roman" w:cs="Times New Roman"/>
          <w:sz w:val="24"/>
          <w:szCs w:val="24"/>
        </w:rPr>
        <w:t xml:space="preserve"> umanjene za iznos </w:t>
      </w:r>
      <w:r w:rsidR="003D2F7A">
        <w:rPr>
          <w:rFonts w:ascii="Times New Roman" w:hAnsi="Times New Roman" w:cs="Times New Roman"/>
          <w:sz w:val="24"/>
          <w:szCs w:val="24"/>
        </w:rPr>
        <w:t>odobrenih</w:t>
      </w:r>
      <w:r w:rsidRPr="00680DF8">
        <w:rPr>
          <w:rFonts w:ascii="Times New Roman" w:hAnsi="Times New Roman" w:cs="Times New Roman"/>
          <w:sz w:val="24"/>
          <w:szCs w:val="24"/>
        </w:rPr>
        <w:t xml:space="preserve"> bespovratnih sredstava, a kako bi mogao potpisati Ugovor o dodjeli bespovratnih sredstava.</w:t>
      </w:r>
    </w:p>
    <w:p w14:paraId="60311450" w14:textId="412392F0" w:rsidR="009C2418" w:rsidRPr="00680DF8" w:rsidRDefault="009C2418" w:rsidP="0055401C">
      <w:pPr>
        <w:pStyle w:val="NoSpacing"/>
        <w:jc w:val="both"/>
        <w:rPr>
          <w:rFonts w:ascii="Times New Roman" w:hAnsi="Times New Roman" w:cs="Times New Roman"/>
          <w:sz w:val="24"/>
          <w:szCs w:val="24"/>
          <w:u w:val="single"/>
        </w:rPr>
      </w:pPr>
      <w:r w:rsidRPr="00680DF8">
        <w:rPr>
          <w:rFonts w:ascii="Times New Roman" w:hAnsi="Times New Roman" w:cs="Times New Roman"/>
          <w:sz w:val="24"/>
          <w:szCs w:val="24"/>
          <w:u w:val="single"/>
        </w:rPr>
        <w:t xml:space="preserve"> </w:t>
      </w:r>
      <w:r w:rsidRPr="00680DF8">
        <w:rPr>
          <w:rFonts w:ascii="Times New Roman" w:hAnsi="Times New Roman" w:cs="Times New Roman"/>
          <w:b/>
          <w:bCs/>
          <w:sz w:val="24"/>
          <w:szCs w:val="24"/>
          <w:u w:val="single"/>
        </w:rPr>
        <w:t>2</w:t>
      </w:r>
      <w:r w:rsidRPr="00680DF8">
        <w:rPr>
          <w:rFonts w:ascii="Times New Roman" w:hAnsi="Times New Roman" w:cs="Times New Roman"/>
          <w:sz w:val="24"/>
          <w:szCs w:val="24"/>
          <w:u w:val="single"/>
        </w:rPr>
        <w:t>.</w:t>
      </w:r>
      <w:r w:rsidR="00433A5C" w:rsidRPr="00680DF8">
        <w:rPr>
          <w:rFonts w:ascii="Times New Roman" w:hAnsi="Times New Roman" w:cs="Times New Roman"/>
          <w:sz w:val="24"/>
          <w:szCs w:val="24"/>
          <w:u w:val="single"/>
        </w:rPr>
        <w:t xml:space="preserve"> </w:t>
      </w:r>
      <w:r w:rsidRPr="00680DF8">
        <w:rPr>
          <w:rFonts w:ascii="Times New Roman" w:hAnsi="Times New Roman" w:cs="Times New Roman"/>
          <w:sz w:val="24"/>
          <w:szCs w:val="24"/>
          <w:u w:val="single"/>
        </w:rPr>
        <w:t xml:space="preserve">Financiranje vlastitim sredstvima </w:t>
      </w:r>
    </w:p>
    <w:p w14:paraId="50DE663F" w14:textId="2D948B9F" w:rsidR="008A7BB1" w:rsidRPr="00680DF8" w:rsidRDefault="009C241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Ako se udio privatnog sufinanciranja prijavitelja podmiruje iz vlastitih izvora, prijavitelj mora u roku od </w:t>
      </w:r>
      <w:r w:rsidR="007608DB" w:rsidRPr="00680DF8">
        <w:rPr>
          <w:rFonts w:ascii="Times New Roman" w:hAnsi="Times New Roman" w:cs="Times New Roman"/>
          <w:sz w:val="24"/>
          <w:szCs w:val="24"/>
        </w:rPr>
        <w:t xml:space="preserve">7 </w:t>
      </w:r>
      <w:r w:rsidR="003E6C4A" w:rsidRPr="00680DF8">
        <w:rPr>
          <w:rFonts w:ascii="Times New Roman" w:hAnsi="Times New Roman" w:cs="Times New Roman"/>
          <w:sz w:val="24"/>
          <w:szCs w:val="24"/>
        </w:rPr>
        <w:t xml:space="preserve">kalendarskih </w:t>
      </w:r>
      <w:r w:rsidR="007608DB" w:rsidRPr="00680DF8">
        <w:rPr>
          <w:rFonts w:ascii="Times New Roman" w:hAnsi="Times New Roman" w:cs="Times New Roman"/>
          <w:sz w:val="24"/>
          <w:szCs w:val="24"/>
        </w:rPr>
        <w:t>dana od</w:t>
      </w:r>
      <w:r w:rsidR="003E6C4A" w:rsidRPr="00680DF8">
        <w:rPr>
          <w:rFonts w:ascii="Times New Roman" w:hAnsi="Times New Roman" w:cs="Times New Roman"/>
          <w:sz w:val="24"/>
          <w:szCs w:val="24"/>
        </w:rPr>
        <w:t xml:space="preserve"> dana</w:t>
      </w:r>
      <w:r w:rsidR="007608DB" w:rsidRPr="00680DF8">
        <w:rPr>
          <w:rFonts w:ascii="Times New Roman" w:hAnsi="Times New Roman" w:cs="Times New Roman"/>
          <w:sz w:val="24"/>
          <w:szCs w:val="24"/>
        </w:rPr>
        <w:t xml:space="preserve"> dostave Odluke o financiranju putem sustava </w:t>
      </w:r>
      <w:proofErr w:type="spellStart"/>
      <w:r w:rsidR="007608DB" w:rsidRPr="00680DF8">
        <w:rPr>
          <w:rFonts w:ascii="Times New Roman" w:hAnsi="Times New Roman" w:cs="Times New Roman"/>
          <w:sz w:val="24"/>
          <w:szCs w:val="24"/>
        </w:rPr>
        <w:t>eNPOO</w:t>
      </w:r>
      <w:proofErr w:type="spellEnd"/>
      <w:r w:rsidR="007608DB" w:rsidRPr="00680DF8">
        <w:rPr>
          <w:rFonts w:ascii="Times New Roman" w:hAnsi="Times New Roman" w:cs="Times New Roman"/>
          <w:sz w:val="24"/>
          <w:szCs w:val="24"/>
        </w:rPr>
        <w:t xml:space="preserve">, dostaviti dokaz (izvod) da je na posebnom računu osigurao sredstva u iznosu od minimalno </w:t>
      </w:r>
      <w:r w:rsidR="00DC7322" w:rsidRPr="00680DF8">
        <w:rPr>
          <w:rFonts w:ascii="Times New Roman" w:hAnsi="Times New Roman" w:cs="Times New Roman"/>
          <w:sz w:val="24"/>
          <w:szCs w:val="24"/>
        </w:rPr>
        <w:t>1</w:t>
      </w:r>
      <w:r w:rsidR="007608DB" w:rsidRPr="00680DF8">
        <w:rPr>
          <w:rFonts w:ascii="Times New Roman" w:hAnsi="Times New Roman" w:cs="Times New Roman"/>
          <w:sz w:val="24"/>
          <w:szCs w:val="24"/>
        </w:rPr>
        <w:t>5</w:t>
      </w:r>
      <w:r w:rsidR="003E6C4A" w:rsidRPr="00680DF8">
        <w:rPr>
          <w:rFonts w:ascii="Times New Roman" w:hAnsi="Times New Roman" w:cs="Times New Roman"/>
          <w:sz w:val="24"/>
          <w:szCs w:val="24"/>
        </w:rPr>
        <w:t xml:space="preserve"> </w:t>
      </w:r>
      <w:r w:rsidR="007608DB" w:rsidRPr="00680DF8">
        <w:rPr>
          <w:rFonts w:ascii="Times New Roman" w:hAnsi="Times New Roman" w:cs="Times New Roman"/>
          <w:sz w:val="24"/>
          <w:szCs w:val="24"/>
        </w:rPr>
        <w:t xml:space="preserve">% ukupne vrijednosti projekta. </w:t>
      </w:r>
      <w:r w:rsidR="007608DB" w:rsidRPr="00105213">
        <w:rPr>
          <w:rFonts w:ascii="Times New Roman" w:hAnsi="Times New Roman" w:cs="Times New Roman"/>
          <w:sz w:val="24"/>
          <w:szCs w:val="24"/>
        </w:rPr>
        <w:t xml:space="preserve">Izvod ne smije biti stariji od </w:t>
      </w:r>
      <w:r w:rsidR="00105213" w:rsidRPr="00105213">
        <w:rPr>
          <w:rFonts w:ascii="Times New Roman" w:hAnsi="Times New Roman" w:cs="Times New Roman"/>
          <w:sz w:val="24"/>
          <w:szCs w:val="24"/>
        </w:rPr>
        <w:t>30</w:t>
      </w:r>
      <w:r w:rsidR="007608DB" w:rsidRPr="00105213">
        <w:rPr>
          <w:rFonts w:ascii="Times New Roman" w:hAnsi="Times New Roman" w:cs="Times New Roman"/>
          <w:sz w:val="24"/>
          <w:szCs w:val="24"/>
        </w:rPr>
        <w:t xml:space="preserve"> </w:t>
      </w:r>
      <w:r w:rsidR="00AA2F2B" w:rsidRPr="00105213">
        <w:rPr>
          <w:rFonts w:ascii="Times New Roman" w:hAnsi="Times New Roman" w:cs="Times New Roman"/>
          <w:sz w:val="24"/>
          <w:szCs w:val="24"/>
        </w:rPr>
        <w:t xml:space="preserve">kalendarskih </w:t>
      </w:r>
      <w:r w:rsidR="007608DB" w:rsidRPr="00105213">
        <w:rPr>
          <w:rFonts w:ascii="Times New Roman" w:hAnsi="Times New Roman" w:cs="Times New Roman"/>
          <w:sz w:val="24"/>
          <w:szCs w:val="24"/>
        </w:rPr>
        <w:t>dana od dana donošenja Odluke o financiranju.</w:t>
      </w:r>
    </w:p>
    <w:p w14:paraId="7F05532D" w14:textId="10D229DB" w:rsidR="009C2418" w:rsidRPr="00680DF8" w:rsidRDefault="009C2418" w:rsidP="0055401C">
      <w:pPr>
        <w:pStyle w:val="NoSpacing"/>
        <w:jc w:val="both"/>
        <w:rPr>
          <w:rFonts w:ascii="Times New Roman" w:hAnsi="Times New Roman" w:cs="Times New Roman"/>
          <w:sz w:val="24"/>
          <w:szCs w:val="24"/>
          <w:u w:val="single"/>
        </w:rPr>
      </w:pPr>
      <w:r w:rsidRPr="00680DF8">
        <w:rPr>
          <w:rFonts w:ascii="Times New Roman" w:hAnsi="Times New Roman" w:cs="Times New Roman"/>
          <w:b/>
          <w:bCs/>
          <w:sz w:val="24"/>
          <w:szCs w:val="24"/>
          <w:u w:val="single"/>
        </w:rPr>
        <w:t>3.</w:t>
      </w:r>
      <w:r w:rsidR="00433A5C" w:rsidRPr="00680DF8">
        <w:rPr>
          <w:rFonts w:ascii="Times New Roman" w:hAnsi="Times New Roman" w:cs="Times New Roman"/>
          <w:b/>
          <w:bCs/>
          <w:sz w:val="24"/>
          <w:szCs w:val="24"/>
          <w:u w:val="single"/>
        </w:rPr>
        <w:t xml:space="preserve"> </w:t>
      </w:r>
      <w:r w:rsidRPr="00680DF8">
        <w:rPr>
          <w:rFonts w:ascii="Times New Roman" w:hAnsi="Times New Roman" w:cs="Times New Roman"/>
          <w:sz w:val="24"/>
          <w:szCs w:val="24"/>
          <w:u w:val="single"/>
        </w:rPr>
        <w:t xml:space="preserve">Kombinirano financiranje </w:t>
      </w:r>
    </w:p>
    <w:p w14:paraId="77F3ED00" w14:textId="643F4CB5" w:rsidR="009744DE" w:rsidRPr="00680DF8" w:rsidRDefault="009C241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Ako se udio privatnog sufinanciranja prijavitelja podmiruje kombinirano, i kreditom banke i vlastitim sredstvima</w:t>
      </w:r>
      <w:r w:rsidRPr="00CA19C1">
        <w:rPr>
          <w:rFonts w:ascii="Times New Roman" w:hAnsi="Times New Roman" w:cs="Times New Roman"/>
          <w:sz w:val="24"/>
          <w:szCs w:val="24"/>
        </w:rPr>
        <w:t xml:space="preserve">, prijavitelj mora u roku od </w:t>
      </w:r>
      <w:r w:rsidR="00AA2F2B" w:rsidRPr="00CA19C1">
        <w:rPr>
          <w:rFonts w:ascii="Times New Roman" w:hAnsi="Times New Roman" w:cs="Times New Roman"/>
          <w:sz w:val="24"/>
          <w:szCs w:val="24"/>
        </w:rPr>
        <w:t>25</w:t>
      </w:r>
      <w:r w:rsidR="001138B4" w:rsidRPr="00CA19C1">
        <w:rPr>
          <w:rFonts w:ascii="Times New Roman" w:hAnsi="Times New Roman" w:cs="Times New Roman"/>
          <w:sz w:val="24"/>
          <w:szCs w:val="24"/>
        </w:rPr>
        <w:t xml:space="preserve"> </w:t>
      </w:r>
      <w:r w:rsidR="00AA2F2B" w:rsidRPr="00CA19C1">
        <w:rPr>
          <w:rFonts w:ascii="Times New Roman" w:hAnsi="Times New Roman" w:cs="Times New Roman"/>
          <w:sz w:val="24"/>
          <w:szCs w:val="24"/>
        </w:rPr>
        <w:t xml:space="preserve">kalendarskih </w:t>
      </w:r>
      <w:r w:rsidR="001138B4" w:rsidRPr="00CA19C1">
        <w:rPr>
          <w:rFonts w:ascii="Times New Roman" w:hAnsi="Times New Roman" w:cs="Times New Roman"/>
          <w:sz w:val="24"/>
          <w:szCs w:val="24"/>
        </w:rPr>
        <w:t>dana od dana dostave Odluke o</w:t>
      </w:r>
      <w:r w:rsidR="001138B4" w:rsidRPr="00680DF8">
        <w:rPr>
          <w:rFonts w:ascii="Times New Roman" w:hAnsi="Times New Roman" w:cs="Times New Roman"/>
          <w:sz w:val="24"/>
          <w:szCs w:val="24"/>
        </w:rPr>
        <w:t xml:space="preserve"> financiranju  putem sustava </w:t>
      </w:r>
      <w:proofErr w:type="spellStart"/>
      <w:r w:rsidR="001138B4" w:rsidRPr="00680DF8">
        <w:rPr>
          <w:rFonts w:ascii="Times New Roman" w:hAnsi="Times New Roman" w:cs="Times New Roman"/>
          <w:sz w:val="24"/>
          <w:szCs w:val="24"/>
        </w:rPr>
        <w:t>eNPOO</w:t>
      </w:r>
      <w:proofErr w:type="spellEnd"/>
      <w:r w:rsidR="001138B4" w:rsidRPr="00680DF8" w:rsidDel="001138B4">
        <w:rPr>
          <w:rFonts w:ascii="Times New Roman" w:hAnsi="Times New Roman" w:cs="Times New Roman"/>
          <w:sz w:val="24"/>
          <w:szCs w:val="24"/>
        </w:rPr>
        <w:t xml:space="preserve"> </w:t>
      </w:r>
      <w:r w:rsidRPr="00680DF8">
        <w:rPr>
          <w:rFonts w:ascii="Times New Roman" w:hAnsi="Times New Roman" w:cs="Times New Roman"/>
          <w:sz w:val="24"/>
          <w:szCs w:val="24"/>
        </w:rPr>
        <w:t xml:space="preserve">dostaviti Ugovor o kreditu i dostaviti dokaz (izvod) da je na posebnom računu osigurao sredstva u iznosu od minimalno </w:t>
      </w:r>
      <w:r w:rsidR="00DC7322" w:rsidRPr="00680DF8">
        <w:rPr>
          <w:rFonts w:ascii="Times New Roman" w:hAnsi="Times New Roman" w:cs="Times New Roman"/>
          <w:sz w:val="24"/>
          <w:szCs w:val="24"/>
        </w:rPr>
        <w:t>1</w:t>
      </w:r>
      <w:r w:rsidRPr="00680DF8">
        <w:rPr>
          <w:rFonts w:ascii="Times New Roman" w:hAnsi="Times New Roman" w:cs="Times New Roman"/>
          <w:sz w:val="24"/>
          <w:szCs w:val="24"/>
        </w:rPr>
        <w:t>5</w:t>
      </w:r>
      <w:r w:rsidR="003E6C4A"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 preostale vrijednosti </w:t>
      </w:r>
      <w:r w:rsidR="003E6C4A" w:rsidRPr="00680DF8">
        <w:rPr>
          <w:rFonts w:ascii="Times New Roman" w:hAnsi="Times New Roman" w:cs="Times New Roman"/>
          <w:sz w:val="24"/>
          <w:szCs w:val="24"/>
        </w:rPr>
        <w:t>p</w:t>
      </w:r>
      <w:r w:rsidRPr="00680DF8">
        <w:rPr>
          <w:rFonts w:ascii="Times New Roman" w:hAnsi="Times New Roman" w:cs="Times New Roman"/>
          <w:sz w:val="24"/>
          <w:szCs w:val="24"/>
        </w:rPr>
        <w:t xml:space="preserve">rojekta (razlike ukupne vrijednosti </w:t>
      </w:r>
      <w:r w:rsidR="003E6C4A" w:rsidRPr="00680DF8">
        <w:rPr>
          <w:rFonts w:ascii="Times New Roman" w:hAnsi="Times New Roman" w:cs="Times New Roman"/>
          <w:sz w:val="24"/>
          <w:szCs w:val="24"/>
        </w:rPr>
        <w:t>p</w:t>
      </w:r>
      <w:r w:rsidRPr="00680DF8">
        <w:rPr>
          <w:rFonts w:ascii="Times New Roman" w:hAnsi="Times New Roman" w:cs="Times New Roman"/>
          <w:sz w:val="24"/>
          <w:szCs w:val="24"/>
        </w:rPr>
        <w:t>rojekta umanjene za bespovratna sredstva i iznos kredita). O omjerima sredstava iz kredita i vlastitih sredstava prijavitelj može samostalno odlučiti vodeći računa da njihov zbroj mora odgovarati gore navedenoj definiciji zatvorene financijske konstrukcije.</w:t>
      </w:r>
    </w:p>
    <w:p w14:paraId="5B6B04FF" w14:textId="587B902B" w:rsidR="00433A5C" w:rsidRDefault="009744D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Prijavitelj mora dostaviti dokaz o zatvorenoj financijskoj konstrukciji, jer u suprotnom neće doći do sklapanja Ugovora o dodjeli bespovratnih sredstava.</w:t>
      </w:r>
    </w:p>
    <w:p w14:paraId="33060728" w14:textId="77777777" w:rsidR="0017214E" w:rsidRPr="00680DF8" w:rsidRDefault="0017214E" w:rsidP="0055401C">
      <w:pPr>
        <w:pStyle w:val="NoSpacing"/>
        <w:jc w:val="both"/>
        <w:rPr>
          <w:rFonts w:ascii="Times New Roman" w:hAnsi="Times New Roman" w:cs="Times New Roman"/>
          <w:sz w:val="24"/>
          <w:szCs w:val="24"/>
        </w:rPr>
      </w:pPr>
    </w:p>
    <w:p w14:paraId="4D83DE60" w14:textId="31BC2003" w:rsidR="003736F8" w:rsidRPr="008404F8" w:rsidRDefault="003736F8" w:rsidP="0055401C">
      <w:pPr>
        <w:pStyle w:val="NoSpacing"/>
        <w:jc w:val="both"/>
        <w:rPr>
          <w:rFonts w:ascii="Times New Roman" w:hAnsi="Times New Roman" w:cs="Times New Roman"/>
          <w:b/>
          <w:bCs/>
          <w:sz w:val="24"/>
          <w:szCs w:val="24"/>
        </w:rPr>
      </w:pPr>
      <w:r w:rsidRPr="008404F8">
        <w:rPr>
          <w:rFonts w:ascii="Times New Roman" w:hAnsi="Times New Roman" w:cs="Times New Roman"/>
          <w:b/>
          <w:bCs/>
          <w:sz w:val="24"/>
          <w:szCs w:val="24"/>
        </w:rPr>
        <w:t>GRUPA B</w:t>
      </w:r>
    </w:p>
    <w:p w14:paraId="63088125" w14:textId="77777777" w:rsidR="00C876C3" w:rsidRPr="0017214E" w:rsidRDefault="00C876C3" w:rsidP="0055401C">
      <w:pPr>
        <w:pStyle w:val="NoSpacing"/>
        <w:jc w:val="both"/>
        <w:rPr>
          <w:rFonts w:ascii="Times New Roman" w:hAnsi="Times New Roman" w:cs="Times New Roman"/>
        </w:rPr>
      </w:pPr>
    </w:p>
    <w:p w14:paraId="66D83E93" w14:textId="321F35BC" w:rsidR="00AC4836" w:rsidRDefault="007C637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Prijavitelj je obvezan u</w:t>
      </w:r>
      <w:r w:rsidR="002C146F" w:rsidRPr="00680DF8">
        <w:rPr>
          <w:rFonts w:ascii="Times New Roman" w:hAnsi="Times New Roman" w:cs="Times New Roman"/>
          <w:sz w:val="24"/>
          <w:szCs w:val="24"/>
        </w:rPr>
        <w:t xml:space="preserve"> sklopu projektnog prijedloga</w:t>
      </w:r>
      <w:r w:rsidR="00E2133E" w:rsidRPr="00680DF8">
        <w:rPr>
          <w:rFonts w:ascii="Times New Roman" w:hAnsi="Times New Roman" w:cs="Times New Roman"/>
          <w:sz w:val="24"/>
          <w:szCs w:val="24"/>
        </w:rPr>
        <w:t xml:space="preserve"> obrazložiti kako će osigurati vlastiti dio sufinanciranja što će</w:t>
      </w:r>
      <w:r w:rsidR="00041BAD" w:rsidRPr="00680DF8">
        <w:rPr>
          <w:rFonts w:ascii="Times New Roman" w:hAnsi="Times New Roman" w:cs="Times New Roman"/>
          <w:sz w:val="24"/>
          <w:szCs w:val="24"/>
        </w:rPr>
        <w:t xml:space="preserve"> se</w:t>
      </w:r>
      <w:r w:rsidR="00E2133E" w:rsidRPr="00680DF8">
        <w:rPr>
          <w:rFonts w:ascii="Times New Roman" w:hAnsi="Times New Roman" w:cs="Times New Roman"/>
          <w:sz w:val="24"/>
          <w:szCs w:val="24"/>
        </w:rPr>
        <w:t xml:space="preserve"> provjeravati tijekom postupka dodjele sredstava.</w:t>
      </w:r>
      <w:r w:rsidR="002C146F" w:rsidRPr="00680DF8">
        <w:rPr>
          <w:rFonts w:ascii="Times New Roman" w:hAnsi="Times New Roman" w:cs="Times New Roman"/>
          <w:sz w:val="24"/>
          <w:szCs w:val="24"/>
        </w:rPr>
        <w:t xml:space="preserve"> </w:t>
      </w:r>
    </w:p>
    <w:p w14:paraId="25508997" w14:textId="77777777" w:rsidR="0017214E" w:rsidRPr="00680DF8" w:rsidRDefault="0017214E" w:rsidP="0055401C">
      <w:pPr>
        <w:pStyle w:val="NoSpacing"/>
        <w:jc w:val="both"/>
        <w:rPr>
          <w:rFonts w:ascii="Times New Roman" w:hAnsi="Times New Roman" w:cs="Times New Roman"/>
          <w:sz w:val="24"/>
          <w:szCs w:val="24"/>
        </w:rPr>
      </w:pPr>
    </w:p>
    <w:p w14:paraId="10E576C1" w14:textId="0C6F3768" w:rsidR="005946EF" w:rsidRPr="00680DF8" w:rsidRDefault="004127B5" w:rsidP="00DE6CAE">
      <w:pPr>
        <w:pStyle w:val="Heading2"/>
      </w:pPr>
      <w:bookmarkStart w:id="30" w:name="_Toc452468688"/>
      <w:bookmarkStart w:id="31" w:name="_Toc129180268"/>
      <w:bookmarkStart w:id="32" w:name="_Toc137729594"/>
      <w:bookmarkStart w:id="33" w:name="_Toc162355463"/>
      <w:r>
        <w:t xml:space="preserve">1.9. </w:t>
      </w:r>
      <w:r w:rsidR="005946EF" w:rsidRPr="00680DF8">
        <w:t>Zbrajanje potpora</w:t>
      </w:r>
      <w:bookmarkEnd w:id="30"/>
      <w:bookmarkEnd w:id="31"/>
      <w:bookmarkEnd w:id="32"/>
      <w:bookmarkEnd w:id="33"/>
      <w:r w:rsidR="005946EF" w:rsidRPr="00680DF8">
        <w:t xml:space="preserve"> </w:t>
      </w:r>
    </w:p>
    <w:p w14:paraId="4E098C6D" w14:textId="77777777" w:rsidR="00247DB8" w:rsidRPr="00680DF8" w:rsidRDefault="00247DB8" w:rsidP="0055401C">
      <w:pPr>
        <w:pStyle w:val="NoSpacing"/>
        <w:jc w:val="both"/>
        <w:rPr>
          <w:rFonts w:ascii="Times New Roman" w:hAnsi="Times New Roman" w:cs="Times New Roman"/>
          <w:sz w:val="24"/>
          <w:szCs w:val="24"/>
        </w:rPr>
      </w:pPr>
    </w:p>
    <w:p w14:paraId="3CAEE631" w14:textId="00F1E384" w:rsidR="00133817" w:rsidRPr="00680DF8" w:rsidRDefault="00133817"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Državne potpore koje se dodjeljuju ovim Pozivom mogu se zbrajati s ostalim državnim potporama na način i pod uvjetima koji su propisani u članku </w:t>
      </w:r>
      <w:r w:rsidR="00EB683D">
        <w:rPr>
          <w:rFonts w:ascii="Times New Roman" w:hAnsi="Times New Roman" w:cs="Times New Roman"/>
          <w:sz w:val="24"/>
          <w:szCs w:val="24"/>
        </w:rPr>
        <w:t>11</w:t>
      </w:r>
      <w:r w:rsidRPr="00680DF8">
        <w:rPr>
          <w:rFonts w:ascii="Times New Roman" w:hAnsi="Times New Roman" w:cs="Times New Roman"/>
          <w:sz w:val="24"/>
          <w:szCs w:val="24"/>
        </w:rPr>
        <w:t xml:space="preserve">. </w:t>
      </w:r>
      <w:r w:rsidRPr="00680DF8">
        <w:rPr>
          <w:rFonts w:ascii="Times New Roman" w:hAnsi="Times New Roman" w:cs="Times New Roman"/>
          <w:bCs/>
          <w:sz w:val="24"/>
          <w:szCs w:val="24"/>
        </w:rPr>
        <w:t>Programa državnih potpora.</w:t>
      </w:r>
      <w:r w:rsidRPr="00680DF8">
        <w:rPr>
          <w:rFonts w:ascii="Times New Roman" w:hAnsi="Times New Roman" w:cs="Times New Roman"/>
          <w:sz w:val="24"/>
          <w:szCs w:val="24"/>
        </w:rPr>
        <w:t xml:space="preserve"> </w:t>
      </w:r>
      <w:r w:rsidR="00AA3B8A">
        <w:rPr>
          <w:rFonts w:ascii="Times New Roman" w:hAnsi="Times New Roman" w:cs="Times New Roman"/>
          <w:sz w:val="24"/>
          <w:szCs w:val="24"/>
        </w:rPr>
        <w:t>S</w:t>
      </w:r>
      <w:r w:rsidRPr="00680DF8">
        <w:rPr>
          <w:rFonts w:ascii="Times New Roman" w:hAnsi="Times New Roman" w:cs="Times New Roman"/>
          <w:sz w:val="24"/>
          <w:szCs w:val="24"/>
        </w:rPr>
        <w:t xml:space="preserve">va početna ulaganja </w:t>
      </w:r>
      <w:r w:rsidR="00AA3B8A">
        <w:rPr>
          <w:rFonts w:ascii="Times New Roman" w:hAnsi="Times New Roman" w:cs="Times New Roman"/>
          <w:sz w:val="24"/>
          <w:szCs w:val="24"/>
        </w:rPr>
        <w:t xml:space="preserve">povezana s istom ili sličnom djelatnošću </w:t>
      </w:r>
      <w:r w:rsidRPr="00680DF8">
        <w:rPr>
          <w:rFonts w:ascii="Times New Roman" w:hAnsi="Times New Roman" w:cs="Times New Roman"/>
          <w:sz w:val="24"/>
          <w:szCs w:val="24"/>
        </w:rPr>
        <w:t xml:space="preserve">koja je </w:t>
      </w:r>
      <w:r w:rsidR="00AA3B8A">
        <w:rPr>
          <w:rFonts w:ascii="Times New Roman" w:hAnsi="Times New Roman" w:cs="Times New Roman"/>
          <w:sz w:val="24"/>
          <w:szCs w:val="24"/>
        </w:rPr>
        <w:t xml:space="preserve">pokrenuo </w:t>
      </w:r>
      <w:r w:rsidRPr="00680DF8">
        <w:rPr>
          <w:rFonts w:ascii="Times New Roman" w:hAnsi="Times New Roman" w:cs="Times New Roman"/>
          <w:sz w:val="24"/>
          <w:szCs w:val="24"/>
        </w:rPr>
        <w:t xml:space="preserve">isti korisnik (na razini grupe) u razdoblju od 3 (tri) godine </w:t>
      </w:r>
      <w:r w:rsidR="00AA3B8A">
        <w:rPr>
          <w:rFonts w:ascii="Times New Roman" w:hAnsi="Times New Roman" w:cs="Times New Roman"/>
          <w:sz w:val="24"/>
          <w:szCs w:val="24"/>
        </w:rPr>
        <w:t xml:space="preserve">od datuma početka radova na drugom ulaganju kojem je dodijeljena potpora </w:t>
      </w:r>
      <w:r w:rsidRPr="00680DF8">
        <w:rPr>
          <w:rFonts w:ascii="Times New Roman" w:hAnsi="Times New Roman" w:cs="Times New Roman"/>
          <w:sz w:val="24"/>
          <w:szCs w:val="24"/>
        </w:rPr>
        <w:t xml:space="preserve">u istoj </w:t>
      </w:r>
      <w:r w:rsidR="005712E9">
        <w:rPr>
          <w:rFonts w:ascii="Times New Roman" w:hAnsi="Times New Roman" w:cs="Times New Roman"/>
          <w:sz w:val="24"/>
          <w:szCs w:val="24"/>
        </w:rPr>
        <w:t>regiji</w:t>
      </w:r>
      <w:r w:rsidRPr="00680DF8">
        <w:rPr>
          <w:rFonts w:ascii="Times New Roman" w:hAnsi="Times New Roman" w:cs="Times New Roman"/>
          <w:sz w:val="24"/>
          <w:szCs w:val="24"/>
        </w:rPr>
        <w:t xml:space="preserve"> </w:t>
      </w:r>
      <w:r w:rsidR="005712E9" w:rsidRPr="005712E9">
        <w:rPr>
          <w:rFonts w:ascii="Times New Roman" w:hAnsi="Times New Roman" w:cs="Times New Roman"/>
          <w:sz w:val="24"/>
          <w:szCs w:val="24"/>
        </w:rPr>
        <w:t xml:space="preserve">na trećoj razini Nomenklature teritorijalnih jedinica za statistiku </w:t>
      </w:r>
      <w:r w:rsidRPr="00680DF8">
        <w:rPr>
          <w:rFonts w:ascii="Times New Roman" w:hAnsi="Times New Roman" w:cs="Times New Roman"/>
          <w:sz w:val="24"/>
          <w:szCs w:val="24"/>
        </w:rPr>
        <w:t>(NUTS 3)</w:t>
      </w:r>
      <w:r w:rsidR="00AA3B8A">
        <w:rPr>
          <w:rFonts w:ascii="Times New Roman" w:hAnsi="Times New Roman" w:cs="Times New Roman"/>
          <w:sz w:val="24"/>
          <w:szCs w:val="24"/>
        </w:rPr>
        <w:t>, smatraju se dijelom istog projekta ulaganja</w:t>
      </w:r>
      <w:r w:rsidRPr="00680DF8">
        <w:rPr>
          <w:rFonts w:ascii="Times New Roman" w:hAnsi="Times New Roman" w:cs="Times New Roman"/>
          <w:sz w:val="24"/>
          <w:szCs w:val="24"/>
        </w:rPr>
        <w:t>. U slučaju da je kumulirani iznos prihvatljivih troškova veći od 50 milijuna EUR, iznos potpore se umanjuje sukladno Uredbi Komisije (EU) 651/2014 čl. 2 (20). Ova se odredba odnosi na sve regionalne potpore za ulaganje, neovisno dolaze li iz lokalnih, regionalnih ili nacionalnih izvora.</w:t>
      </w:r>
    </w:p>
    <w:p w14:paraId="1CC1C69C" w14:textId="77777777" w:rsidR="00133817" w:rsidRPr="00680DF8" w:rsidRDefault="00133817" w:rsidP="0055401C">
      <w:pPr>
        <w:jc w:val="both"/>
        <w:rPr>
          <w:rFonts w:ascii="Times New Roman" w:hAnsi="Times New Roman" w:cs="Times New Roman"/>
          <w:sz w:val="24"/>
          <w:szCs w:val="24"/>
        </w:rPr>
      </w:pPr>
    </w:p>
    <w:p w14:paraId="7C4679E5" w14:textId="394FF721" w:rsidR="005A00DE" w:rsidRPr="006B033F" w:rsidRDefault="00133817" w:rsidP="002F3CD0">
      <w:pPr>
        <w:jc w:val="both"/>
        <w:rPr>
          <w:rFonts w:ascii="Times New Roman" w:hAnsi="Times New Roman" w:cs="Times New Roman"/>
          <w:sz w:val="24"/>
          <w:szCs w:val="24"/>
        </w:rPr>
      </w:pPr>
      <w:r w:rsidRPr="006B033F">
        <w:rPr>
          <w:rFonts w:ascii="Times New Roman" w:hAnsi="Times New Roman" w:cs="Times New Roman"/>
          <w:sz w:val="24"/>
          <w:szCs w:val="24"/>
        </w:rPr>
        <w:t xml:space="preserve">Potpore male vrijednosti koje se dodjeljuju u skladu s </w:t>
      </w:r>
      <w:r w:rsidRPr="006B033F">
        <w:rPr>
          <w:rFonts w:ascii="Times New Roman" w:hAnsi="Times New Roman" w:cs="Times New Roman"/>
          <w:i/>
          <w:iCs/>
          <w:sz w:val="24"/>
          <w:szCs w:val="24"/>
        </w:rPr>
        <w:t xml:space="preserve">de </w:t>
      </w:r>
      <w:proofErr w:type="spellStart"/>
      <w:r w:rsidRPr="006B033F">
        <w:rPr>
          <w:rFonts w:ascii="Times New Roman" w:hAnsi="Times New Roman" w:cs="Times New Roman"/>
          <w:i/>
          <w:iCs/>
          <w:sz w:val="24"/>
          <w:szCs w:val="24"/>
        </w:rPr>
        <w:t>minimis</w:t>
      </w:r>
      <w:proofErr w:type="spellEnd"/>
      <w:r w:rsidRPr="006B033F">
        <w:rPr>
          <w:rFonts w:ascii="Times New Roman" w:hAnsi="Times New Roman" w:cs="Times New Roman"/>
          <w:sz w:val="24"/>
          <w:szCs w:val="24"/>
        </w:rPr>
        <w:t xml:space="preserve"> Uredbom mogu se kumulirati s potporama male vrijednosti dodijeljenima u skladu s Uredbom Komisije (EU) br. </w:t>
      </w:r>
      <w:r w:rsidR="005A00DE" w:rsidRPr="006B033F">
        <w:rPr>
          <w:rFonts w:ascii="Times New Roman" w:hAnsi="Times New Roman" w:cs="Times New Roman"/>
          <w:sz w:val="24"/>
          <w:szCs w:val="24"/>
        </w:rPr>
        <w:t>2023/2832</w:t>
      </w:r>
      <w:r w:rsidR="005A00DE" w:rsidRPr="006B033F">
        <w:rPr>
          <w:rFonts w:ascii="Times New Roman" w:hAnsi="Times New Roman" w:cs="Times New Roman"/>
          <w:sz w:val="24"/>
          <w:szCs w:val="24"/>
          <w:vertAlign w:val="superscript"/>
        </w:rPr>
        <w:footnoteReference w:id="7"/>
      </w:r>
      <w:r w:rsidR="005A00DE" w:rsidRPr="006B033F">
        <w:rPr>
          <w:rFonts w:ascii="Times New Roman" w:hAnsi="Times New Roman" w:cs="Times New Roman"/>
          <w:sz w:val="24"/>
          <w:szCs w:val="24"/>
        </w:rPr>
        <w:t xml:space="preserve">. Potpore male vrijednosti mogu se kumulirati s </w:t>
      </w:r>
      <w:r w:rsidR="005A00DE" w:rsidRPr="006B033F">
        <w:rPr>
          <w:rFonts w:ascii="Times New Roman" w:hAnsi="Times New Roman" w:cs="Times New Roman"/>
          <w:i/>
          <w:iCs/>
          <w:sz w:val="24"/>
          <w:szCs w:val="24"/>
        </w:rPr>
        <w:t xml:space="preserve">de </w:t>
      </w:r>
      <w:proofErr w:type="spellStart"/>
      <w:r w:rsidR="005A00DE" w:rsidRPr="006B033F">
        <w:rPr>
          <w:rFonts w:ascii="Times New Roman" w:hAnsi="Times New Roman" w:cs="Times New Roman"/>
          <w:i/>
          <w:iCs/>
          <w:sz w:val="24"/>
          <w:szCs w:val="24"/>
        </w:rPr>
        <w:t>minimis</w:t>
      </w:r>
      <w:proofErr w:type="spellEnd"/>
      <w:r w:rsidR="005A00DE" w:rsidRPr="006B033F">
        <w:rPr>
          <w:rFonts w:ascii="Times New Roman" w:hAnsi="Times New Roman" w:cs="Times New Roman"/>
          <w:sz w:val="24"/>
          <w:szCs w:val="24"/>
        </w:rPr>
        <w:t xml:space="preserve"> potporama dodijeljenima u skladu s </w:t>
      </w:r>
      <w:r w:rsidR="005A00DE" w:rsidRPr="006B033F">
        <w:rPr>
          <w:rFonts w:ascii="Times New Roman" w:hAnsi="Times New Roman" w:cs="Times New Roman"/>
          <w:sz w:val="24"/>
          <w:szCs w:val="24"/>
        </w:rPr>
        <w:lastRenderedPageBreak/>
        <w:t>uredbama Komisije (EU) br. 1408/2013</w:t>
      </w:r>
      <w:r w:rsidR="005A00DE" w:rsidRPr="006B033F">
        <w:rPr>
          <w:rFonts w:ascii="Times New Roman" w:hAnsi="Times New Roman" w:cs="Times New Roman"/>
          <w:sz w:val="24"/>
          <w:szCs w:val="24"/>
          <w:vertAlign w:val="superscript"/>
        </w:rPr>
        <w:footnoteReference w:id="8"/>
      </w:r>
      <w:r w:rsidR="005A00DE" w:rsidRPr="006B033F">
        <w:rPr>
          <w:rFonts w:ascii="Times New Roman" w:hAnsi="Times New Roman" w:cs="Times New Roman"/>
          <w:sz w:val="24"/>
          <w:szCs w:val="24"/>
          <w:vertAlign w:val="superscript"/>
        </w:rPr>
        <w:t xml:space="preserve"> </w:t>
      </w:r>
      <w:r w:rsidR="005A00DE" w:rsidRPr="006B033F">
        <w:rPr>
          <w:rFonts w:ascii="Times New Roman" w:hAnsi="Times New Roman" w:cs="Times New Roman"/>
          <w:sz w:val="24"/>
          <w:szCs w:val="24"/>
        </w:rPr>
        <w:t>i (EU) br. 717/2014</w:t>
      </w:r>
      <w:r w:rsidR="005A00DE" w:rsidRPr="006B033F">
        <w:rPr>
          <w:rFonts w:ascii="Times New Roman" w:hAnsi="Times New Roman" w:cs="Times New Roman"/>
          <w:sz w:val="24"/>
          <w:szCs w:val="24"/>
          <w:vertAlign w:val="superscript"/>
        </w:rPr>
        <w:footnoteReference w:id="9"/>
      </w:r>
      <w:r w:rsidR="005A00DE" w:rsidRPr="006B033F">
        <w:rPr>
          <w:rFonts w:ascii="Times New Roman" w:hAnsi="Times New Roman" w:cs="Times New Roman" w:hint="eastAsia"/>
          <w:sz w:val="24"/>
          <w:szCs w:val="24"/>
        </w:rPr>
        <w:t> </w:t>
      </w:r>
      <w:r w:rsidR="005A00DE" w:rsidRPr="006B033F">
        <w:rPr>
          <w:rFonts w:ascii="Times New Roman" w:hAnsi="Times New Roman" w:cs="Times New Roman"/>
          <w:sz w:val="24"/>
          <w:szCs w:val="24"/>
        </w:rPr>
        <w:t>do odgovaraju</w:t>
      </w:r>
      <w:r w:rsidR="005A00DE" w:rsidRPr="006B033F">
        <w:rPr>
          <w:rFonts w:ascii="Times New Roman" w:hAnsi="Times New Roman" w:cs="Times New Roman" w:hint="eastAsia"/>
          <w:sz w:val="24"/>
          <w:szCs w:val="24"/>
        </w:rPr>
        <w:t>ć</w:t>
      </w:r>
      <w:r w:rsidR="005A00DE" w:rsidRPr="006B033F">
        <w:rPr>
          <w:rFonts w:ascii="Times New Roman" w:hAnsi="Times New Roman" w:cs="Times New Roman"/>
          <w:sz w:val="24"/>
          <w:szCs w:val="24"/>
        </w:rPr>
        <w:t>e gornje granice utvr</w:t>
      </w:r>
      <w:r w:rsidR="005A00DE" w:rsidRPr="006B033F">
        <w:rPr>
          <w:rFonts w:ascii="Times New Roman" w:hAnsi="Times New Roman" w:cs="Times New Roman" w:hint="eastAsia"/>
          <w:sz w:val="24"/>
          <w:szCs w:val="24"/>
        </w:rPr>
        <w:t>đ</w:t>
      </w:r>
      <w:r w:rsidR="005A00DE" w:rsidRPr="006B033F">
        <w:rPr>
          <w:rFonts w:ascii="Times New Roman" w:hAnsi="Times New Roman" w:cs="Times New Roman"/>
          <w:sz w:val="24"/>
          <w:szCs w:val="24"/>
        </w:rPr>
        <w:t xml:space="preserve">ene u </w:t>
      </w:r>
      <w:r w:rsidR="005A00DE" w:rsidRPr="006B033F">
        <w:rPr>
          <w:rFonts w:ascii="Times New Roman" w:hAnsi="Times New Roman" w:cs="Times New Roman" w:hint="eastAsia"/>
          <w:sz w:val="24"/>
          <w:szCs w:val="24"/>
        </w:rPr>
        <w:t>č</w:t>
      </w:r>
      <w:r w:rsidR="005A00DE" w:rsidRPr="006B033F">
        <w:rPr>
          <w:rFonts w:ascii="Times New Roman" w:hAnsi="Times New Roman" w:cs="Times New Roman"/>
          <w:sz w:val="24"/>
          <w:szCs w:val="24"/>
        </w:rPr>
        <w:t xml:space="preserve">lanku 3. stavku 2. Uredbe </w:t>
      </w:r>
      <w:r w:rsidR="005A00DE" w:rsidRPr="00150523">
        <w:rPr>
          <w:rFonts w:ascii="Times New Roman" w:hAnsi="Times New Roman" w:cs="Times New Roman"/>
          <w:i/>
          <w:iCs/>
          <w:sz w:val="24"/>
          <w:szCs w:val="24"/>
        </w:rPr>
        <w:t xml:space="preserve">de </w:t>
      </w:r>
      <w:proofErr w:type="spellStart"/>
      <w:r w:rsidR="005A00DE" w:rsidRPr="00150523">
        <w:rPr>
          <w:rFonts w:ascii="Times New Roman" w:hAnsi="Times New Roman" w:cs="Times New Roman"/>
          <w:i/>
          <w:iCs/>
          <w:sz w:val="24"/>
          <w:szCs w:val="24"/>
        </w:rPr>
        <w:t>minimis</w:t>
      </w:r>
      <w:proofErr w:type="spellEnd"/>
      <w:r w:rsidR="005A00DE" w:rsidRPr="006B033F">
        <w:rPr>
          <w:rFonts w:ascii="Times New Roman" w:hAnsi="Times New Roman" w:cs="Times New Roman"/>
          <w:sz w:val="24"/>
          <w:szCs w:val="24"/>
        </w:rPr>
        <w:t>.</w:t>
      </w:r>
    </w:p>
    <w:p w14:paraId="36BF3B75" w14:textId="3062D533" w:rsidR="005A00DE" w:rsidRPr="006B033F" w:rsidRDefault="005A00DE" w:rsidP="002F3CD0">
      <w:pPr>
        <w:jc w:val="both"/>
        <w:rPr>
          <w:rFonts w:ascii="Times New Roman" w:hAnsi="Times New Roman" w:cs="Times New Roman"/>
          <w:sz w:val="24"/>
          <w:szCs w:val="24"/>
        </w:rPr>
      </w:pPr>
      <w:r w:rsidRPr="006B033F">
        <w:rPr>
          <w:rFonts w:ascii="Times New Roman" w:hAnsi="Times New Roman" w:cs="Times New Roman"/>
          <w:i/>
          <w:iCs/>
          <w:sz w:val="24"/>
          <w:szCs w:val="24"/>
        </w:rPr>
        <w:t xml:space="preserve">De </w:t>
      </w:r>
      <w:proofErr w:type="spellStart"/>
      <w:r w:rsidRPr="006B033F">
        <w:rPr>
          <w:rFonts w:ascii="Times New Roman" w:hAnsi="Times New Roman" w:cs="Times New Roman"/>
          <w:i/>
          <w:iCs/>
          <w:sz w:val="24"/>
          <w:szCs w:val="24"/>
        </w:rPr>
        <w:t>minimis</w:t>
      </w:r>
      <w:proofErr w:type="spellEnd"/>
      <w:r w:rsidRPr="006B033F">
        <w:rPr>
          <w:rFonts w:ascii="Times New Roman" w:hAnsi="Times New Roman" w:cs="Times New Roman"/>
          <w:sz w:val="24"/>
          <w:szCs w:val="24"/>
        </w:rPr>
        <w:t xml:space="preserve"> potpore ne kumuliraju se s dr</w:t>
      </w:r>
      <w:r w:rsidRPr="006B033F">
        <w:rPr>
          <w:rFonts w:ascii="Times New Roman" w:hAnsi="Times New Roman" w:cs="Times New Roman" w:hint="eastAsia"/>
          <w:sz w:val="24"/>
          <w:szCs w:val="24"/>
        </w:rPr>
        <w:t>ž</w:t>
      </w:r>
      <w:r w:rsidRPr="006B033F">
        <w:rPr>
          <w:rFonts w:ascii="Times New Roman" w:hAnsi="Times New Roman" w:cs="Times New Roman"/>
          <w:sz w:val="24"/>
          <w:szCs w:val="24"/>
        </w:rPr>
        <w:t>avnim potporama u vezi s istim prihvatljivim tro</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kovima niti s dr</w:t>
      </w:r>
      <w:r w:rsidRPr="006B033F">
        <w:rPr>
          <w:rFonts w:ascii="Times New Roman" w:hAnsi="Times New Roman" w:cs="Times New Roman" w:hint="eastAsia"/>
          <w:sz w:val="24"/>
          <w:szCs w:val="24"/>
        </w:rPr>
        <w:t>ž</w:t>
      </w:r>
      <w:r w:rsidRPr="006B033F">
        <w:rPr>
          <w:rFonts w:ascii="Times New Roman" w:hAnsi="Times New Roman" w:cs="Times New Roman"/>
          <w:sz w:val="24"/>
          <w:szCs w:val="24"/>
        </w:rPr>
        <w:t>avnim potporama za istu mjeru rizi</w:t>
      </w:r>
      <w:r w:rsidRPr="006B033F">
        <w:rPr>
          <w:rFonts w:ascii="Times New Roman" w:hAnsi="Times New Roman" w:cs="Times New Roman" w:hint="eastAsia"/>
          <w:sz w:val="24"/>
          <w:szCs w:val="24"/>
        </w:rPr>
        <w:t>č</w:t>
      </w:r>
      <w:r w:rsidRPr="006B033F">
        <w:rPr>
          <w:rFonts w:ascii="Times New Roman" w:hAnsi="Times New Roman" w:cs="Times New Roman"/>
          <w:sz w:val="24"/>
          <w:szCs w:val="24"/>
        </w:rPr>
        <w:t>nog financiranja ako bi se takvom kumulacijom prema</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io najvi</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i relevantni intenzitet potpore ili iznos potpore koji je za konkretan slu</w:t>
      </w:r>
      <w:r w:rsidRPr="006B033F">
        <w:rPr>
          <w:rFonts w:ascii="Times New Roman" w:hAnsi="Times New Roman" w:cs="Times New Roman" w:hint="eastAsia"/>
          <w:sz w:val="24"/>
          <w:szCs w:val="24"/>
        </w:rPr>
        <w:t>č</w:t>
      </w:r>
      <w:r w:rsidRPr="006B033F">
        <w:rPr>
          <w:rFonts w:ascii="Times New Roman" w:hAnsi="Times New Roman" w:cs="Times New Roman"/>
          <w:sz w:val="24"/>
          <w:szCs w:val="24"/>
        </w:rPr>
        <w:t>aj utvr</w:t>
      </w:r>
      <w:r w:rsidRPr="006B033F">
        <w:rPr>
          <w:rFonts w:ascii="Times New Roman" w:hAnsi="Times New Roman" w:cs="Times New Roman" w:hint="eastAsia"/>
          <w:sz w:val="24"/>
          <w:szCs w:val="24"/>
        </w:rPr>
        <w:t>đ</w:t>
      </w:r>
      <w:r w:rsidRPr="006B033F">
        <w:rPr>
          <w:rFonts w:ascii="Times New Roman" w:hAnsi="Times New Roman" w:cs="Times New Roman"/>
          <w:sz w:val="24"/>
          <w:szCs w:val="24"/>
        </w:rPr>
        <w:t>en Uredbom o skupnom izuze</w:t>
      </w:r>
      <w:r w:rsidRPr="006B033F">
        <w:rPr>
          <w:rFonts w:ascii="Times New Roman" w:hAnsi="Times New Roman" w:cs="Times New Roman" w:hint="eastAsia"/>
          <w:sz w:val="24"/>
          <w:szCs w:val="24"/>
        </w:rPr>
        <w:t>ć</w:t>
      </w:r>
      <w:r w:rsidRPr="006B033F">
        <w:rPr>
          <w:rFonts w:ascii="Times New Roman" w:hAnsi="Times New Roman" w:cs="Times New Roman"/>
          <w:sz w:val="24"/>
          <w:szCs w:val="24"/>
        </w:rPr>
        <w:t xml:space="preserve">u ili odlukom Komisije. </w:t>
      </w:r>
      <w:r w:rsidRPr="006B033F">
        <w:rPr>
          <w:rFonts w:ascii="Times New Roman" w:hAnsi="Times New Roman" w:cs="Times New Roman"/>
          <w:i/>
          <w:iCs/>
          <w:sz w:val="24"/>
          <w:szCs w:val="24"/>
        </w:rPr>
        <w:t xml:space="preserve">De </w:t>
      </w:r>
      <w:proofErr w:type="spellStart"/>
      <w:r w:rsidRPr="006B033F">
        <w:rPr>
          <w:rFonts w:ascii="Times New Roman" w:hAnsi="Times New Roman" w:cs="Times New Roman"/>
          <w:i/>
          <w:iCs/>
          <w:sz w:val="24"/>
          <w:szCs w:val="24"/>
        </w:rPr>
        <w:t>minimis</w:t>
      </w:r>
      <w:proofErr w:type="spellEnd"/>
      <w:r w:rsidRPr="006B033F">
        <w:rPr>
          <w:rFonts w:ascii="Times New Roman" w:hAnsi="Times New Roman" w:cs="Times New Roman"/>
          <w:sz w:val="24"/>
          <w:szCs w:val="24"/>
        </w:rPr>
        <w:t xml:space="preserve"> potpore koje nisu dodijeljene za odre</w:t>
      </w:r>
      <w:r w:rsidRPr="006B033F">
        <w:rPr>
          <w:rFonts w:ascii="Times New Roman" w:hAnsi="Times New Roman" w:cs="Times New Roman" w:hint="eastAsia"/>
          <w:sz w:val="24"/>
          <w:szCs w:val="24"/>
        </w:rPr>
        <w:t>đ</w:t>
      </w:r>
      <w:r w:rsidRPr="006B033F">
        <w:rPr>
          <w:rFonts w:ascii="Times New Roman" w:hAnsi="Times New Roman" w:cs="Times New Roman"/>
          <w:sz w:val="24"/>
          <w:szCs w:val="24"/>
        </w:rPr>
        <w:t>ene prihvatljive tro</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kove ili se ne mogu se pripisati takvim tro</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kovima mogu se kumulirati s drugim dr</w:t>
      </w:r>
      <w:r w:rsidRPr="006B033F">
        <w:rPr>
          <w:rFonts w:ascii="Times New Roman" w:hAnsi="Times New Roman" w:cs="Times New Roman" w:hint="eastAsia"/>
          <w:sz w:val="24"/>
          <w:szCs w:val="24"/>
        </w:rPr>
        <w:t>ž</w:t>
      </w:r>
      <w:r w:rsidRPr="006B033F">
        <w:rPr>
          <w:rFonts w:ascii="Times New Roman" w:hAnsi="Times New Roman" w:cs="Times New Roman"/>
          <w:sz w:val="24"/>
          <w:szCs w:val="24"/>
        </w:rPr>
        <w:t>avnim potporama dodijeljenima na temelju Uredbe o skupnom izuze</w:t>
      </w:r>
      <w:r w:rsidRPr="006B033F">
        <w:rPr>
          <w:rFonts w:ascii="Times New Roman" w:hAnsi="Times New Roman" w:cs="Times New Roman" w:hint="eastAsia"/>
          <w:sz w:val="24"/>
          <w:szCs w:val="24"/>
        </w:rPr>
        <w:t>ć</w:t>
      </w:r>
      <w:r w:rsidRPr="006B033F">
        <w:rPr>
          <w:rFonts w:ascii="Times New Roman" w:hAnsi="Times New Roman" w:cs="Times New Roman"/>
          <w:sz w:val="24"/>
          <w:szCs w:val="24"/>
        </w:rPr>
        <w:t>u ili odluke Komisije.</w:t>
      </w:r>
    </w:p>
    <w:p w14:paraId="2A49C535" w14:textId="77777777" w:rsidR="005A00DE" w:rsidRPr="003E14D1" w:rsidRDefault="005A00DE" w:rsidP="005A00DE">
      <w:pPr>
        <w:spacing w:line="276" w:lineRule="auto"/>
        <w:jc w:val="both"/>
        <w:rPr>
          <w:rFonts w:ascii="Times New Roman" w:hAnsi="Times New Roman" w:cs="Times New Roman"/>
          <w:highlight w:val="cyan"/>
        </w:rPr>
      </w:pPr>
    </w:p>
    <w:p w14:paraId="66FC9D1B" w14:textId="37A222DD" w:rsidR="00A15211" w:rsidRPr="00680DF8" w:rsidRDefault="004127B5" w:rsidP="00DE6CAE">
      <w:pPr>
        <w:pStyle w:val="Heading2"/>
      </w:pPr>
      <w:bookmarkStart w:id="34" w:name="_Toc129180269"/>
      <w:bookmarkStart w:id="35" w:name="_Toc137729595"/>
      <w:bookmarkStart w:id="36" w:name="_Toc162355464"/>
      <w:r>
        <w:t xml:space="preserve">1.10. </w:t>
      </w:r>
      <w:r w:rsidR="00690724" w:rsidRPr="00680DF8">
        <w:t>Isključenje</w:t>
      </w:r>
      <w:bookmarkEnd w:id="34"/>
      <w:bookmarkEnd w:id="35"/>
      <w:bookmarkEnd w:id="36"/>
    </w:p>
    <w:p w14:paraId="04241444" w14:textId="77777777" w:rsidR="00E90B9F" w:rsidRPr="00680DF8" w:rsidRDefault="00E90B9F" w:rsidP="0055401C">
      <w:pPr>
        <w:jc w:val="both"/>
        <w:rPr>
          <w:rFonts w:ascii="Times New Roman" w:hAnsi="Times New Roman" w:cs="Times New Roman"/>
          <w:b/>
          <w:i/>
          <w:sz w:val="24"/>
          <w:szCs w:val="24"/>
        </w:rPr>
      </w:pPr>
    </w:p>
    <w:p w14:paraId="772A270D" w14:textId="79EE958E" w:rsidR="00A15211" w:rsidRPr="00680DF8" w:rsidRDefault="00B5633B"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U okviru Poziva nije dozvoljena kombinacija ESIF i NPOO </w:t>
      </w:r>
      <w:r w:rsidR="005402EA" w:rsidRPr="00680DF8">
        <w:rPr>
          <w:rFonts w:ascii="Times New Roman" w:hAnsi="Times New Roman" w:cs="Times New Roman"/>
          <w:sz w:val="24"/>
          <w:szCs w:val="24"/>
        </w:rPr>
        <w:t xml:space="preserve">financijskih instrumenata te </w:t>
      </w:r>
      <w:r w:rsidRPr="00680DF8">
        <w:rPr>
          <w:rFonts w:ascii="Times New Roman" w:hAnsi="Times New Roman" w:cs="Times New Roman"/>
          <w:sz w:val="24"/>
          <w:szCs w:val="24"/>
        </w:rPr>
        <w:t xml:space="preserve">bespovratnih sredstava </w:t>
      </w:r>
      <w:r w:rsidRPr="00680DF8">
        <w:rPr>
          <w:rFonts w:ascii="Times New Roman" w:hAnsi="Times New Roman" w:cs="Times New Roman"/>
          <w:b/>
          <w:bCs/>
          <w:sz w:val="24"/>
          <w:szCs w:val="24"/>
        </w:rPr>
        <w:t>za isti investicijski projekt</w:t>
      </w:r>
      <w:r w:rsidRPr="00680DF8">
        <w:rPr>
          <w:rFonts w:ascii="Times New Roman" w:hAnsi="Times New Roman" w:cs="Times New Roman"/>
          <w:sz w:val="24"/>
          <w:szCs w:val="24"/>
        </w:rPr>
        <w:t xml:space="preserve"> unutar jedne operacije izravno vezane uz istog korisnika bespovratnih sredstava odnosno krajnjeg primatelja financijskih instrumenata. U skladu s člankom </w:t>
      </w:r>
      <w:r w:rsidR="00235836" w:rsidRPr="00680DF8">
        <w:rPr>
          <w:rFonts w:ascii="Times New Roman" w:hAnsi="Times New Roman" w:cs="Times New Roman"/>
          <w:sz w:val="24"/>
          <w:szCs w:val="24"/>
        </w:rPr>
        <w:t>58</w:t>
      </w:r>
      <w:r w:rsidRPr="00680DF8">
        <w:rPr>
          <w:rFonts w:ascii="Times New Roman" w:hAnsi="Times New Roman" w:cs="Times New Roman"/>
          <w:sz w:val="24"/>
          <w:szCs w:val="24"/>
        </w:rPr>
        <w:t xml:space="preserve">. stavkom </w:t>
      </w:r>
      <w:r w:rsidR="00235836" w:rsidRPr="00680DF8">
        <w:rPr>
          <w:rFonts w:ascii="Times New Roman" w:hAnsi="Times New Roman" w:cs="Times New Roman"/>
          <w:sz w:val="24"/>
          <w:szCs w:val="24"/>
        </w:rPr>
        <w:t>7</w:t>
      </w:r>
      <w:r w:rsidRPr="00680DF8">
        <w:rPr>
          <w:rFonts w:ascii="Times New Roman" w:hAnsi="Times New Roman" w:cs="Times New Roman"/>
          <w:sz w:val="24"/>
          <w:szCs w:val="24"/>
        </w:rPr>
        <w:t xml:space="preserve">. </w:t>
      </w:r>
      <w:r w:rsidR="000D29A7" w:rsidRPr="00680DF8">
        <w:rPr>
          <w:rFonts w:ascii="Times New Roman" w:hAnsi="Times New Roman" w:cs="Times New Roman"/>
          <w:sz w:val="24"/>
          <w:szCs w:val="24"/>
        </w:rPr>
        <w:t>Uredb</w:t>
      </w:r>
      <w:r w:rsidR="00235836" w:rsidRPr="00680DF8">
        <w:rPr>
          <w:rFonts w:ascii="Times New Roman" w:hAnsi="Times New Roman" w:cs="Times New Roman"/>
          <w:sz w:val="24"/>
          <w:szCs w:val="24"/>
        </w:rPr>
        <w:t>e</w:t>
      </w:r>
      <w:r w:rsidR="000D29A7" w:rsidRPr="00680DF8">
        <w:rPr>
          <w:rFonts w:ascii="Times New Roman" w:hAnsi="Times New Roman" w:cs="Times New Roman"/>
          <w:sz w:val="24"/>
          <w:szCs w:val="24"/>
        </w:rPr>
        <w:t xml:space="preserve"> (EU) 2021/1060 </w:t>
      </w:r>
      <w:r w:rsidR="00235836" w:rsidRPr="00680DF8">
        <w:rPr>
          <w:rFonts w:ascii="Times New Roman" w:hAnsi="Times New Roman" w:cs="Times New Roman"/>
          <w:sz w:val="24"/>
          <w:szCs w:val="24"/>
        </w:rPr>
        <w:t xml:space="preserve">bespovratna sredstva ne koriste se za nadoknadu potpore primljene iz financijskih instrumenata niti se financijski instrumenti upotrebljavaju za </w:t>
      </w:r>
      <w:proofErr w:type="spellStart"/>
      <w:r w:rsidR="00235836" w:rsidRPr="00680DF8">
        <w:rPr>
          <w:rFonts w:ascii="Times New Roman" w:hAnsi="Times New Roman" w:cs="Times New Roman"/>
          <w:sz w:val="24"/>
          <w:szCs w:val="24"/>
        </w:rPr>
        <w:t>pre</w:t>
      </w:r>
      <w:r w:rsidR="00C51F0E" w:rsidRPr="00680DF8">
        <w:rPr>
          <w:rFonts w:ascii="Times New Roman" w:hAnsi="Times New Roman" w:cs="Times New Roman"/>
          <w:sz w:val="24"/>
          <w:szCs w:val="24"/>
        </w:rPr>
        <w:t>d</w:t>
      </w:r>
      <w:r w:rsidR="00235836" w:rsidRPr="00680DF8">
        <w:rPr>
          <w:rFonts w:ascii="Times New Roman" w:hAnsi="Times New Roman" w:cs="Times New Roman"/>
          <w:sz w:val="24"/>
          <w:szCs w:val="24"/>
        </w:rPr>
        <w:t>financiranje</w:t>
      </w:r>
      <w:proofErr w:type="spellEnd"/>
      <w:r w:rsidR="00235836" w:rsidRPr="00680DF8">
        <w:rPr>
          <w:rFonts w:ascii="Times New Roman" w:hAnsi="Times New Roman" w:cs="Times New Roman"/>
          <w:sz w:val="24"/>
          <w:szCs w:val="24"/>
        </w:rPr>
        <w:t xml:space="preserve"> bespovratnih sredstava.</w:t>
      </w:r>
    </w:p>
    <w:p w14:paraId="27292053" w14:textId="77777777" w:rsidR="00A15211" w:rsidRPr="00680DF8" w:rsidRDefault="00A15211" w:rsidP="0055401C">
      <w:pPr>
        <w:rPr>
          <w:rFonts w:ascii="Times New Roman" w:eastAsiaTheme="majorEastAsia" w:hAnsi="Times New Roman" w:cs="Times New Roman"/>
          <w:lang w:eastAsia="en-GB"/>
        </w:rPr>
      </w:pPr>
    </w:p>
    <w:p w14:paraId="6FC9DAB4" w14:textId="480314CB" w:rsidR="000C2B24" w:rsidRPr="00680DF8" w:rsidRDefault="004127B5" w:rsidP="00DE6CAE">
      <w:pPr>
        <w:pStyle w:val="Heading2"/>
      </w:pPr>
      <w:bookmarkStart w:id="37" w:name="_Toc2260413"/>
      <w:bookmarkStart w:id="38" w:name="_Toc129180270"/>
      <w:bookmarkStart w:id="39" w:name="_Toc137729596"/>
      <w:bookmarkStart w:id="40" w:name="_Toc162355465"/>
      <w:r>
        <w:t xml:space="preserve">1.11. </w:t>
      </w:r>
      <w:r w:rsidR="00A15211" w:rsidRPr="00680DF8">
        <w:t>Dvostruko financiranje</w:t>
      </w:r>
      <w:bookmarkEnd w:id="37"/>
      <w:bookmarkEnd w:id="38"/>
      <w:bookmarkEnd w:id="39"/>
      <w:bookmarkEnd w:id="40"/>
      <w:r w:rsidR="00A15211" w:rsidRPr="00680DF8">
        <w:t xml:space="preserve"> </w:t>
      </w:r>
    </w:p>
    <w:p w14:paraId="2DD82154" w14:textId="77777777" w:rsidR="000457BC" w:rsidRPr="00680DF8" w:rsidRDefault="000457BC" w:rsidP="0055401C">
      <w:pPr>
        <w:pStyle w:val="NoSpacing"/>
        <w:jc w:val="both"/>
        <w:rPr>
          <w:rFonts w:ascii="Times New Roman" w:eastAsia="Times New Roman" w:hAnsi="Times New Roman" w:cs="Times New Roman"/>
          <w:bCs/>
          <w:color w:val="000000"/>
          <w:sz w:val="24"/>
          <w:szCs w:val="24"/>
          <w:lang w:eastAsia="hr-HR"/>
        </w:rPr>
      </w:pPr>
    </w:p>
    <w:p w14:paraId="578369C2" w14:textId="4833F67C" w:rsidR="00B5633B" w:rsidRPr="00680DF8" w:rsidRDefault="00B31F86" w:rsidP="002F3CD0">
      <w:pPr>
        <w:pStyle w:val="NoSpacing"/>
        <w:jc w:val="both"/>
        <w:rPr>
          <w:rFonts w:ascii="Times New Roman" w:eastAsia="Times New Roman" w:hAnsi="Times New Roman" w:cs="Times New Roman"/>
          <w:bCs/>
          <w:color w:val="000000"/>
          <w:sz w:val="24"/>
          <w:szCs w:val="24"/>
          <w:lang w:eastAsia="hr-HR"/>
        </w:rPr>
      </w:pPr>
      <w:r w:rsidRPr="00680DF8">
        <w:rPr>
          <w:rFonts w:ascii="Times New Roman" w:eastAsia="Times New Roman" w:hAnsi="Times New Roman" w:cs="Times New Roman"/>
          <w:bCs/>
          <w:color w:val="000000"/>
          <w:sz w:val="24"/>
          <w:szCs w:val="24"/>
          <w:lang w:eastAsia="hr-HR"/>
        </w:rPr>
        <w:t>Načelo zabrane dvostrukog financiranja podrazumijeva da treba izbjegavati dvostruko financiranje istih troškova iz Mehanizma za oporavak i otpornost i drugih programa Unije te javnih izvora. Pojedinom korisniku bespovratna sredstva mogu se dodijeliti samo jednom za svako djelovanje, a isti troškovi ni u kakvim okolnostima ne smiju se dvaput financirati iz proračuna</w:t>
      </w:r>
      <w:r w:rsidR="00F93C86" w:rsidRPr="00680DF8">
        <w:rPr>
          <w:rFonts w:ascii="Times New Roman" w:eastAsia="Times New Roman" w:hAnsi="Times New Roman" w:cs="Times New Roman"/>
          <w:bCs/>
          <w:color w:val="000000"/>
          <w:sz w:val="24"/>
          <w:szCs w:val="24"/>
          <w:lang w:eastAsia="hr-HR"/>
        </w:rPr>
        <w:t>.</w:t>
      </w:r>
      <w:r w:rsidR="007C637E" w:rsidRPr="00680DF8">
        <w:rPr>
          <w:rFonts w:ascii="Times New Roman" w:eastAsia="Times New Roman" w:hAnsi="Times New Roman" w:cs="Times New Roman"/>
          <w:bCs/>
          <w:color w:val="000000"/>
          <w:sz w:val="24"/>
          <w:szCs w:val="24"/>
          <w:lang w:eastAsia="hr-HR"/>
        </w:rPr>
        <w:t xml:space="preserve"> </w:t>
      </w:r>
      <w:r w:rsidRPr="00680DF8">
        <w:rPr>
          <w:rFonts w:ascii="Times New Roman" w:eastAsia="Times New Roman" w:hAnsi="Times New Roman" w:cs="Times New Roman"/>
          <w:bCs/>
          <w:color w:val="000000"/>
          <w:sz w:val="24"/>
          <w:szCs w:val="24"/>
          <w:lang w:eastAsia="hr-HR"/>
        </w:rPr>
        <w:t xml:space="preserve">Prijavitelji ne smiju primiti sredstva iz drugih javnih izvora za troškove koji će im biti nadoknađeni u okviru prijavljenog i za financiranje odabranog projekta (dokazuje se </w:t>
      </w:r>
      <w:r w:rsidRPr="00680DF8">
        <w:rPr>
          <w:rFonts w:ascii="Times New Roman" w:eastAsia="Times New Roman" w:hAnsi="Times New Roman" w:cs="Times New Roman"/>
          <w:bCs/>
          <w:i/>
          <w:iCs/>
          <w:color w:val="000000"/>
          <w:sz w:val="24"/>
          <w:szCs w:val="24"/>
          <w:lang w:eastAsia="hr-HR"/>
        </w:rPr>
        <w:t>Izjavom</w:t>
      </w:r>
      <w:r w:rsidR="00AC4836" w:rsidRPr="00680DF8">
        <w:rPr>
          <w:rFonts w:ascii="Times New Roman" w:eastAsia="Times New Roman" w:hAnsi="Times New Roman" w:cs="Times New Roman"/>
          <w:bCs/>
          <w:i/>
          <w:iCs/>
          <w:color w:val="000000"/>
          <w:sz w:val="24"/>
          <w:szCs w:val="24"/>
          <w:lang w:eastAsia="hr-HR"/>
        </w:rPr>
        <w:t xml:space="preserve"> </w:t>
      </w:r>
      <w:r w:rsidRPr="00680DF8">
        <w:rPr>
          <w:rFonts w:ascii="Times New Roman" w:eastAsia="Times New Roman" w:hAnsi="Times New Roman" w:cs="Times New Roman"/>
          <w:bCs/>
          <w:i/>
          <w:iCs/>
          <w:color w:val="000000"/>
          <w:sz w:val="24"/>
          <w:szCs w:val="24"/>
          <w:lang w:eastAsia="hr-HR"/>
        </w:rPr>
        <w:t>prijavitelja</w:t>
      </w:r>
      <w:r w:rsidRPr="00680DF8">
        <w:rPr>
          <w:rFonts w:ascii="Times New Roman" w:eastAsia="Times New Roman" w:hAnsi="Times New Roman" w:cs="Times New Roman"/>
          <w:bCs/>
          <w:color w:val="000000"/>
          <w:sz w:val="24"/>
          <w:szCs w:val="24"/>
          <w:lang w:eastAsia="hr-HR"/>
        </w:rPr>
        <w:t xml:space="preserve"> (Obrazac 2), ostali</w:t>
      </w:r>
      <w:r w:rsidR="009546C8" w:rsidRPr="00680DF8">
        <w:rPr>
          <w:rFonts w:ascii="Times New Roman" w:eastAsia="Times New Roman" w:hAnsi="Times New Roman" w:cs="Times New Roman"/>
          <w:bCs/>
          <w:color w:val="000000"/>
          <w:sz w:val="24"/>
          <w:szCs w:val="24"/>
          <w:lang w:eastAsia="hr-HR"/>
        </w:rPr>
        <w:t>m</w:t>
      </w:r>
      <w:r w:rsidRPr="00680DF8">
        <w:rPr>
          <w:rFonts w:ascii="Times New Roman" w:eastAsia="Times New Roman" w:hAnsi="Times New Roman" w:cs="Times New Roman"/>
          <w:bCs/>
          <w:color w:val="000000"/>
          <w:sz w:val="24"/>
          <w:szCs w:val="24"/>
          <w:lang w:eastAsia="hr-HR"/>
        </w:rPr>
        <w:t xml:space="preserve"> dostupni</w:t>
      </w:r>
      <w:r w:rsidR="009546C8" w:rsidRPr="00680DF8">
        <w:rPr>
          <w:rFonts w:ascii="Times New Roman" w:eastAsia="Times New Roman" w:hAnsi="Times New Roman" w:cs="Times New Roman"/>
          <w:bCs/>
          <w:color w:val="000000"/>
          <w:sz w:val="24"/>
          <w:szCs w:val="24"/>
          <w:lang w:eastAsia="hr-HR"/>
        </w:rPr>
        <w:t>m</w:t>
      </w:r>
      <w:r w:rsidRPr="00680DF8">
        <w:rPr>
          <w:rFonts w:ascii="Times New Roman" w:eastAsia="Times New Roman" w:hAnsi="Times New Roman" w:cs="Times New Roman"/>
          <w:bCs/>
          <w:color w:val="000000"/>
          <w:sz w:val="24"/>
          <w:szCs w:val="24"/>
          <w:lang w:eastAsia="hr-HR"/>
        </w:rPr>
        <w:t xml:space="preserve"> izvori</w:t>
      </w:r>
      <w:r w:rsidR="009546C8" w:rsidRPr="00680DF8">
        <w:rPr>
          <w:rFonts w:ascii="Times New Roman" w:eastAsia="Times New Roman" w:hAnsi="Times New Roman" w:cs="Times New Roman"/>
          <w:bCs/>
          <w:color w:val="000000"/>
          <w:sz w:val="24"/>
          <w:szCs w:val="24"/>
          <w:lang w:eastAsia="hr-HR"/>
        </w:rPr>
        <w:t>ma</w:t>
      </w:r>
      <w:r w:rsidR="00E20207" w:rsidRPr="00680DF8">
        <w:rPr>
          <w:rFonts w:ascii="Times New Roman" w:eastAsia="Times New Roman" w:hAnsi="Times New Roman" w:cs="Times New Roman"/>
          <w:bCs/>
          <w:color w:val="000000"/>
          <w:sz w:val="24"/>
          <w:szCs w:val="24"/>
          <w:lang w:eastAsia="hr-HR"/>
        </w:rPr>
        <w:t>)</w:t>
      </w:r>
      <w:r w:rsidRPr="00680DF8">
        <w:rPr>
          <w:rFonts w:ascii="Times New Roman" w:eastAsia="Times New Roman" w:hAnsi="Times New Roman" w:cs="Times New Roman"/>
          <w:bCs/>
          <w:color w:val="000000"/>
          <w:sz w:val="24"/>
          <w:szCs w:val="24"/>
          <w:lang w:eastAsia="hr-HR"/>
        </w:rPr>
        <w:t>.</w:t>
      </w:r>
      <w:r w:rsidR="00F64EBB">
        <w:rPr>
          <w:rFonts w:ascii="Times New Roman" w:eastAsia="Times New Roman" w:hAnsi="Times New Roman" w:cs="Times New Roman"/>
          <w:bCs/>
          <w:color w:val="000000"/>
          <w:sz w:val="24"/>
          <w:szCs w:val="24"/>
          <w:lang w:eastAsia="hr-HR"/>
        </w:rPr>
        <w:t xml:space="preserve"> </w:t>
      </w:r>
      <w:r w:rsidR="0025204E" w:rsidRPr="0025204E">
        <w:rPr>
          <w:rFonts w:ascii="Times New Roman" w:eastAsia="Times New Roman" w:hAnsi="Times New Roman" w:cs="Times New Roman"/>
          <w:bCs/>
          <w:color w:val="000000"/>
          <w:sz w:val="24"/>
          <w:szCs w:val="24"/>
          <w:lang w:eastAsia="hr-HR"/>
        </w:rPr>
        <w:t>PT provodi postupak provjere potencijalnog dvostrukog financiranja projekata.</w:t>
      </w:r>
      <w:r w:rsidR="00F64EBB" w:rsidRPr="00F64EBB">
        <w:t xml:space="preserve"> </w:t>
      </w:r>
    </w:p>
    <w:p w14:paraId="4472BD92" w14:textId="77777777" w:rsidR="00951308" w:rsidRPr="00680DF8" w:rsidRDefault="00951308" w:rsidP="0055401C">
      <w:pPr>
        <w:pStyle w:val="NoSpacing"/>
        <w:jc w:val="both"/>
        <w:rPr>
          <w:rFonts w:ascii="Times New Roman" w:eastAsia="Times New Roman" w:hAnsi="Times New Roman" w:cs="Times New Roman"/>
          <w:bCs/>
          <w:color w:val="000000"/>
          <w:sz w:val="24"/>
          <w:szCs w:val="24"/>
          <w:lang w:eastAsia="hr-HR"/>
        </w:rPr>
      </w:pPr>
    </w:p>
    <w:p w14:paraId="1657D148" w14:textId="01CE8E9A" w:rsidR="000A3766" w:rsidRDefault="004127B5" w:rsidP="00316CAC">
      <w:pPr>
        <w:pStyle w:val="Heading1"/>
      </w:pPr>
      <w:bookmarkStart w:id="41" w:name="_Toc129180271"/>
      <w:bookmarkStart w:id="42" w:name="_Toc137729597"/>
      <w:bookmarkStart w:id="43" w:name="_Toc162355466"/>
      <w:r>
        <w:t xml:space="preserve">2. </w:t>
      </w:r>
      <w:r w:rsidR="001F3EC4" w:rsidRPr="00680DF8">
        <w:t>Pravila poziva</w:t>
      </w:r>
      <w:bookmarkEnd w:id="41"/>
      <w:bookmarkEnd w:id="42"/>
      <w:bookmarkEnd w:id="43"/>
    </w:p>
    <w:p w14:paraId="2334797A" w14:textId="77777777" w:rsidR="0017214E" w:rsidRPr="0017214E" w:rsidRDefault="0017214E" w:rsidP="0055401C"/>
    <w:p w14:paraId="0BD8907B" w14:textId="77777777" w:rsidR="00433A5C" w:rsidRPr="00680DF8" w:rsidRDefault="00433A5C" w:rsidP="006E55B6">
      <w:pPr>
        <w:pStyle w:val="ListParagraph"/>
        <w:contextualSpacing w:val="0"/>
        <w:outlineLvl w:val="2"/>
        <w:rPr>
          <w:rFonts w:ascii="Times New Roman" w:eastAsiaTheme="majorEastAsia" w:hAnsi="Times New Roman" w:cs="Times New Roman"/>
          <w:b/>
          <w:bCs/>
          <w:vanish/>
        </w:rPr>
      </w:pPr>
      <w:bookmarkStart w:id="44" w:name="_Toc138660309"/>
      <w:bookmarkStart w:id="45" w:name="_Toc138660414"/>
      <w:bookmarkStart w:id="46" w:name="_Toc139022113"/>
      <w:bookmarkStart w:id="47" w:name="_Toc139022178"/>
      <w:bookmarkStart w:id="48" w:name="_Toc139022345"/>
      <w:bookmarkStart w:id="49" w:name="_Toc143774196"/>
      <w:bookmarkStart w:id="50" w:name="_Toc145414748"/>
      <w:bookmarkStart w:id="51" w:name="_Toc147909689"/>
      <w:bookmarkStart w:id="52" w:name="_Toc158271343"/>
      <w:bookmarkStart w:id="53" w:name="_Toc158271977"/>
      <w:bookmarkStart w:id="54" w:name="_Toc159575583"/>
      <w:bookmarkStart w:id="55" w:name="_Toc159581052"/>
      <w:bookmarkStart w:id="56" w:name="_Toc159581456"/>
      <w:bookmarkStart w:id="57" w:name="_Toc159947655"/>
      <w:bookmarkStart w:id="58" w:name="_Toc129180272"/>
      <w:bookmarkStart w:id="59" w:name="_Toc137729598"/>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2047ABE" w14:textId="7047CC88" w:rsidR="00990A9F" w:rsidRPr="00680DF8" w:rsidRDefault="004127B5" w:rsidP="00DE6CAE">
      <w:pPr>
        <w:pStyle w:val="Heading2"/>
      </w:pPr>
      <w:bookmarkStart w:id="60" w:name="_Toc162355467"/>
      <w:bookmarkStart w:id="61" w:name="_Hlk162284186"/>
      <w:r>
        <w:t xml:space="preserve">2.1. </w:t>
      </w:r>
      <w:r w:rsidR="00990A9F" w:rsidRPr="00680DF8">
        <w:t>Prihvatljivost prijavitelja</w:t>
      </w:r>
      <w:bookmarkEnd w:id="58"/>
      <w:bookmarkEnd w:id="59"/>
      <w:bookmarkEnd w:id="60"/>
      <w:r w:rsidR="00990A9F" w:rsidRPr="00680DF8">
        <w:t xml:space="preserve"> </w:t>
      </w:r>
    </w:p>
    <w:p w14:paraId="40E5AA38" w14:textId="77777777" w:rsidR="00DB3DD7" w:rsidRPr="00680DF8" w:rsidRDefault="00DB3DD7" w:rsidP="0055401C">
      <w:pPr>
        <w:pStyle w:val="NoSpacing"/>
        <w:jc w:val="both"/>
        <w:rPr>
          <w:rFonts w:ascii="Times New Roman" w:hAnsi="Times New Roman" w:cs="Times New Roman"/>
          <w:sz w:val="24"/>
          <w:szCs w:val="24"/>
        </w:rPr>
      </w:pPr>
    </w:p>
    <w:p w14:paraId="392428C7" w14:textId="4089DE0C" w:rsidR="00133817" w:rsidRPr="00680DF8" w:rsidRDefault="00133817"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Prihvatljivi prijavitelji su mikro, mala i srednja poduzeća</w:t>
      </w:r>
      <w:r w:rsidRPr="00680DF8">
        <w:rPr>
          <w:rStyle w:val="FootnoteReference"/>
          <w:rFonts w:ascii="Times New Roman" w:hAnsi="Times New Roman" w:cs="Times New Roman"/>
          <w:sz w:val="24"/>
          <w:szCs w:val="24"/>
        </w:rPr>
        <w:footnoteReference w:id="10"/>
      </w:r>
      <w:r w:rsidRPr="00680DF8">
        <w:rPr>
          <w:rFonts w:ascii="Times New Roman" w:hAnsi="Times New Roman" w:cs="Times New Roman"/>
          <w:sz w:val="24"/>
          <w:szCs w:val="24"/>
        </w:rPr>
        <w:t xml:space="preserve"> </w:t>
      </w:r>
      <w:bookmarkStart w:id="62" w:name="_Hlk138683076"/>
      <w:r w:rsidRPr="00680DF8">
        <w:rPr>
          <w:rFonts w:ascii="Times New Roman" w:hAnsi="Times New Roman" w:cs="Times New Roman"/>
          <w:sz w:val="24"/>
          <w:szCs w:val="24"/>
        </w:rPr>
        <w:t xml:space="preserve">kako je utvrđeno u </w:t>
      </w:r>
      <w:r w:rsidR="0062793F" w:rsidRPr="0062793F">
        <w:rPr>
          <w:rFonts w:ascii="Times New Roman" w:hAnsi="Times New Roman" w:cs="Times New Roman"/>
          <w:sz w:val="24"/>
          <w:szCs w:val="24"/>
        </w:rPr>
        <w:t xml:space="preserve"> Preporuci Komisije 2003/361/EZ vezano za definiciju mikro, malih i srednjih poduzeća i </w:t>
      </w:r>
      <w:r w:rsidRPr="00680DF8">
        <w:rPr>
          <w:rFonts w:ascii="Times New Roman" w:hAnsi="Times New Roman" w:cs="Times New Roman"/>
          <w:sz w:val="24"/>
          <w:szCs w:val="24"/>
        </w:rPr>
        <w:t xml:space="preserve">Prilogu I. Definicija MSP-ova Uredbe 651/2014. </w:t>
      </w:r>
      <w:r w:rsidRPr="005415AE">
        <w:rPr>
          <w:rFonts w:ascii="Times New Roman" w:hAnsi="Times New Roman" w:cs="Times New Roman"/>
          <w:strike/>
          <w:sz w:val="24"/>
          <w:szCs w:val="24"/>
        </w:rPr>
        <w:t>U skladu s Prilogom I. to se odnosi i na subjekte čiji su suosnivači jedno ili više tijela javne vlasti pod uvjetom da udio tih tijela pojedinačno ili zajedno ne prelaze 25 % kapitala ili glasačkih prava u tim subjektima</w:t>
      </w:r>
      <w:bookmarkEnd w:id="62"/>
      <w:r w:rsidR="005415AE">
        <w:rPr>
          <w:rFonts w:ascii="Times New Roman" w:hAnsi="Times New Roman" w:cs="Times New Roman"/>
          <w:strike/>
          <w:sz w:val="24"/>
          <w:szCs w:val="24"/>
        </w:rPr>
        <w:t>.</w:t>
      </w:r>
      <w:r w:rsidR="005415AE">
        <w:rPr>
          <w:rFonts w:ascii="Times New Roman" w:hAnsi="Times New Roman" w:cs="Times New Roman"/>
          <w:sz w:val="24"/>
          <w:szCs w:val="24"/>
        </w:rPr>
        <w:t xml:space="preserve"> </w:t>
      </w:r>
      <w:r w:rsidR="00873E3E" w:rsidRPr="005415AE">
        <w:rPr>
          <w:rFonts w:ascii="Times New Roman" w:hAnsi="Times New Roman" w:cs="Times New Roman"/>
          <w:sz w:val="24"/>
          <w:szCs w:val="24"/>
          <w:highlight w:val="yellow"/>
        </w:rPr>
        <w:t>U skladu s Prilogom I. poduzeće se ne može smatrati MSP-om ako jedno ili više tijela javne vlasti zajedno ili samostalno, izravno ili neizravno upravlja s 25 % ili više kapitala ili glasačkih prava u dotičnom poduzeću.</w:t>
      </w:r>
      <w:r w:rsidR="00873E3E">
        <w:rPr>
          <w:rFonts w:ascii="Times New Roman" w:hAnsi="Times New Roman" w:cs="Times New Roman"/>
          <w:sz w:val="24"/>
          <w:szCs w:val="24"/>
        </w:rPr>
        <w:t xml:space="preserve"> </w:t>
      </w:r>
    </w:p>
    <w:p w14:paraId="73692A82" w14:textId="77777777" w:rsidR="001D5158" w:rsidRPr="00680DF8" w:rsidRDefault="001D5158" w:rsidP="0055401C">
      <w:pPr>
        <w:pStyle w:val="NoSpacing"/>
        <w:jc w:val="both"/>
        <w:rPr>
          <w:rFonts w:ascii="Times New Roman" w:hAnsi="Times New Roman" w:cs="Times New Roman"/>
          <w:sz w:val="24"/>
          <w:szCs w:val="24"/>
        </w:rPr>
      </w:pPr>
    </w:p>
    <w:p w14:paraId="2490B75D" w14:textId="67799D34" w:rsidR="001D5158" w:rsidRPr="00680DF8" w:rsidRDefault="001D5158" w:rsidP="0055401C">
      <w:pPr>
        <w:pStyle w:val="NoSpacing"/>
        <w:jc w:val="both"/>
        <w:rPr>
          <w:rFonts w:ascii="Times New Roman" w:hAnsi="Times New Roman" w:cs="Times New Roman"/>
          <w:b/>
          <w:bCs/>
          <w:sz w:val="24"/>
          <w:szCs w:val="24"/>
        </w:rPr>
      </w:pPr>
      <w:r w:rsidRPr="00680DF8">
        <w:rPr>
          <w:rFonts w:ascii="Times New Roman" w:hAnsi="Times New Roman" w:cs="Times New Roman"/>
          <w:b/>
          <w:bCs/>
          <w:sz w:val="24"/>
          <w:szCs w:val="24"/>
        </w:rPr>
        <w:lastRenderedPageBreak/>
        <w:t xml:space="preserve">Prihvatljivi prijavitelji </w:t>
      </w:r>
      <w:r w:rsidR="0017214E">
        <w:rPr>
          <w:rFonts w:ascii="Times New Roman" w:hAnsi="Times New Roman" w:cs="Times New Roman"/>
          <w:b/>
          <w:bCs/>
          <w:sz w:val="24"/>
          <w:szCs w:val="24"/>
        </w:rPr>
        <w:t xml:space="preserve">u </w:t>
      </w:r>
      <w:r w:rsidRPr="00680DF8">
        <w:rPr>
          <w:rFonts w:ascii="Times New Roman" w:hAnsi="Times New Roman" w:cs="Times New Roman"/>
          <w:b/>
          <w:bCs/>
          <w:sz w:val="24"/>
          <w:szCs w:val="24"/>
        </w:rPr>
        <w:t>grup</w:t>
      </w:r>
      <w:r w:rsidR="0017214E">
        <w:rPr>
          <w:rFonts w:ascii="Times New Roman" w:hAnsi="Times New Roman" w:cs="Times New Roman"/>
          <w:b/>
          <w:bCs/>
          <w:sz w:val="24"/>
          <w:szCs w:val="24"/>
        </w:rPr>
        <w:t>i</w:t>
      </w:r>
      <w:r w:rsidRPr="00680DF8">
        <w:rPr>
          <w:rFonts w:ascii="Times New Roman" w:hAnsi="Times New Roman" w:cs="Times New Roman"/>
          <w:b/>
          <w:bCs/>
          <w:sz w:val="24"/>
          <w:szCs w:val="24"/>
        </w:rPr>
        <w:t xml:space="preserve"> A:</w:t>
      </w:r>
    </w:p>
    <w:p w14:paraId="28AC6C74" w14:textId="77777777" w:rsidR="006A60E6" w:rsidRPr="00680DF8" w:rsidRDefault="001D5158" w:rsidP="008E466A">
      <w:pPr>
        <w:pStyle w:val="NoSpacing"/>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trgovačka društva</w:t>
      </w:r>
    </w:p>
    <w:p w14:paraId="7E23BCD6" w14:textId="4090212C" w:rsidR="001D5158" w:rsidRPr="00680DF8" w:rsidRDefault="001D5158" w:rsidP="008E466A">
      <w:pPr>
        <w:pStyle w:val="NoSpacing"/>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obrti </w:t>
      </w:r>
    </w:p>
    <w:p w14:paraId="3C10521B" w14:textId="6F9A79CA" w:rsidR="001D5158" w:rsidRPr="00680DF8" w:rsidRDefault="001D5158" w:rsidP="008E466A">
      <w:pPr>
        <w:pStyle w:val="NoSpacing"/>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ustanove u kulturi </w:t>
      </w:r>
    </w:p>
    <w:p w14:paraId="56257F07" w14:textId="57A4A26E" w:rsidR="001D5158" w:rsidRPr="00680DF8" w:rsidRDefault="001D5158" w:rsidP="008E466A">
      <w:pPr>
        <w:pStyle w:val="NoSpacing"/>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umjetničke organizacije </w:t>
      </w:r>
      <w:r w:rsidR="00A00C64" w:rsidRPr="00680DF8">
        <w:rPr>
          <w:rFonts w:ascii="Times New Roman" w:hAnsi="Times New Roman" w:cs="Times New Roman"/>
          <w:sz w:val="24"/>
          <w:szCs w:val="24"/>
        </w:rPr>
        <w:t>osnovane</w:t>
      </w:r>
      <w:r w:rsidRPr="00680DF8">
        <w:rPr>
          <w:rFonts w:ascii="Times New Roman" w:hAnsi="Times New Roman" w:cs="Times New Roman"/>
          <w:sz w:val="24"/>
          <w:szCs w:val="24"/>
        </w:rPr>
        <w:t xml:space="preserve"> sukladno Zakonu o pravima samostalnih umjetnika i poticanju kulturnog i umjetničkog stvaralaštva</w:t>
      </w:r>
      <w:r w:rsidR="00404B2F" w:rsidRPr="00680DF8">
        <w:rPr>
          <w:rFonts w:ascii="Times New Roman" w:hAnsi="Times New Roman" w:cs="Times New Roman"/>
          <w:sz w:val="24"/>
          <w:szCs w:val="24"/>
        </w:rPr>
        <w:t xml:space="preserve"> i</w:t>
      </w:r>
      <w:r w:rsidRPr="00680DF8">
        <w:rPr>
          <w:rFonts w:ascii="Times New Roman" w:hAnsi="Times New Roman" w:cs="Times New Roman"/>
          <w:sz w:val="24"/>
          <w:szCs w:val="24"/>
        </w:rPr>
        <w:t xml:space="preserve"> upisane u </w:t>
      </w:r>
      <w:r w:rsidR="00404B2F" w:rsidRPr="00680DF8">
        <w:rPr>
          <w:rFonts w:ascii="Times New Roman" w:hAnsi="Times New Roman" w:cs="Times New Roman"/>
          <w:sz w:val="24"/>
          <w:szCs w:val="24"/>
        </w:rPr>
        <w:t>R</w:t>
      </w:r>
      <w:r w:rsidRPr="00680DF8">
        <w:rPr>
          <w:rFonts w:ascii="Times New Roman" w:hAnsi="Times New Roman" w:cs="Times New Roman"/>
          <w:sz w:val="24"/>
          <w:szCs w:val="24"/>
        </w:rPr>
        <w:t xml:space="preserve">egistar umjetničkih organizacija </w:t>
      </w:r>
      <w:r w:rsidR="00404B2F" w:rsidRPr="00680DF8">
        <w:rPr>
          <w:rFonts w:ascii="Times New Roman" w:hAnsi="Times New Roman" w:cs="Times New Roman"/>
          <w:sz w:val="24"/>
          <w:szCs w:val="24"/>
        </w:rPr>
        <w:t>pri</w:t>
      </w:r>
      <w:r w:rsidRPr="00680DF8">
        <w:rPr>
          <w:rFonts w:ascii="Times New Roman" w:hAnsi="Times New Roman" w:cs="Times New Roman"/>
          <w:sz w:val="24"/>
          <w:szCs w:val="24"/>
        </w:rPr>
        <w:t xml:space="preserve"> Ministarstv</w:t>
      </w:r>
      <w:r w:rsidR="00404B2F" w:rsidRPr="00680DF8">
        <w:rPr>
          <w:rFonts w:ascii="Times New Roman" w:hAnsi="Times New Roman" w:cs="Times New Roman"/>
          <w:sz w:val="24"/>
          <w:szCs w:val="24"/>
        </w:rPr>
        <w:t>u</w:t>
      </w:r>
      <w:r w:rsidRPr="00680DF8">
        <w:rPr>
          <w:rFonts w:ascii="Times New Roman" w:hAnsi="Times New Roman" w:cs="Times New Roman"/>
          <w:sz w:val="24"/>
          <w:szCs w:val="24"/>
        </w:rPr>
        <w:t xml:space="preserve"> kulture i medija </w:t>
      </w:r>
      <w:r w:rsidR="00404B2F" w:rsidRPr="00680DF8">
        <w:rPr>
          <w:rFonts w:ascii="Times New Roman" w:hAnsi="Times New Roman" w:cs="Times New Roman"/>
          <w:sz w:val="24"/>
          <w:szCs w:val="24"/>
        </w:rPr>
        <w:t xml:space="preserve">te </w:t>
      </w:r>
      <w:r w:rsidRPr="00680DF8">
        <w:rPr>
          <w:rFonts w:ascii="Times New Roman" w:hAnsi="Times New Roman" w:cs="Times New Roman"/>
          <w:sz w:val="24"/>
          <w:szCs w:val="24"/>
        </w:rPr>
        <w:t xml:space="preserve">koje </w:t>
      </w:r>
      <w:r w:rsidR="00637101" w:rsidRPr="00680DF8">
        <w:rPr>
          <w:rFonts w:ascii="Times New Roman" w:hAnsi="Times New Roman" w:cs="Times New Roman"/>
          <w:sz w:val="24"/>
          <w:szCs w:val="24"/>
        </w:rPr>
        <w:t xml:space="preserve">vode </w:t>
      </w:r>
      <w:r w:rsidRPr="00680DF8">
        <w:rPr>
          <w:rFonts w:ascii="Times New Roman" w:hAnsi="Times New Roman" w:cs="Times New Roman"/>
          <w:sz w:val="24"/>
          <w:szCs w:val="24"/>
        </w:rPr>
        <w:t xml:space="preserve"> dvojno</w:t>
      </w:r>
      <w:r w:rsidR="00637101" w:rsidRPr="00680DF8">
        <w:rPr>
          <w:rFonts w:ascii="Times New Roman" w:hAnsi="Times New Roman" w:cs="Times New Roman"/>
          <w:sz w:val="24"/>
          <w:szCs w:val="24"/>
        </w:rPr>
        <w:t xml:space="preserve"> knjigovodstvo</w:t>
      </w:r>
      <w:r w:rsidRPr="00680DF8">
        <w:rPr>
          <w:rFonts w:ascii="Times New Roman" w:hAnsi="Times New Roman" w:cs="Times New Roman"/>
          <w:sz w:val="24"/>
          <w:szCs w:val="24"/>
        </w:rPr>
        <w:t xml:space="preserve"> sukladno Zakonu o financijskom poslovanju i računovodstvu neprofitnih organizacija</w:t>
      </w:r>
      <w:r w:rsidR="00404B2F" w:rsidRPr="00680DF8">
        <w:rPr>
          <w:rFonts w:ascii="Times New Roman" w:hAnsi="Times New Roman" w:cs="Times New Roman"/>
          <w:sz w:val="24"/>
          <w:szCs w:val="24"/>
        </w:rPr>
        <w:t>.</w:t>
      </w:r>
    </w:p>
    <w:p w14:paraId="77870B2D" w14:textId="77777777" w:rsidR="001D5158" w:rsidRPr="00680DF8" w:rsidRDefault="001D5158" w:rsidP="0055401C">
      <w:pPr>
        <w:pStyle w:val="NoSpacing"/>
        <w:jc w:val="both"/>
        <w:rPr>
          <w:rFonts w:ascii="Times New Roman" w:hAnsi="Times New Roman" w:cs="Times New Roman"/>
          <w:b/>
          <w:bCs/>
          <w:sz w:val="24"/>
          <w:szCs w:val="24"/>
        </w:rPr>
      </w:pPr>
    </w:p>
    <w:p w14:paraId="12C4C32C" w14:textId="7E9C0D6E" w:rsidR="001D5158" w:rsidRPr="00680DF8" w:rsidRDefault="001D5158" w:rsidP="0055401C">
      <w:pPr>
        <w:pStyle w:val="NoSpacing"/>
        <w:jc w:val="both"/>
        <w:rPr>
          <w:rFonts w:ascii="Times New Roman" w:hAnsi="Times New Roman" w:cs="Times New Roman"/>
          <w:b/>
          <w:bCs/>
          <w:sz w:val="24"/>
          <w:szCs w:val="24"/>
        </w:rPr>
      </w:pPr>
      <w:r w:rsidRPr="00680DF8">
        <w:rPr>
          <w:rFonts w:ascii="Times New Roman" w:hAnsi="Times New Roman" w:cs="Times New Roman"/>
          <w:b/>
          <w:bCs/>
          <w:sz w:val="24"/>
          <w:szCs w:val="24"/>
        </w:rPr>
        <w:t xml:space="preserve">Prihvatljivi prijavitelji </w:t>
      </w:r>
      <w:r w:rsidR="0017214E">
        <w:rPr>
          <w:rFonts w:ascii="Times New Roman" w:hAnsi="Times New Roman" w:cs="Times New Roman"/>
          <w:b/>
          <w:bCs/>
          <w:sz w:val="24"/>
          <w:szCs w:val="24"/>
        </w:rPr>
        <w:t xml:space="preserve">u </w:t>
      </w:r>
      <w:r w:rsidRPr="00680DF8">
        <w:rPr>
          <w:rFonts w:ascii="Times New Roman" w:hAnsi="Times New Roman" w:cs="Times New Roman"/>
          <w:b/>
          <w:bCs/>
          <w:sz w:val="24"/>
          <w:szCs w:val="24"/>
        </w:rPr>
        <w:t>grup</w:t>
      </w:r>
      <w:r w:rsidR="0017214E">
        <w:rPr>
          <w:rFonts w:ascii="Times New Roman" w:hAnsi="Times New Roman" w:cs="Times New Roman"/>
          <w:b/>
          <w:bCs/>
          <w:sz w:val="24"/>
          <w:szCs w:val="24"/>
        </w:rPr>
        <w:t>i</w:t>
      </w:r>
      <w:r w:rsidRPr="00680DF8">
        <w:rPr>
          <w:rFonts w:ascii="Times New Roman" w:hAnsi="Times New Roman" w:cs="Times New Roman"/>
          <w:b/>
          <w:bCs/>
          <w:sz w:val="24"/>
          <w:szCs w:val="24"/>
        </w:rPr>
        <w:t xml:space="preserve"> B:</w:t>
      </w:r>
    </w:p>
    <w:p w14:paraId="21803259" w14:textId="23508FB8" w:rsidR="001D5158" w:rsidRPr="00680DF8" w:rsidRDefault="001D5158" w:rsidP="008E466A">
      <w:pPr>
        <w:pStyle w:val="NoSpacing"/>
        <w:numPr>
          <w:ilvl w:val="0"/>
          <w:numId w:val="35"/>
        </w:numPr>
        <w:ind w:left="357" w:hanging="357"/>
        <w:jc w:val="both"/>
        <w:rPr>
          <w:rFonts w:ascii="Times New Roman" w:hAnsi="Times New Roman" w:cs="Times New Roman"/>
          <w:sz w:val="24"/>
          <w:szCs w:val="24"/>
        </w:rPr>
      </w:pPr>
      <w:bookmarkStart w:id="63" w:name="_Hlk161231468"/>
      <w:r w:rsidRPr="00680DF8">
        <w:rPr>
          <w:rFonts w:ascii="Times New Roman" w:hAnsi="Times New Roman" w:cs="Times New Roman"/>
          <w:sz w:val="24"/>
          <w:szCs w:val="24"/>
        </w:rPr>
        <w:t xml:space="preserve">fizičke osobe izvan radnog odnosa koje obavljaju djelatnosti slobodnih zanimanja i članovi su jedne od umjetničkih strukovnih udruga na temelju čijih potvrda se ostvaruju porezne olakšice </w:t>
      </w:r>
      <w:bookmarkEnd w:id="63"/>
      <w:r w:rsidR="00873E3E" w:rsidRPr="005415AE">
        <w:rPr>
          <w:rFonts w:ascii="Times New Roman" w:hAnsi="Times New Roman" w:cs="Times New Roman"/>
          <w:sz w:val="24"/>
          <w:szCs w:val="24"/>
          <w:highlight w:val="yellow"/>
        </w:rPr>
        <w:t>(u daljnjem tekstu: fizičke osobe)</w:t>
      </w:r>
    </w:p>
    <w:p w14:paraId="4E183F1F" w14:textId="77777777" w:rsidR="001D5158" w:rsidRPr="00680DF8" w:rsidRDefault="001D5158" w:rsidP="008E466A">
      <w:pPr>
        <w:pStyle w:val="NoSpacing"/>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obrti </w:t>
      </w:r>
    </w:p>
    <w:p w14:paraId="3DD70EE7" w14:textId="77777777" w:rsidR="00791A34" w:rsidRPr="00680DF8" w:rsidRDefault="001D5158" w:rsidP="008E466A">
      <w:pPr>
        <w:pStyle w:val="NoSpacing"/>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umjetničke organizacije </w:t>
      </w:r>
      <w:r w:rsidR="00A00C64" w:rsidRPr="00680DF8">
        <w:rPr>
          <w:rFonts w:ascii="Times New Roman" w:hAnsi="Times New Roman" w:cs="Times New Roman"/>
          <w:sz w:val="24"/>
          <w:szCs w:val="24"/>
        </w:rPr>
        <w:t>osnovane</w:t>
      </w:r>
      <w:r w:rsidRPr="00680DF8">
        <w:rPr>
          <w:rFonts w:ascii="Times New Roman" w:hAnsi="Times New Roman" w:cs="Times New Roman"/>
          <w:sz w:val="24"/>
          <w:szCs w:val="24"/>
        </w:rPr>
        <w:t xml:space="preserve"> sukladno Zakonu o pravima samostalnih umjetnika i poticanju kulturnog i umjetničkog stvaralaštva</w:t>
      </w:r>
      <w:r w:rsidR="0055266A" w:rsidRPr="00680DF8">
        <w:rPr>
          <w:rFonts w:ascii="Times New Roman" w:hAnsi="Times New Roman" w:cs="Times New Roman"/>
          <w:sz w:val="24"/>
          <w:szCs w:val="24"/>
        </w:rPr>
        <w:t xml:space="preserve"> i</w:t>
      </w:r>
      <w:r w:rsidRPr="00680DF8">
        <w:rPr>
          <w:rFonts w:ascii="Times New Roman" w:hAnsi="Times New Roman" w:cs="Times New Roman"/>
          <w:sz w:val="24"/>
          <w:szCs w:val="24"/>
        </w:rPr>
        <w:t xml:space="preserve"> upisane u </w:t>
      </w:r>
      <w:r w:rsidR="00404B2F" w:rsidRPr="00680DF8">
        <w:rPr>
          <w:rFonts w:ascii="Times New Roman" w:hAnsi="Times New Roman" w:cs="Times New Roman"/>
          <w:sz w:val="24"/>
          <w:szCs w:val="24"/>
        </w:rPr>
        <w:t>R</w:t>
      </w:r>
      <w:r w:rsidRPr="00680DF8">
        <w:rPr>
          <w:rFonts w:ascii="Times New Roman" w:hAnsi="Times New Roman" w:cs="Times New Roman"/>
          <w:sz w:val="24"/>
          <w:szCs w:val="24"/>
        </w:rPr>
        <w:t xml:space="preserve">egistar umjetničkih organizacija </w:t>
      </w:r>
      <w:r w:rsidR="00404B2F" w:rsidRPr="00680DF8">
        <w:rPr>
          <w:rFonts w:ascii="Times New Roman" w:hAnsi="Times New Roman" w:cs="Times New Roman"/>
          <w:sz w:val="24"/>
          <w:szCs w:val="24"/>
        </w:rPr>
        <w:t>pri</w:t>
      </w:r>
      <w:r w:rsidRPr="00680DF8">
        <w:rPr>
          <w:rFonts w:ascii="Times New Roman" w:hAnsi="Times New Roman" w:cs="Times New Roman"/>
          <w:sz w:val="24"/>
          <w:szCs w:val="24"/>
        </w:rPr>
        <w:t xml:space="preserve"> Ministarstv</w:t>
      </w:r>
      <w:r w:rsidR="00404B2F" w:rsidRPr="00680DF8">
        <w:rPr>
          <w:rFonts w:ascii="Times New Roman" w:hAnsi="Times New Roman" w:cs="Times New Roman"/>
          <w:sz w:val="24"/>
          <w:szCs w:val="24"/>
        </w:rPr>
        <w:t>u</w:t>
      </w:r>
      <w:r w:rsidRPr="00680DF8">
        <w:rPr>
          <w:rFonts w:ascii="Times New Roman" w:hAnsi="Times New Roman" w:cs="Times New Roman"/>
          <w:sz w:val="24"/>
          <w:szCs w:val="24"/>
        </w:rPr>
        <w:t xml:space="preserve"> kulture i medija </w:t>
      </w:r>
      <w:r w:rsidR="00404B2F" w:rsidRPr="00680DF8">
        <w:rPr>
          <w:rFonts w:ascii="Times New Roman" w:hAnsi="Times New Roman" w:cs="Times New Roman"/>
          <w:sz w:val="24"/>
          <w:szCs w:val="24"/>
        </w:rPr>
        <w:t>te</w:t>
      </w:r>
      <w:r w:rsidR="000F4D9B"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koje </w:t>
      </w:r>
      <w:r w:rsidR="00637101" w:rsidRPr="00680DF8">
        <w:rPr>
          <w:rFonts w:ascii="Times New Roman" w:hAnsi="Times New Roman" w:cs="Times New Roman"/>
          <w:sz w:val="24"/>
          <w:szCs w:val="24"/>
        </w:rPr>
        <w:t xml:space="preserve">vode </w:t>
      </w:r>
      <w:r w:rsidRPr="00680DF8">
        <w:rPr>
          <w:rFonts w:ascii="Times New Roman" w:hAnsi="Times New Roman" w:cs="Times New Roman"/>
          <w:sz w:val="24"/>
          <w:szCs w:val="24"/>
        </w:rPr>
        <w:t xml:space="preserve">dvojno </w:t>
      </w:r>
      <w:r w:rsidR="000F4D9B" w:rsidRPr="00680DF8">
        <w:rPr>
          <w:rFonts w:ascii="Times New Roman" w:hAnsi="Times New Roman" w:cs="Times New Roman"/>
          <w:sz w:val="24"/>
          <w:szCs w:val="24"/>
        </w:rPr>
        <w:t>knjigovodstvo</w:t>
      </w:r>
      <w:r w:rsidRPr="00680DF8">
        <w:rPr>
          <w:rFonts w:ascii="Times New Roman" w:hAnsi="Times New Roman" w:cs="Times New Roman"/>
          <w:sz w:val="24"/>
          <w:szCs w:val="24"/>
        </w:rPr>
        <w:t xml:space="preserve"> sukladno Zakonu o financijskom poslovanju i računovodstvu neprofitnih organizacija</w:t>
      </w:r>
    </w:p>
    <w:p w14:paraId="6B33949F" w14:textId="77777777" w:rsidR="00791A34" w:rsidRPr="00680DF8" w:rsidRDefault="00791A34" w:rsidP="008E466A">
      <w:pPr>
        <w:pStyle w:val="NoSpacing"/>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trgovačka društva</w:t>
      </w:r>
    </w:p>
    <w:p w14:paraId="133A6A59" w14:textId="4EE197B8" w:rsidR="001D5158" w:rsidRPr="00680DF8" w:rsidRDefault="00791A34" w:rsidP="008E466A">
      <w:pPr>
        <w:pStyle w:val="NoSpacing"/>
        <w:numPr>
          <w:ilvl w:val="0"/>
          <w:numId w:val="35"/>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ustanove u kulturi</w:t>
      </w:r>
      <w:r w:rsidR="00404B2F" w:rsidRPr="00680DF8">
        <w:rPr>
          <w:rFonts w:ascii="Times New Roman" w:hAnsi="Times New Roman" w:cs="Times New Roman"/>
          <w:sz w:val="24"/>
          <w:szCs w:val="24"/>
        </w:rPr>
        <w:t>.</w:t>
      </w:r>
    </w:p>
    <w:p w14:paraId="430E82E4" w14:textId="77777777" w:rsidR="00F02DE9" w:rsidRPr="00680DF8" w:rsidRDefault="00F02DE9" w:rsidP="0055401C">
      <w:pPr>
        <w:pStyle w:val="NoSpacing"/>
        <w:jc w:val="both"/>
        <w:rPr>
          <w:rFonts w:ascii="Times New Roman" w:hAnsi="Times New Roman" w:cs="Times New Roman"/>
          <w:sz w:val="24"/>
          <w:szCs w:val="24"/>
        </w:rPr>
      </w:pPr>
    </w:p>
    <w:p w14:paraId="1EC04543" w14:textId="71AB29BD" w:rsidR="00F02DE9" w:rsidRPr="00680DF8" w:rsidRDefault="002568F9" w:rsidP="002F3CD0">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Prijavitelji moraju </w:t>
      </w:r>
      <w:r w:rsidR="00791A34" w:rsidRPr="00680DF8">
        <w:rPr>
          <w:rFonts w:ascii="Times New Roman" w:hAnsi="Times New Roman" w:cs="Times New Roman"/>
          <w:sz w:val="24"/>
          <w:szCs w:val="24"/>
        </w:rPr>
        <w:t xml:space="preserve">imati registriranu primarnu </w:t>
      </w:r>
      <w:r w:rsidR="00F32E04" w:rsidRPr="00680DF8">
        <w:rPr>
          <w:rFonts w:ascii="Times New Roman" w:hAnsi="Times New Roman" w:cs="Times New Roman"/>
          <w:sz w:val="24"/>
          <w:szCs w:val="24"/>
        </w:rPr>
        <w:t>djelatnost prema Nacionalnoj klasifikaciji djelatnosti (NKD 2007.)</w:t>
      </w:r>
      <w:r w:rsidR="00C51F0E" w:rsidRPr="00680DF8">
        <w:rPr>
          <w:rFonts w:ascii="Times New Roman" w:hAnsi="Times New Roman" w:cs="Times New Roman"/>
          <w:sz w:val="24"/>
          <w:szCs w:val="24"/>
        </w:rPr>
        <w:t xml:space="preserve"> </w:t>
      </w:r>
      <w:r w:rsidR="00791A34" w:rsidRPr="00680DF8">
        <w:rPr>
          <w:rFonts w:ascii="Times New Roman" w:hAnsi="Times New Roman" w:cs="Times New Roman"/>
          <w:sz w:val="24"/>
          <w:szCs w:val="24"/>
        </w:rPr>
        <w:t>u prihvatljivom području</w:t>
      </w:r>
      <w:r w:rsidR="00DD1A9F" w:rsidRPr="00680DF8">
        <w:rPr>
          <w:rFonts w:ascii="Times New Roman" w:hAnsi="Times New Roman" w:cs="Times New Roman"/>
          <w:sz w:val="24"/>
          <w:szCs w:val="24"/>
        </w:rPr>
        <w:t xml:space="preserve">. </w:t>
      </w:r>
      <w:r w:rsidR="009546C8" w:rsidRPr="00680DF8">
        <w:rPr>
          <w:rFonts w:ascii="Times New Roman" w:hAnsi="Times New Roman" w:cs="Times New Roman"/>
          <w:sz w:val="24"/>
          <w:szCs w:val="24"/>
        </w:rPr>
        <w:t>Naveden</w:t>
      </w:r>
      <w:r w:rsidR="00552203" w:rsidRPr="00680DF8">
        <w:rPr>
          <w:rFonts w:ascii="Times New Roman" w:hAnsi="Times New Roman" w:cs="Times New Roman"/>
          <w:sz w:val="24"/>
          <w:szCs w:val="24"/>
        </w:rPr>
        <w:t>i</w:t>
      </w:r>
      <w:r w:rsidR="009546C8" w:rsidRPr="00680DF8">
        <w:rPr>
          <w:rFonts w:ascii="Times New Roman" w:hAnsi="Times New Roman" w:cs="Times New Roman"/>
          <w:sz w:val="24"/>
          <w:szCs w:val="24"/>
        </w:rPr>
        <w:t xml:space="preserve"> uvjet nije primjenjiv</w:t>
      </w:r>
      <w:r w:rsidR="00DC4DC9" w:rsidRPr="00680DF8">
        <w:rPr>
          <w:rFonts w:ascii="Times New Roman" w:hAnsi="Times New Roman" w:cs="Times New Roman"/>
          <w:sz w:val="24"/>
          <w:szCs w:val="24"/>
        </w:rPr>
        <w:t xml:space="preserve"> za umjetničke organizacije </w:t>
      </w:r>
      <w:r w:rsidR="002D2B67" w:rsidRPr="00680DF8">
        <w:rPr>
          <w:rFonts w:ascii="Times New Roman" w:hAnsi="Times New Roman" w:cs="Times New Roman"/>
          <w:sz w:val="24"/>
          <w:szCs w:val="24"/>
        </w:rPr>
        <w:t xml:space="preserve">i </w:t>
      </w:r>
      <w:r w:rsidR="00DC4DC9" w:rsidRPr="00680DF8">
        <w:rPr>
          <w:rFonts w:ascii="Times New Roman" w:hAnsi="Times New Roman" w:cs="Times New Roman"/>
          <w:sz w:val="24"/>
          <w:szCs w:val="24"/>
        </w:rPr>
        <w:t>fizičke osobe</w:t>
      </w:r>
      <w:r w:rsidR="002D2B67" w:rsidRPr="00680DF8">
        <w:rPr>
          <w:rFonts w:ascii="Times New Roman" w:hAnsi="Times New Roman" w:cs="Times New Roman"/>
          <w:sz w:val="24"/>
          <w:szCs w:val="24"/>
        </w:rPr>
        <w:t>.</w:t>
      </w:r>
      <w:r w:rsidR="00DC4DC9" w:rsidRPr="00680DF8">
        <w:rPr>
          <w:rFonts w:ascii="Times New Roman" w:hAnsi="Times New Roman" w:cs="Times New Roman"/>
          <w:sz w:val="24"/>
          <w:szCs w:val="24"/>
        </w:rPr>
        <w:t xml:space="preserve"> </w:t>
      </w:r>
    </w:p>
    <w:p w14:paraId="512DEC69" w14:textId="77777777" w:rsidR="008D06DB" w:rsidRPr="00680DF8" w:rsidRDefault="008D06DB" w:rsidP="0055401C">
      <w:pPr>
        <w:pStyle w:val="NoSpacing"/>
        <w:jc w:val="both"/>
        <w:rPr>
          <w:rFonts w:ascii="Times New Roman" w:hAnsi="Times New Roman" w:cs="Times New Roman"/>
          <w:sz w:val="24"/>
          <w:szCs w:val="24"/>
        </w:rPr>
      </w:pPr>
    </w:p>
    <w:p w14:paraId="69D36683" w14:textId="77777777" w:rsidR="00DD4261" w:rsidRPr="00680DF8" w:rsidRDefault="00DD4261" w:rsidP="0055401C">
      <w:pPr>
        <w:pStyle w:val="NoSpacing"/>
        <w:jc w:val="both"/>
        <w:rPr>
          <w:rFonts w:ascii="Times New Roman" w:hAnsi="Times New Roman" w:cs="Times New Roman"/>
          <w:sz w:val="24"/>
          <w:szCs w:val="24"/>
          <w:u w:val="single"/>
        </w:rPr>
      </w:pPr>
      <w:r w:rsidRPr="00680DF8">
        <w:rPr>
          <w:rFonts w:ascii="Times New Roman" w:hAnsi="Times New Roman" w:cs="Times New Roman"/>
          <w:sz w:val="24"/>
          <w:szCs w:val="24"/>
          <w:u w:val="single"/>
        </w:rPr>
        <w:t>Prihvatljive djelatnosti prema Nacionalnoj klasifikaciji djelatnosti (NKD 2007.) su:</w:t>
      </w:r>
    </w:p>
    <w:p w14:paraId="6E109EC8" w14:textId="77777777" w:rsidR="005B1AD9" w:rsidRPr="0065266C" w:rsidRDefault="005B1AD9" w:rsidP="0009441F">
      <w:pPr>
        <w:pStyle w:val="NoSpacing"/>
        <w:spacing w:before="160"/>
        <w:jc w:val="both"/>
        <w:rPr>
          <w:rFonts w:ascii="Times New Roman" w:hAnsi="Times New Roman" w:cs="Times New Roman"/>
          <w:b/>
        </w:rPr>
      </w:pPr>
      <w:r w:rsidRPr="0065266C">
        <w:rPr>
          <w:rFonts w:ascii="Times New Roman" w:hAnsi="Times New Roman" w:cs="Times New Roman"/>
          <w:b/>
        </w:rPr>
        <w:t>ARHITEKTURA</w:t>
      </w:r>
    </w:p>
    <w:p w14:paraId="0EA84DC7" w14:textId="77777777" w:rsidR="005B1AD9" w:rsidRPr="00680DF8" w:rsidRDefault="005B1AD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71.11  Arhitektonske djelatnosti</w:t>
      </w:r>
    </w:p>
    <w:p w14:paraId="69BC8D27" w14:textId="77777777" w:rsidR="00F057F2" w:rsidRPr="0065266C" w:rsidRDefault="00F057F2" w:rsidP="0009441F">
      <w:pPr>
        <w:pStyle w:val="NoSpacing"/>
        <w:spacing w:before="160"/>
        <w:jc w:val="both"/>
        <w:rPr>
          <w:rFonts w:ascii="Times New Roman" w:hAnsi="Times New Roman" w:cs="Times New Roman"/>
          <w:b/>
        </w:rPr>
      </w:pPr>
      <w:r w:rsidRPr="0065266C">
        <w:rPr>
          <w:rFonts w:ascii="Times New Roman" w:hAnsi="Times New Roman" w:cs="Times New Roman"/>
          <w:b/>
        </w:rPr>
        <w:t>DIZAJN</w:t>
      </w:r>
    </w:p>
    <w:p w14:paraId="01800469"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74.10  Specijalizirane dizajnerske djelatnosti</w:t>
      </w:r>
    </w:p>
    <w:p w14:paraId="2735F18F" w14:textId="77777777" w:rsidR="00F057F2" w:rsidRPr="0065266C" w:rsidRDefault="00F057F2" w:rsidP="0009441F">
      <w:pPr>
        <w:pStyle w:val="NoSpacing"/>
        <w:spacing w:before="160"/>
        <w:jc w:val="both"/>
        <w:rPr>
          <w:rFonts w:ascii="Times New Roman" w:hAnsi="Times New Roman" w:cs="Times New Roman"/>
          <w:b/>
        </w:rPr>
      </w:pPr>
      <w:r w:rsidRPr="0065266C">
        <w:rPr>
          <w:rFonts w:ascii="Times New Roman" w:hAnsi="Times New Roman" w:cs="Times New Roman"/>
          <w:b/>
        </w:rPr>
        <w:t>ELEKTRONIČKI MEDIJI</w:t>
      </w:r>
    </w:p>
    <w:p w14:paraId="5B80C461"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60.10  Emitiranje radijskog programa</w:t>
      </w:r>
    </w:p>
    <w:p w14:paraId="75FAA2E0"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60.20  Emitiranje televizijskog programa</w:t>
      </w:r>
    </w:p>
    <w:p w14:paraId="2B47679C"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63.12  Internetski portali</w:t>
      </w:r>
    </w:p>
    <w:p w14:paraId="6D5E8570" w14:textId="77777777" w:rsidR="00F057F2" w:rsidRPr="0065266C" w:rsidRDefault="00F057F2" w:rsidP="0065266C">
      <w:pPr>
        <w:pStyle w:val="NoSpacing"/>
        <w:spacing w:before="160"/>
        <w:jc w:val="both"/>
        <w:rPr>
          <w:rFonts w:ascii="Times New Roman" w:hAnsi="Times New Roman" w:cs="Times New Roman"/>
          <w:b/>
        </w:rPr>
      </w:pPr>
      <w:r w:rsidRPr="0065266C">
        <w:rPr>
          <w:rFonts w:ascii="Times New Roman" w:hAnsi="Times New Roman" w:cs="Times New Roman"/>
          <w:b/>
        </w:rPr>
        <w:t>FILM</w:t>
      </w:r>
    </w:p>
    <w:p w14:paraId="5E321B9D"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59.11  Proizvodnja filmova, </w:t>
      </w:r>
      <w:proofErr w:type="spellStart"/>
      <w:r w:rsidRPr="00680DF8">
        <w:rPr>
          <w:rFonts w:ascii="Times New Roman" w:hAnsi="Times New Roman" w:cs="Times New Roman"/>
          <w:sz w:val="24"/>
          <w:szCs w:val="24"/>
        </w:rPr>
        <w:t>videofilmova</w:t>
      </w:r>
      <w:proofErr w:type="spellEnd"/>
      <w:r w:rsidRPr="00680DF8">
        <w:rPr>
          <w:rFonts w:ascii="Times New Roman" w:hAnsi="Times New Roman" w:cs="Times New Roman"/>
          <w:sz w:val="24"/>
          <w:szCs w:val="24"/>
        </w:rPr>
        <w:t xml:space="preserve"> i televizijskog programa</w:t>
      </w:r>
    </w:p>
    <w:p w14:paraId="435A2EAD"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59.12  Djelatnosti koje slijede nakon proizvodnje filmova, </w:t>
      </w:r>
      <w:proofErr w:type="spellStart"/>
      <w:r w:rsidRPr="00680DF8">
        <w:rPr>
          <w:rFonts w:ascii="Times New Roman" w:hAnsi="Times New Roman" w:cs="Times New Roman"/>
          <w:sz w:val="24"/>
          <w:szCs w:val="24"/>
        </w:rPr>
        <w:t>videofilmova</w:t>
      </w:r>
      <w:proofErr w:type="spellEnd"/>
      <w:r w:rsidRPr="00680DF8">
        <w:rPr>
          <w:rFonts w:ascii="Times New Roman" w:hAnsi="Times New Roman" w:cs="Times New Roman"/>
          <w:sz w:val="24"/>
          <w:szCs w:val="24"/>
        </w:rPr>
        <w:t xml:space="preserve"> i televizijskog programa</w:t>
      </w:r>
    </w:p>
    <w:p w14:paraId="75BD781D"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59.13  Distribucija filmova, </w:t>
      </w:r>
      <w:proofErr w:type="spellStart"/>
      <w:r w:rsidRPr="00680DF8">
        <w:rPr>
          <w:rFonts w:ascii="Times New Roman" w:hAnsi="Times New Roman" w:cs="Times New Roman"/>
          <w:sz w:val="24"/>
          <w:szCs w:val="24"/>
        </w:rPr>
        <w:t>videofilmova</w:t>
      </w:r>
      <w:proofErr w:type="spellEnd"/>
      <w:r w:rsidRPr="00680DF8">
        <w:rPr>
          <w:rFonts w:ascii="Times New Roman" w:hAnsi="Times New Roman" w:cs="Times New Roman"/>
          <w:sz w:val="24"/>
          <w:szCs w:val="24"/>
        </w:rPr>
        <w:t xml:space="preserve"> i televizijskog programa</w:t>
      </w:r>
    </w:p>
    <w:p w14:paraId="00B5E581"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59.14  Djelatnosti prikazivanja filmova</w:t>
      </w:r>
    </w:p>
    <w:p w14:paraId="5D3227CE" w14:textId="77777777" w:rsidR="00F057F2" w:rsidRPr="0065266C" w:rsidRDefault="00F057F2" w:rsidP="0009441F">
      <w:pPr>
        <w:pStyle w:val="NoSpacing"/>
        <w:spacing w:before="160"/>
        <w:jc w:val="both"/>
        <w:rPr>
          <w:rFonts w:ascii="Times New Roman" w:hAnsi="Times New Roman" w:cs="Times New Roman"/>
          <w:b/>
        </w:rPr>
      </w:pPr>
      <w:r w:rsidRPr="0065266C">
        <w:rPr>
          <w:rFonts w:ascii="Times New Roman" w:hAnsi="Times New Roman" w:cs="Times New Roman"/>
          <w:b/>
        </w:rPr>
        <w:t>FOTOGRAFIJA</w:t>
      </w:r>
    </w:p>
    <w:p w14:paraId="682DEE8A"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74.20  Fotografske djelatnosti</w:t>
      </w:r>
    </w:p>
    <w:p w14:paraId="45250E3B" w14:textId="77777777" w:rsidR="00F057F2" w:rsidRPr="0065266C" w:rsidRDefault="00F057F2" w:rsidP="0009441F">
      <w:pPr>
        <w:pStyle w:val="NoSpacing"/>
        <w:spacing w:before="160"/>
        <w:jc w:val="both"/>
        <w:rPr>
          <w:rFonts w:ascii="Times New Roman" w:hAnsi="Times New Roman" w:cs="Times New Roman"/>
          <w:b/>
        </w:rPr>
      </w:pPr>
      <w:r w:rsidRPr="0065266C">
        <w:rPr>
          <w:rFonts w:ascii="Times New Roman" w:hAnsi="Times New Roman" w:cs="Times New Roman"/>
          <w:b/>
        </w:rPr>
        <w:t>GLAZBA I IZVEDBENE UMJETNOSTI</w:t>
      </w:r>
    </w:p>
    <w:p w14:paraId="399FCF11"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18.20  Umnožavanje snimljenih zapisa</w:t>
      </w:r>
    </w:p>
    <w:p w14:paraId="42D78CA7"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59.20  Djelatnosti snimanja zvučnih zapisa i izdavanja glazbenih zapisa</w:t>
      </w:r>
    </w:p>
    <w:p w14:paraId="623BB576"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90.01  Izvođačka umjetnost</w:t>
      </w:r>
    </w:p>
    <w:p w14:paraId="27AD650F"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90.02  Pomoćne djelatnosti u izvođačkoj umjetnosti</w:t>
      </w:r>
    </w:p>
    <w:p w14:paraId="420AA739" w14:textId="77777777" w:rsidR="00BE0E39" w:rsidRPr="0065266C" w:rsidRDefault="00BE0E39" w:rsidP="0009441F">
      <w:pPr>
        <w:pStyle w:val="NoSpacing"/>
        <w:spacing w:before="160"/>
        <w:jc w:val="both"/>
        <w:rPr>
          <w:rFonts w:ascii="Times New Roman" w:hAnsi="Times New Roman" w:cs="Times New Roman"/>
          <w:b/>
        </w:rPr>
      </w:pPr>
      <w:r w:rsidRPr="0065266C">
        <w:rPr>
          <w:rFonts w:ascii="Times New Roman" w:hAnsi="Times New Roman" w:cs="Times New Roman"/>
          <w:b/>
        </w:rPr>
        <w:lastRenderedPageBreak/>
        <w:t xml:space="preserve">IZDAVAŠTVO </w:t>
      </w:r>
    </w:p>
    <w:p w14:paraId="2DBE0715"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58.11  Izdavanje knjiga</w:t>
      </w:r>
    </w:p>
    <w:p w14:paraId="6E226E24"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58.13  Izdavanje novina</w:t>
      </w:r>
    </w:p>
    <w:p w14:paraId="39E86027"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58.14  Izdavanje časopisa i periodičnih publikacija</w:t>
      </w:r>
    </w:p>
    <w:p w14:paraId="22BD826D"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58.19  Ostala izdavačka djelatnost</w:t>
      </w:r>
    </w:p>
    <w:p w14:paraId="5B41434C"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74.30  Prevoditeljske djelatnosti i usluge tumača</w:t>
      </w:r>
    </w:p>
    <w:p w14:paraId="71BFA12F"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47.61  Trgovina na malo knjigama u specijaliziranim prodavaonicama</w:t>
      </w:r>
    </w:p>
    <w:p w14:paraId="5F977B76" w14:textId="77777777" w:rsidR="00BE0E39" w:rsidRPr="0065266C" w:rsidRDefault="00BE0E39" w:rsidP="0009441F">
      <w:pPr>
        <w:pStyle w:val="NoSpacing"/>
        <w:spacing w:before="160"/>
        <w:jc w:val="both"/>
        <w:rPr>
          <w:rFonts w:ascii="Times New Roman" w:hAnsi="Times New Roman" w:cs="Times New Roman"/>
          <w:b/>
        </w:rPr>
      </w:pPr>
      <w:r w:rsidRPr="0065266C">
        <w:rPr>
          <w:rFonts w:ascii="Times New Roman" w:hAnsi="Times New Roman" w:cs="Times New Roman"/>
          <w:b/>
        </w:rPr>
        <w:t>MUZEJI, KNJIŽNICE I BAŠTINA</w:t>
      </w:r>
    </w:p>
    <w:p w14:paraId="51685394"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91.01  Djelatnosti knjižnica i arhiva</w:t>
      </w:r>
    </w:p>
    <w:p w14:paraId="2A5B3C51"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91.02  Djelatnosti muzeja</w:t>
      </w:r>
    </w:p>
    <w:p w14:paraId="09CF4591" w14:textId="3EE57D2D" w:rsidR="00F7627C" w:rsidRPr="0065266C" w:rsidRDefault="00F7627C" w:rsidP="00F1140D">
      <w:pPr>
        <w:pStyle w:val="NoSpacing"/>
        <w:spacing w:before="160"/>
        <w:jc w:val="both"/>
        <w:rPr>
          <w:rFonts w:ascii="Times New Roman" w:hAnsi="Times New Roman" w:cs="Times New Roman"/>
          <w:b/>
        </w:rPr>
      </w:pPr>
      <w:r w:rsidRPr="0065266C">
        <w:rPr>
          <w:rFonts w:ascii="Times New Roman" w:hAnsi="Times New Roman" w:cs="Times New Roman"/>
          <w:b/>
        </w:rPr>
        <w:t xml:space="preserve">VIDEOIGRE – prihvatljiva su poduzeća za izradu videoigara koja mogu dokazati iskustvo u </w:t>
      </w:r>
      <w:r w:rsidR="002F4D24" w:rsidRPr="0065266C">
        <w:rPr>
          <w:rFonts w:ascii="Times New Roman" w:hAnsi="Times New Roman" w:cs="Times New Roman"/>
          <w:b/>
        </w:rPr>
        <w:t xml:space="preserve">razvoju i </w:t>
      </w:r>
      <w:r w:rsidRPr="0065266C">
        <w:rPr>
          <w:rFonts w:ascii="Times New Roman" w:hAnsi="Times New Roman" w:cs="Times New Roman"/>
          <w:b/>
        </w:rPr>
        <w:t xml:space="preserve">proizvodnji videoigara </w:t>
      </w:r>
    </w:p>
    <w:p w14:paraId="6FAC91BB" w14:textId="1037E469"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58.21 </w:t>
      </w:r>
      <w:r w:rsidR="00F60866">
        <w:rPr>
          <w:rFonts w:ascii="Times New Roman" w:hAnsi="Times New Roman" w:cs="Times New Roman"/>
          <w:sz w:val="24"/>
          <w:szCs w:val="24"/>
        </w:rPr>
        <w:t xml:space="preserve"> </w:t>
      </w:r>
      <w:r w:rsidRPr="00680DF8">
        <w:rPr>
          <w:rFonts w:ascii="Times New Roman" w:hAnsi="Times New Roman" w:cs="Times New Roman"/>
          <w:sz w:val="24"/>
          <w:szCs w:val="24"/>
        </w:rPr>
        <w:t>Izdavanje računalnih igara</w:t>
      </w:r>
    </w:p>
    <w:p w14:paraId="4A5FACC4"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62.01  Računalno programiranje</w:t>
      </w:r>
      <w:r w:rsidR="00015005" w:rsidRPr="00680DF8">
        <w:rPr>
          <w:rFonts w:ascii="Times New Roman" w:hAnsi="Times New Roman" w:cs="Times New Roman"/>
          <w:sz w:val="24"/>
          <w:szCs w:val="24"/>
        </w:rPr>
        <w:t xml:space="preserve"> </w:t>
      </w:r>
    </w:p>
    <w:p w14:paraId="5373C287" w14:textId="77777777" w:rsidR="009D76CF" w:rsidRPr="0065266C" w:rsidRDefault="009D76CF" w:rsidP="0009441F">
      <w:pPr>
        <w:pStyle w:val="NoSpacing"/>
        <w:spacing w:before="160"/>
        <w:jc w:val="both"/>
        <w:rPr>
          <w:rFonts w:ascii="Times New Roman" w:hAnsi="Times New Roman" w:cs="Times New Roman"/>
          <w:b/>
        </w:rPr>
      </w:pPr>
      <w:r w:rsidRPr="0065266C">
        <w:rPr>
          <w:rFonts w:ascii="Times New Roman" w:hAnsi="Times New Roman" w:cs="Times New Roman"/>
          <w:b/>
        </w:rPr>
        <w:t>UMJETNOST</w:t>
      </w:r>
    </w:p>
    <w:p w14:paraId="1AFAA164"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90.03  Umjetničko stvaralaštvo</w:t>
      </w:r>
    </w:p>
    <w:p w14:paraId="1C0E45D5"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90.04  Rad umjetničkih objekata</w:t>
      </w:r>
    </w:p>
    <w:p w14:paraId="6A99C150" w14:textId="586FCF1A" w:rsidR="009D76CF" w:rsidRPr="0065266C" w:rsidRDefault="009D76CF" w:rsidP="00F1140D">
      <w:pPr>
        <w:pStyle w:val="NoSpacing"/>
        <w:spacing w:before="160"/>
        <w:jc w:val="both"/>
        <w:rPr>
          <w:rFonts w:ascii="Times New Roman" w:hAnsi="Times New Roman" w:cs="Times New Roman"/>
          <w:b/>
        </w:rPr>
      </w:pPr>
      <w:r w:rsidRPr="0065266C">
        <w:rPr>
          <w:rFonts w:ascii="Times New Roman" w:hAnsi="Times New Roman" w:cs="Times New Roman"/>
          <w:b/>
        </w:rPr>
        <w:t>UMJETNIČKI I TRADICIJSKI OBRTI</w:t>
      </w:r>
      <w:r w:rsidR="008D06DB" w:rsidRPr="0065266C">
        <w:rPr>
          <w:rFonts w:ascii="Times New Roman" w:hAnsi="Times New Roman" w:cs="Times New Roman"/>
          <w:b/>
        </w:rPr>
        <w:t xml:space="preserve"> – </w:t>
      </w:r>
      <w:r w:rsidR="003A0A55" w:rsidRPr="0065266C">
        <w:rPr>
          <w:rFonts w:ascii="Times New Roman" w:hAnsi="Times New Roman" w:cs="Times New Roman"/>
          <w:b/>
        </w:rPr>
        <w:t xml:space="preserve">niže navedene djelatnosti su prihvatljive samo ako ih obavljaju obrti </w:t>
      </w:r>
      <w:r w:rsidR="008D06DB" w:rsidRPr="0065266C">
        <w:rPr>
          <w:rFonts w:ascii="Times New Roman" w:hAnsi="Times New Roman" w:cs="Times New Roman"/>
          <w:b/>
        </w:rPr>
        <w:t>koji ima</w:t>
      </w:r>
      <w:r w:rsidR="003A0A55" w:rsidRPr="0065266C">
        <w:rPr>
          <w:rFonts w:ascii="Times New Roman" w:hAnsi="Times New Roman" w:cs="Times New Roman"/>
          <w:b/>
        </w:rPr>
        <w:t>ju</w:t>
      </w:r>
      <w:r w:rsidR="008D06DB" w:rsidRPr="0065266C">
        <w:rPr>
          <w:rFonts w:ascii="Times New Roman" w:hAnsi="Times New Roman" w:cs="Times New Roman"/>
          <w:b/>
        </w:rPr>
        <w:t xml:space="preserve"> status tradicijskog, odnosno umjetničkog obrta </w:t>
      </w:r>
    </w:p>
    <w:p w14:paraId="2799F819" w14:textId="77777777" w:rsidR="009D76CF" w:rsidRPr="00680DF8" w:rsidRDefault="009D76CF" w:rsidP="0055401C">
      <w:pPr>
        <w:pStyle w:val="NoSpacing"/>
        <w:jc w:val="both"/>
        <w:rPr>
          <w:rFonts w:ascii="Times New Roman" w:hAnsi="Times New Roman" w:cs="Times New Roman"/>
          <w:sz w:val="24"/>
          <w:szCs w:val="24"/>
        </w:rPr>
      </w:pPr>
      <w:bookmarkStart w:id="64" w:name="_Hlk133388717"/>
      <w:r w:rsidRPr="00680DF8">
        <w:rPr>
          <w:rFonts w:ascii="Times New Roman" w:hAnsi="Times New Roman" w:cs="Times New Roman"/>
          <w:sz w:val="24"/>
          <w:szCs w:val="24"/>
        </w:rPr>
        <w:t>15.12  Proizvodnja putnih i ručnih torba i slično, sedlarskih i remenarskih proizvoda</w:t>
      </w:r>
    </w:p>
    <w:p w14:paraId="58CFAF59"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16.29  Proizvodnja ostalih proizvoda od drva, proizvoda od pluta, slame i </w:t>
      </w:r>
      <w:proofErr w:type="spellStart"/>
      <w:r w:rsidRPr="00680DF8">
        <w:rPr>
          <w:rFonts w:ascii="Times New Roman" w:hAnsi="Times New Roman" w:cs="Times New Roman"/>
          <w:sz w:val="24"/>
          <w:szCs w:val="24"/>
        </w:rPr>
        <w:t>pletarskih</w:t>
      </w:r>
      <w:proofErr w:type="spellEnd"/>
      <w:r w:rsidRPr="00680DF8">
        <w:rPr>
          <w:rFonts w:ascii="Times New Roman" w:hAnsi="Times New Roman" w:cs="Times New Roman"/>
          <w:sz w:val="24"/>
          <w:szCs w:val="24"/>
        </w:rPr>
        <w:t xml:space="preserve"> materijala</w:t>
      </w:r>
    </w:p>
    <w:p w14:paraId="3286C220" w14:textId="22D660B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23.41 </w:t>
      </w:r>
      <w:r w:rsidR="00F60866">
        <w:rPr>
          <w:rFonts w:ascii="Times New Roman" w:hAnsi="Times New Roman" w:cs="Times New Roman"/>
          <w:sz w:val="24"/>
          <w:szCs w:val="24"/>
        </w:rPr>
        <w:t xml:space="preserve"> </w:t>
      </w:r>
      <w:r w:rsidRPr="00680DF8">
        <w:rPr>
          <w:rFonts w:ascii="Times New Roman" w:hAnsi="Times New Roman" w:cs="Times New Roman"/>
          <w:sz w:val="24"/>
          <w:szCs w:val="24"/>
        </w:rPr>
        <w:t>Proizvodnja keramičkih proizvoda za kućanstvo</w:t>
      </w:r>
    </w:p>
    <w:p w14:paraId="76D20277"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23.49  Proizvodnja ostalih proizvoda od kerami</w:t>
      </w:r>
      <w:r w:rsidR="008374D9" w:rsidRPr="00680DF8">
        <w:rPr>
          <w:rFonts w:ascii="Times New Roman" w:hAnsi="Times New Roman" w:cs="Times New Roman"/>
          <w:sz w:val="24"/>
          <w:szCs w:val="24"/>
        </w:rPr>
        <w:t>k</w:t>
      </w:r>
      <w:r w:rsidRPr="00680DF8">
        <w:rPr>
          <w:rFonts w:ascii="Times New Roman" w:hAnsi="Times New Roman" w:cs="Times New Roman"/>
          <w:sz w:val="24"/>
          <w:szCs w:val="24"/>
        </w:rPr>
        <w:t>e</w:t>
      </w:r>
    </w:p>
    <w:p w14:paraId="71B57BF3" w14:textId="0AA9D876"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3</w:t>
      </w:r>
      <w:r w:rsidR="002661C1" w:rsidRPr="00680DF8">
        <w:rPr>
          <w:rFonts w:ascii="Times New Roman" w:hAnsi="Times New Roman" w:cs="Times New Roman"/>
          <w:sz w:val="24"/>
          <w:szCs w:val="24"/>
        </w:rPr>
        <w:t>2</w:t>
      </w:r>
      <w:r w:rsidRPr="00680DF8">
        <w:rPr>
          <w:rFonts w:ascii="Times New Roman" w:hAnsi="Times New Roman" w:cs="Times New Roman"/>
          <w:sz w:val="24"/>
          <w:szCs w:val="24"/>
        </w:rPr>
        <w:t xml:space="preserve">.12 </w:t>
      </w:r>
      <w:r w:rsidR="00F60866">
        <w:rPr>
          <w:rFonts w:ascii="Times New Roman" w:hAnsi="Times New Roman" w:cs="Times New Roman"/>
          <w:sz w:val="24"/>
          <w:szCs w:val="24"/>
        </w:rPr>
        <w:t xml:space="preserve"> </w:t>
      </w:r>
      <w:r w:rsidRPr="00680DF8">
        <w:rPr>
          <w:rFonts w:ascii="Times New Roman" w:hAnsi="Times New Roman" w:cs="Times New Roman"/>
          <w:sz w:val="24"/>
          <w:szCs w:val="24"/>
        </w:rPr>
        <w:t>Proizvodnja nakita i srodnih proizvoda</w:t>
      </w:r>
    </w:p>
    <w:p w14:paraId="5A6108B2" w14:textId="400B6B2C"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32.13 </w:t>
      </w:r>
      <w:r w:rsidR="00F60866">
        <w:rPr>
          <w:rFonts w:ascii="Times New Roman" w:hAnsi="Times New Roman" w:cs="Times New Roman"/>
          <w:sz w:val="24"/>
          <w:szCs w:val="24"/>
        </w:rPr>
        <w:t xml:space="preserve"> </w:t>
      </w:r>
      <w:r w:rsidRPr="00680DF8">
        <w:rPr>
          <w:rFonts w:ascii="Times New Roman" w:hAnsi="Times New Roman" w:cs="Times New Roman"/>
          <w:sz w:val="24"/>
          <w:szCs w:val="24"/>
        </w:rPr>
        <w:t>Proizvodnja imitacije nakita (bižuterije) i srodnih proizvoda</w:t>
      </w:r>
    </w:p>
    <w:p w14:paraId="1CEE2E48" w14:textId="1B9920E6" w:rsidR="004221DC"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32.20 </w:t>
      </w:r>
      <w:r w:rsidR="00F60866">
        <w:rPr>
          <w:rFonts w:ascii="Times New Roman" w:hAnsi="Times New Roman" w:cs="Times New Roman"/>
          <w:sz w:val="24"/>
          <w:szCs w:val="24"/>
        </w:rPr>
        <w:t xml:space="preserve"> </w:t>
      </w:r>
      <w:r w:rsidRPr="00680DF8">
        <w:rPr>
          <w:rFonts w:ascii="Times New Roman" w:hAnsi="Times New Roman" w:cs="Times New Roman"/>
          <w:sz w:val="24"/>
          <w:szCs w:val="24"/>
        </w:rPr>
        <w:t>Proizvodnja glazbenih instrumenta</w:t>
      </w:r>
      <w:r w:rsidR="0069393F"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bookmarkEnd w:id="64"/>
    </w:p>
    <w:p w14:paraId="1D467DD1" w14:textId="77777777" w:rsidR="00467D99" w:rsidRPr="00680DF8" w:rsidRDefault="00467D99" w:rsidP="0055401C">
      <w:pPr>
        <w:pStyle w:val="NoSpacing"/>
        <w:jc w:val="both"/>
        <w:rPr>
          <w:rFonts w:ascii="Times New Roman" w:hAnsi="Times New Roman" w:cs="Times New Roman"/>
          <w:sz w:val="24"/>
          <w:szCs w:val="24"/>
        </w:rPr>
      </w:pPr>
    </w:p>
    <w:p w14:paraId="3D2CE355" w14:textId="584F54F0" w:rsidR="0055401C" w:rsidRDefault="009C0CF6" w:rsidP="0055401C">
      <w:pPr>
        <w:rPr>
          <w:rFonts w:ascii="Times New Roman" w:hAnsi="Times New Roman" w:cs="Times New Roman"/>
          <w:b/>
        </w:rPr>
      </w:pPr>
      <w:bookmarkStart w:id="65" w:name="_Hlk135032415"/>
      <w:r w:rsidRPr="00680DF8">
        <w:rPr>
          <w:rFonts w:ascii="Times New Roman" w:hAnsi="Times New Roman" w:cs="Times New Roman"/>
          <w:b/>
        </w:rPr>
        <w:t>Tablica</w:t>
      </w:r>
      <w:r w:rsidR="000A64A2" w:rsidRPr="00680DF8">
        <w:rPr>
          <w:rFonts w:ascii="Times New Roman" w:hAnsi="Times New Roman" w:cs="Times New Roman"/>
          <w:b/>
        </w:rPr>
        <w:t xml:space="preserve"> </w:t>
      </w:r>
      <w:r w:rsidR="00E37D85" w:rsidRPr="00680DF8">
        <w:rPr>
          <w:rFonts w:ascii="Times New Roman" w:hAnsi="Times New Roman" w:cs="Times New Roman"/>
          <w:b/>
        </w:rPr>
        <w:t>4</w:t>
      </w:r>
      <w:r w:rsidRPr="00680DF8">
        <w:rPr>
          <w:rFonts w:ascii="Times New Roman" w:hAnsi="Times New Roman" w:cs="Times New Roman"/>
          <w:b/>
        </w:rPr>
        <w:t xml:space="preserve">: Pregled uvjeta prihvatljivosti i izvora provjere uvjeta prihvatljivosti za prijavitelje u grupi A i grupi B </w:t>
      </w:r>
      <w:bookmarkEnd w:id="65"/>
    </w:p>
    <w:p w14:paraId="55A96FEB" w14:textId="77777777" w:rsidR="001A0366" w:rsidRDefault="001A0366" w:rsidP="0055401C">
      <w:pPr>
        <w:rPr>
          <w:rFonts w:ascii="Times New Roman" w:hAnsi="Times New Roman" w:cs="Times New Roman"/>
          <w:b/>
        </w:rPr>
      </w:pPr>
    </w:p>
    <w:p w14:paraId="7FCB1E46" w14:textId="1D6303F5" w:rsidR="001A0366" w:rsidRPr="00FA0E04" w:rsidRDefault="001A0366" w:rsidP="001A0366">
      <w:pPr>
        <w:rPr>
          <w:rFonts w:ascii="Times New Roman" w:hAnsi="Times New Roman" w:cs="Times New Roman"/>
          <w:bCs/>
          <w:i/>
          <w:iCs/>
        </w:rPr>
      </w:pPr>
      <w:r>
        <w:rPr>
          <w:rFonts w:ascii="Times New Roman" w:hAnsi="Times New Roman" w:cs="Times New Roman"/>
          <w:b/>
          <w:i/>
          <w:iCs/>
        </w:rPr>
        <w:t>N</w:t>
      </w:r>
      <w:r w:rsidR="0022214E">
        <w:rPr>
          <w:rFonts w:ascii="Times New Roman" w:hAnsi="Times New Roman" w:cs="Times New Roman"/>
          <w:b/>
          <w:i/>
          <w:iCs/>
        </w:rPr>
        <w:t>apomena</w:t>
      </w:r>
      <w:r>
        <w:rPr>
          <w:rFonts w:ascii="Times New Roman" w:hAnsi="Times New Roman" w:cs="Times New Roman"/>
          <w:b/>
          <w:i/>
          <w:iCs/>
        </w:rPr>
        <w:t xml:space="preserve">: </w:t>
      </w:r>
      <w:r w:rsidRPr="001A0366">
        <w:rPr>
          <w:rFonts w:ascii="Times New Roman" w:hAnsi="Times New Roman" w:cs="Times New Roman"/>
          <w:bCs/>
          <w:i/>
          <w:iCs/>
        </w:rPr>
        <w:t xml:space="preserve">prijavitelj, koji u trenutku podnošenja projektnog prijedloga </w:t>
      </w:r>
      <w:r w:rsidRPr="001A0366">
        <w:rPr>
          <w:rFonts w:ascii="Times New Roman" w:hAnsi="Times New Roman" w:cs="Times New Roman"/>
          <w:bCs/>
          <w:i/>
          <w:iCs/>
          <w:u w:val="single"/>
        </w:rPr>
        <w:t>nema sjedište u Republici Hrvatskoj</w:t>
      </w:r>
      <w:r w:rsidRPr="001A0366">
        <w:rPr>
          <w:rFonts w:ascii="Times New Roman" w:hAnsi="Times New Roman" w:cs="Times New Roman"/>
          <w:bCs/>
          <w:i/>
          <w:iCs/>
        </w:rPr>
        <w:t>, kao izvor provjere uvjeta prihvatljivosti mora dostaviti važeći jednakovrijedni dokument kojeg je izdalo nadležno tijelo u državi sjedišta prijavitelja odnosno izvod iz odgovarajućeg registra /upisnika države sjedišta prijavitelja</w:t>
      </w:r>
      <w:r w:rsidR="00FA0E04">
        <w:rPr>
          <w:rFonts w:ascii="Times New Roman" w:hAnsi="Times New Roman" w:cs="Times New Roman"/>
          <w:bCs/>
          <w:i/>
          <w:iCs/>
        </w:rPr>
        <w:t xml:space="preserve">. Dostavljena dokumentacija mora biti </w:t>
      </w:r>
      <w:r w:rsidR="00FA0E04" w:rsidRPr="00FA0E04">
        <w:rPr>
          <w:rFonts w:ascii="Times New Roman" w:hAnsi="Times New Roman" w:cs="Times New Roman"/>
          <w:bCs/>
          <w:i/>
          <w:iCs/>
        </w:rPr>
        <w:t xml:space="preserve">prevedena na hrvatski jezik i ovjerena od strane ovlaštenog sudskog tumača. </w:t>
      </w:r>
      <w:r w:rsidRPr="00FA0E04">
        <w:rPr>
          <w:rFonts w:ascii="Times New Roman" w:hAnsi="Times New Roman" w:cs="Times New Roman"/>
          <w:bCs/>
          <w:i/>
          <w:iCs/>
        </w:rPr>
        <w:t xml:space="preserve"> </w:t>
      </w:r>
    </w:p>
    <w:p w14:paraId="6A0B378B" w14:textId="77777777" w:rsidR="001A0366" w:rsidRPr="001A0366" w:rsidRDefault="001A0366" w:rsidP="001A0366">
      <w:pPr>
        <w:rPr>
          <w:rFonts w:ascii="Times New Roman" w:hAnsi="Times New Roman" w:cs="Times New Roman"/>
          <w:b/>
        </w:rPr>
      </w:pPr>
    </w:p>
    <w:tbl>
      <w:tblPr>
        <w:tblStyle w:val="TableGrid3"/>
        <w:tblW w:w="9351" w:type="dxa"/>
        <w:tblLayout w:type="fixed"/>
        <w:tblLook w:val="04A0" w:firstRow="1" w:lastRow="0" w:firstColumn="1" w:lastColumn="0" w:noHBand="0" w:noVBand="1"/>
      </w:tblPr>
      <w:tblGrid>
        <w:gridCol w:w="2843"/>
        <w:gridCol w:w="2012"/>
        <w:gridCol w:w="4496"/>
      </w:tblGrid>
      <w:tr w:rsidR="003F0D42" w:rsidRPr="002923E4" w14:paraId="160E16CF" w14:textId="77777777" w:rsidTr="00E42A75">
        <w:trPr>
          <w:trHeight w:val="397"/>
        </w:trPr>
        <w:tc>
          <w:tcPr>
            <w:tcW w:w="2843" w:type="dxa"/>
            <w:shd w:val="clear" w:color="auto" w:fill="BFBFBF" w:themeFill="background1" w:themeFillShade="BF"/>
            <w:vAlign w:val="center"/>
          </w:tcPr>
          <w:p w14:paraId="6059E1F8" w14:textId="77777777" w:rsidR="003F0D42" w:rsidRPr="002923E4" w:rsidRDefault="003F0D42" w:rsidP="0055401C">
            <w:pPr>
              <w:jc w:val="center"/>
              <w:rPr>
                <w:rFonts w:ascii="Times New Roman" w:hAnsi="Times New Roman" w:cs="Times New Roman"/>
                <w:b/>
                <w:bCs/>
              </w:rPr>
            </w:pPr>
            <w:bookmarkStart w:id="66" w:name="_Hlk161154763"/>
            <w:r w:rsidRPr="002923E4">
              <w:rPr>
                <w:rFonts w:ascii="Times New Roman" w:hAnsi="Times New Roman" w:cs="Times New Roman"/>
                <w:b/>
                <w:bCs/>
              </w:rPr>
              <w:t>UVJET</w:t>
            </w:r>
          </w:p>
        </w:tc>
        <w:tc>
          <w:tcPr>
            <w:tcW w:w="2012" w:type="dxa"/>
            <w:shd w:val="clear" w:color="auto" w:fill="BFBFBF" w:themeFill="background1" w:themeFillShade="BF"/>
            <w:vAlign w:val="center"/>
          </w:tcPr>
          <w:p w14:paraId="733EC1AE"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PRIJAVITELJ</w:t>
            </w:r>
          </w:p>
        </w:tc>
        <w:tc>
          <w:tcPr>
            <w:tcW w:w="4496" w:type="dxa"/>
            <w:shd w:val="clear" w:color="auto" w:fill="BFBFBF" w:themeFill="background1" w:themeFillShade="BF"/>
            <w:vAlign w:val="center"/>
          </w:tcPr>
          <w:p w14:paraId="49993835" w14:textId="77777777" w:rsidR="003F0D42" w:rsidRPr="002923E4" w:rsidRDefault="003F0D42" w:rsidP="002923E4">
            <w:pPr>
              <w:ind w:left="357" w:hanging="357"/>
              <w:jc w:val="center"/>
              <w:rPr>
                <w:rFonts w:ascii="Times New Roman" w:hAnsi="Times New Roman" w:cs="Times New Roman"/>
                <w:b/>
                <w:bCs/>
              </w:rPr>
            </w:pPr>
            <w:r w:rsidRPr="002923E4">
              <w:rPr>
                <w:rFonts w:ascii="Times New Roman" w:hAnsi="Times New Roman" w:cs="Times New Roman"/>
                <w:b/>
                <w:bCs/>
              </w:rPr>
              <w:t>IZVOR PROVJERE</w:t>
            </w:r>
          </w:p>
        </w:tc>
      </w:tr>
      <w:tr w:rsidR="003F0D42" w:rsidRPr="002923E4" w14:paraId="3B053591" w14:textId="77777777" w:rsidTr="00E42A75">
        <w:tc>
          <w:tcPr>
            <w:tcW w:w="2843" w:type="dxa"/>
            <w:vMerge w:val="restart"/>
            <w:shd w:val="clear" w:color="auto" w:fill="auto"/>
            <w:vAlign w:val="center"/>
          </w:tcPr>
          <w:p w14:paraId="358DB69A" w14:textId="77777777" w:rsidR="003F0D42" w:rsidRPr="002923E4" w:rsidRDefault="003F0D42" w:rsidP="0055401C">
            <w:pPr>
              <w:rPr>
                <w:rFonts w:ascii="Times New Roman" w:hAnsi="Times New Roman" w:cs="Times New Roman"/>
              </w:rPr>
            </w:pPr>
            <w:r w:rsidRPr="002923E4">
              <w:rPr>
                <w:rFonts w:ascii="Times New Roman" w:hAnsi="Times New Roman" w:cs="Times New Roman"/>
              </w:rPr>
              <w:t>Prijavitelj ima status mikro, malog ili srednjeg poduzeća sukladno definiciji MSP-ova iz Priloga I. Uredbe (EU) br. 651/2014.</w:t>
            </w:r>
          </w:p>
        </w:tc>
        <w:tc>
          <w:tcPr>
            <w:tcW w:w="2012" w:type="dxa"/>
            <w:shd w:val="clear" w:color="auto" w:fill="auto"/>
            <w:vAlign w:val="center"/>
          </w:tcPr>
          <w:p w14:paraId="18A2FCA7"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vMerge w:val="restart"/>
            <w:shd w:val="clear" w:color="auto" w:fill="auto"/>
            <w:vAlign w:val="center"/>
          </w:tcPr>
          <w:p w14:paraId="3FC349D1" w14:textId="77777777" w:rsidR="003F0D42" w:rsidRPr="002923E4" w:rsidRDefault="003F0D42" w:rsidP="002923E4">
            <w:pPr>
              <w:ind w:left="357" w:hanging="357"/>
              <w:rPr>
                <w:rFonts w:ascii="Times New Roman" w:hAnsi="Times New Roman" w:cs="Times New Roman"/>
              </w:rPr>
            </w:pPr>
            <w:r w:rsidRPr="002923E4">
              <w:rPr>
                <w:rFonts w:ascii="Times New Roman" w:hAnsi="Times New Roman" w:cs="Times New Roman"/>
              </w:rPr>
              <w:t>Skupna izjava prijavitelja (Obrazac 4)</w:t>
            </w:r>
          </w:p>
          <w:p w14:paraId="59A3BABA" w14:textId="3892DF7D" w:rsidR="00CC67F3" w:rsidRPr="002923E4" w:rsidRDefault="003F0D42" w:rsidP="008E466A">
            <w:pPr>
              <w:pStyle w:val="ListParagraph"/>
              <w:numPr>
                <w:ilvl w:val="0"/>
                <w:numId w:val="23"/>
              </w:numPr>
              <w:ind w:left="357" w:hanging="357"/>
              <w:rPr>
                <w:rFonts w:ascii="Times New Roman" w:hAnsi="Times New Roman" w:cs="Times New Roman"/>
                <w:i/>
                <w:iCs/>
              </w:rPr>
            </w:pPr>
            <w:r w:rsidRPr="002923E4">
              <w:rPr>
                <w:rFonts w:ascii="Times New Roman" w:hAnsi="Times New Roman" w:cs="Times New Roman"/>
                <w:i/>
                <w:iCs/>
              </w:rPr>
              <w:t>dostavlja prijavitelj</w:t>
            </w:r>
            <w:r w:rsidR="005F75E6" w:rsidRPr="002923E4">
              <w:rPr>
                <w:rFonts w:ascii="Times New Roman" w:hAnsi="Times New Roman" w:cs="Times New Roman"/>
                <w:i/>
                <w:iCs/>
              </w:rPr>
              <w:t>,</w:t>
            </w:r>
          </w:p>
          <w:p w14:paraId="41F3A4C7" w14:textId="2ACFE09F" w:rsidR="003F0D42" w:rsidRPr="002923E4" w:rsidRDefault="004F0EA2" w:rsidP="008E466A">
            <w:pPr>
              <w:pStyle w:val="ListParagraph"/>
              <w:numPr>
                <w:ilvl w:val="0"/>
                <w:numId w:val="23"/>
              </w:numPr>
              <w:ind w:left="357" w:hanging="357"/>
              <w:rPr>
                <w:rFonts w:ascii="Times New Roman" w:hAnsi="Times New Roman" w:cs="Times New Roman"/>
                <w:i/>
                <w:iCs/>
              </w:rPr>
            </w:pPr>
            <w:r w:rsidRPr="002923E4">
              <w:rPr>
                <w:rFonts w:ascii="Times New Roman" w:hAnsi="Times New Roman" w:cs="Times New Roman"/>
                <w:i/>
                <w:iCs/>
              </w:rPr>
              <w:t>provjera uvidom u javno dostupne izvore</w:t>
            </w:r>
          </w:p>
        </w:tc>
      </w:tr>
      <w:tr w:rsidR="003F0D42" w:rsidRPr="002923E4" w14:paraId="0B14B96E" w14:textId="77777777" w:rsidTr="00E42A75">
        <w:trPr>
          <w:trHeight w:val="309"/>
        </w:trPr>
        <w:tc>
          <w:tcPr>
            <w:tcW w:w="2843" w:type="dxa"/>
            <w:vMerge/>
            <w:shd w:val="clear" w:color="auto" w:fill="auto"/>
            <w:vAlign w:val="center"/>
          </w:tcPr>
          <w:p w14:paraId="51E4DC42" w14:textId="77777777" w:rsidR="003F0D42" w:rsidRPr="006F1DC8" w:rsidRDefault="003F0D42" w:rsidP="0055401C">
            <w:pPr>
              <w:rPr>
                <w:rFonts w:ascii="Times New Roman" w:hAnsi="Times New Roman" w:cs="Times New Roman"/>
              </w:rPr>
            </w:pPr>
          </w:p>
        </w:tc>
        <w:tc>
          <w:tcPr>
            <w:tcW w:w="2012" w:type="dxa"/>
            <w:shd w:val="clear" w:color="auto" w:fill="auto"/>
            <w:vAlign w:val="center"/>
          </w:tcPr>
          <w:p w14:paraId="53E2AEFC"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Merge/>
            <w:shd w:val="clear" w:color="auto" w:fill="auto"/>
            <w:vAlign w:val="center"/>
          </w:tcPr>
          <w:p w14:paraId="3A5FDFAD" w14:textId="77777777" w:rsidR="003F0D42" w:rsidRPr="006F1DC8" w:rsidRDefault="003F0D42" w:rsidP="006F1DC8">
            <w:pPr>
              <w:ind w:left="357" w:hanging="357"/>
              <w:rPr>
                <w:rFonts w:ascii="Times New Roman" w:hAnsi="Times New Roman" w:cs="Times New Roman"/>
              </w:rPr>
            </w:pPr>
          </w:p>
        </w:tc>
      </w:tr>
      <w:tr w:rsidR="003F0D42" w:rsidRPr="002923E4" w14:paraId="791C384F" w14:textId="77777777" w:rsidTr="00E42A75">
        <w:trPr>
          <w:trHeight w:val="354"/>
        </w:trPr>
        <w:tc>
          <w:tcPr>
            <w:tcW w:w="2843" w:type="dxa"/>
            <w:vMerge/>
            <w:shd w:val="clear" w:color="auto" w:fill="auto"/>
            <w:vAlign w:val="center"/>
          </w:tcPr>
          <w:p w14:paraId="351A72AD" w14:textId="77777777" w:rsidR="003F0D42" w:rsidRPr="006F1DC8" w:rsidRDefault="003F0D42" w:rsidP="0055401C">
            <w:pPr>
              <w:rPr>
                <w:rFonts w:ascii="Times New Roman" w:hAnsi="Times New Roman" w:cs="Times New Roman"/>
              </w:rPr>
            </w:pPr>
          </w:p>
        </w:tc>
        <w:tc>
          <w:tcPr>
            <w:tcW w:w="2012" w:type="dxa"/>
            <w:shd w:val="clear" w:color="auto" w:fill="auto"/>
            <w:vAlign w:val="center"/>
          </w:tcPr>
          <w:p w14:paraId="52AE15C9"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Merge/>
            <w:shd w:val="clear" w:color="auto" w:fill="auto"/>
            <w:vAlign w:val="center"/>
          </w:tcPr>
          <w:p w14:paraId="7B86B009" w14:textId="77777777" w:rsidR="003F0D42" w:rsidRPr="006F1DC8" w:rsidRDefault="003F0D42" w:rsidP="006F1DC8">
            <w:pPr>
              <w:ind w:left="357" w:hanging="357"/>
              <w:rPr>
                <w:rFonts w:ascii="Times New Roman" w:hAnsi="Times New Roman" w:cs="Times New Roman"/>
              </w:rPr>
            </w:pPr>
          </w:p>
        </w:tc>
      </w:tr>
      <w:tr w:rsidR="003F0D42" w:rsidRPr="002923E4" w14:paraId="1105DEBF" w14:textId="77777777" w:rsidTr="00E42A75">
        <w:trPr>
          <w:trHeight w:val="1251"/>
        </w:trPr>
        <w:tc>
          <w:tcPr>
            <w:tcW w:w="2843" w:type="dxa"/>
            <w:vMerge/>
            <w:shd w:val="clear" w:color="auto" w:fill="auto"/>
            <w:vAlign w:val="center"/>
          </w:tcPr>
          <w:p w14:paraId="4AA93665" w14:textId="77777777" w:rsidR="003F0D42" w:rsidRPr="006F1DC8" w:rsidRDefault="003F0D42" w:rsidP="0055401C">
            <w:pPr>
              <w:rPr>
                <w:rFonts w:ascii="Times New Roman" w:hAnsi="Times New Roman" w:cs="Times New Roman"/>
              </w:rPr>
            </w:pPr>
          </w:p>
        </w:tc>
        <w:tc>
          <w:tcPr>
            <w:tcW w:w="2012" w:type="dxa"/>
            <w:shd w:val="clear" w:color="auto" w:fill="auto"/>
            <w:vAlign w:val="center"/>
          </w:tcPr>
          <w:p w14:paraId="589898BB"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shd w:val="clear" w:color="auto" w:fill="auto"/>
            <w:vAlign w:val="center"/>
          </w:tcPr>
          <w:p w14:paraId="7128282E" w14:textId="77777777" w:rsidR="003F0D42" w:rsidRPr="006F1DC8" w:rsidRDefault="003F0D42" w:rsidP="002923E4">
            <w:pPr>
              <w:ind w:left="357" w:hanging="357"/>
              <w:rPr>
                <w:rFonts w:ascii="Times New Roman" w:hAnsi="Times New Roman" w:cs="Times New Roman"/>
              </w:rPr>
            </w:pPr>
            <w:r w:rsidRPr="006F1DC8">
              <w:rPr>
                <w:rFonts w:ascii="Times New Roman" w:hAnsi="Times New Roman" w:cs="Times New Roman"/>
              </w:rPr>
              <w:t xml:space="preserve">Skupna izjava prijavitelja (Obrazac 4) </w:t>
            </w:r>
          </w:p>
          <w:p w14:paraId="38B36372" w14:textId="2DEE3F3A" w:rsidR="00CC67F3" w:rsidRPr="002923E4" w:rsidRDefault="003F0D42" w:rsidP="008E466A">
            <w:pPr>
              <w:pStyle w:val="ListParagraph"/>
              <w:numPr>
                <w:ilvl w:val="0"/>
                <w:numId w:val="23"/>
              </w:numPr>
              <w:ind w:left="357" w:hanging="357"/>
              <w:rPr>
                <w:rFonts w:ascii="Times New Roman" w:hAnsi="Times New Roman" w:cs="Times New Roman"/>
                <w:b/>
                <w:bCs/>
              </w:rPr>
            </w:pPr>
            <w:r w:rsidRPr="006F1DC8">
              <w:rPr>
                <w:rFonts w:ascii="Times New Roman" w:hAnsi="Times New Roman" w:cs="Times New Roman"/>
                <w:i/>
                <w:iCs/>
              </w:rPr>
              <w:t>dostavlja prijavitelj</w:t>
            </w:r>
            <w:r w:rsidR="004F0EA2" w:rsidRPr="006F1DC8">
              <w:rPr>
                <w:rFonts w:ascii="Times New Roman" w:hAnsi="Times New Roman" w:cs="Times New Roman"/>
                <w:i/>
                <w:iCs/>
              </w:rPr>
              <w:t xml:space="preserve">, </w:t>
            </w:r>
          </w:p>
          <w:p w14:paraId="38D2FB77" w14:textId="77F11FCE" w:rsidR="003F0D42" w:rsidRPr="002923E4" w:rsidRDefault="003F0D42" w:rsidP="008E466A">
            <w:pPr>
              <w:pStyle w:val="ListParagraph"/>
              <w:numPr>
                <w:ilvl w:val="0"/>
                <w:numId w:val="23"/>
              </w:numPr>
              <w:ind w:left="357" w:hanging="357"/>
              <w:rPr>
                <w:rFonts w:ascii="Times New Roman" w:hAnsi="Times New Roman" w:cs="Times New Roman"/>
              </w:rPr>
            </w:pPr>
            <w:r w:rsidRPr="002923E4">
              <w:rPr>
                <w:rFonts w:ascii="Times New Roman" w:hAnsi="Times New Roman" w:cs="Times New Roman"/>
                <w:i/>
                <w:iCs/>
              </w:rPr>
              <w:t xml:space="preserve">provjera uvidom u </w:t>
            </w:r>
            <w:r w:rsidR="00B21FAC" w:rsidRPr="002923E4">
              <w:rPr>
                <w:rFonts w:ascii="Times New Roman" w:hAnsi="Times New Roman" w:cs="Times New Roman"/>
                <w:i/>
                <w:iCs/>
              </w:rPr>
              <w:t>GFI objavljenom u</w:t>
            </w:r>
            <w:r w:rsidRPr="002923E4">
              <w:rPr>
                <w:rFonts w:ascii="Times New Roman" w:hAnsi="Times New Roman" w:cs="Times New Roman"/>
              </w:rPr>
              <w:t xml:space="preserve"> </w:t>
            </w:r>
            <w:r w:rsidRPr="002923E4">
              <w:rPr>
                <w:rFonts w:ascii="Times New Roman" w:hAnsi="Times New Roman" w:cs="Times New Roman"/>
                <w:i/>
                <w:iCs/>
              </w:rPr>
              <w:t>RNO</w:t>
            </w:r>
            <w:r w:rsidR="004F0EA2" w:rsidRPr="002923E4">
              <w:rPr>
                <w:rFonts w:ascii="Times New Roman" w:hAnsi="Times New Roman" w:cs="Times New Roman"/>
                <w:i/>
                <w:iCs/>
              </w:rPr>
              <w:t xml:space="preserve"> i provjera uvidom u </w:t>
            </w:r>
            <w:r w:rsidR="004F2AD7" w:rsidRPr="002923E4">
              <w:rPr>
                <w:rFonts w:ascii="Times New Roman" w:hAnsi="Times New Roman" w:cs="Times New Roman"/>
                <w:i/>
                <w:iCs/>
              </w:rPr>
              <w:t xml:space="preserve">druge </w:t>
            </w:r>
            <w:r w:rsidR="004F0EA2" w:rsidRPr="002923E4">
              <w:rPr>
                <w:rFonts w:ascii="Times New Roman" w:hAnsi="Times New Roman" w:cs="Times New Roman"/>
                <w:i/>
                <w:iCs/>
              </w:rPr>
              <w:t>javno dostupne izvore</w:t>
            </w:r>
            <w:r w:rsidRPr="002923E4">
              <w:rPr>
                <w:rFonts w:ascii="Times New Roman" w:hAnsi="Times New Roman" w:cs="Times New Roman"/>
              </w:rPr>
              <w:t xml:space="preserve">  </w:t>
            </w:r>
          </w:p>
        </w:tc>
      </w:tr>
      <w:tr w:rsidR="003F0D42" w:rsidRPr="002923E4" w14:paraId="7CB6FDB2" w14:textId="77777777" w:rsidTr="00E42A75">
        <w:tc>
          <w:tcPr>
            <w:tcW w:w="2843" w:type="dxa"/>
            <w:vMerge/>
            <w:tcBorders>
              <w:bottom w:val="single" w:sz="4" w:space="0" w:color="auto"/>
            </w:tcBorders>
            <w:shd w:val="clear" w:color="auto" w:fill="auto"/>
            <w:vAlign w:val="center"/>
          </w:tcPr>
          <w:p w14:paraId="293F090C" w14:textId="77777777" w:rsidR="003F0D42" w:rsidRPr="006F1DC8" w:rsidRDefault="003F0D42" w:rsidP="0055401C">
            <w:pPr>
              <w:rPr>
                <w:rFonts w:ascii="Times New Roman" w:hAnsi="Times New Roman" w:cs="Times New Roman"/>
              </w:rPr>
            </w:pPr>
          </w:p>
        </w:tc>
        <w:tc>
          <w:tcPr>
            <w:tcW w:w="2012" w:type="dxa"/>
            <w:tcBorders>
              <w:bottom w:val="single" w:sz="4" w:space="0" w:color="auto"/>
            </w:tcBorders>
            <w:shd w:val="clear" w:color="auto" w:fill="auto"/>
            <w:vAlign w:val="center"/>
          </w:tcPr>
          <w:p w14:paraId="724AEC05"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tcBorders>
              <w:bottom w:val="single" w:sz="4" w:space="0" w:color="auto"/>
            </w:tcBorders>
            <w:shd w:val="clear" w:color="auto" w:fill="auto"/>
            <w:vAlign w:val="center"/>
          </w:tcPr>
          <w:p w14:paraId="3F4D73C7" w14:textId="77777777" w:rsidR="003F0D42" w:rsidRPr="006F1DC8" w:rsidRDefault="003F0D42" w:rsidP="002923E4">
            <w:pPr>
              <w:ind w:left="357" w:hanging="357"/>
              <w:rPr>
                <w:rFonts w:ascii="Times New Roman" w:hAnsi="Times New Roman" w:cs="Times New Roman"/>
              </w:rPr>
            </w:pPr>
            <w:r w:rsidRPr="006F1DC8">
              <w:rPr>
                <w:rFonts w:ascii="Times New Roman" w:hAnsi="Times New Roman" w:cs="Times New Roman"/>
              </w:rPr>
              <w:t>Skupna izjava prijavitelja (Obrazac 4)</w:t>
            </w:r>
          </w:p>
          <w:p w14:paraId="2E2B7017" w14:textId="0866B2DF" w:rsidR="00CC67F3" w:rsidRPr="006F1DC8" w:rsidRDefault="003F0D42" w:rsidP="008E466A">
            <w:pPr>
              <w:pStyle w:val="ListParagraph"/>
              <w:numPr>
                <w:ilvl w:val="0"/>
                <w:numId w:val="22"/>
              </w:numPr>
              <w:ind w:left="357" w:hanging="357"/>
              <w:rPr>
                <w:rFonts w:ascii="Times New Roman" w:hAnsi="Times New Roman" w:cs="Times New Roman"/>
              </w:rPr>
            </w:pPr>
            <w:r w:rsidRPr="006F1DC8">
              <w:rPr>
                <w:rFonts w:ascii="Times New Roman" w:hAnsi="Times New Roman" w:cs="Times New Roman"/>
                <w:i/>
                <w:iCs/>
              </w:rPr>
              <w:t>dostavlja prijavitelj</w:t>
            </w:r>
            <w:r w:rsidR="005F75E6" w:rsidRPr="006F1DC8">
              <w:rPr>
                <w:rFonts w:ascii="Times New Roman" w:hAnsi="Times New Roman" w:cs="Times New Roman"/>
                <w:i/>
                <w:iCs/>
              </w:rPr>
              <w:t>,</w:t>
            </w:r>
            <w:r w:rsidR="004F0EA2" w:rsidRPr="006F1DC8">
              <w:rPr>
                <w:rFonts w:ascii="Times New Roman" w:hAnsi="Times New Roman" w:cs="Times New Roman"/>
                <w:i/>
                <w:iCs/>
              </w:rPr>
              <w:t xml:space="preserve"> </w:t>
            </w:r>
          </w:p>
          <w:p w14:paraId="195F6BCB" w14:textId="11CB6D4F" w:rsidR="003F0D42" w:rsidRPr="006F1DC8" w:rsidRDefault="004F0EA2" w:rsidP="008E466A">
            <w:pPr>
              <w:pStyle w:val="ListParagraph"/>
              <w:numPr>
                <w:ilvl w:val="0"/>
                <w:numId w:val="22"/>
              </w:numPr>
              <w:ind w:left="357" w:hanging="357"/>
              <w:rPr>
                <w:rFonts w:ascii="Times New Roman" w:hAnsi="Times New Roman" w:cs="Times New Roman"/>
              </w:rPr>
            </w:pPr>
            <w:r w:rsidRPr="006F1DC8">
              <w:rPr>
                <w:rFonts w:ascii="Times New Roman" w:hAnsi="Times New Roman" w:cs="Times New Roman"/>
                <w:i/>
                <w:iCs/>
              </w:rPr>
              <w:t>provjera</w:t>
            </w:r>
            <w:r w:rsidR="00CC67F3" w:rsidRPr="006F1DC8">
              <w:rPr>
                <w:rFonts w:ascii="Times New Roman" w:hAnsi="Times New Roman" w:cs="Times New Roman"/>
                <w:i/>
                <w:iCs/>
              </w:rPr>
              <w:t xml:space="preserve"> </w:t>
            </w:r>
            <w:r w:rsidRPr="006F1DC8">
              <w:rPr>
                <w:rFonts w:ascii="Times New Roman" w:hAnsi="Times New Roman" w:cs="Times New Roman"/>
                <w:i/>
                <w:iCs/>
              </w:rPr>
              <w:t>uvidom u javno dostupne izvore</w:t>
            </w:r>
          </w:p>
        </w:tc>
      </w:tr>
      <w:tr w:rsidR="003F0D42" w:rsidRPr="002923E4" w14:paraId="01B5A7A3" w14:textId="77777777" w:rsidTr="00E42A75">
        <w:trPr>
          <w:trHeight w:val="385"/>
        </w:trPr>
        <w:tc>
          <w:tcPr>
            <w:tcW w:w="2843" w:type="dxa"/>
            <w:vMerge w:val="restart"/>
            <w:shd w:val="clear" w:color="auto" w:fill="D9D9D9" w:themeFill="background1" w:themeFillShade="D9"/>
            <w:vAlign w:val="center"/>
          </w:tcPr>
          <w:p w14:paraId="132F834A" w14:textId="5510EA72" w:rsidR="003F0D42" w:rsidRPr="00075649" w:rsidRDefault="003F0D42" w:rsidP="0055401C">
            <w:pPr>
              <w:rPr>
                <w:rFonts w:ascii="Times New Roman" w:hAnsi="Times New Roman" w:cs="Times New Roman"/>
              </w:rPr>
            </w:pPr>
            <w:r w:rsidRPr="00075649">
              <w:rPr>
                <w:rFonts w:ascii="Times New Roman" w:hAnsi="Times New Roman" w:cs="Times New Roman"/>
              </w:rPr>
              <w:lastRenderedPageBreak/>
              <w:t xml:space="preserve">Registriran odnosno upisan u odgovarajući registar, upisnik i slično </w:t>
            </w:r>
            <w:r w:rsidR="00B16681" w:rsidRPr="00075649">
              <w:rPr>
                <w:rFonts w:ascii="Times New Roman" w:hAnsi="Times New Roman" w:cs="Times New Roman"/>
              </w:rPr>
              <w:t xml:space="preserve">najmanje godinu dana prije </w:t>
            </w:r>
            <w:r w:rsidR="00B16681" w:rsidRPr="005415AE">
              <w:rPr>
                <w:rFonts w:ascii="Times New Roman" w:hAnsi="Times New Roman" w:cs="Times New Roman"/>
                <w:strike/>
              </w:rPr>
              <w:t>datuma objave Poziva</w:t>
            </w:r>
            <w:r w:rsidR="005415AE">
              <w:rPr>
                <w:rFonts w:ascii="Times New Roman" w:hAnsi="Times New Roman" w:cs="Times New Roman"/>
              </w:rPr>
              <w:t xml:space="preserve"> </w:t>
            </w:r>
            <w:r w:rsidR="00520338" w:rsidRPr="005415AE">
              <w:rPr>
                <w:rFonts w:ascii="Times New Roman" w:hAnsi="Times New Roman" w:cs="Times New Roman"/>
                <w:highlight w:val="yellow"/>
              </w:rPr>
              <w:t>datuma predaje projektnog prijedloga</w:t>
            </w:r>
          </w:p>
        </w:tc>
        <w:tc>
          <w:tcPr>
            <w:tcW w:w="2012" w:type="dxa"/>
            <w:shd w:val="clear" w:color="auto" w:fill="D9D9D9" w:themeFill="background1" w:themeFillShade="D9"/>
            <w:vAlign w:val="center"/>
          </w:tcPr>
          <w:p w14:paraId="20CC5778" w14:textId="77777777" w:rsidR="003F0D42" w:rsidRPr="00075649" w:rsidRDefault="003F0D42" w:rsidP="0055401C">
            <w:pPr>
              <w:jc w:val="center"/>
              <w:rPr>
                <w:rFonts w:ascii="Times New Roman" w:hAnsi="Times New Roman" w:cs="Times New Roman"/>
                <w:b/>
                <w:bCs/>
              </w:rPr>
            </w:pPr>
            <w:r w:rsidRPr="00075649">
              <w:rPr>
                <w:rFonts w:ascii="Times New Roman" w:hAnsi="Times New Roman" w:cs="Times New Roman"/>
                <w:b/>
                <w:bCs/>
              </w:rPr>
              <w:t>Ustanova u kulturi</w:t>
            </w:r>
          </w:p>
        </w:tc>
        <w:tc>
          <w:tcPr>
            <w:tcW w:w="4496" w:type="dxa"/>
            <w:shd w:val="clear" w:color="auto" w:fill="D9D9D9" w:themeFill="background1" w:themeFillShade="D9"/>
            <w:vAlign w:val="center"/>
          </w:tcPr>
          <w:p w14:paraId="0D83508B" w14:textId="6E04582B" w:rsidR="003F0D42" w:rsidRPr="00075649" w:rsidRDefault="001A0366" w:rsidP="008E466A">
            <w:pPr>
              <w:pStyle w:val="ListParagraph"/>
              <w:numPr>
                <w:ilvl w:val="0"/>
                <w:numId w:val="22"/>
              </w:numPr>
              <w:ind w:left="357" w:hanging="357"/>
            </w:pPr>
            <w:r w:rsidRPr="00075649">
              <w:rPr>
                <w:rFonts w:ascii="Times New Roman" w:hAnsi="Times New Roman" w:cs="Times New Roman"/>
                <w:i/>
                <w:iCs/>
              </w:rPr>
              <w:t xml:space="preserve">provjera uvidom Sudski registar </w:t>
            </w:r>
          </w:p>
        </w:tc>
      </w:tr>
      <w:tr w:rsidR="003F0D42" w:rsidRPr="002923E4" w14:paraId="2C401E68" w14:textId="77777777" w:rsidTr="00E42A75">
        <w:trPr>
          <w:trHeight w:val="288"/>
        </w:trPr>
        <w:tc>
          <w:tcPr>
            <w:tcW w:w="2843" w:type="dxa"/>
            <w:vMerge/>
            <w:shd w:val="clear" w:color="auto" w:fill="D9D9D9" w:themeFill="background1" w:themeFillShade="D9"/>
            <w:vAlign w:val="center"/>
          </w:tcPr>
          <w:p w14:paraId="30ECC21A" w14:textId="77777777" w:rsidR="003F0D42" w:rsidRPr="00075649"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05DF2788" w14:textId="77777777" w:rsidR="003F0D42" w:rsidRPr="00075649" w:rsidRDefault="003F0D42" w:rsidP="0055401C">
            <w:pPr>
              <w:jc w:val="center"/>
              <w:rPr>
                <w:rFonts w:ascii="Times New Roman" w:hAnsi="Times New Roman" w:cs="Times New Roman"/>
                <w:b/>
                <w:bCs/>
              </w:rPr>
            </w:pPr>
            <w:r w:rsidRPr="00075649">
              <w:rPr>
                <w:rFonts w:ascii="Times New Roman" w:hAnsi="Times New Roman" w:cs="Times New Roman"/>
                <w:b/>
                <w:bCs/>
              </w:rPr>
              <w:t>Obrt</w:t>
            </w:r>
          </w:p>
        </w:tc>
        <w:tc>
          <w:tcPr>
            <w:tcW w:w="4496" w:type="dxa"/>
            <w:shd w:val="clear" w:color="auto" w:fill="D9D9D9" w:themeFill="background1" w:themeFillShade="D9"/>
            <w:vAlign w:val="center"/>
          </w:tcPr>
          <w:p w14:paraId="561CDC66" w14:textId="384BB988" w:rsidR="003F0D42" w:rsidRPr="00075649" w:rsidRDefault="001A0366" w:rsidP="008E466A">
            <w:pPr>
              <w:pStyle w:val="ListParagraph"/>
              <w:numPr>
                <w:ilvl w:val="0"/>
                <w:numId w:val="22"/>
              </w:numPr>
              <w:ind w:left="357" w:hanging="357"/>
              <w:rPr>
                <w:rFonts w:ascii="Times New Roman" w:hAnsi="Times New Roman" w:cs="Times New Roman"/>
              </w:rPr>
            </w:pPr>
            <w:r w:rsidRPr="00075649">
              <w:rPr>
                <w:rFonts w:ascii="Times New Roman" w:hAnsi="Times New Roman" w:cs="Times New Roman"/>
                <w:i/>
                <w:iCs/>
              </w:rPr>
              <w:t xml:space="preserve">provjera uvidom u Obrtni registar </w:t>
            </w:r>
          </w:p>
        </w:tc>
      </w:tr>
      <w:tr w:rsidR="003F0D42" w:rsidRPr="002923E4" w14:paraId="2EF004CB" w14:textId="77777777" w:rsidTr="00E42A75">
        <w:trPr>
          <w:trHeight w:val="313"/>
        </w:trPr>
        <w:tc>
          <w:tcPr>
            <w:tcW w:w="2843" w:type="dxa"/>
            <w:vMerge/>
            <w:shd w:val="clear" w:color="auto" w:fill="D9D9D9" w:themeFill="background1" w:themeFillShade="D9"/>
            <w:vAlign w:val="center"/>
          </w:tcPr>
          <w:p w14:paraId="32DB3E18" w14:textId="77777777" w:rsidR="003F0D42" w:rsidRPr="00075649"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1FE9EF0B" w14:textId="77777777" w:rsidR="003F0D42" w:rsidRPr="00075649" w:rsidRDefault="003F0D42" w:rsidP="0055401C">
            <w:pPr>
              <w:jc w:val="center"/>
              <w:rPr>
                <w:rFonts w:ascii="Times New Roman" w:hAnsi="Times New Roman" w:cs="Times New Roman"/>
                <w:b/>
                <w:bCs/>
              </w:rPr>
            </w:pPr>
            <w:r w:rsidRPr="00075649">
              <w:rPr>
                <w:rFonts w:ascii="Times New Roman" w:hAnsi="Times New Roman" w:cs="Times New Roman"/>
                <w:b/>
                <w:bCs/>
              </w:rPr>
              <w:t>Trgovačko društvo</w:t>
            </w:r>
          </w:p>
        </w:tc>
        <w:tc>
          <w:tcPr>
            <w:tcW w:w="4496" w:type="dxa"/>
            <w:shd w:val="clear" w:color="auto" w:fill="D9D9D9" w:themeFill="background1" w:themeFillShade="D9"/>
            <w:vAlign w:val="center"/>
          </w:tcPr>
          <w:p w14:paraId="29CCC00A" w14:textId="67999313" w:rsidR="001A0366" w:rsidRPr="00075649" w:rsidRDefault="001A0366" w:rsidP="008E466A">
            <w:pPr>
              <w:pStyle w:val="ListParagraph"/>
              <w:numPr>
                <w:ilvl w:val="0"/>
                <w:numId w:val="22"/>
              </w:numPr>
              <w:ind w:left="357" w:hanging="357"/>
            </w:pPr>
            <w:r w:rsidRPr="00075649">
              <w:rPr>
                <w:rFonts w:ascii="Times New Roman" w:hAnsi="Times New Roman" w:cs="Times New Roman"/>
                <w:i/>
                <w:iCs/>
              </w:rPr>
              <w:t>provjera uvidom u Sudski registar</w:t>
            </w:r>
          </w:p>
        </w:tc>
      </w:tr>
      <w:tr w:rsidR="003F0D42" w:rsidRPr="002923E4" w14:paraId="1F5643EC" w14:textId="77777777" w:rsidTr="00E42A75">
        <w:tc>
          <w:tcPr>
            <w:tcW w:w="2843" w:type="dxa"/>
            <w:vMerge/>
            <w:shd w:val="clear" w:color="auto" w:fill="D9D9D9" w:themeFill="background1" w:themeFillShade="D9"/>
            <w:vAlign w:val="center"/>
          </w:tcPr>
          <w:p w14:paraId="48F4AC53" w14:textId="77777777" w:rsidR="003F0D42" w:rsidRPr="00075649"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6D83B80D" w14:textId="77777777" w:rsidR="003F0D42" w:rsidRPr="00075649" w:rsidRDefault="003F0D42" w:rsidP="0055401C">
            <w:pPr>
              <w:jc w:val="center"/>
              <w:rPr>
                <w:rFonts w:ascii="Times New Roman" w:hAnsi="Times New Roman" w:cs="Times New Roman"/>
                <w:b/>
                <w:bCs/>
              </w:rPr>
            </w:pPr>
            <w:r w:rsidRPr="00075649">
              <w:rPr>
                <w:rFonts w:ascii="Times New Roman" w:hAnsi="Times New Roman" w:cs="Times New Roman"/>
                <w:b/>
                <w:bCs/>
              </w:rPr>
              <w:t>Umjetnička organizacija</w:t>
            </w:r>
          </w:p>
        </w:tc>
        <w:tc>
          <w:tcPr>
            <w:tcW w:w="4496" w:type="dxa"/>
            <w:shd w:val="clear" w:color="auto" w:fill="D9D9D9" w:themeFill="background1" w:themeFillShade="D9"/>
            <w:vAlign w:val="center"/>
          </w:tcPr>
          <w:p w14:paraId="2AD097A4" w14:textId="6A49B2C4" w:rsidR="003F0D42" w:rsidRPr="00075649" w:rsidRDefault="001A0366" w:rsidP="008E466A">
            <w:pPr>
              <w:pStyle w:val="ListParagraph"/>
              <w:numPr>
                <w:ilvl w:val="0"/>
                <w:numId w:val="22"/>
              </w:numPr>
              <w:ind w:left="357" w:hanging="357"/>
              <w:rPr>
                <w:i/>
                <w:iCs/>
              </w:rPr>
            </w:pPr>
            <w:r w:rsidRPr="00075649">
              <w:rPr>
                <w:rFonts w:ascii="Times New Roman" w:hAnsi="Times New Roman" w:cs="Times New Roman"/>
                <w:i/>
                <w:iCs/>
              </w:rPr>
              <w:t>provjera uvidom u Registar umjetničkih organizacija</w:t>
            </w:r>
            <w:r w:rsidR="005520EE" w:rsidRPr="00075649">
              <w:rPr>
                <w:i/>
                <w:iCs/>
              </w:rPr>
              <w:t xml:space="preserve"> </w:t>
            </w:r>
          </w:p>
        </w:tc>
      </w:tr>
      <w:tr w:rsidR="003F0D42" w:rsidRPr="002923E4" w14:paraId="4D309BCC" w14:textId="77777777" w:rsidTr="00E42A75">
        <w:trPr>
          <w:trHeight w:val="1984"/>
        </w:trPr>
        <w:tc>
          <w:tcPr>
            <w:tcW w:w="2843" w:type="dxa"/>
            <w:vMerge/>
            <w:shd w:val="clear" w:color="auto" w:fill="D9D9D9" w:themeFill="background1" w:themeFillShade="D9"/>
            <w:vAlign w:val="center"/>
          </w:tcPr>
          <w:p w14:paraId="4B788A4D" w14:textId="77777777" w:rsidR="003F0D42" w:rsidRPr="00075649"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6A5E9672" w14:textId="77777777" w:rsidR="003F0D42" w:rsidRPr="00075649" w:rsidRDefault="003F0D42" w:rsidP="0055401C">
            <w:pPr>
              <w:jc w:val="center"/>
              <w:rPr>
                <w:rFonts w:ascii="Times New Roman" w:hAnsi="Times New Roman" w:cs="Times New Roman"/>
                <w:b/>
                <w:bCs/>
              </w:rPr>
            </w:pPr>
            <w:r w:rsidRPr="00075649">
              <w:rPr>
                <w:rFonts w:ascii="Times New Roman" w:hAnsi="Times New Roman" w:cs="Times New Roman"/>
                <w:b/>
                <w:bCs/>
              </w:rPr>
              <w:t>Fizička osoba</w:t>
            </w:r>
          </w:p>
        </w:tc>
        <w:tc>
          <w:tcPr>
            <w:tcW w:w="4496" w:type="dxa"/>
            <w:shd w:val="clear" w:color="auto" w:fill="D9D9D9" w:themeFill="background1" w:themeFillShade="D9"/>
            <w:vAlign w:val="center"/>
          </w:tcPr>
          <w:p w14:paraId="7035514F" w14:textId="5F15E9A8" w:rsidR="006C635D" w:rsidRPr="005415AE" w:rsidRDefault="003F0D42" w:rsidP="00F54707">
            <w:pPr>
              <w:rPr>
                <w:rFonts w:ascii="Times New Roman" w:hAnsi="Times New Roman" w:cs="Times New Roman"/>
                <w:highlight w:val="yellow"/>
              </w:rPr>
            </w:pPr>
            <w:r w:rsidRPr="006C635D">
              <w:rPr>
                <w:rFonts w:ascii="Times New Roman" w:hAnsi="Times New Roman" w:cs="Times New Roman"/>
              </w:rPr>
              <w:t xml:space="preserve">Potvrda  jedne od umjetničkih strukovnih udruga na temelju čijih potvrda se ostvaruju porezne olakšice o profesionalnom djelovanju najmanje godinu dana prije </w:t>
            </w:r>
            <w:r w:rsidR="00B16681" w:rsidRPr="006C635D">
              <w:rPr>
                <w:rFonts w:ascii="Times New Roman" w:hAnsi="Times New Roman" w:cs="Times New Roman"/>
              </w:rPr>
              <w:t>datuma</w:t>
            </w:r>
            <w:r w:rsidR="005415AE">
              <w:rPr>
                <w:rFonts w:ascii="Times New Roman" w:hAnsi="Times New Roman" w:cs="Times New Roman"/>
              </w:rPr>
              <w:t xml:space="preserve"> </w:t>
            </w:r>
            <w:r w:rsidR="00B16681" w:rsidRPr="005415AE">
              <w:rPr>
                <w:rFonts w:ascii="Times New Roman" w:hAnsi="Times New Roman" w:cs="Times New Roman"/>
                <w:strike/>
              </w:rPr>
              <w:t xml:space="preserve">objave </w:t>
            </w:r>
            <w:r w:rsidR="00B16681" w:rsidRPr="005415AE">
              <w:rPr>
                <w:rFonts w:ascii="Times New Roman" w:hAnsi="Times New Roman" w:cs="Times New Roman"/>
                <w:strike/>
                <w:highlight w:val="yellow"/>
              </w:rPr>
              <w:t>Poziva</w:t>
            </w:r>
            <w:r w:rsidR="00520338" w:rsidRPr="005415AE">
              <w:rPr>
                <w:rFonts w:ascii="Times New Roman" w:hAnsi="Times New Roman" w:cs="Times New Roman"/>
                <w:highlight w:val="yellow"/>
              </w:rPr>
              <w:t xml:space="preserve"> predaje projektnog prijedloga</w:t>
            </w:r>
          </w:p>
          <w:p w14:paraId="04E817A6" w14:textId="0FC0F2E2" w:rsidR="006C635D" w:rsidRPr="006C635D" w:rsidRDefault="006C635D" w:rsidP="008E466A">
            <w:pPr>
              <w:pStyle w:val="ListParagraph"/>
              <w:numPr>
                <w:ilvl w:val="0"/>
                <w:numId w:val="22"/>
              </w:numPr>
              <w:rPr>
                <w:i/>
                <w:iCs/>
              </w:rPr>
            </w:pPr>
            <w:r w:rsidRPr="005415AE">
              <w:rPr>
                <w:rFonts w:ascii="Times New Roman" w:hAnsi="Times New Roman" w:cs="Times New Roman"/>
                <w:i/>
                <w:iCs/>
                <w:highlight w:val="yellow"/>
              </w:rPr>
              <w:t>dostavlja prijavitelj</w:t>
            </w:r>
            <w:r w:rsidRPr="006C635D">
              <w:rPr>
                <w:i/>
                <w:iCs/>
              </w:rPr>
              <w:t xml:space="preserve"> </w:t>
            </w:r>
          </w:p>
          <w:p w14:paraId="292DE5AE" w14:textId="0D25F9AD" w:rsidR="003F0D42" w:rsidRPr="00075649" w:rsidRDefault="003F0D42" w:rsidP="00F54707">
            <w:pPr>
              <w:rPr>
                <w:rFonts w:ascii="Times New Roman" w:hAnsi="Times New Roman" w:cs="Times New Roman"/>
              </w:rPr>
            </w:pPr>
            <w:r w:rsidRPr="00075649">
              <w:rPr>
                <w:rFonts w:ascii="Times New Roman" w:hAnsi="Times New Roman" w:cs="Times New Roman"/>
                <w:b/>
                <w:bCs/>
              </w:rPr>
              <w:t xml:space="preserve">i </w:t>
            </w:r>
            <w:r w:rsidRPr="00075649">
              <w:rPr>
                <w:rFonts w:ascii="Times New Roman" w:hAnsi="Times New Roman" w:cs="Times New Roman"/>
              </w:rPr>
              <w:t xml:space="preserve">potvrda/ elektronički zapis HZMO-a o </w:t>
            </w:r>
            <w:proofErr w:type="spellStart"/>
            <w:r w:rsidRPr="00075649">
              <w:rPr>
                <w:rFonts w:ascii="Times New Roman" w:hAnsi="Times New Roman" w:cs="Times New Roman"/>
              </w:rPr>
              <w:t>radnopravnom</w:t>
            </w:r>
            <w:proofErr w:type="spellEnd"/>
            <w:r w:rsidRPr="00075649">
              <w:rPr>
                <w:rFonts w:ascii="Times New Roman" w:hAnsi="Times New Roman" w:cs="Times New Roman"/>
              </w:rPr>
              <w:t xml:space="preserve"> statusu osiguranika za </w:t>
            </w:r>
            <w:r w:rsidR="00BB5C01" w:rsidRPr="00075649">
              <w:rPr>
                <w:rFonts w:ascii="Times New Roman" w:hAnsi="Times New Roman" w:cs="Times New Roman"/>
              </w:rPr>
              <w:t xml:space="preserve">2023. </w:t>
            </w:r>
            <w:r w:rsidRPr="00075649">
              <w:rPr>
                <w:rFonts w:ascii="Times New Roman" w:hAnsi="Times New Roman" w:cs="Times New Roman"/>
              </w:rPr>
              <w:t>god</w:t>
            </w:r>
            <w:r w:rsidR="00F54707" w:rsidRPr="00075649">
              <w:rPr>
                <w:rFonts w:ascii="Times New Roman" w:hAnsi="Times New Roman" w:cs="Times New Roman"/>
              </w:rPr>
              <w:t>.</w:t>
            </w:r>
            <w:r w:rsidRPr="00075649">
              <w:rPr>
                <w:rFonts w:ascii="Times New Roman" w:hAnsi="Times New Roman" w:cs="Times New Roman"/>
              </w:rPr>
              <w:t xml:space="preserve"> </w:t>
            </w:r>
          </w:p>
          <w:p w14:paraId="60D1016D" w14:textId="77777777" w:rsidR="003F0D42" w:rsidRPr="00075649" w:rsidRDefault="003F0D42" w:rsidP="008E466A">
            <w:pPr>
              <w:pStyle w:val="ListParagraph"/>
              <w:numPr>
                <w:ilvl w:val="0"/>
                <w:numId w:val="22"/>
              </w:numPr>
              <w:ind w:left="357" w:hanging="357"/>
              <w:rPr>
                <w:rFonts w:ascii="Times New Roman" w:hAnsi="Times New Roman" w:cs="Times New Roman"/>
              </w:rPr>
            </w:pPr>
            <w:r w:rsidRPr="00075649">
              <w:rPr>
                <w:rFonts w:ascii="Times New Roman" w:hAnsi="Times New Roman" w:cs="Times New Roman"/>
                <w:i/>
                <w:iCs/>
              </w:rPr>
              <w:t>dostavlja prijavitelj</w:t>
            </w:r>
          </w:p>
        </w:tc>
      </w:tr>
      <w:tr w:rsidR="003F0D42" w:rsidRPr="002923E4" w14:paraId="5873CC83" w14:textId="77777777" w:rsidTr="00E42A75">
        <w:tc>
          <w:tcPr>
            <w:tcW w:w="2843" w:type="dxa"/>
            <w:vMerge w:val="restart"/>
            <w:vAlign w:val="center"/>
          </w:tcPr>
          <w:p w14:paraId="5CD5BBD9" w14:textId="77777777" w:rsidR="003F0D42" w:rsidRPr="002923E4" w:rsidRDefault="003F0D42" w:rsidP="0055401C">
            <w:pPr>
              <w:rPr>
                <w:rFonts w:ascii="Times New Roman" w:hAnsi="Times New Roman" w:cs="Times New Roman"/>
              </w:rPr>
            </w:pPr>
            <w:r w:rsidRPr="002923E4">
              <w:rPr>
                <w:rFonts w:ascii="Times New Roman" w:hAnsi="Times New Roman" w:cs="Times New Roman"/>
              </w:rPr>
              <w:t>Prijavitelj je registriran za obavljanje djelatnosti (</w:t>
            </w:r>
            <w:r w:rsidRPr="006B033F">
              <w:rPr>
                <w:rFonts w:ascii="Times New Roman" w:hAnsi="Times New Roman" w:cs="Times New Roman"/>
              </w:rPr>
              <w:t>primarna djelatnost</w:t>
            </w:r>
            <w:r w:rsidRPr="002923E4">
              <w:rPr>
                <w:rFonts w:ascii="Times New Roman" w:hAnsi="Times New Roman" w:cs="Times New Roman"/>
              </w:rPr>
              <w:t xml:space="preserve">) u jednom od prihvatljivih područja djelatnosti prema Nacionalnoj klasifikaciji djelatnosti (NKD 2007.) </w:t>
            </w:r>
          </w:p>
        </w:tc>
        <w:tc>
          <w:tcPr>
            <w:tcW w:w="2012" w:type="dxa"/>
            <w:vAlign w:val="center"/>
          </w:tcPr>
          <w:p w14:paraId="0E944C67"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vAlign w:val="center"/>
          </w:tcPr>
          <w:p w14:paraId="743872F1" w14:textId="5C7C4371" w:rsidR="005F75E6" w:rsidRPr="002923E4" w:rsidRDefault="003F0D42" w:rsidP="002923E4">
            <w:pPr>
              <w:rPr>
                <w:rFonts w:ascii="Times New Roman" w:hAnsi="Times New Roman" w:cs="Times New Roman"/>
              </w:rPr>
            </w:pPr>
            <w:r w:rsidRPr="002923E4">
              <w:rPr>
                <w:rFonts w:ascii="Times New Roman" w:hAnsi="Times New Roman" w:cs="Times New Roman"/>
              </w:rPr>
              <w:t>Obavijest o razvrstavanju poslovnog subjekta prema NKD-u 2007</w:t>
            </w:r>
            <w:r w:rsidR="00451711">
              <w:rPr>
                <w:rStyle w:val="FootnoteReference"/>
                <w:rFonts w:ascii="Times New Roman" w:hAnsi="Times New Roman" w:cs="Times New Roman"/>
              </w:rPr>
              <w:footnoteReference w:id="11"/>
            </w:r>
            <w:r w:rsidR="00873E3E">
              <w:rPr>
                <w:rFonts w:ascii="Times New Roman" w:hAnsi="Times New Roman" w:cs="Times New Roman"/>
              </w:rPr>
              <w:t xml:space="preserve"> </w:t>
            </w:r>
            <w:r w:rsidRPr="002923E4">
              <w:rPr>
                <w:rFonts w:ascii="Times New Roman" w:hAnsi="Times New Roman" w:cs="Times New Roman"/>
              </w:rPr>
              <w:t xml:space="preserve">(ne starija od 6 mjeseci od objave Poziva) </w:t>
            </w:r>
          </w:p>
          <w:p w14:paraId="42447CC8" w14:textId="1E033183" w:rsidR="003F0D42" w:rsidRPr="002923E4" w:rsidRDefault="003F0D42" w:rsidP="008E466A">
            <w:pPr>
              <w:pStyle w:val="ListParagraph"/>
              <w:numPr>
                <w:ilvl w:val="0"/>
                <w:numId w:val="22"/>
              </w:numPr>
              <w:ind w:left="357" w:hanging="357"/>
            </w:pPr>
            <w:r w:rsidRPr="002923E4">
              <w:rPr>
                <w:rFonts w:ascii="Times New Roman" w:hAnsi="Times New Roman" w:cs="Times New Roman"/>
                <w:i/>
                <w:iCs/>
              </w:rPr>
              <w:t>dostavlja prijavitelj</w:t>
            </w:r>
          </w:p>
        </w:tc>
      </w:tr>
      <w:tr w:rsidR="003F0D42" w:rsidRPr="002923E4" w14:paraId="1ED5A8DA" w14:textId="77777777" w:rsidTr="00E42A75">
        <w:trPr>
          <w:trHeight w:val="1303"/>
        </w:trPr>
        <w:tc>
          <w:tcPr>
            <w:tcW w:w="2843" w:type="dxa"/>
            <w:vMerge/>
            <w:vAlign w:val="center"/>
          </w:tcPr>
          <w:p w14:paraId="6D799ED8" w14:textId="77777777" w:rsidR="003F0D42" w:rsidRPr="006F1DC8" w:rsidRDefault="003F0D42" w:rsidP="0055401C">
            <w:pPr>
              <w:rPr>
                <w:rFonts w:ascii="Times New Roman" w:hAnsi="Times New Roman" w:cs="Times New Roman"/>
              </w:rPr>
            </w:pPr>
          </w:p>
        </w:tc>
        <w:tc>
          <w:tcPr>
            <w:tcW w:w="2012" w:type="dxa"/>
            <w:vAlign w:val="center"/>
          </w:tcPr>
          <w:p w14:paraId="6DCFBBD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Align w:val="center"/>
          </w:tcPr>
          <w:p w14:paraId="1373B719" w14:textId="486594C0" w:rsidR="00F65D47" w:rsidRPr="002923E4" w:rsidRDefault="00F65D47" w:rsidP="008E466A">
            <w:pPr>
              <w:pStyle w:val="ListParagraph"/>
              <w:numPr>
                <w:ilvl w:val="0"/>
                <w:numId w:val="22"/>
              </w:numPr>
              <w:ind w:left="357" w:hanging="357"/>
              <w:rPr>
                <w:rFonts w:ascii="Times New Roman" w:hAnsi="Times New Roman" w:cs="Times New Roman"/>
              </w:rPr>
            </w:pPr>
            <w:r w:rsidRPr="006F1DC8">
              <w:rPr>
                <w:rFonts w:ascii="Times New Roman" w:hAnsi="Times New Roman" w:cs="Times New Roman"/>
                <w:i/>
                <w:iCs/>
              </w:rPr>
              <w:t>provjera uvidom u Obrtni registar</w:t>
            </w:r>
            <w:r w:rsidRPr="002923E4">
              <w:rPr>
                <w:rFonts w:ascii="Times New Roman" w:hAnsi="Times New Roman" w:cs="Times New Roman"/>
                <w:i/>
                <w:iCs/>
              </w:rPr>
              <w:t xml:space="preserve"> </w:t>
            </w:r>
          </w:p>
          <w:p w14:paraId="07E7E6FF" w14:textId="6A9375FF" w:rsidR="00C861B8" w:rsidRPr="006F1DC8" w:rsidRDefault="00F65D47" w:rsidP="002923E4">
            <w:pPr>
              <w:rPr>
                <w:rFonts w:ascii="Times New Roman" w:hAnsi="Times New Roman" w:cs="Times New Roman"/>
              </w:rPr>
            </w:pPr>
            <w:r w:rsidRPr="002923E4">
              <w:rPr>
                <w:rFonts w:ascii="Times New Roman" w:hAnsi="Times New Roman" w:cs="Times New Roman"/>
                <w:b/>
                <w:bCs/>
              </w:rPr>
              <w:t xml:space="preserve">i </w:t>
            </w:r>
            <w:r w:rsidR="005F75E6" w:rsidRPr="006F1DC8">
              <w:rPr>
                <w:rFonts w:ascii="Times New Roman" w:hAnsi="Times New Roman" w:cs="Times New Roman"/>
              </w:rPr>
              <w:t>pr</w:t>
            </w:r>
            <w:r w:rsidR="003F0D42" w:rsidRPr="006F1DC8">
              <w:rPr>
                <w:rFonts w:ascii="Times New Roman" w:hAnsi="Times New Roman" w:cs="Times New Roman"/>
              </w:rPr>
              <w:t xml:space="preserve">eslika uvjerenja o stjecanju statusa tradicijskog odnosno umjetničkog obrta </w:t>
            </w:r>
            <w:r w:rsidRPr="006F1DC8">
              <w:rPr>
                <w:rFonts w:ascii="Times New Roman" w:hAnsi="Times New Roman" w:cs="Times New Roman"/>
              </w:rPr>
              <w:t>(primjenjivo za umjetničke i tradicijske obrte)</w:t>
            </w:r>
          </w:p>
          <w:p w14:paraId="4E0487AC" w14:textId="04EAA9C2" w:rsidR="003F0D42" w:rsidRPr="002923E4" w:rsidRDefault="00C861B8" w:rsidP="008E466A">
            <w:pPr>
              <w:pStyle w:val="ListParagraph"/>
              <w:numPr>
                <w:ilvl w:val="0"/>
                <w:numId w:val="22"/>
              </w:numPr>
              <w:ind w:left="357" w:hanging="357"/>
            </w:pPr>
            <w:r w:rsidRPr="006F1DC8">
              <w:rPr>
                <w:rFonts w:ascii="Times New Roman" w:hAnsi="Times New Roman" w:cs="Times New Roman"/>
                <w:i/>
                <w:iCs/>
              </w:rPr>
              <w:t>dostavlja prija</w:t>
            </w:r>
            <w:r w:rsidR="00791F4B">
              <w:rPr>
                <w:rFonts w:ascii="Times New Roman" w:hAnsi="Times New Roman" w:cs="Times New Roman"/>
                <w:i/>
                <w:iCs/>
              </w:rPr>
              <w:t>vi</w:t>
            </w:r>
            <w:r w:rsidRPr="006F1DC8">
              <w:rPr>
                <w:rFonts w:ascii="Times New Roman" w:hAnsi="Times New Roman" w:cs="Times New Roman"/>
                <w:i/>
                <w:iCs/>
              </w:rPr>
              <w:t xml:space="preserve">telj </w:t>
            </w:r>
          </w:p>
        </w:tc>
      </w:tr>
      <w:tr w:rsidR="003F0D42" w:rsidRPr="002923E4" w14:paraId="0337E4F0" w14:textId="77777777" w:rsidTr="00E42A75">
        <w:trPr>
          <w:trHeight w:val="982"/>
        </w:trPr>
        <w:tc>
          <w:tcPr>
            <w:tcW w:w="2843" w:type="dxa"/>
            <w:vMerge/>
            <w:vAlign w:val="center"/>
          </w:tcPr>
          <w:p w14:paraId="05BB8519" w14:textId="77777777" w:rsidR="003F0D42" w:rsidRPr="006F1DC8" w:rsidRDefault="003F0D42" w:rsidP="0055401C">
            <w:pPr>
              <w:rPr>
                <w:rFonts w:ascii="Times New Roman" w:hAnsi="Times New Roman" w:cs="Times New Roman"/>
              </w:rPr>
            </w:pPr>
          </w:p>
        </w:tc>
        <w:tc>
          <w:tcPr>
            <w:tcW w:w="2012" w:type="dxa"/>
            <w:vAlign w:val="center"/>
          </w:tcPr>
          <w:p w14:paraId="05EDB1A7"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Align w:val="center"/>
          </w:tcPr>
          <w:p w14:paraId="0AC51589" w14:textId="14C7A97C" w:rsidR="003F0D42" w:rsidRPr="006F1DC8" w:rsidRDefault="003F0D42" w:rsidP="002923E4">
            <w:pPr>
              <w:rPr>
                <w:rFonts w:ascii="Times New Roman" w:hAnsi="Times New Roman" w:cs="Times New Roman"/>
              </w:rPr>
            </w:pPr>
            <w:r w:rsidRPr="006F1DC8">
              <w:rPr>
                <w:rFonts w:ascii="Times New Roman" w:hAnsi="Times New Roman" w:cs="Times New Roman"/>
              </w:rPr>
              <w:t xml:space="preserve">Obavijest o razvrstavanju poslovnog subjekta prema NKD-u 2007. (ne starija od 6 mjeseci od objave Poziva) </w:t>
            </w:r>
          </w:p>
          <w:p w14:paraId="45D7CF48" w14:textId="77777777" w:rsidR="003F0D42" w:rsidRPr="006F1DC8" w:rsidRDefault="003F0D42" w:rsidP="008E466A">
            <w:pPr>
              <w:pStyle w:val="ListParagraph"/>
              <w:numPr>
                <w:ilvl w:val="0"/>
                <w:numId w:val="22"/>
              </w:numPr>
              <w:ind w:left="357" w:hanging="357"/>
              <w:rPr>
                <w:rFonts w:ascii="Times New Roman" w:hAnsi="Times New Roman" w:cs="Times New Roman"/>
              </w:rPr>
            </w:pPr>
            <w:r w:rsidRPr="006F1DC8">
              <w:rPr>
                <w:rFonts w:ascii="Times New Roman" w:hAnsi="Times New Roman" w:cs="Times New Roman"/>
                <w:i/>
                <w:iCs/>
              </w:rPr>
              <w:t>dostavlja prijavitelj</w:t>
            </w:r>
          </w:p>
        </w:tc>
      </w:tr>
      <w:tr w:rsidR="003F0D42" w:rsidRPr="002923E4" w14:paraId="541A60D0" w14:textId="77777777" w:rsidTr="00E42A75">
        <w:tc>
          <w:tcPr>
            <w:tcW w:w="2843" w:type="dxa"/>
            <w:vMerge/>
            <w:vAlign w:val="center"/>
          </w:tcPr>
          <w:p w14:paraId="12566E42" w14:textId="77777777" w:rsidR="003F0D42" w:rsidRPr="004023E0" w:rsidRDefault="003F0D42" w:rsidP="0055401C">
            <w:pPr>
              <w:rPr>
                <w:rFonts w:ascii="Times New Roman" w:hAnsi="Times New Roman" w:cs="Times New Roman"/>
              </w:rPr>
            </w:pPr>
          </w:p>
        </w:tc>
        <w:tc>
          <w:tcPr>
            <w:tcW w:w="2012" w:type="dxa"/>
            <w:vAlign w:val="center"/>
          </w:tcPr>
          <w:p w14:paraId="18D08DC2"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restart"/>
            <w:vAlign w:val="center"/>
          </w:tcPr>
          <w:p w14:paraId="13DB034D" w14:textId="77777777" w:rsidR="003F0D42" w:rsidRPr="004023E0" w:rsidRDefault="003F0D42" w:rsidP="002923E4">
            <w:pPr>
              <w:ind w:left="357" w:hanging="357"/>
              <w:rPr>
                <w:rFonts w:ascii="Times New Roman" w:hAnsi="Times New Roman" w:cs="Times New Roman"/>
              </w:rPr>
            </w:pPr>
            <w:r w:rsidRPr="004023E0">
              <w:rPr>
                <w:rFonts w:ascii="Times New Roman" w:hAnsi="Times New Roman" w:cs="Times New Roman"/>
              </w:rPr>
              <w:t>n/p</w:t>
            </w:r>
          </w:p>
        </w:tc>
      </w:tr>
      <w:tr w:rsidR="003F0D42" w:rsidRPr="002923E4" w14:paraId="37585578" w14:textId="77777777" w:rsidTr="00E42A75">
        <w:tc>
          <w:tcPr>
            <w:tcW w:w="2843" w:type="dxa"/>
            <w:vMerge/>
            <w:tcBorders>
              <w:bottom w:val="single" w:sz="4" w:space="0" w:color="auto"/>
            </w:tcBorders>
            <w:vAlign w:val="center"/>
          </w:tcPr>
          <w:p w14:paraId="1300DC1D" w14:textId="77777777" w:rsidR="003F0D42" w:rsidRPr="004023E0" w:rsidRDefault="003F0D42" w:rsidP="0055401C">
            <w:pPr>
              <w:rPr>
                <w:rFonts w:ascii="Times New Roman" w:hAnsi="Times New Roman" w:cs="Times New Roman"/>
              </w:rPr>
            </w:pPr>
          </w:p>
        </w:tc>
        <w:tc>
          <w:tcPr>
            <w:tcW w:w="2012" w:type="dxa"/>
            <w:tcBorders>
              <w:bottom w:val="single" w:sz="4" w:space="0" w:color="auto"/>
            </w:tcBorders>
            <w:vAlign w:val="center"/>
          </w:tcPr>
          <w:p w14:paraId="23090221"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vMerge/>
            <w:tcBorders>
              <w:bottom w:val="single" w:sz="4" w:space="0" w:color="auto"/>
            </w:tcBorders>
            <w:vAlign w:val="center"/>
          </w:tcPr>
          <w:p w14:paraId="2BA36B4E" w14:textId="77777777" w:rsidR="003F0D42" w:rsidRPr="004023E0" w:rsidRDefault="003F0D42" w:rsidP="004023E0">
            <w:pPr>
              <w:ind w:left="357" w:hanging="357"/>
              <w:rPr>
                <w:rFonts w:ascii="Times New Roman" w:hAnsi="Times New Roman" w:cs="Times New Roman"/>
              </w:rPr>
            </w:pPr>
          </w:p>
        </w:tc>
      </w:tr>
      <w:tr w:rsidR="003F0D42" w:rsidRPr="002923E4" w14:paraId="0FF9A346" w14:textId="77777777" w:rsidTr="006C6DF1">
        <w:trPr>
          <w:trHeight w:val="274"/>
        </w:trPr>
        <w:tc>
          <w:tcPr>
            <w:tcW w:w="2843" w:type="dxa"/>
            <w:vMerge w:val="restart"/>
            <w:shd w:val="clear" w:color="auto" w:fill="D9D9D9" w:themeFill="background1" w:themeFillShade="D9"/>
            <w:vAlign w:val="center"/>
          </w:tcPr>
          <w:p w14:paraId="52D3B708" w14:textId="28631F9C" w:rsidR="003F0D42" w:rsidRPr="002923E4" w:rsidRDefault="003F0D42" w:rsidP="0055401C">
            <w:pPr>
              <w:rPr>
                <w:rFonts w:ascii="Times New Roman" w:hAnsi="Times New Roman" w:cs="Times New Roman"/>
              </w:rPr>
            </w:pPr>
            <w:bookmarkStart w:id="67" w:name="_Hlk153445255"/>
            <w:r w:rsidRPr="002923E4">
              <w:rPr>
                <w:rFonts w:ascii="Times New Roman" w:hAnsi="Times New Roman" w:cs="Times New Roman"/>
              </w:rPr>
              <w:t>Prijavitelj ima najmanje jednu zaposlenu osobu temeljem sati rada u godini koja prethodi godini u kojoj je podnesen projektni prijedlog/samozaposlene osobe</w:t>
            </w:r>
            <w:bookmarkEnd w:id="67"/>
          </w:p>
        </w:tc>
        <w:tc>
          <w:tcPr>
            <w:tcW w:w="2012" w:type="dxa"/>
            <w:shd w:val="clear" w:color="auto" w:fill="D9D9D9" w:themeFill="background1" w:themeFillShade="D9"/>
            <w:vAlign w:val="center"/>
          </w:tcPr>
          <w:p w14:paraId="1F2190F7"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shd w:val="clear" w:color="auto" w:fill="D9D9D9" w:themeFill="background1" w:themeFillShade="D9"/>
            <w:vAlign w:val="center"/>
          </w:tcPr>
          <w:p w14:paraId="63F8D10D" w14:textId="77777777" w:rsidR="00955E5D" w:rsidRDefault="00CB5143" w:rsidP="0027111A">
            <w:pPr>
              <w:rPr>
                <w:rFonts w:ascii="Times New Roman" w:hAnsi="Times New Roman" w:cs="Times New Roman"/>
              </w:rPr>
            </w:pPr>
            <w:r w:rsidRPr="005415AE">
              <w:rPr>
                <w:rFonts w:ascii="Times New Roman" w:hAnsi="Times New Roman" w:cs="Times New Roman"/>
                <w:strike/>
              </w:rPr>
              <w:t xml:space="preserve">Potvrda/ elektronički zapis HZMO-a o </w:t>
            </w:r>
            <w:proofErr w:type="spellStart"/>
            <w:r w:rsidRPr="005415AE">
              <w:rPr>
                <w:rFonts w:ascii="Times New Roman" w:hAnsi="Times New Roman" w:cs="Times New Roman"/>
                <w:strike/>
              </w:rPr>
              <w:t>radnopravnom</w:t>
            </w:r>
            <w:proofErr w:type="spellEnd"/>
            <w:r w:rsidRPr="005415AE">
              <w:rPr>
                <w:rFonts w:ascii="Times New Roman" w:hAnsi="Times New Roman" w:cs="Times New Roman"/>
                <w:strike/>
              </w:rPr>
              <w:t xml:space="preserve"> statusu osiguranika</w:t>
            </w:r>
            <w:r w:rsidRPr="006F1DC8">
              <w:rPr>
                <w:rFonts w:ascii="Times New Roman" w:hAnsi="Times New Roman" w:cs="Times New Roman"/>
              </w:rPr>
              <w:t xml:space="preserve"> </w:t>
            </w:r>
            <w:r w:rsidR="005415AE">
              <w:rPr>
                <w:rFonts w:ascii="Times New Roman" w:hAnsi="Times New Roman" w:cs="Times New Roman"/>
              </w:rPr>
              <w:t xml:space="preserve"> </w:t>
            </w:r>
          </w:p>
          <w:p w14:paraId="22DFF0ED" w14:textId="3C2CE82D" w:rsidR="005F75E6" w:rsidRPr="0027111A" w:rsidRDefault="00E570D7" w:rsidP="0027111A">
            <w:pPr>
              <w:rPr>
                <w:rFonts w:ascii="Times New Roman" w:hAnsi="Times New Roman" w:cs="Times New Roman"/>
              </w:rPr>
            </w:pPr>
            <w:r w:rsidRPr="005415AE">
              <w:rPr>
                <w:rFonts w:ascii="Times New Roman" w:hAnsi="Times New Roman" w:cs="Times New Roman"/>
                <w:highlight w:val="yellow"/>
              </w:rPr>
              <w:t>GFI</w:t>
            </w:r>
            <w:r w:rsidR="00924FBC">
              <w:rPr>
                <w:rFonts w:ascii="Times New Roman" w:hAnsi="Times New Roman" w:cs="Times New Roman"/>
                <w:highlight w:val="yellow"/>
              </w:rPr>
              <w:t>-</w:t>
            </w:r>
            <w:r w:rsidR="002F64D5" w:rsidRPr="005415AE">
              <w:rPr>
                <w:rFonts w:ascii="Times New Roman" w:hAnsi="Times New Roman" w:cs="Times New Roman"/>
                <w:highlight w:val="yellow"/>
              </w:rPr>
              <w:t>POD za 2023.</w:t>
            </w:r>
            <w:r w:rsidRPr="005415AE">
              <w:rPr>
                <w:rFonts w:ascii="Times New Roman" w:hAnsi="Times New Roman" w:cs="Times New Roman"/>
                <w:highlight w:val="yellow"/>
              </w:rPr>
              <w:t xml:space="preserve"> </w:t>
            </w:r>
            <w:r w:rsidRPr="005415AE">
              <w:rPr>
                <w:rFonts w:ascii="Times New Roman" w:hAnsi="Times New Roman" w:cs="Times New Roman"/>
                <w:b/>
                <w:bCs/>
                <w:highlight w:val="yellow"/>
              </w:rPr>
              <w:t>i</w:t>
            </w:r>
            <w:r w:rsidRPr="005415AE">
              <w:rPr>
                <w:rFonts w:ascii="Times New Roman" w:hAnsi="Times New Roman" w:cs="Times New Roman"/>
                <w:highlight w:val="yellow"/>
              </w:rPr>
              <w:t xml:space="preserve"> potvrda </w:t>
            </w:r>
            <w:r w:rsidR="00F424A0" w:rsidRPr="005415AE">
              <w:rPr>
                <w:rFonts w:ascii="Times New Roman" w:hAnsi="Times New Roman" w:cs="Times New Roman"/>
                <w:highlight w:val="yellow"/>
              </w:rPr>
              <w:t xml:space="preserve">FINA-e </w:t>
            </w:r>
            <w:r w:rsidRPr="005415AE">
              <w:rPr>
                <w:rFonts w:ascii="Times New Roman" w:hAnsi="Times New Roman" w:cs="Times New Roman"/>
                <w:highlight w:val="yellow"/>
              </w:rPr>
              <w:t>o podnesenom GFI</w:t>
            </w:r>
            <w:r w:rsidR="00924FBC">
              <w:rPr>
                <w:rFonts w:ascii="Times New Roman" w:hAnsi="Times New Roman" w:cs="Times New Roman"/>
                <w:highlight w:val="yellow"/>
              </w:rPr>
              <w:t>-</w:t>
            </w:r>
            <w:r w:rsidR="002F64D5" w:rsidRPr="005415AE">
              <w:rPr>
                <w:rFonts w:ascii="Times New Roman" w:hAnsi="Times New Roman" w:cs="Times New Roman"/>
                <w:highlight w:val="yellow"/>
              </w:rPr>
              <w:t xml:space="preserve">POD </w:t>
            </w:r>
            <w:r w:rsidR="00CB5143" w:rsidRPr="005415AE">
              <w:rPr>
                <w:rFonts w:ascii="Times New Roman" w:hAnsi="Times New Roman" w:cs="Times New Roman"/>
                <w:highlight w:val="yellow"/>
              </w:rPr>
              <w:t xml:space="preserve">za </w:t>
            </w:r>
            <w:r w:rsidR="00BB5C01" w:rsidRPr="005415AE">
              <w:rPr>
                <w:rFonts w:ascii="Times New Roman" w:hAnsi="Times New Roman" w:cs="Times New Roman"/>
                <w:highlight w:val="yellow"/>
              </w:rPr>
              <w:t>2023. god.</w:t>
            </w:r>
          </w:p>
          <w:p w14:paraId="06B60565" w14:textId="77777777" w:rsidR="003F0D42" w:rsidRPr="002923E4" w:rsidRDefault="003F0D42" w:rsidP="008E466A">
            <w:pPr>
              <w:pStyle w:val="ListParagraph"/>
              <w:numPr>
                <w:ilvl w:val="0"/>
                <w:numId w:val="22"/>
              </w:numPr>
              <w:ind w:left="357" w:hanging="357"/>
              <w:rPr>
                <w:rFonts w:ascii="Times New Roman" w:hAnsi="Times New Roman" w:cs="Times New Roman"/>
              </w:rPr>
            </w:pPr>
            <w:r w:rsidRPr="002923E4">
              <w:rPr>
                <w:rFonts w:ascii="Times New Roman" w:hAnsi="Times New Roman" w:cs="Times New Roman"/>
                <w:i/>
                <w:iCs/>
              </w:rPr>
              <w:t>dostavlja prijavitelj</w:t>
            </w:r>
          </w:p>
        </w:tc>
      </w:tr>
      <w:tr w:rsidR="003F0D42" w:rsidRPr="002923E4" w14:paraId="41FA1E92" w14:textId="77777777" w:rsidTr="00E42A75">
        <w:trPr>
          <w:trHeight w:val="745"/>
        </w:trPr>
        <w:tc>
          <w:tcPr>
            <w:tcW w:w="2843" w:type="dxa"/>
            <w:vMerge/>
            <w:shd w:val="clear" w:color="auto" w:fill="D9D9D9" w:themeFill="background1" w:themeFillShade="D9"/>
            <w:vAlign w:val="center"/>
          </w:tcPr>
          <w:p w14:paraId="76F97504"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5B0B0A52"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shd w:val="clear" w:color="auto" w:fill="D9D9D9" w:themeFill="background1" w:themeFillShade="D9"/>
            <w:vAlign w:val="center"/>
          </w:tcPr>
          <w:p w14:paraId="6CEA544E" w14:textId="3D8D2DBE" w:rsidR="002F64D5" w:rsidRDefault="003F0D42" w:rsidP="002923E4">
            <w:pPr>
              <w:rPr>
                <w:rFonts w:ascii="Times New Roman" w:hAnsi="Times New Roman" w:cs="Times New Roman"/>
              </w:rPr>
            </w:pPr>
            <w:r w:rsidRPr="006F1DC8">
              <w:rPr>
                <w:rFonts w:ascii="Times New Roman" w:hAnsi="Times New Roman" w:cs="Times New Roman"/>
              </w:rPr>
              <w:t xml:space="preserve">Potvrda/ elektronički zapis HZMO-a o </w:t>
            </w:r>
            <w:proofErr w:type="spellStart"/>
            <w:r w:rsidRPr="006F1DC8">
              <w:rPr>
                <w:rFonts w:ascii="Times New Roman" w:hAnsi="Times New Roman" w:cs="Times New Roman"/>
              </w:rPr>
              <w:t>radnopravnom</w:t>
            </w:r>
            <w:proofErr w:type="spellEnd"/>
            <w:r w:rsidRPr="006F1DC8">
              <w:rPr>
                <w:rFonts w:ascii="Times New Roman" w:hAnsi="Times New Roman" w:cs="Times New Roman"/>
              </w:rPr>
              <w:t xml:space="preserve"> statusu osiguranika za </w:t>
            </w:r>
            <w:r w:rsidR="00BB5C01">
              <w:rPr>
                <w:rFonts w:ascii="Times New Roman" w:hAnsi="Times New Roman" w:cs="Times New Roman"/>
              </w:rPr>
              <w:t xml:space="preserve">2023. </w:t>
            </w:r>
            <w:r w:rsidRPr="006F1DC8">
              <w:rPr>
                <w:rFonts w:ascii="Times New Roman" w:hAnsi="Times New Roman" w:cs="Times New Roman"/>
              </w:rPr>
              <w:t>god</w:t>
            </w:r>
            <w:r w:rsidR="002923E4">
              <w:rPr>
                <w:rFonts w:ascii="Times New Roman" w:hAnsi="Times New Roman" w:cs="Times New Roman"/>
              </w:rPr>
              <w:t>.</w:t>
            </w:r>
            <w:r w:rsidR="00BB6161">
              <w:t xml:space="preserve"> </w:t>
            </w:r>
            <w:r w:rsidR="00BB6161" w:rsidRPr="00BB6161">
              <w:rPr>
                <w:rFonts w:ascii="Times New Roman" w:hAnsi="Times New Roman" w:cs="Times New Roman"/>
                <w:highlight w:val="yellow"/>
              </w:rPr>
              <w:t>(obavezno za samozaposlene obrtnike)</w:t>
            </w:r>
          </w:p>
          <w:p w14:paraId="2B4E3C1C" w14:textId="77777777" w:rsidR="00924FBC" w:rsidRDefault="005415AE" w:rsidP="002923E4">
            <w:pPr>
              <w:rPr>
                <w:rFonts w:ascii="Times New Roman" w:hAnsi="Times New Roman" w:cs="Times New Roman"/>
                <w:i/>
                <w:iCs/>
                <w:highlight w:val="yellow"/>
              </w:rPr>
            </w:pPr>
            <w:r>
              <w:rPr>
                <w:rFonts w:ascii="Times New Roman" w:hAnsi="Times New Roman" w:cs="Times New Roman"/>
                <w:i/>
                <w:iCs/>
              </w:rPr>
              <w:t xml:space="preserve">- </w:t>
            </w:r>
            <w:r w:rsidRPr="005415AE">
              <w:rPr>
                <w:rFonts w:ascii="Times New Roman" w:hAnsi="Times New Roman" w:cs="Times New Roman"/>
                <w:i/>
                <w:iCs/>
                <w:highlight w:val="yellow"/>
              </w:rPr>
              <w:t>dostavlja prijavitelj</w:t>
            </w:r>
          </w:p>
          <w:p w14:paraId="25D00281" w14:textId="25311C73" w:rsidR="005415AE" w:rsidRDefault="005415AE" w:rsidP="002923E4">
            <w:pPr>
              <w:rPr>
                <w:rFonts w:ascii="Times New Roman" w:hAnsi="Times New Roman" w:cs="Times New Roman"/>
                <w:i/>
                <w:iCs/>
              </w:rPr>
            </w:pPr>
          </w:p>
          <w:p w14:paraId="2DE4B756" w14:textId="77777777" w:rsidR="005415AE" w:rsidRPr="005415AE" w:rsidRDefault="005415AE" w:rsidP="005415AE">
            <w:pPr>
              <w:rPr>
                <w:rFonts w:ascii="Times New Roman" w:hAnsi="Times New Roman" w:cs="Times New Roman"/>
                <w:highlight w:val="yellow"/>
              </w:rPr>
            </w:pPr>
            <w:r w:rsidRPr="005415AE">
              <w:rPr>
                <w:rFonts w:ascii="Times New Roman" w:hAnsi="Times New Roman" w:cs="Times New Roman"/>
                <w:b/>
                <w:bCs/>
                <w:highlight w:val="yellow"/>
              </w:rPr>
              <w:t xml:space="preserve">ili </w:t>
            </w:r>
            <w:r w:rsidRPr="005415AE">
              <w:rPr>
                <w:rFonts w:ascii="Times New Roman" w:hAnsi="Times New Roman" w:cs="Times New Roman"/>
                <w:highlight w:val="yellow"/>
              </w:rPr>
              <w:t xml:space="preserve"> </w:t>
            </w:r>
          </w:p>
          <w:p w14:paraId="3A5A1BFC" w14:textId="60219C76" w:rsidR="005415AE" w:rsidRPr="005415AE" w:rsidRDefault="005415AE" w:rsidP="005415AE">
            <w:pPr>
              <w:rPr>
                <w:rFonts w:ascii="Times New Roman" w:hAnsi="Times New Roman" w:cs="Times New Roman"/>
                <w:highlight w:val="yellow"/>
              </w:rPr>
            </w:pPr>
            <w:r w:rsidRPr="005415AE">
              <w:rPr>
                <w:rFonts w:ascii="Times New Roman" w:hAnsi="Times New Roman" w:cs="Times New Roman"/>
                <w:highlight w:val="yellow"/>
              </w:rPr>
              <w:t>GFI</w:t>
            </w:r>
            <w:r>
              <w:rPr>
                <w:rFonts w:ascii="Times New Roman" w:hAnsi="Times New Roman" w:cs="Times New Roman"/>
                <w:highlight w:val="yellow"/>
              </w:rPr>
              <w:t>-</w:t>
            </w:r>
            <w:r w:rsidRPr="005415AE">
              <w:rPr>
                <w:rFonts w:ascii="Times New Roman" w:hAnsi="Times New Roman" w:cs="Times New Roman"/>
                <w:highlight w:val="yellow"/>
              </w:rPr>
              <w:t>POD i potvrda FINA-e o podnesenom GFI-POD za 2023. god.</w:t>
            </w:r>
            <w:r w:rsidR="00BB6161">
              <w:rPr>
                <w:rFonts w:ascii="Times New Roman" w:hAnsi="Times New Roman" w:cs="Times New Roman"/>
                <w:highlight w:val="yellow"/>
              </w:rPr>
              <w:t>(obavezno za obrtnike koji posluju prema Zakonu o porezu na dobit)</w:t>
            </w:r>
          </w:p>
          <w:p w14:paraId="64042B38" w14:textId="4BD6B190" w:rsidR="005415AE" w:rsidRDefault="005415AE" w:rsidP="005415AE">
            <w:pPr>
              <w:rPr>
                <w:rFonts w:ascii="Times New Roman" w:hAnsi="Times New Roman" w:cs="Times New Roman"/>
                <w:i/>
                <w:iCs/>
                <w:highlight w:val="yellow"/>
              </w:rPr>
            </w:pPr>
            <w:r w:rsidRPr="005415AE">
              <w:rPr>
                <w:rFonts w:ascii="Times New Roman" w:hAnsi="Times New Roman" w:cs="Times New Roman"/>
                <w:i/>
                <w:iCs/>
                <w:highlight w:val="yellow"/>
              </w:rPr>
              <w:t>- dostavlja prijavitelj</w:t>
            </w:r>
          </w:p>
          <w:p w14:paraId="7DFC124B" w14:textId="77777777" w:rsidR="00BB6161" w:rsidRDefault="00BB6161" w:rsidP="005415AE">
            <w:pPr>
              <w:rPr>
                <w:rFonts w:ascii="Times New Roman" w:hAnsi="Times New Roman" w:cs="Times New Roman"/>
                <w:i/>
                <w:iCs/>
                <w:highlight w:val="yellow"/>
              </w:rPr>
            </w:pPr>
          </w:p>
          <w:p w14:paraId="1A4B6C09" w14:textId="14721C4B" w:rsidR="00BB6161" w:rsidRPr="00BB6161" w:rsidRDefault="00BB6161" w:rsidP="005415AE">
            <w:pPr>
              <w:rPr>
                <w:rFonts w:ascii="Times New Roman" w:hAnsi="Times New Roman" w:cs="Times New Roman"/>
                <w:b/>
                <w:bCs/>
                <w:highlight w:val="yellow"/>
              </w:rPr>
            </w:pPr>
            <w:r w:rsidRPr="00BB6161">
              <w:rPr>
                <w:rFonts w:ascii="Times New Roman" w:hAnsi="Times New Roman" w:cs="Times New Roman"/>
                <w:b/>
                <w:bCs/>
                <w:highlight w:val="yellow"/>
              </w:rPr>
              <w:t>i/ili</w:t>
            </w:r>
          </w:p>
          <w:p w14:paraId="479F367C" w14:textId="6E8CCDA1" w:rsidR="00055D75" w:rsidRPr="004406EE" w:rsidRDefault="005415AE" w:rsidP="004406EE">
            <w:r w:rsidRPr="005415AE">
              <w:rPr>
                <w:rFonts w:ascii="Times New Roman" w:hAnsi="Times New Roman" w:cs="Times New Roman"/>
                <w:i/>
                <w:iCs/>
                <w:highlight w:val="yellow"/>
              </w:rPr>
              <w:t>-provjera uvidom u dostupne izvore</w:t>
            </w:r>
          </w:p>
        </w:tc>
      </w:tr>
      <w:tr w:rsidR="003F0D42" w:rsidRPr="002923E4" w14:paraId="36E04514" w14:textId="77777777" w:rsidTr="00E42A75">
        <w:trPr>
          <w:trHeight w:val="585"/>
        </w:trPr>
        <w:tc>
          <w:tcPr>
            <w:tcW w:w="2843" w:type="dxa"/>
            <w:vMerge/>
            <w:shd w:val="clear" w:color="auto" w:fill="D9D9D9" w:themeFill="background1" w:themeFillShade="D9"/>
            <w:vAlign w:val="center"/>
          </w:tcPr>
          <w:p w14:paraId="3373939E"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73F2E04C"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shd w:val="clear" w:color="auto" w:fill="D9D9D9" w:themeFill="background1" w:themeFillShade="D9"/>
            <w:vAlign w:val="center"/>
          </w:tcPr>
          <w:p w14:paraId="19AEFE10" w14:textId="77777777" w:rsidR="00955E5D" w:rsidRDefault="00CB5143" w:rsidP="00CB5143">
            <w:pPr>
              <w:rPr>
                <w:rFonts w:ascii="Times New Roman" w:hAnsi="Times New Roman" w:cs="Times New Roman"/>
              </w:rPr>
            </w:pPr>
            <w:r w:rsidRPr="00955E5D">
              <w:rPr>
                <w:rFonts w:ascii="Times New Roman" w:hAnsi="Times New Roman" w:cs="Times New Roman"/>
                <w:strike/>
              </w:rPr>
              <w:t xml:space="preserve">Potvrda/ elektronički zapis HZMO-a o </w:t>
            </w:r>
            <w:proofErr w:type="spellStart"/>
            <w:r w:rsidRPr="00955E5D">
              <w:rPr>
                <w:rFonts w:ascii="Times New Roman" w:hAnsi="Times New Roman" w:cs="Times New Roman"/>
                <w:strike/>
              </w:rPr>
              <w:t>radnopravnom</w:t>
            </w:r>
            <w:proofErr w:type="spellEnd"/>
            <w:r w:rsidRPr="00955E5D">
              <w:rPr>
                <w:rFonts w:ascii="Times New Roman" w:hAnsi="Times New Roman" w:cs="Times New Roman"/>
                <w:strike/>
              </w:rPr>
              <w:t xml:space="preserve"> statusu osiguranika</w:t>
            </w:r>
            <w:r w:rsidRPr="006F1DC8">
              <w:rPr>
                <w:rFonts w:ascii="Times New Roman" w:hAnsi="Times New Roman" w:cs="Times New Roman"/>
              </w:rPr>
              <w:t xml:space="preserve"> </w:t>
            </w:r>
            <w:bookmarkStart w:id="68" w:name="_Hlk161902606"/>
          </w:p>
          <w:p w14:paraId="4CA37AA5" w14:textId="1080C2F4" w:rsidR="00CB5143" w:rsidRDefault="00E570D7" w:rsidP="00CB5143">
            <w:pPr>
              <w:rPr>
                <w:rFonts w:ascii="Times New Roman" w:hAnsi="Times New Roman" w:cs="Times New Roman"/>
              </w:rPr>
            </w:pPr>
            <w:r w:rsidRPr="00955E5D">
              <w:rPr>
                <w:rFonts w:ascii="Times New Roman" w:hAnsi="Times New Roman" w:cs="Times New Roman"/>
                <w:highlight w:val="yellow"/>
              </w:rPr>
              <w:lastRenderedPageBreak/>
              <w:t>GFI</w:t>
            </w:r>
            <w:r w:rsidR="00924FBC">
              <w:rPr>
                <w:rFonts w:ascii="Times New Roman" w:hAnsi="Times New Roman" w:cs="Times New Roman"/>
                <w:highlight w:val="yellow"/>
              </w:rPr>
              <w:t>-</w:t>
            </w:r>
            <w:r w:rsidRPr="00955E5D">
              <w:rPr>
                <w:rFonts w:ascii="Times New Roman" w:hAnsi="Times New Roman" w:cs="Times New Roman"/>
                <w:highlight w:val="yellow"/>
              </w:rPr>
              <w:t>POD</w:t>
            </w:r>
            <w:r w:rsidR="002F64D5" w:rsidRPr="00955E5D">
              <w:rPr>
                <w:rFonts w:ascii="Times New Roman" w:hAnsi="Times New Roman" w:cs="Times New Roman"/>
                <w:highlight w:val="yellow"/>
              </w:rPr>
              <w:t xml:space="preserve"> za 2023.</w:t>
            </w:r>
            <w:r w:rsidRPr="00955E5D">
              <w:rPr>
                <w:rFonts w:ascii="Times New Roman" w:hAnsi="Times New Roman" w:cs="Times New Roman"/>
                <w:highlight w:val="yellow"/>
              </w:rPr>
              <w:t xml:space="preserve"> i potvrda </w:t>
            </w:r>
            <w:r w:rsidR="00F424A0" w:rsidRPr="00955E5D">
              <w:rPr>
                <w:rFonts w:ascii="Times New Roman" w:hAnsi="Times New Roman" w:cs="Times New Roman"/>
                <w:highlight w:val="yellow"/>
              </w:rPr>
              <w:t xml:space="preserve">FINA-e </w:t>
            </w:r>
            <w:r w:rsidRPr="00955E5D">
              <w:rPr>
                <w:rFonts w:ascii="Times New Roman" w:hAnsi="Times New Roman" w:cs="Times New Roman"/>
                <w:highlight w:val="yellow"/>
              </w:rPr>
              <w:t>o podnesenom GFI-POD</w:t>
            </w:r>
            <w:r>
              <w:rPr>
                <w:rFonts w:ascii="Times New Roman" w:hAnsi="Times New Roman" w:cs="Times New Roman"/>
              </w:rPr>
              <w:t xml:space="preserve"> </w:t>
            </w:r>
            <w:r w:rsidR="00CB5143" w:rsidRPr="006F1DC8">
              <w:rPr>
                <w:rFonts w:ascii="Times New Roman" w:hAnsi="Times New Roman" w:cs="Times New Roman"/>
              </w:rPr>
              <w:t xml:space="preserve">za </w:t>
            </w:r>
            <w:r w:rsidR="00BB5C01">
              <w:rPr>
                <w:rFonts w:ascii="Times New Roman" w:hAnsi="Times New Roman" w:cs="Times New Roman"/>
              </w:rPr>
              <w:t xml:space="preserve">2023. </w:t>
            </w:r>
            <w:r w:rsidR="00CB5143" w:rsidRPr="006F1DC8">
              <w:rPr>
                <w:rFonts w:ascii="Times New Roman" w:hAnsi="Times New Roman" w:cs="Times New Roman"/>
              </w:rPr>
              <w:t>god</w:t>
            </w:r>
            <w:r w:rsidR="00CB5143">
              <w:rPr>
                <w:rFonts w:ascii="Times New Roman" w:hAnsi="Times New Roman" w:cs="Times New Roman"/>
              </w:rPr>
              <w:t>.</w:t>
            </w:r>
            <w:r w:rsidR="00CB5143" w:rsidRPr="006F1DC8">
              <w:rPr>
                <w:rFonts w:ascii="Times New Roman" w:hAnsi="Times New Roman" w:cs="Times New Roman"/>
              </w:rPr>
              <w:t xml:space="preserve"> </w:t>
            </w:r>
          </w:p>
          <w:bookmarkEnd w:id="68"/>
          <w:p w14:paraId="0ACEB41C" w14:textId="56EF3709" w:rsidR="003F0D42" w:rsidRPr="0001674B" w:rsidRDefault="00CB5143" w:rsidP="008E466A">
            <w:pPr>
              <w:pStyle w:val="ListParagraph"/>
              <w:numPr>
                <w:ilvl w:val="0"/>
                <w:numId w:val="22"/>
              </w:numPr>
              <w:ind w:left="357" w:hanging="357"/>
              <w:rPr>
                <w:rFonts w:ascii="Times New Roman" w:hAnsi="Times New Roman" w:cs="Times New Roman"/>
                <w:i/>
                <w:iCs/>
              </w:rPr>
            </w:pPr>
            <w:r w:rsidRPr="00CB5143">
              <w:rPr>
                <w:rFonts w:ascii="Times New Roman" w:hAnsi="Times New Roman" w:cs="Times New Roman"/>
                <w:i/>
                <w:iCs/>
              </w:rPr>
              <w:t>dostavlja prijavitelj</w:t>
            </w:r>
          </w:p>
        </w:tc>
      </w:tr>
      <w:tr w:rsidR="00E570D7" w:rsidRPr="002923E4" w14:paraId="558EFA43" w14:textId="77777777" w:rsidTr="00955E5D">
        <w:trPr>
          <w:trHeight w:val="274"/>
        </w:trPr>
        <w:tc>
          <w:tcPr>
            <w:tcW w:w="2843" w:type="dxa"/>
            <w:vMerge/>
            <w:shd w:val="clear" w:color="auto" w:fill="D9D9D9" w:themeFill="background1" w:themeFillShade="D9"/>
            <w:vAlign w:val="center"/>
          </w:tcPr>
          <w:p w14:paraId="54C6DEDD" w14:textId="77777777" w:rsidR="00E570D7" w:rsidRPr="006F1DC8" w:rsidRDefault="00E570D7" w:rsidP="0055401C">
            <w:pPr>
              <w:rPr>
                <w:rFonts w:ascii="Times New Roman" w:hAnsi="Times New Roman" w:cs="Times New Roman"/>
              </w:rPr>
            </w:pPr>
          </w:p>
        </w:tc>
        <w:tc>
          <w:tcPr>
            <w:tcW w:w="2012" w:type="dxa"/>
            <w:shd w:val="clear" w:color="auto" w:fill="D9D9D9" w:themeFill="background1" w:themeFillShade="D9"/>
            <w:vAlign w:val="center"/>
          </w:tcPr>
          <w:p w14:paraId="6C60B2E0" w14:textId="77777777" w:rsidR="00E570D7" w:rsidRPr="006F1DC8" w:rsidRDefault="00E570D7"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shd w:val="clear" w:color="auto" w:fill="D9D9D9" w:themeFill="background1" w:themeFillShade="D9"/>
            <w:vAlign w:val="center"/>
          </w:tcPr>
          <w:p w14:paraId="1BBDB596" w14:textId="77777777" w:rsidR="00955E5D" w:rsidRDefault="00E570D7" w:rsidP="002923E4">
            <w:pPr>
              <w:rPr>
                <w:rFonts w:ascii="Times New Roman" w:hAnsi="Times New Roman" w:cs="Times New Roman"/>
              </w:rPr>
            </w:pPr>
            <w:r w:rsidRPr="00955E5D">
              <w:rPr>
                <w:rFonts w:ascii="Times New Roman" w:hAnsi="Times New Roman" w:cs="Times New Roman"/>
                <w:strike/>
              </w:rPr>
              <w:t xml:space="preserve">Potvrda/ elektronički zapis HZMO-a o </w:t>
            </w:r>
            <w:proofErr w:type="spellStart"/>
            <w:r w:rsidRPr="00955E5D">
              <w:rPr>
                <w:rFonts w:ascii="Times New Roman" w:hAnsi="Times New Roman" w:cs="Times New Roman"/>
                <w:strike/>
              </w:rPr>
              <w:t>radnopravnom</w:t>
            </w:r>
            <w:proofErr w:type="spellEnd"/>
            <w:r w:rsidRPr="00955E5D">
              <w:rPr>
                <w:rFonts w:ascii="Times New Roman" w:hAnsi="Times New Roman" w:cs="Times New Roman"/>
                <w:strike/>
              </w:rPr>
              <w:t xml:space="preserve"> statusu osiguranika</w:t>
            </w:r>
            <w:r w:rsidRPr="006F1DC8">
              <w:rPr>
                <w:rFonts w:ascii="Times New Roman" w:hAnsi="Times New Roman" w:cs="Times New Roman"/>
              </w:rPr>
              <w:t xml:space="preserve"> </w:t>
            </w:r>
            <w:bookmarkStart w:id="69" w:name="_Hlk161902651"/>
          </w:p>
          <w:p w14:paraId="3D059515" w14:textId="57D4DA0B" w:rsidR="00E570D7" w:rsidRPr="006F1DC8" w:rsidRDefault="00E570D7" w:rsidP="002923E4">
            <w:pPr>
              <w:rPr>
                <w:rFonts w:ascii="Times New Roman" w:hAnsi="Times New Roman" w:cs="Times New Roman"/>
              </w:rPr>
            </w:pPr>
            <w:r w:rsidRPr="00955E5D">
              <w:rPr>
                <w:rFonts w:ascii="Times New Roman" w:hAnsi="Times New Roman" w:cs="Times New Roman"/>
                <w:highlight w:val="yellow"/>
              </w:rPr>
              <w:t xml:space="preserve">GFI i potvrda </w:t>
            </w:r>
            <w:r w:rsidR="00F424A0" w:rsidRPr="00955E5D">
              <w:rPr>
                <w:rFonts w:ascii="Times New Roman" w:hAnsi="Times New Roman" w:cs="Times New Roman"/>
                <w:highlight w:val="yellow"/>
              </w:rPr>
              <w:t xml:space="preserve">FINA-e </w:t>
            </w:r>
            <w:r w:rsidRPr="00955E5D">
              <w:rPr>
                <w:rFonts w:ascii="Times New Roman" w:hAnsi="Times New Roman" w:cs="Times New Roman"/>
                <w:highlight w:val="yellow"/>
              </w:rPr>
              <w:t>o podnesenom GFI</w:t>
            </w:r>
            <w:r>
              <w:rPr>
                <w:rFonts w:ascii="Times New Roman" w:hAnsi="Times New Roman" w:cs="Times New Roman"/>
              </w:rPr>
              <w:t xml:space="preserve"> </w:t>
            </w:r>
            <w:r w:rsidRPr="006F1DC8">
              <w:rPr>
                <w:rFonts w:ascii="Times New Roman" w:hAnsi="Times New Roman" w:cs="Times New Roman"/>
              </w:rPr>
              <w:t xml:space="preserve">za </w:t>
            </w:r>
            <w:r>
              <w:rPr>
                <w:rFonts w:ascii="Times New Roman" w:hAnsi="Times New Roman" w:cs="Times New Roman"/>
              </w:rPr>
              <w:t xml:space="preserve">2023. </w:t>
            </w:r>
            <w:r w:rsidRPr="006F1DC8">
              <w:rPr>
                <w:rFonts w:ascii="Times New Roman" w:hAnsi="Times New Roman" w:cs="Times New Roman"/>
              </w:rPr>
              <w:t>god</w:t>
            </w:r>
            <w:r>
              <w:rPr>
                <w:rFonts w:ascii="Times New Roman" w:hAnsi="Times New Roman" w:cs="Times New Roman"/>
              </w:rPr>
              <w:t>.</w:t>
            </w:r>
            <w:r w:rsidRPr="006F1DC8">
              <w:rPr>
                <w:rFonts w:ascii="Times New Roman" w:hAnsi="Times New Roman" w:cs="Times New Roman"/>
              </w:rPr>
              <w:t xml:space="preserve"> </w:t>
            </w:r>
          </w:p>
          <w:bookmarkEnd w:id="69"/>
          <w:p w14:paraId="2E7EE7CA" w14:textId="054185DB" w:rsidR="0086065E" w:rsidRPr="00221EED" w:rsidRDefault="00E570D7" w:rsidP="008E466A">
            <w:pPr>
              <w:pStyle w:val="ListParagraph"/>
              <w:numPr>
                <w:ilvl w:val="0"/>
                <w:numId w:val="22"/>
              </w:numPr>
              <w:ind w:left="357" w:hanging="357"/>
              <w:jc w:val="both"/>
              <w:rPr>
                <w:rFonts w:ascii="Times New Roman" w:hAnsi="Times New Roman" w:cs="Times New Roman"/>
              </w:rPr>
            </w:pPr>
            <w:r w:rsidRPr="006F1DC8">
              <w:rPr>
                <w:rFonts w:ascii="Times New Roman" w:hAnsi="Times New Roman" w:cs="Times New Roman"/>
                <w:i/>
                <w:iCs/>
              </w:rPr>
              <w:t>dostavlja prijavitelj</w:t>
            </w:r>
          </w:p>
        </w:tc>
      </w:tr>
      <w:tr w:rsidR="00E570D7" w:rsidRPr="002923E4" w14:paraId="3F0564A3" w14:textId="77777777" w:rsidTr="00E42A75">
        <w:trPr>
          <w:trHeight w:val="369"/>
        </w:trPr>
        <w:tc>
          <w:tcPr>
            <w:tcW w:w="2843" w:type="dxa"/>
            <w:vMerge/>
            <w:shd w:val="clear" w:color="auto" w:fill="D9D9D9" w:themeFill="background1" w:themeFillShade="D9"/>
            <w:vAlign w:val="center"/>
          </w:tcPr>
          <w:p w14:paraId="6923B9EC" w14:textId="77777777" w:rsidR="00E570D7" w:rsidRPr="006F1DC8" w:rsidRDefault="00E570D7" w:rsidP="0055401C">
            <w:pPr>
              <w:rPr>
                <w:rFonts w:ascii="Times New Roman" w:hAnsi="Times New Roman" w:cs="Times New Roman"/>
              </w:rPr>
            </w:pPr>
          </w:p>
        </w:tc>
        <w:tc>
          <w:tcPr>
            <w:tcW w:w="2012" w:type="dxa"/>
            <w:shd w:val="clear" w:color="auto" w:fill="D9D9D9" w:themeFill="background1" w:themeFillShade="D9"/>
            <w:vAlign w:val="center"/>
          </w:tcPr>
          <w:p w14:paraId="1AA08DEB" w14:textId="77777777" w:rsidR="00E570D7" w:rsidRPr="006F1DC8" w:rsidRDefault="00E570D7"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shd w:val="clear" w:color="auto" w:fill="D9D9D9" w:themeFill="background1" w:themeFillShade="D9"/>
            <w:vAlign w:val="center"/>
          </w:tcPr>
          <w:p w14:paraId="22680B95" w14:textId="77777777" w:rsidR="00E570D7" w:rsidRDefault="00E570D7" w:rsidP="00E570D7">
            <w:pPr>
              <w:rPr>
                <w:rFonts w:ascii="Times New Roman" w:hAnsi="Times New Roman" w:cs="Times New Roman"/>
              </w:rPr>
            </w:pPr>
            <w:r>
              <w:rPr>
                <w:rFonts w:ascii="Times New Roman" w:hAnsi="Times New Roman" w:cs="Times New Roman"/>
              </w:rPr>
              <w:t xml:space="preserve">Potvrda/ elektronički zapis HZMO-a o </w:t>
            </w:r>
            <w:proofErr w:type="spellStart"/>
            <w:r>
              <w:rPr>
                <w:rFonts w:ascii="Times New Roman" w:hAnsi="Times New Roman" w:cs="Times New Roman"/>
              </w:rPr>
              <w:t>radnopravnom</w:t>
            </w:r>
            <w:proofErr w:type="spellEnd"/>
            <w:r>
              <w:rPr>
                <w:rFonts w:ascii="Times New Roman" w:hAnsi="Times New Roman" w:cs="Times New Roman"/>
              </w:rPr>
              <w:t xml:space="preserve"> statusu osiguranika za 2023. god.</w:t>
            </w:r>
          </w:p>
          <w:p w14:paraId="1C713B87" w14:textId="5D9DAD07" w:rsidR="0086065E" w:rsidRPr="00221EED" w:rsidRDefault="00E570D7" w:rsidP="008E466A">
            <w:pPr>
              <w:pStyle w:val="ListParagraph"/>
              <w:numPr>
                <w:ilvl w:val="0"/>
                <w:numId w:val="22"/>
              </w:numPr>
              <w:rPr>
                <w:rFonts w:ascii="Times New Roman" w:hAnsi="Times New Roman" w:cs="Times New Roman"/>
              </w:rPr>
            </w:pPr>
            <w:r>
              <w:rPr>
                <w:rFonts w:ascii="Times New Roman" w:hAnsi="Times New Roman" w:cs="Times New Roman"/>
                <w:i/>
                <w:iCs/>
              </w:rPr>
              <w:t>dostavlja prijavitelj</w:t>
            </w:r>
          </w:p>
        </w:tc>
      </w:tr>
      <w:tr w:rsidR="003F0D42" w:rsidRPr="002923E4" w14:paraId="595A093F" w14:textId="77777777" w:rsidTr="00075649">
        <w:trPr>
          <w:trHeight w:val="784"/>
        </w:trPr>
        <w:tc>
          <w:tcPr>
            <w:tcW w:w="2843" w:type="dxa"/>
            <w:vMerge w:val="restart"/>
            <w:vAlign w:val="center"/>
          </w:tcPr>
          <w:p w14:paraId="4CF29CB4" w14:textId="5854115A" w:rsidR="003F0D42" w:rsidRPr="002923E4" w:rsidRDefault="003F0D42" w:rsidP="0055401C">
            <w:pPr>
              <w:rPr>
                <w:rFonts w:ascii="Times New Roman" w:hAnsi="Times New Roman" w:cs="Times New Roman"/>
              </w:rPr>
            </w:pPr>
            <w:r w:rsidRPr="002923E4">
              <w:rPr>
                <w:rFonts w:ascii="Times New Roman" w:hAnsi="Times New Roman" w:cs="Times New Roman"/>
              </w:rPr>
              <w:t>Prihodi/primitci u jednoj od četiri godine koje prethode godini predaje projektnog prijedloga iznose minimalno 30%  ukupne vrijednosti projekta</w:t>
            </w:r>
            <w:r w:rsidRPr="002923E4">
              <w:rPr>
                <w:rStyle w:val="FootnoteReference"/>
                <w:rFonts w:ascii="Times New Roman" w:hAnsi="Times New Roman" w:cs="Times New Roman"/>
              </w:rPr>
              <w:footnoteReference w:id="12"/>
            </w:r>
          </w:p>
        </w:tc>
        <w:tc>
          <w:tcPr>
            <w:tcW w:w="2012" w:type="dxa"/>
            <w:vAlign w:val="center"/>
          </w:tcPr>
          <w:p w14:paraId="127276EA"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vAlign w:val="center"/>
          </w:tcPr>
          <w:p w14:paraId="7C7330CE" w14:textId="67CF3C22" w:rsidR="005F75E6" w:rsidRPr="002923E4" w:rsidRDefault="003F0D42" w:rsidP="002923E4">
            <w:pPr>
              <w:ind w:left="357" w:hanging="357"/>
              <w:rPr>
                <w:rFonts w:ascii="Times New Roman" w:hAnsi="Times New Roman" w:cs="Times New Roman"/>
              </w:rPr>
            </w:pPr>
            <w:r w:rsidRPr="002923E4">
              <w:rPr>
                <w:rFonts w:ascii="Times New Roman" w:hAnsi="Times New Roman" w:cs="Times New Roman"/>
              </w:rPr>
              <w:t>GFI</w:t>
            </w:r>
            <w:r w:rsidR="00924FBC">
              <w:rPr>
                <w:rFonts w:ascii="Times New Roman" w:hAnsi="Times New Roman" w:cs="Times New Roman"/>
              </w:rPr>
              <w:t>-</w:t>
            </w:r>
            <w:r w:rsidRPr="002923E4">
              <w:rPr>
                <w:rFonts w:ascii="Times New Roman" w:hAnsi="Times New Roman" w:cs="Times New Roman"/>
              </w:rPr>
              <w:t xml:space="preserve">POD za odabranu godinu </w:t>
            </w:r>
          </w:p>
          <w:p w14:paraId="1D261756" w14:textId="184BC766" w:rsidR="003F0D42" w:rsidRPr="002923E4" w:rsidRDefault="003F0D42" w:rsidP="008E466A">
            <w:pPr>
              <w:pStyle w:val="ListParagraph"/>
              <w:numPr>
                <w:ilvl w:val="0"/>
                <w:numId w:val="22"/>
              </w:numPr>
              <w:ind w:left="357" w:hanging="357"/>
              <w:rPr>
                <w:rFonts w:ascii="Times New Roman" w:hAnsi="Times New Roman" w:cs="Times New Roman"/>
              </w:rPr>
            </w:pPr>
            <w:r w:rsidRPr="002923E4">
              <w:rPr>
                <w:rFonts w:ascii="Times New Roman" w:hAnsi="Times New Roman" w:cs="Times New Roman"/>
                <w:i/>
                <w:iCs/>
              </w:rPr>
              <w:t>dostavlja prijavitelj</w:t>
            </w:r>
          </w:p>
        </w:tc>
      </w:tr>
      <w:tr w:rsidR="003F0D42" w:rsidRPr="002923E4" w14:paraId="5BC3BAB9" w14:textId="77777777" w:rsidTr="00E42A75">
        <w:trPr>
          <w:trHeight w:val="3817"/>
        </w:trPr>
        <w:tc>
          <w:tcPr>
            <w:tcW w:w="2843" w:type="dxa"/>
            <w:vMerge/>
            <w:vAlign w:val="center"/>
          </w:tcPr>
          <w:p w14:paraId="6E2188E8" w14:textId="77777777" w:rsidR="003F0D42" w:rsidRPr="006F1DC8" w:rsidRDefault="003F0D42" w:rsidP="0055401C">
            <w:pPr>
              <w:rPr>
                <w:rFonts w:ascii="Times New Roman" w:hAnsi="Times New Roman" w:cs="Times New Roman"/>
              </w:rPr>
            </w:pPr>
          </w:p>
        </w:tc>
        <w:tc>
          <w:tcPr>
            <w:tcW w:w="2012" w:type="dxa"/>
            <w:vAlign w:val="center"/>
          </w:tcPr>
          <w:p w14:paraId="178E1003"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Align w:val="center"/>
          </w:tcPr>
          <w:p w14:paraId="400913F0" w14:textId="17A3AA0F" w:rsidR="003F0D42" w:rsidRPr="006F1DC8" w:rsidRDefault="003F0D42" w:rsidP="002923E4">
            <w:pPr>
              <w:jc w:val="both"/>
              <w:rPr>
                <w:rFonts w:ascii="Times New Roman" w:hAnsi="Times New Roman" w:cs="Times New Roman"/>
              </w:rPr>
            </w:pPr>
            <w:r w:rsidRPr="006F1DC8">
              <w:rPr>
                <w:rFonts w:ascii="Times New Roman" w:hAnsi="Times New Roman" w:cs="Times New Roman"/>
                <w:b/>
                <w:bCs/>
              </w:rPr>
              <w:t>a)</w:t>
            </w:r>
            <w:r w:rsidRPr="006F1DC8">
              <w:rPr>
                <w:rFonts w:ascii="Times New Roman" w:hAnsi="Times New Roman" w:cs="Times New Roman"/>
              </w:rPr>
              <w:t xml:space="preserve"> za prijavitelje koji vode poslovne knjige i evidencije sukladno Zakonu o porezu na dobit: GFI</w:t>
            </w:r>
            <w:r w:rsidR="00924FBC">
              <w:rPr>
                <w:rFonts w:ascii="Times New Roman" w:hAnsi="Times New Roman" w:cs="Times New Roman"/>
              </w:rPr>
              <w:t>-</w:t>
            </w:r>
            <w:r w:rsidRPr="006F1DC8">
              <w:rPr>
                <w:rFonts w:ascii="Times New Roman" w:hAnsi="Times New Roman" w:cs="Times New Roman"/>
              </w:rPr>
              <w:t xml:space="preserve">POD za odabranu godinu </w:t>
            </w:r>
          </w:p>
          <w:p w14:paraId="374EB7A7" w14:textId="71692EF8" w:rsidR="003F0D42" w:rsidRPr="006F1DC8" w:rsidRDefault="003F0D42" w:rsidP="002923E4">
            <w:pPr>
              <w:jc w:val="both"/>
              <w:rPr>
                <w:rFonts w:ascii="Times New Roman" w:hAnsi="Times New Roman" w:cs="Times New Roman"/>
              </w:rPr>
            </w:pPr>
            <w:r w:rsidRPr="006F1DC8">
              <w:rPr>
                <w:rFonts w:ascii="Times New Roman" w:hAnsi="Times New Roman" w:cs="Times New Roman"/>
                <w:b/>
                <w:bCs/>
              </w:rPr>
              <w:t>b)</w:t>
            </w:r>
            <w:r w:rsidRPr="006F1DC8">
              <w:rPr>
                <w:rFonts w:ascii="Times New Roman" w:hAnsi="Times New Roman" w:cs="Times New Roman"/>
              </w:rPr>
              <w:t xml:space="preserve"> za prijavitelje koji vode poslovne knjige i evidencije sukladno Zakonu o porezu na dohodak:  obrazac godišnje prijave poreza na dohodak (DOH) </w:t>
            </w:r>
            <w:r w:rsidRPr="006F1DC8">
              <w:rPr>
                <w:rFonts w:ascii="Times New Roman" w:hAnsi="Times New Roman" w:cs="Times New Roman"/>
                <w:b/>
                <w:bCs/>
              </w:rPr>
              <w:t xml:space="preserve">i </w:t>
            </w:r>
            <w:r w:rsidRPr="006F1DC8">
              <w:rPr>
                <w:rFonts w:ascii="Times New Roman" w:hAnsi="Times New Roman" w:cs="Times New Roman"/>
              </w:rPr>
              <w:t xml:space="preserve">obrazac Pregled poslovnih primitaka i izdataka od samostalne djelatnosti ostvarenih u odabranoj godini (obrazac P-PPI) </w:t>
            </w:r>
          </w:p>
          <w:p w14:paraId="3912F22A" w14:textId="527FFFFC" w:rsidR="00983DC6" w:rsidRPr="006F1DC8" w:rsidRDefault="003F0D42" w:rsidP="002923E4">
            <w:pPr>
              <w:jc w:val="both"/>
              <w:rPr>
                <w:rFonts w:ascii="Times New Roman" w:hAnsi="Times New Roman" w:cs="Times New Roman"/>
              </w:rPr>
            </w:pPr>
            <w:r w:rsidRPr="006F1DC8">
              <w:rPr>
                <w:rFonts w:ascii="Times New Roman" w:hAnsi="Times New Roman" w:cs="Times New Roman"/>
                <w:b/>
                <w:bCs/>
              </w:rPr>
              <w:t>c)</w:t>
            </w:r>
            <w:r w:rsidRPr="006F1DC8">
              <w:rPr>
                <w:rFonts w:ascii="Times New Roman" w:hAnsi="Times New Roman" w:cs="Times New Roman"/>
              </w:rPr>
              <w:t xml:space="preserve"> za prijavitelje koji vode poslovne knjige i evidencije sukladno Zakonu o porezu na dohodak kao paušalni obrtnici: Izvješće o paušalnom dohotku od samostalnih djelatnosti i uplaćenom paušalnom porezu na dohodak i prirezu poreza na dohodak ostvarenih u odabranoj godini (obrazac PO-SD)</w:t>
            </w:r>
          </w:p>
          <w:p w14:paraId="295923EB" w14:textId="7FA139B9" w:rsidR="003F0D42" w:rsidRPr="006F1DC8" w:rsidRDefault="003F0D42" w:rsidP="008E466A">
            <w:pPr>
              <w:pStyle w:val="ListParagraph"/>
              <w:numPr>
                <w:ilvl w:val="0"/>
                <w:numId w:val="22"/>
              </w:numPr>
              <w:ind w:left="357" w:hanging="357"/>
              <w:jc w:val="both"/>
              <w:rPr>
                <w:rFonts w:ascii="Times New Roman" w:hAnsi="Times New Roman" w:cs="Times New Roman"/>
              </w:rPr>
            </w:pPr>
            <w:r w:rsidRPr="006F1DC8">
              <w:rPr>
                <w:rFonts w:ascii="Times New Roman" w:hAnsi="Times New Roman" w:cs="Times New Roman"/>
                <w:i/>
                <w:iCs/>
              </w:rPr>
              <w:t>dostavlja prijavitelj</w:t>
            </w:r>
          </w:p>
        </w:tc>
      </w:tr>
      <w:tr w:rsidR="003F0D42" w:rsidRPr="002923E4" w14:paraId="69B755BA" w14:textId="77777777" w:rsidTr="006F1DC8">
        <w:trPr>
          <w:trHeight w:val="656"/>
        </w:trPr>
        <w:tc>
          <w:tcPr>
            <w:tcW w:w="2843" w:type="dxa"/>
            <w:vMerge/>
            <w:vAlign w:val="center"/>
          </w:tcPr>
          <w:p w14:paraId="7EDF2890" w14:textId="77777777" w:rsidR="003F0D42" w:rsidRPr="006F1DC8" w:rsidRDefault="003F0D42" w:rsidP="0055401C">
            <w:pPr>
              <w:rPr>
                <w:rFonts w:ascii="Times New Roman" w:hAnsi="Times New Roman" w:cs="Times New Roman"/>
              </w:rPr>
            </w:pPr>
          </w:p>
        </w:tc>
        <w:tc>
          <w:tcPr>
            <w:tcW w:w="2012" w:type="dxa"/>
            <w:vAlign w:val="center"/>
          </w:tcPr>
          <w:p w14:paraId="522428F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Align w:val="center"/>
          </w:tcPr>
          <w:p w14:paraId="1E2A2B83" w14:textId="73C4B27E" w:rsidR="006C6DF1" w:rsidRPr="006F1DC8" w:rsidRDefault="003F0D42" w:rsidP="002923E4">
            <w:pPr>
              <w:ind w:left="357" w:hanging="357"/>
              <w:rPr>
                <w:rFonts w:ascii="Times New Roman" w:hAnsi="Times New Roman" w:cs="Times New Roman"/>
                <w:i/>
                <w:iCs/>
              </w:rPr>
            </w:pPr>
            <w:r w:rsidRPr="006F1DC8">
              <w:rPr>
                <w:rFonts w:ascii="Times New Roman" w:hAnsi="Times New Roman" w:cs="Times New Roman"/>
              </w:rPr>
              <w:t>GFI</w:t>
            </w:r>
            <w:r w:rsidR="00924FBC">
              <w:rPr>
                <w:rFonts w:ascii="Times New Roman" w:hAnsi="Times New Roman" w:cs="Times New Roman"/>
              </w:rPr>
              <w:t>-</w:t>
            </w:r>
            <w:r w:rsidRPr="006F1DC8">
              <w:rPr>
                <w:rFonts w:ascii="Times New Roman" w:hAnsi="Times New Roman" w:cs="Times New Roman"/>
              </w:rPr>
              <w:t xml:space="preserve">POD za odabranu godinu </w:t>
            </w:r>
          </w:p>
          <w:p w14:paraId="5963EE3C" w14:textId="2BDF7F29" w:rsidR="003F0D42" w:rsidRPr="006F1DC8" w:rsidRDefault="003F0D42" w:rsidP="008E466A">
            <w:pPr>
              <w:pStyle w:val="ListParagraph"/>
              <w:numPr>
                <w:ilvl w:val="0"/>
                <w:numId w:val="22"/>
              </w:numPr>
              <w:ind w:left="357" w:hanging="357"/>
              <w:rPr>
                <w:rFonts w:ascii="Times New Roman" w:hAnsi="Times New Roman" w:cs="Times New Roman"/>
              </w:rPr>
            </w:pPr>
            <w:r w:rsidRPr="006F1DC8">
              <w:rPr>
                <w:rFonts w:ascii="Times New Roman" w:hAnsi="Times New Roman" w:cs="Times New Roman"/>
                <w:i/>
                <w:iCs/>
              </w:rPr>
              <w:t>dostavlja prijavitelj</w:t>
            </w:r>
          </w:p>
        </w:tc>
      </w:tr>
      <w:tr w:rsidR="003F0D42" w:rsidRPr="002923E4" w14:paraId="0C00C2CE" w14:textId="77777777" w:rsidTr="006F1DC8">
        <w:trPr>
          <w:trHeight w:val="566"/>
        </w:trPr>
        <w:tc>
          <w:tcPr>
            <w:tcW w:w="2843" w:type="dxa"/>
            <w:vMerge/>
            <w:vAlign w:val="center"/>
          </w:tcPr>
          <w:p w14:paraId="3960A9EC" w14:textId="77777777" w:rsidR="003F0D42" w:rsidRPr="006F1DC8" w:rsidRDefault="003F0D42" w:rsidP="0055401C">
            <w:pPr>
              <w:rPr>
                <w:rFonts w:ascii="Times New Roman" w:hAnsi="Times New Roman" w:cs="Times New Roman"/>
              </w:rPr>
            </w:pPr>
          </w:p>
        </w:tc>
        <w:tc>
          <w:tcPr>
            <w:tcW w:w="2012" w:type="dxa"/>
            <w:vAlign w:val="center"/>
          </w:tcPr>
          <w:p w14:paraId="4C63850C"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vAlign w:val="center"/>
          </w:tcPr>
          <w:p w14:paraId="3BFB2BF6" w14:textId="5219CFEF" w:rsidR="006C6DF1" w:rsidRPr="006F1DC8" w:rsidRDefault="003F0D42" w:rsidP="002923E4">
            <w:pPr>
              <w:ind w:left="357" w:hanging="357"/>
              <w:rPr>
                <w:rFonts w:ascii="Times New Roman" w:hAnsi="Times New Roman" w:cs="Times New Roman"/>
                <w:i/>
                <w:iCs/>
              </w:rPr>
            </w:pPr>
            <w:r w:rsidRPr="006F1DC8">
              <w:rPr>
                <w:rFonts w:ascii="Times New Roman" w:hAnsi="Times New Roman" w:cs="Times New Roman"/>
              </w:rPr>
              <w:t xml:space="preserve">GFI iz RNO za odabranu godinu </w:t>
            </w:r>
          </w:p>
          <w:p w14:paraId="48F221A0" w14:textId="35F1E477" w:rsidR="003F0D42" w:rsidRPr="006F1DC8" w:rsidRDefault="003F0D42" w:rsidP="008E466A">
            <w:pPr>
              <w:pStyle w:val="ListParagraph"/>
              <w:numPr>
                <w:ilvl w:val="0"/>
                <w:numId w:val="22"/>
              </w:numPr>
              <w:ind w:left="357" w:hanging="357"/>
              <w:rPr>
                <w:rFonts w:ascii="Times New Roman" w:hAnsi="Times New Roman" w:cs="Times New Roman"/>
                <w:b/>
                <w:bCs/>
              </w:rPr>
            </w:pPr>
            <w:r w:rsidRPr="006F1DC8">
              <w:rPr>
                <w:rFonts w:ascii="Times New Roman" w:hAnsi="Times New Roman" w:cs="Times New Roman"/>
                <w:i/>
                <w:iCs/>
              </w:rPr>
              <w:t>dostavlja prijavitelj</w:t>
            </w:r>
          </w:p>
        </w:tc>
      </w:tr>
      <w:tr w:rsidR="003F0D42" w:rsidRPr="002923E4" w14:paraId="07B1432E" w14:textId="77777777" w:rsidTr="006F1DC8">
        <w:trPr>
          <w:trHeight w:val="2568"/>
        </w:trPr>
        <w:tc>
          <w:tcPr>
            <w:tcW w:w="2843" w:type="dxa"/>
            <w:vMerge/>
            <w:tcBorders>
              <w:bottom w:val="single" w:sz="4" w:space="0" w:color="auto"/>
            </w:tcBorders>
            <w:vAlign w:val="center"/>
          </w:tcPr>
          <w:p w14:paraId="143E1DD9" w14:textId="77777777" w:rsidR="003F0D42" w:rsidRPr="006F1DC8" w:rsidRDefault="003F0D42" w:rsidP="0055401C">
            <w:pPr>
              <w:rPr>
                <w:rFonts w:ascii="Times New Roman" w:hAnsi="Times New Roman" w:cs="Times New Roman"/>
              </w:rPr>
            </w:pPr>
          </w:p>
        </w:tc>
        <w:tc>
          <w:tcPr>
            <w:tcW w:w="2012" w:type="dxa"/>
            <w:tcBorders>
              <w:bottom w:val="single" w:sz="4" w:space="0" w:color="auto"/>
            </w:tcBorders>
            <w:vAlign w:val="center"/>
          </w:tcPr>
          <w:p w14:paraId="2E0BCC79"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tcBorders>
              <w:bottom w:val="single" w:sz="4" w:space="0" w:color="auto"/>
            </w:tcBorders>
            <w:vAlign w:val="center"/>
          </w:tcPr>
          <w:p w14:paraId="15B0121B" w14:textId="3469F2BC" w:rsidR="003F0D42" w:rsidRPr="006F1DC8" w:rsidRDefault="003F0D42" w:rsidP="002923E4">
            <w:pPr>
              <w:jc w:val="both"/>
              <w:rPr>
                <w:rFonts w:ascii="Times New Roman" w:hAnsi="Times New Roman" w:cs="Times New Roman"/>
              </w:rPr>
            </w:pPr>
            <w:r w:rsidRPr="006F1DC8">
              <w:rPr>
                <w:rFonts w:ascii="Times New Roman" w:hAnsi="Times New Roman" w:cs="Times New Roman"/>
                <w:b/>
                <w:bCs/>
              </w:rPr>
              <w:t>a)</w:t>
            </w:r>
            <w:r w:rsidRPr="006F1DC8">
              <w:rPr>
                <w:rFonts w:ascii="Times New Roman" w:hAnsi="Times New Roman" w:cs="Times New Roman"/>
              </w:rPr>
              <w:t xml:space="preserve"> za prijavitelje koji vode poslovne knjige i evidencije sukladno Zakonu o porezu na dobit: GFI</w:t>
            </w:r>
            <w:r w:rsidR="00924FBC">
              <w:rPr>
                <w:rFonts w:ascii="Times New Roman" w:hAnsi="Times New Roman" w:cs="Times New Roman"/>
              </w:rPr>
              <w:t>-</w:t>
            </w:r>
            <w:r w:rsidRPr="006F1DC8">
              <w:rPr>
                <w:rFonts w:ascii="Times New Roman" w:hAnsi="Times New Roman" w:cs="Times New Roman"/>
              </w:rPr>
              <w:t xml:space="preserve">POD za odabranu godinu </w:t>
            </w:r>
          </w:p>
          <w:p w14:paraId="528A90C0" w14:textId="5556F547" w:rsidR="006C6DF1" w:rsidRPr="006F1DC8" w:rsidRDefault="003F0D42" w:rsidP="002923E4">
            <w:pPr>
              <w:jc w:val="both"/>
              <w:rPr>
                <w:rFonts w:ascii="Times New Roman" w:hAnsi="Times New Roman" w:cs="Times New Roman"/>
              </w:rPr>
            </w:pPr>
            <w:r w:rsidRPr="006F1DC8">
              <w:rPr>
                <w:rFonts w:ascii="Times New Roman" w:hAnsi="Times New Roman" w:cs="Times New Roman"/>
                <w:b/>
                <w:bCs/>
              </w:rPr>
              <w:t>b)</w:t>
            </w:r>
            <w:r w:rsidRPr="006F1DC8">
              <w:rPr>
                <w:rFonts w:ascii="Times New Roman" w:hAnsi="Times New Roman" w:cs="Times New Roman"/>
              </w:rPr>
              <w:t xml:space="preserve"> za prijavitelje koji vode poslovne knjige i evidencije sukladno Zakonu o porezu na dohodak:  obrazac godišnje prijave poreza na dohodak (DOH) </w:t>
            </w:r>
            <w:r w:rsidRPr="006F1DC8">
              <w:rPr>
                <w:rFonts w:ascii="Times New Roman" w:hAnsi="Times New Roman" w:cs="Times New Roman"/>
                <w:b/>
                <w:bCs/>
              </w:rPr>
              <w:t xml:space="preserve">i </w:t>
            </w:r>
            <w:r w:rsidRPr="006F1DC8">
              <w:rPr>
                <w:rFonts w:ascii="Times New Roman" w:hAnsi="Times New Roman" w:cs="Times New Roman"/>
              </w:rPr>
              <w:t xml:space="preserve">obrazac Pregled poslovnih primitaka i izdataka od samostalne djelatnosti ostvarenih u odabranoj godini (obrazac P-PPI za odabranu godinu) </w:t>
            </w:r>
          </w:p>
          <w:p w14:paraId="5EF5685B" w14:textId="77777777" w:rsidR="003F0D42" w:rsidRPr="002923E4" w:rsidRDefault="003F0D42" w:rsidP="008E466A">
            <w:pPr>
              <w:pStyle w:val="ListParagraph"/>
              <w:numPr>
                <w:ilvl w:val="0"/>
                <w:numId w:val="22"/>
              </w:numPr>
              <w:ind w:left="357" w:hanging="357"/>
            </w:pPr>
            <w:r w:rsidRPr="006F1DC8">
              <w:rPr>
                <w:rFonts w:ascii="Times New Roman" w:hAnsi="Times New Roman" w:cs="Times New Roman"/>
                <w:i/>
                <w:iCs/>
              </w:rPr>
              <w:t>dostavlja prijavitelj</w:t>
            </w:r>
          </w:p>
        </w:tc>
      </w:tr>
      <w:tr w:rsidR="003F0D42" w:rsidRPr="002923E4" w14:paraId="6435A316" w14:textId="77777777" w:rsidTr="001C74A7">
        <w:trPr>
          <w:trHeight w:val="876"/>
        </w:trPr>
        <w:tc>
          <w:tcPr>
            <w:tcW w:w="2843" w:type="dxa"/>
            <w:vMerge w:val="restart"/>
            <w:shd w:val="clear" w:color="auto" w:fill="D9D9D9" w:themeFill="background1" w:themeFillShade="D9"/>
            <w:vAlign w:val="center"/>
          </w:tcPr>
          <w:p w14:paraId="366AE034" w14:textId="77777777" w:rsidR="003F0D42" w:rsidRPr="002923E4" w:rsidRDefault="003F0D42" w:rsidP="0055401C">
            <w:pPr>
              <w:rPr>
                <w:rFonts w:ascii="Times New Roman" w:hAnsi="Times New Roman" w:cs="Times New Roman"/>
              </w:rPr>
            </w:pPr>
            <w:r w:rsidRPr="002923E4">
              <w:rPr>
                <w:rFonts w:ascii="Times New Roman" w:hAnsi="Times New Roman" w:cs="Times New Roman"/>
              </w:rPr>
              <w:t>Prijavitelj je, ako je primjenjivo upisan u Registar stvarnih vlasnika</w:t>
            </w:r>
            <w:r w:rsidRPr="002923E4">
              <w:rPr>
                <w:rFonts w:ascii="Times New Roman" w:hAnsi="Times New Roman" w:cs="Times New Roman"/>
                <w:vertAlign w:val="superscript"/>
              </w:rPr>
              <w:footnoteReference w:id="13"/>
            </w:r>
          </w:p>
        </w:tc>
        <w:tc>
          <w:tcPr>
            <w:tcW w:w="2012" w:type="dxa"/>
            <w:shd w:val="clear" w:color="auto" w:fill="D9D9D9" w:themeFill="background1" w:themeFillShade="D9"/>
            <w:vAlign w:val="center"/>
          </w:tcPr>
          <w:p w14:paraId="3D27EFFA"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shd w:val="clear" w:color="auto" w:fill="D9D9D9" w:themeFill="background1" w:themeFillShade="D9"/>
            <w:vAlign w:val="center"/>
          </w:tcPr>
          <w:p w14:paraId="402E0F6E" w14:textId="25CB5A7E" w:rsidR="003F0D42" w:rsidRPr="002923E4" w:rsidRDefault="003F0D42" w:rsidP="002923E4">
            <w:pPr>
              <w:jc w:val="both"/>
              <w:rPr>
                <w:rFonts w:ascii="Times New Roman" w:hAnsi="Times New Roman" w:cs="Times New Roman"/>
              </w:rPr>
            </w:pPr>
            <w:r w:rsidRPr="002923E4">
              <w:rPr>
                <w:rFonts w:ascii="Times New Roman" w:hAnsi="Times New Roman" w:cs="Times New Roman"/>
              </w:rPr>
              <w:t>Izvadak iz Registra stvarnih vlasnika (ne stariji od 10 dana od dana podnošenja projektnog prijedloga)</w:t>
            </w:r>
          </w:p>
          <w:p w14:paraId="4212BEFC" w14:textId="77777777" w:rsidR="003F0D42" w:rsidRPr="002923E4" w:rsidRDefault="003F0D42" w:rsidP="008E466A">
            <w:pPr>
              <w:pStyle w:val="ListParagraph"/>
              <w:numPr>
                <w:ilvl w:val="0"/>
                <w:numId w:val="22"/>
              </w:numPr>
              <w:ind w:left="357" w:hanging="357"/>
              <w:jc w:val="both"/>
              <w:rPr>
                <w:rFonts w:ascii="Times New Roman" w:hAnsi="Times New Roman" w:cs="Times New Roman"/>
              </w:rPr>
            </w:pPr>
            <w:r w:rsidRPr="002923E4">
              <w:rPr>
                <w:rFonts w:ascii="Times New Roman" w:hAnsi="Times New Roman" w:cs="Times New Roman"/>
                <w:i/>
                <w:iCs/>
              </w:rPr>
              <w:t>dostavlja prijavitelj</w:t>
            </w:r>
          </w:p>
        </w:tc>
      </w:tr>
      <w:tr w:rsidR="003F0D42" w:rsidRPr="002923E4" w14:paraId="503B09EB" w14:textId="77777777" w:rsidTr="00E42A75">
        <w:tc>
          <w:tcPr>
            <w:tcW w:w="2843" w:type="dxa"/>
            <w:vMerge/>
            <w:shd w:val="clear" w:color="auto" w:fill="D9D9D9" w:themeFill="background1" w:themeFillShade="D9"/>
            <w:vAlign w:val="center"/>
          </w:tcPr>
          <w:p w14:paraId="78BE5F27"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3A55450B"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Obrt</w:t>
            </w:r>
          </w:p>
        </w:tc>
        <w:tc>
          <w:tcPr>
            <w:tcW w:w="4496" w:type="dxa"/>
            <w:shd w:val="clear" w:color="auto" w:fill="D9D9D9" w:themeFill="background1" w:themeFillShade="D9"/>
            <w:vAlign w:val="center"/>
          </w:tcPr>
          <w:p w14:paraId="744683CB" w14:textId="77777777" w:rsidR="003F0D42" w:rsidRPr="004023E0" w:rsidRDefault="003F0D42" w:rsidP="002923E4">
            <w:pPr>
              <w:ind w:left="357" w:hanging="357"/>
              <w:rPr>
                <w:rFonts w:ascii="Times New Roman" w:hAnsi="Times New Roman" w:cs="Times New Roman"/>
              </w:rPr>
            </w:pPr>
            <w:r w:rsidRPr="004023E0">
              <w:rPr>
                <w:rFonts w:ascii="Times New Roman" w:hAnsi="Times New Roman" w:cs="Times New Roman"/>
              </w:rPr>
              <w:t>n/p</w:t>
            </w:r>
          </w:p>
        </w:tc>
      </w:tr>
      <w:tr w:rsidR="003F0D42" w:rsidRPr="002923E4" w14:paraId="7B787244" w14:textId="77777777" w:rsidTr="00E42A75">
        <w:tc>
          <w:tcPr>
            <w:tcW w:w="2843" w:type="dxa"/>
            <w:vMerge/>
            <w:shd w:val="clear" w:color="auto" w:fill="D9D9D9" w:themeFill="background1" w:themeFillShade="D9"/>
            <w:vAlign w:val="center"/>
          </w:tcPr>
          <w:p w14:paraId="03F849ED"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6738BC7F"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Trgovačko društvo</w:t>
            </w:r>
          </w:p>
        </w:tc>
        <w:tc>
          <w:tcPr>
            <w:tcW w:w="4496" w:type="dxa"/>
            <w:shd w:val="clear" w:color="auto" w:fill="D9D9D9" w:themeFill="background1" w:themeFillShade="D9"/>
            <w:vAlign w:val="center"/>
          </w:tcPr>
          <w:p w14:paraId="06A44535" w14:textId="055B6C0B" w:rsidR="003F0D42" w:rsidRPr="004023E0" w:rsidRDefault="003F0D42" w:rsidP="002923E4">
            <w:pPr>
              <w:jc w:val="both"/>
              <w:rPr>
                <w:rFonts w:ascii="Times New Roman" w:hAnsi="Times New Roman" w:cs="Times New Roman"/>
              </w:rPr>
            </w:pPr>
            <w:r w:rsidRPr="004023E0">
              <w:rPr>
                <w:rFonts w:ascii="Times New Roman" w:hAnsi="Times New Roman" w:cs="Times New Roman"/>
              </w:rPr>
              <w:t>Izvadak iz Registra stvarnih vlasnika (ne stariji od 10 dana od dana podnošenja projektnog prijedloga)</w:t>
            </w:r>
          </w:p>
          <w:p w14:paraId="66FFB966" w14:textId="77777777" w:rsidR="003F0D42" w:rsidRPr="004023E0" w:rsidRDefault="003F0D42" w:rsidP="008E466A">
            <w:pPr>
              <w:pStyle w:val="ListParagraph"/>
              <w:numPr>
                <w:ilvl w:val="0"/>
                <w:numId w:val="22"/>
              </w:numPr>
              <w:ind w:left="357" w:hanging="357"/>
              <w:rPr>
                <w:rFonts w:ascii="Times New Roman" w:hAnsi="Times New Roman" w:cs="Times New Roman"/>
              </w:rPr>
            </w:pPr>
            <w:r w:rsidRPr="004023E0">
              <w:rPr>
                <w:rFonts w:ascii="Times New Roman" w:hAnsi="Times New Roman" w:cs="Times New Roman"/>
                <w:i/>
                <w:iCs/>
              </w:rPr>
              <w:t>dostavlja prijavitelj</w:t>
            </w:r>
          </w:p>
        </w:tc>
      </w:tr>
      <w:tr w:rsidR="003F0D42" w:rsidRPr="002923E4" w14:paraId="39C62953" w14:textId="77777777" w:rsidTr="00E42A75">
        <w:tc>
          <w:tcPr>
            <w:tcW w:w="2843" w:type="dxa"/>
            <w:vMerge/>
            <w:shd w:val="clear" w:color="auto" w:fill="D9D9D9" w:themeFill="background1" w:themeFillShade="D9"/>
            <w:vAlign w:val="center"/>
          </w:tcPr>
          <w:p w14:paraId="56C49057"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4DE23A56"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restart"/>
            <w:shd w:val="clear" w:color="auto" w:fill="D9D9D9" w:themeFill="background1" w:themeFillShade="D9"/>
            <w:vAlign w:val="center"/>
          </w:tcPr>
          <w:p w14:paraId="7AE4E22F" w14:textId="77777777" w:rsidR="003F0D42" w:rsidRPr="004023E0" w:rsidRDefault="003F0D42" w:rsidP="001935BB">
            <w:pPr>
              <w:ind w:left="357" w:hanging="357"/>
              <w:rPr>
                <w:rFonts w:ascii="Times New Roman" w:hAnsi="Times New Roman" w:cs="Times New Roman"/>
              </w:rPr>
            </w:pPr>
            <w:r w:rsidRPr="004023E0">
              <w:rPr>
                <w:rFonts w:ascii="Times New Roman" w:hAnsi="Times New Roman" w:cs="Times New Roman"/>
              </w:rPr>
              <w:t>n/p</w:t>
            </w:r>
          </w:p>
        </w:tc>
      </w:tr>
      <w:tr w:rsidR="003F0D42" w:rsidRPr="002923E4" w14:paraId="61B223CB" w14:textId="77777777" w:rsidTr="00E42A75">
        <w:tc>
          <w:tcPr>
            <w:tcW w:w="2843" w:type="dxa"/>
            <w:vMerge/>
            <w:shd w:val="clear" w:color="auto" w:fill="D9D9D9" w:themeFill="background1" w:themeFillShade="D9"/>
            <w:vAlign w:val="center"/>
          </w:tcPr>
          <w:p w14:paraId="022C1F8F"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71C37295"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vMerge/>
            <w:shd w:val="clear" w:color="auto" w:fill="D9D9D9" w:themeFill="background1" w:themeFillShade="D9"/>
            <w:vAlign w:val="center"/>
          </w:tcPr>
          <w:p w14:paraId="720FC2D4" w14:textId="77777777" w:rsidR="003F0D42" w:rsidRPr="004023E0" w:rsidRDefault="003F0D42" w:rsidP="004023E0">
            <w:pPr>
              <w:ind w:left="357" w:hanging="357"/>
              <w:rPr>
                <w:rFonts w:ascii="Times New Roman" w:hAnsi="Times New Roman" w:cs="Times New Roman"/>
              </w:rPr>
            </w:pPr>
          </w:p>
        </w:tc>
      </w:tr>
      <w:tr w:rsidR="003F0D42" w:rsidRPr="002923E4" w14:paraId="5271FED4" w14:textId="77777777" w:rsidTr="00E42A75">
        <w:tc>
          <w:tcPr>
            <w:tcW w:w="2843" w:type="dxa"/>
            <w:vMerge w:val="restart"/>
            <w:vAlign w:val="center"/>
          </w:tcPr>
          <w:p w14:paraId="0A14086D" w14:textId="77777777" w:rsidR="003F0D42" w:rsidRPr="001935BB" w:rsidRDefault="003F0D42" w:rsidP="0055401C">
            <w:pPr>
              <w:rPr>
                <w:rFonts w:ascii="Times New Roman" w:hAnsi="Times New Roman" w:cs="Times New Roman"/>
              </w:rPr>
            </w:pPr>
            <w:r w:rsidRPr="001935BB">
              <w:rPr>
                <w:rFonts w:ascii="Times New Roman" w:hAnsi="Times New Roman" w:cs="Times New Roman"/>
              </w:rPr>
              <w:t>Prijavitelj u području izrade videoigara</w:t>
            </w:r>
          </w:p>
        </w:tc>
        <w:tc>
          <w:tcPr>
            <w:tcW w:w="2012" w:type="dxa"/>
            <w:vAlign w:val="center"/>
          </w:tcPr>
          <w:p w14:paraId="3D9403BB" w14:textId="77777777" w:rsidR="003F0D42" w:rsidRPr="001935BB" w:rsidRDefault="003F0D42" w:rsidP="0055401C">
            <w:pPr>
              <w:jc w:val="center"/>
              <w:rPr>
                <w:rFonts w:ascii="Times New Roman" w:hAnsi="Times New Roman" w:cs="Times New Roman"/>
                <w:b/>
                <w:bCs/>
              </w:rPr>
            </w:pPr>
            <w:r w:rsidRPr="001935BB">
              <w:rPr>
                <w:rFonts w:ascii="Times New Roman" w:hAnsi="Times New Roman" w:cs="Times New Roman"/>
                <w:b/>
                <w:bCs/>
              </w:rPr>
              <w:t>Ustanova u kulturi</w:t>
            </w:r>
          </w:p>
        </w:tc>
        <w:tc>
          <w:tcPr>
            <w:tcW w:w="4496" w:type="dxa"/>
            <w:vMerge w:val="restart"/>
            <w:vAlign w:val="center"/>
          </w:tcPr>
          <w:p w14:paraId="6D6C5BE9" w14:textId="101DCF33" w:rsidR="00190DA2" w:rsidRDefault="003F0D42" w:rsidP="002923E4">
            <w:pPr>
              <w:jc w:val="both"/>
              <w:rPr>
                <w:rFonts w:ascii="Times New Roman" w:hAnsi="Times New Roman" w:cs="Times New Roman"/>
              </w:rPr>
            </w:pPr>
            <w:r w:rsidRPr="001935BB">
              <w:rPr>
                <w:rFonts w:ascii="Times New Roman" w:hAnsi="Times New Roman" w:cs="Times New Roman"/>
              </w:rPr>
              <w:t>Poveznica na jednu od videoigara objavljenih na distribucijskoj platformi na kojoj je poduzeće navedeno kao proizvođač videoigre (poveznica se navodi u Prijavnom obrascu (</w:t>
            </w:r>
            <w:r w:rsidR="00D426F8">
              <w:rPr>
                <w:rFonts w:ascii="Times New Roman" w:hAnsi="Times New Roman" w:cs="Times New Roman"/>
              </w:rPr>
              <w:t xml:space="preserve">Prijavni obrazac, </w:t>
            </w:r>
            <w:r w:rsidRPr="001935BB">
              <w:rPr>
                <w:rFonts w:ascii="Times New Roman" w:hAnsi="Times New Roman" w:cs="Times New Roman"/>
              </w:rPr>
              <w:t xml:space="preserve">kartica: </w:t>
            </w:r>
            <w:r w:rsidRPr="00D426F8">
              <w:rPr>
                <w:rFonts w:ascii="Times New Roman" w:hAnsi="Times New Roman" w:cs="Times New Roman"/>
                <w:i/>
                <w:iCs/>
              </w:rPr>
              <w:t>Prijavitelj</w:t>
            </w:r>
            <w:r w:rsidRPr="001935BB">
              <w:rPr>
                <w:rFonts w:ascii="Times New Roman" w:hAnsi="Times New Roman" w:cs="Times New Roman"/>
              </w:rPr>
              <w:t xml:space="preserve">, polje: </w:t>
            </w:r>
            <w:r w:rsidR="00D426F8">
              <w:rPr>
                <w:rFonts w:ascii="Times New Roman" w:hAnsi="Times New Roman" w:cs="Times New Roman"/>
                <w:i/>
                <w:iCs/>
              </w:rPr>
              <w:t>R</w:t>
            </w:r>
            <w:r w:rsidRPr="00D426F8">
              <w:rPr>
                <w:rFonts w:ascii="Times New Roman" w:hAnsi="Times New Roman" w:cs="Times New Roman"/>
                <w:i/>
                <w:iCs/>
              </w:rPr>
              <w:t>azvojni put poduzeća</w:t>
            </w:r>
            <w:r w:rsidR="00DB6872" w:rsidRPr="00D426F8">
              <w:rPr>
                <w:rFonts w:ascii="Times New Roman" w:hAnsi="Times New Roman" w:cs="Times New Roman"/>
                <w:i/>
                <w:iCs/>
              </w:rPr>
              <w:t xml:space="preserve"> </w:t>
            </w:r>
            <w:r w:rsidR="00DB6872" w:rsidRPr="00955E5D">
              <w:rPr>
                <w:rFonts w:ascii="Times New Roman" w:hAnsi="Times New Roman" w:cs="Times New Roman"/>
                <w:highlight w:val="yellow"/>
              </w:rPr>
              <w:t xml:space="preserve">ili u </w:t>
            </w:r>
            <w:r w:rsidR="00955E5D">
              <w:rPr>
                <w:rFonts w:ascii="Times New Roman" w:hAnsi="Times New Roman" w:cs="Times New Roman"/>
                <w:highlight w:val="yellow"/>
              </w:rPr>
              <w:t>Dodatku 1.</w:t>
            </w:r>
            <w:r w:rsidR="002C1F72">
              <w:rPr>
                <w:rFonts w:ascii="Times New Roman" w:hAnsi="Times New Roman" w:cs="Times New Roman"/>
                <w:highlight w:val="yellow"/>
              </w:rPr>
              <w:t>1.</w:t>
            </w:r>
            <w:r w:rsidR="00955E5D">
              <w:rPr>
                <w:rFonts w:ascii="Times New Roman" w:hAnsi="Times New Roman" w:cs="Times New Roman"/>
                <w:highlight w:val="yellow"/>
              </w:rPr>
              <w:t xml:space="preserve"> </w:t>
            </w:r>
            <w:r w:rsidR="00DB6872" w:rsidRPr="00955E5D">
              <w:rPr>
                <w:rFonts w:ascii="Times New Roman" w:hAnsi="Times New Roman" w:cs="Times New Roman"/>
                <w:highlight w:val="yellow"/>
              </w:rPr>
              <w:t>Prijavno</w:t>
            </w:r>
            <w:r w:rsidR="00955E5D">
              <w:rPr>
                <w:rFonts w:ascii="Times New Roman" w:hAnsi="Times New Roman" w:cs="Times New Roman"/>
                <w:highlight w:val="yellow"/>
              </w:rPr>
              <w:t>g</w:t>
            </w:r>
            <w:r w:rsidR="00DB6872" w:rsidRPr="00955E5D">
              <w:rPr>
                <w:rFonts w:ascii="Times New Roman" w:hAnsi="Times New Roman" w:cs="Times New Roman"/>
                <w:highlight w:val="yellow"/>
              </w:rPr>
              <w:t xml:space="preserve"> obrasc</w:t>
            </w:r>
            <w:r w:rsidR="00955E5D">
              <w:rPr>
                <w:rFonts w:ascii="Times New Roman" w:hAnsi="Times New Roman" w:cs="Times New Roman"/>
                <w:highlight w:val="yellow"/>
              </w:rPr>
              <w:t>a</w:t>
            </w:r>
            <w:r w:rsidR="00DB6872" w:rsidRPr="00955E5D">
              <w:rPr>
                <w:rFonts w:ascii="Times New Roman" w:hAnsi="Times New Roman" w:cs="Times New Roman"/>
                <w:highlight w:val="yellow"/>
              </w:rPr>
              <w:t>, ovisno što je primjenjivo)</w:t>
            </w:r>
          </w:p>
          <w:p w14:paraId="725FF75F" w14:textId="37BD1F73" w:rsidR="003F0D42" w:rsidRPr="001935BB" w:rsidRDefault="003F0D42" w:rsidP="002923E4">
            <w:pPr>
              <w:jc w:val="both"/>
              <w:rPr>
                <w:rFonts w:ascii="Times New Roman" w:hAnsi="Times New Roman" w:cs="Times New Roman"/>
              </w:rPr>
            </w:pPr>
            <w:r w:rsidRPr="001935BB">
              <w:rPr>
                <w:rFonts w:ascii="Times New Roman" w:hAnsi="Times New Roman" w:cs="Times New Roman"/>
                <w:b/>
                <w:bCs/>
              </w:rPr>
              <w:t>ili</w:t>
            </w:r>
          </w:p>
          <w:p w14:paraId="66A1DA91" w14:textId="4A49F502" w:rsidR="003F0D42" w:rsidRPr="001935BB" w:rsidRDefault="003F0D42" w:rsidP="002923E4">
            <w:pPr>
              <w:jc w:val="both"/>
              <w:rPr>
                <w:rFonts w:ascii="Times New Roman" w:hAnsi="Times New Roman" w:cs="Times New Roman"/>
              </w:rPr>
            </w:pPr>
            <w:r w:rsidRPr="001935BB">
              <w:rPr>
                <w:rFonts w:ascii="Times New Roman" w:hAnsi="Times New Roman" w:cs="Times New Roman"/>
              </w:rPr>
              <w:t>preslika ugovora o proizvodnji videoigre u kojem je jasno naznačen doprinos prijavitelja proizvodnji videoigre.</w:t>
            </w:r>
          </w:p>
          <w:p w14:paraId="6A4ACB9C" w14:textId="77777777" w:rsidR="003F0D42" w:rsidRPr="001935BB" w:rsidRDefault="003F0D42" w:rsidP="008E466A">
            <w:pPr>
              <w:pStyle w:val="ListParagraph"/>
              <w:numPr>
                <w:ilvl w:val="0"/>
                <w:numId w:val="22"/>
              </w:numPr>
              <w:ind w:left="357" w:hanging="357"/>
              <w:rPr>
                <w:rFonts w:ascii="Times New Roman" w:hAnsi="Times New Roman" w:cs="Times New Roman"/>
              </w:rPr>
            </w:pPr>
            <w:r w:rsidRPr="001935BB">
              <w:rPr>
                <w:rFonts w:ascii="Times New Roman" w:hAnsi="Times New Roman" w:cs="Times New Roman"/>
                <w:i/>
                <w:iCs/>
              </w:rPr>
              <w:t>dostavlja prijavitelj</w:t>
            </w:r>
          </w:p>
        </w:tc>
      </w:tr>
      <w:tr w:rsidR="003F0D42" w:rsidRPr="002923E4" w14:paraId="5B4072D8" w14:textId="77777777" w:rsidTr="00E42A75">
        <w:tc>
          <w:tcPr>
            <w:tcW w:w="2843" w:type="dxa"/>
            <w:vMerge/>
            <w:vAlign w:val="center"/>
          </w:tcPr>
          <w:p w14:paraId="7A49FF14" w14:textId="77777777" w:rsidR="003F0D42" w:rsidRPr="006F1DC8" w:rsidRDefault="003F0D42" w:rsidP="0055401C">
            <w:pPr>
              <w:rPr>
                <w:rFonts w:ascii="Times New Roman" w:hAnsi="Times New Roman" w:cs="Times New Roman"/>
              </w:rPr>
            </w:pPr>
          </w:p>
        </w:tc>
        <w:tc>
          <w:tcPr>
            <w:tcW w:w="2012" w:type="dxa"/>
            <w:vAlign w:val="center"/>
          </w:tcPr>
          <w:p w14:paraId="03CB89F8"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Merge/>
            <w:vAlign w:val="center"/>
          </w:tcPr>
          <w:p w14:paraId="3278B18E" w14:textId="77777777" w:rsidR="003F0D42" w:rsidRPr="006F1DC8" w:rsidRDefault="003F0D42" w:rsidP="006F1DC8">
            <w:pPr>
              <w:ind w:left="357" w:hanging="357"/>
              <w:rPr>
                <w:rFonts w:ascii="Times New Roman" w:hAnsi="Times New Roman" w:cs="Times New Roman"/>
              </w:rPr>
            </w:pPr>
          </w:p>
        </w:tc>
      </w:tr>
      <w:tr w:rsidR="003F0D42" w:rsidRPr="002923E4" w14:paraId="4F8DF388" w14:textId="77777777" w:rsidTr="006F1DC8">
        <w:trPr>
          <w:trHeight w:val="1682"/>
        </w:trPr>
        <w:tc>
          <w:tcPr>
            <w:tcW w:w="2843" w:type="dxa"/>
            <w:vMerge/>
            <w:vAlign w:val="center"/>
          </w:tcPr>
          <w:p w14:paraId="5282B5A3" w14:textId="77777777" w:rsidR="003F0D42" w:rsidRPr="006F1DC8" w:rsidRDefault="003F0D42" w:rsidP="0055401C">
            <w:pPr>
              <w:rPr>
                <w:rFonts w:ascii="Times New Roman" w:hAnsi="Times New Roman" w:cs="Times New Roman"/>
              </w:rPr>
            </w:pPr>
          </w:p>
        </w:tc>
        <w:tc>
          <w:tcPr>
            <w:tcW w:w="2012" w:type="dxa"/>
            <w:vAlign w:val="center"/>
          </w:tcPr>
          <w:p w14:paraId="7B7F2100"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Merge/>
            <w:vAlign w:val="center"/>
          </w:tcPr>
          <w:p w14:paraId="572207B1" w14:textId="77777777" w:rsidR="003F0D42" w:rsidRPr="006F1DC8" w:rsidRDefault="003F0D42" w:rsidP="006F1DC8">
            <w:pPr>
              <w:ind w:left="357" w:hanging="357"/>
              <w:rPr>
                <w:rFonts w:ascii="Times New Roman" w:hAnsi="Times New Roman" w:cs="Times New Roman"/>
              </w:rPr>
            </w:pPr>
          </w:p>
        </w:tc>
      </w:tr>
      <w:tr w:rsidR="003F0D42" w:rsidRPr="002923E4" w14:paraId="69AAFC6A" w14:textId="77777777" w:rsidTr="00E42A75">
        <w:tc>
          <w:tcPr>
            <w:tcW w:w="2843" w:type="dxa"/>
            <w:vMerge/>
            <w:vAlign w:val="center"/>
          </w:tcPr>
          <w:p w14:paraId="13C48745" w14:textId="77777777" w:rsidR="003F0D42" w:rsidRPr="006F1DC8" w:rsidRDefault="003F0D42" w:rsidP="0055401C">
            <w:pPr>
              <w:rPr>
                <w:rFonts w:ascii="Times New Roman" w:hAnsi="Times New Roman" w:cs="Times New Roman"/>
              </w:rPr>
            </w:pPr>
          </w:p>
        </w:tc>
        <w:tc>
          <w:tcPr>
            <w:tcW w:w="2012" w:type="dxa"/>
            <w:vAlign w:val="center"/>
          </w:tcPr>
          <w:p w14:paraId="758613E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vMerge w:val="restart"/>
            <w:vAlign w:val="center"/>
          </w:tcPr>
          <w:p w14:paraId="33B60A04" w14:textId="77777777" w:rsidR="003F0D42" w:rsidRPr="006F1DC8" w:rsidRDefault="003F0D42" w:rsidP="001935BB">
            <w:pPr>
              <w:ind w:left="357" w:hanging="357"/>
              <w:rPr>
                <w:rFonts w:ascii="Times New Roman" w:hAnsi="Times New Roman" w:cs="Times New Roman"/>
              </w:rPr>
            </w:pPr>
            <w:r w:rsidRPr="006F1DC8">
              <w:rPr>
                <w:rFonts w:ascii="Times New Roman" w:hAnsi="Times New Roman" w:cs="Times New Roman"/>
              </w:rPr>
              <w:t>n/p</w:t>
            </w:r>
          </w:p>
        </w:tc>
      </w:tr>
      <w:tr w:rsidR="003F0D42" w:rsidRPr="002923E4" w14:paraId="78DA8F6B" w14:textId="77777777" w:rsidTr="00E42A75">
        <w:tc>
          <w:tcPr>
            <w:tcW w:w="2843" w:type="dxa"/>
            <w:vMerge/>
            <w:tcBorders>
              <w:bottom w:val="single" w:sz="4" w:space="0" w:color="auto"/>
            </w:tcBorders>
            <w:vAlign w:val="center"/>
          </w:tcPr>
          <w:p w14:paraId="5FA25ADA" w14:textId="77777777" w:rsidR="003F0D42" w:rsidRPr="006F1DC8" w:rsidRDefault="003F0D42" w:rsidP="0055401C">
            <w:pPr>
              <w:rPr>
                <w:rFonts w:ascii="Times New Roman" w:hAnsi="Times New Roman" w:cs="Times New Roman"/>
              </w:rPr>
            </w:pPr>
          </w:p>
        </w:tc>
        <w:tc>
          <w:tcPr>
            <w:tcW w:w="2012" w:type="dxa"/>
            <w:tcBorders>
              <w:bottom w:val="single" w:sz="4" w:space="0" w:color="auto"/>
            </w:tcBorders>
            <w:vAlign w:val="center"/>
          </w:tcPr>
          <w:p w14:paraId="7284500F"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vMerge/>
            <w:tcBorders>
              <w:bottom w:val="single" w:sz="4" w:space="0" w:color="auto"/>
            </w:tcBorders>
            <w:vAlign w:val="center"/>
          </w:tcPr>
          <w:p w14:paraId="59003ABF" w14:textId="77777777" w:rsidR="003F0D42" w:rsidRPr="006F1DC8" w:rsidRDefault="003F0D42" w:rsidP="006F1DC8">
            <w:pPr>
              <w:ind w:left="357" w:hanging="357"/>
              <w:rPr>
                <w:rFonts w:ascii="Times New Roman" w:hAnsi="Times New Roman" w:cs="Times New Roman"/>
              </w:rPr>
            </w:pPr>
          </w:p>
        </w:tc>
      </w:tr>
      <w:tr w:rsidR="003F0D42" w:rsidRPr="002923E4" w14:paraId="1483C894" w14:textId="77777777" w:rsidTr="00E42A75">
        <w:trPr>
          <w:trHeight w:val="567"/>
        </w:trPr>
        <w:tc>
          <w:tcPr>
            <w:tcW w:w="2843" w:type="dxa"/>
            <w:vMerge w:val="restart"/>
            <w:shd w:val="clear" w:color="auto" w:fill="D9D9D9" w:themeFill="background1" w:themeFillShade="D9"/>
            <w:vAlign w:val="center"/>
          </w:tcPr>
          <w:p w14:paraId="73BCFA7F" w14:textId="2A6A88C2" w:rsidR="003F0D42" w:rsidRPr="001935BB" w:rsidRDefault="003F0D42" w:rsidP="0055401C">
            <w:pPr>
              <w:rPr>
                <w:rFonts w:ascii="Times New Roman" w:hAnsi="Times New Roman" w:cs="Times New Roman"/>
              </w:rPr>
            </w:pPr>
            <w:r w:rsidRPr="00955E5D">
              <w:rPr>
                <w:rFonts w:ascii="Times New Roman" w:hAnsi="Times New Roman" w:cs="Times New Roman"/>
              </w:rPr>
              <w:t xml:space="preserve">Prijavitelj u području medija je najmanje godinu dana prije datuma </w:t>
            </w:r>
            <w:r w:rsidRPr="00955E5D">
              <w:rPr>
                <w:rFonts w:ascii="Times New Roman" w:hAnsi="Times New Roman" w:cs="Times New Roman"/>
                <w:strike/>
              </w:rPr>
              <w:t>objave Poziva</w:t>
            </w:r>
            <w:r w:rsidRPr="00955E5D">
              <w:rPr>
                <w:rFonts w:ascii="Times New Roman" w:hAnsi="Times New Roman" w:cs="Times New Roman"/>
              </w:rPr>
              <w:t xml:space="preserve"> </w:t>
            </w:r>
            <w:r w:rsidR="00955E5D" w:rsidRPr="00955E5D">
              <w:rPr>
                <w:rFonts w:ascii="Times New Roman" w:hAnsi="Times New Roman" w:cs="Times New Roman"/>
                <w:highlight w:val="yellow"/>
              </w:rPr>
              <w:t>podnošenja projektnog prijedloga</w:t>
            </w:r>
            <w:r w:rsidR="00955E5D" w:rsidRPr="00955E5D">
              <w:rPr>
                <w:rFonts w:ascii="Times New Roman" w:hAnsi="Times New Roman" w:cs="Times New Roman"/>
              </w:rPr>
              <w:t xml:space="preserve"> </w:t>
            </w:r>
            <w:r w:rsidRPr="00955E5D">
              <w:rPr>
                <w:rFonts w:ascii="Times New Roman" w:hAnsi="Times New Roman" w:cs="Times New Roman"/>
              </w:rPr>
              <w:t>upisan</w:t>
            </w:r>
            <w:r w:rsidRPr="001935BB">
              <w:rPr>
                <w:rFonts w:ascii="Times New Roman" w:hAnsi="Times New Roman" w:cs="Times New Roman"/>
              </w:rPr>
              <w:t xml:space="preserve"> u odgovarajuću knjigu/ upisnik</w:t>
            </w:r>
            <w:r w:rsidRPr="001935BB">
              <w:rPr>
                <w:rStyle w:val="FootnoteReference"/>
                <w:rFonts w:ascii="Times New Roman" w:hAnsi="Times New Roman" w:cs="Times New Roman"/>
              </w:rPr>
              <w:footnoteReference w:id="14"/>
            </w:r>
            <w:r w:rsidRPr="001935BB">
              <w:rPr>
                <w:rFonts w:ascii="Times New Roman" w:hAnsi="Times New Roman" w:cs="Times New Roman"/>
              </w:rPr>
              <w:t xml:space="preserve"> kod Agencije za elektroničke medije (AEM) ili Upisnik Hrvatske gospodarske komore (HGK) o izdavanju i distribuciji tiska</w:t>
            </w:r>
            <w:r w:rsidR="00164050" w:rsidRPr="001935BB">
              <w:rPr>
                <w:rFonts w:ascii="Times New Roman" w:hAnsi="Times New Roman" w:cs="Times New Roman"/>
              </w:rPr>
              <w:t>.</w:t>
            </w:r>
            <w:r w:rsidRPr="001935BB">
              <w:rPr>
                <w:rFonts w:ascii="Times New Roman" w:hAnsi="Times New Roman" w:cs="Times New Roman"/>
              </w:rPr>
              <w:t xml:space="preserve"> </w:t>
            </w:r>
          </w:p>
        </w:tc>
        <w:tc>
          <w:tcPr>
            <w:tcW w:w="2012" w:type="dxa"/>
            <w:shd w:val="clear" w:color="auto" w:fill="D9D9D9" w:themeFill="background1" w:themeFillShade="D9"/>
            <w:vAlign w:val="center"/>
          </w:tcPr>
          <w:p w14:paraId="33E2D971" w14:textId="77777777" w:rsidR="003F0D42" w:rsidRPr="001935BB" w:rsidRDefault="003F0D42" w:rsidP="0055401C">
            <w:pPr>
              <w:jc w:val="center"/>
              <w:rPr>
                <w:rFonts w:ascii="Times New Roman" w:hAnsi="Times New Roman" w:cs="Times New Roman"/>
                <w:b/>
                <w:bCs/>
              </w:rPr>
            </w:pPr>
            <w:r w:rsidRPr="001935BB">
              <w:rPr>
                <w:rFonts w:ascii="Times New Roman" w:hAnsi="Times New Roman" w:cs="Times New Roman"/>
                <w:b/>
                <w:bCs/>
              </w:rPr>
              <w:t>Ustanova u kulturi</w:t>
            </w:r>
          </w:p>
        </w:tc>
        <w:tc>
          <w:tcPr>
            <w:tcW w:w="4496" w:type="dxa"/>
            <w:vMerge w:val="restart"/>
            <w:shd w:val="clear" w:color="auto" w:fill="D9D9D9" w:themeFill="background1" w:themeFillShade="D9"/>
            <w:vAlign w:val="center"/>
          </w:tcPr>
          <w:p w14:paraId="20BC8EE8" w14:textId="53FE6A2C" w:rsidR="003F0D42" w:rsidRPr="00955E5D" w:rsidRDefault="003F0D42" w:rsidP="002923E4">
            <w:pPr>
              <w:jc w:val="both"/>
              <w:rPr>
                <w:rFonts w:ascii="Times New Roman" w:hAnsi="Times New Roman" w:cs="Times New Roman"/>
              </w:rPr>
            </w:pPr>
            <w:r w:rsidRPr="001935BB">
              <w:rPr>
                <w:rFonts w:ascii="Times New Roman" w:hAnsi="Times New Roman" w:cs="Times New Roman"/>
                <w:b/>
                <w:bCs/>
              </w:rPr>
              <w:t>a)</w:t>
            </w:r>
            <w:r w:rsidRPr="001935BB">
              <w:rPr>
                <w:rFonts w:ascii="Times New Roman" w:hAnsi="Times New Roman" w:cs="Times New Roman"/>
              </w:rPr>
              <w:t xml:space="preserve"> </w:t>
            </w:r>
            <w:r w:rsidRPr="00955E5D">
              <w:rPr>
                <w:rFonts w:ascii="Times New Roman" w:hAnsi="Times New Roman" w:cs="Times New Roman"/>
              </w:rPr>
              <w:t xml:space="preserve">Elektronički mediji: potvrda AEM kojom se dokazuje upis u odgovarajuću knjigu / upisnik najmanje godinu dana prije datuma </w:t>
            </w:r>
            <w:r w:rsidRPr="00955E5D">
              <w:rPr>
                <w:rFonts w:ascii="Times New Roman" w:hAnsi="Times New Roman" w:cs="Times New Roman"/>
                <w:strike/>
              </w:rPr>
              <w:t>objave ovog Poziva</w:t>
            </w:r>
            <w:r w:rsidR="00955E5D">
              <w:rPr>
                <w:rFonts w:ascii="Times New Roman" w:hAnsi="Times New Roman" w:cs="Times New Roman"/>
                <w:strike/>
              </w:rPr>
              <w:t xml:space="preserve"> </w:t>
            </w:r>
            <w:r w:rsidR="00955E5D" w:rsidRPr="00955E5D">
              <w:rPr>
                <w:rFonts w:ascii="Times New Roman" w:hAnsi="Times New Roman" w:cs="Times New Roman"/>
                <w:highlight w:val="yellow"/>
              </w:rPr>
              <w:t>podnošenja projektnog prijedloga</w:t>
            </w:r>
            <w:r w:rsidR="00164050" w:rsidRPr="00955E5D">
              <w:rPr>
                <w:rFonts w:ascii="Times New Roman" w:hAnsi="Times New Roman" w:cs="Times New Roman"/>
                <w:highlight w:val="yellow"/>
              </w:rPr>
              <w:t xml:space="preserve"> </w:t>
            </w:r>
            <w:r w:rsidRPr="00955E5D">
              <w:rPr>
                <w:rFonts w:ascii="Times New Roman" w:hAnsi="Times New Roman" w:cs="Times New Roman"/>
              </w:rPr>
              <w:t xml:space="preserve">(ne starija od </w:t>
            </w:r>
            <w:r w:rsidRPr="00955E5D">
              <w:rPr>
                <w:rFonts w:ascii="Times New Roman" w:hAnsi="Times New Roman" w:cs="Times New Roman"/>
                <w:strike/>
              </w:rPr>
              <w:t>30</w:t>
            </w:r>
            <w:r w:rsidRPr="00955E5D">
              <w:rPr>
                <w:rFonts w:ascii="Times New Roman" w:hAnsi="Times New Roman" w:cs="Times New Roman"/>
              </w:rPr>
              <w:t xml:space="preserve"> </w:t>
            </w:r>
            <w:r w:rsidR="00955E5D" w:rsidRPr="00955E5D">
              <w:rPr>
                <w:rFonts w:ascii="Times New Roman" w:hAnsi="Times New Roman" w:cs="Times New Roman"/>
                <w:highlight w:val="yellow"/>
              </w:rPr>
              <w:t>90</w:t>
            </w:r>
            <w:r w:rsidR="00955E5D">
              <w:rPr>
                <w:rFonts w:ascii="Times New Roman" w:hAnsi="Times New Roman" w:cs="Times New Roman"/>
              </w:rPr>
              <w:t xml:space="preserve"> </w:t>
            </w:r>
            <w:r w:rsidRPr="00955E5D">
              <w:rPr>
                <w:rFonts w:ascii="Times New Roman" w:hAnsi="Times New Roman" w:cs="Times New Roman"/>
              </w:rPr>
              <w:t>dana od dana podnošenja projektnog prijedloga)</w:t>
            </w:r>
          </w:p>
          <w:p w14:paraId="7CC31F5D" w14:textId="6173FD2E" w:rsidR="003F0D42" w:rsidRPr="006F1DC8" w:rsidRDefault="003F0D42" w:rsidP="002923E4">
            <w:pPr>
              <w:jc w:val="both"/>
              <w:rPr>
                <w:rFonts w:ascii="Times New Roman" w:hAnsi="Times New Roman" w:cs="Times New Roman"/>
              </w:rPr>
            </w:pPr>
            <w:r w:rsidRPr="00955E5D">
              <w:rPr>
                <w:rFonts w:ascii="Times New Roman" w:hAnsi="Times New Roman" w:cs="Times New Roman"/>
                <w:b/>
                <w:bCs/>
              </w:rPr>
              <w:t>b)</w:t>
            </w:r>
            <w:r w:rsidRPr="00955E5D">
              <w:rPr>
                <w:rFonts w:ascii="Times New Roman" w:hAnsi="Times New Roman" w:cs="Times New Roman"/>
              </w:rPr>
              <w:t xml:space="preserve"> Tiskani mediji: potvrda HGK kojom se dokazuje da su najmanje godinu dana prije datuma </w:t>
            </w:r>
            <w:r w:rsidRPr="00955E5D">
              <w:rPr>
                <w:rFonts w:ascii="Times New Roman" w:hAnsi="Times New Roman" w:cs="Times New Roman"/>
                <w:strike/>
              </w:rPr>
              <w:t>objave ovog Poziva</w:t>
            </w:r>
            <w:r w:rsidRPr="00955E5D">
              <w:rPr>
                <w:rFonts w:ascii="Times New Roman" w:hAnsi="Times New Roman" w:cs="Times New Roman"/>
              </w:rPr>
              <w:t xml:space="preserve"> </w:t>
            </w:r>
            <w:r w:rsidR="00955E5D" w:rsidRPr="00955E5D">
              <w:rPr>
                <w:rFonts w:ascii="Times New Roman" w:hAnsi="Times New Roman" w:cs="Times New Roman"/>
                <w:highlight w:val="yellow"/>
              </w:rPr>
              <w:t>podnošenja projektnog prijedloga</w:t>
            </w:r>
            <w:r w:rsidR="00955E5D" w:rsidRPr="00955E5D">
              <w:rPr>
                <w:rFonts w:ascii="Times New Roman" w:hAnsi="Times New Roman" w:cs="Times New Roman"/>
              </w:rPr>
              <w:t xml:space="preserve"> </w:t>
            </w:r>
            <w:r w:rsidRPr="00955E5D">
              <w:rPr>
                <w:rFonts w:ascii="Times New Roman" w:hAnsi="Times New Roman" w:cs="Times New Roman"/>
              </w:rPr>
              <w:t>upisani u Upisnik o izdavanju i distribuciji tiska</w:t>
            </w:r>
            <w:r w:rsidR="00164050" w:rsidRPr="00955E5D">
              <w:rPr>
                <w:rFonts w:ascii="Times New Roman" w:hAnsi="Times New Roman" w:cs="Times New Roman"/>
              </w:rPr>
              <w:t xml:space="preserve"> </w:t>
            </w:r>
            <w:r w:rsidRPr="00955E5D">
              <w:rPr>
                <w:rFonts w:ascii="Times New Roman" w:hAnsi="Times New Roman" w:cs="Times New Roman"/>
              </w:rPr>
              <w:t xml:space="preserve">(ne starija od </w:t>
            </w:r>
            <w:r w:rsidRPr="00955E5D">
              <w:rPr>
                <w:rFonts w:ascii="Times New Roman" w:hAnsi="Times New Roman" w:cs="Times New Roman"/>
                <w:strike/>
              </w:rPr>
              <w:t>30</w:t>
            </w:r>
            <w:r w:rsidR="00955E5D">
              <w:rPr>
                <w:rFonts w:ascii="Times New Roman" w:hAnsi="Times New Roman" w:cs="Times New Roman"/>
                <w:highlight w:val="yellow"/>
              </w:rPr>
              <w:t xml:space="preserve"> 90</w:t>
            </w:r>
            <w:r w:rsidRPr="00955E5D">
              <w:rPr>
                <w:rFonts w:ascii="Times New Roman" w:hAnsi="Times New Roman" w:cs="Times New Roman"/>
                <w:highlight w:val="yellow"/>
              </w:rPr>
              <w:t xml:space="preserve"> </w:t>
            </w:r>
            <w:r w:rsidRPr="00955E5D">
              <w:rPr>
                <w:rFonts w:ascii="Times New Roman" w:hAnsi="Times New Roman" w:cs="Times New Roman"/>
              </w:rPr>
              <w:t>dana od dana podnošenja projektnog prijedloga).</w:t>
            </w:r>
          </w:p>
          <w:p w14:paraId="64971EC1" w14:textId="77777777" w:rsidR="003F0D42" w:rsidRPr="006F1DC8" w:rsidRDefault="003F0D42" w:rsidP="001935BB">
            <w:pPr>
              <w:ind w:left="357" w:hanging="357"/>
              <w:jc w:val="both"/>
              <w:rPr>
                <w:rFonts w:ascii="Times New Roman" w:hAnsi="Times New Roman" w:cs="Times New Roman"/>
                <w:i/>
                <w:iCs/>
              </w:rPr>
            </w:pPr>
            <w:r w:rsidRPr="006F1DC8">
              <w:rPr>
                <w:rFonts w:ascii="Times New Roman" w:hAnsi="Times New Roman" w:cs="Times New Roman"/>
                <w:i/>
                <w:iCs/>
              </w:rPr>
              <w:t>– dostavlja prijavitelj</w:t>
            </w:r>
          </w:p>
        </w:tc>
      </w:tr>
      <w:tr w:rsidR="003F0D42" w:rsidRPr="002923E4" w14:paraId="16843BDC" w14:textId="77777777" w:rsidTr="00E42A75">
        <w:trPr>
          <w:trHeight w:val="567"/>
        </w:trPr>
        <w:tc>
          <w:tcPr>
            <w:tcW w:w="2843" w:type="dxa"/>
            <w:vMerge/>
            <w:shd w:val="clear" w:color="auto" w:fill="D9D9D9" w:themeFill="background1" w:themeFillShade="D9"/>
            <w:vAlign w:val="center"/>
          </w:tcPr>
          <w:p w14:paraId="1EB28FEA"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4347B5AF"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Merge/>
            <w:shd w:val="clear" w:color="auto" w:fill="D9D9D9" w:themeFill="background1" w:themeFillShade="D9"/>
            <w:vAlign w:val="center"/>
          </w:tcPr>
          <w:p w14:paraId="3111E4D3" w14:textId="77777777" w:rsidR="003F0D42" w:rsidRPr="006F1DC8" w:rsidRDefault="003F0D42" w:rsidP="006F1DC8">
            <w:pPr>
              <w:ind w:left="357" w:hanging="357"/>
              <w:rPr>
                <w:rFonts w:ascii="Times New Roman" w:hAnsi="Times New Roman" w:cs="Times New Roman"/>
              </w:rPr>
            </w:pPr>
          </w:p>
        </w:tc>
      </w:tr>
      <w:tr w:rsidR="003F0D42" w:rsidRPr="002923E4" w14:paraId="1C62AFA7" w14:textId="77777777" w:rsidTr="00E42A75">
        <w:trPr>
          <w:trHeight w:val="567"/>
        </w:trPr>
        <w:tc>
          <w:tcPr>
            <w:tcW w:w="2843" w:type="dxa"/>
            <w:vMerge/>
            <w:shd w:val="clear" w:color="auto" w:fill="D9D9D9" w:themeFill="background1" w:themeFillShade="D9"/>
            <w:vAlign w:val="center"/>
          </w:tcPr>
          <w:p w14:paraId="69F92C27"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171FCE1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Merge/>
            <w:shd w:val="clear" w:color="auto" w:fill="D9D9D9" w:themeFill="background1" w:themeFillShade="D9"/>
            <w:vAlign w:val="center"/>
          </w:tcPr>
          <w:p w14:paraId="3A319D0C" w14:textId="77777777" w:rsidR="003F0D42" w:rsidRPr="006F1DC8" w:rsidRDefault="003F0D42" w:rsidP="006F1DC8">
            <w:pPr>
              <w:ind w:left="357" w:hanging="357"/>
              <w:rPr>
                <w:rFonts w:ascii="Times New Roman" w:hAnsi="Times New Roman" w:cs="Times New Roman"/>
              </w:rPr>
            </w:pPr>
          </w:p>
        </w:tc>
      </w:tr>
      <w:tr w:rsidR="003F0D42" w:rsidRPr="002923E4" w14:paraId="7107E88C" w14:textId="77777777" w:rsidTr="006F1DC8">
        <w:trPr>
          <w:trHeight w:val="1045"/>
        </w:trPr>
        <w:tc>
          <w:tcPr>
            <w:tcW w:w="2843" w:type="dxa"/>
            <w:vMerge/>
            <w:shd w:val="clear" w:color="auto" w:fill="D9D9D9" w:themeFill="background1" w:themeFillShade="D9"/>
            <w:vAlign w:val="center"/>
          </w:tcPr>
          <w:p w14:paraId="10F9486D"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465C3E43"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vMerge/>
            <w:shd w:val="clear" w:color="auto" w:fill="D9D9D9" w:themeFill="background1" w:themeFillShade="D9"/>
            <w:vAlign w:val="center"/>
          </w:tcPr>
          <w:p w14:paraId="5BCD60D0" w14:textId="77777777" w:rsidR="003F0D42" w:rsidRPr="006F1DC8" w:rsidRDefault="003F0D42" w:rsidP="006F1DC8">
            <w:pPr>
              <w:ind w:left="357" w:hanging="357"/>
              <w:rPr>
                <w:rFonts w:ascii="Times New Roman" w:hAnsi="Times New Roman" w:cs="Times New Roman"/>
              </w:rPr>
            </w:pPr>
          </w:p>
        </w:tc>
      </w:tr>
      <w:tr w:rsidR="003F0D42" w:rsidRPr="002923E4" w14:paraId="33D65E49" w14:textId="77777777" w:rsidTr="00E42A75">
        <w:tc>
          <w:tcPr>
            <w:tcW w:w="2843" w:type="dxa"/>
            <w:vMerge/>
            <w:shd w:val="clear" w:color="auto" w:fill="D9D9D9" w:themeFill="background1" w:themeFillShade="D9"/>
            <w:vAlign w:val="center"/>
          </w:tcPr>
          <w:p w14:paraId="57712CA8"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2BCB1528"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shd w:val="clear" w:color="auto" w:fill="D9D9D9" w:themeFill="background1" w:themeFillShade="D9"/>
            <w:vAlign w:val="center"/>
          </w:tcPr>
          <w:p w14:paraId="28F75721" w14:textId="77777777" w:rsidR="003F0D42" w:rsidRPr="006F1DC8" w:rsidRDefault="003F0D42" w:rsidP="001935BB">
            <w:pPr>
              <w:ind w:left="357" w:hanging="357"/>
              <w:rPr>
                <w:rFonts w:ascii="Times New Roman" w:hAnsi="Times New Roman" w:cs="Times New Roman"/>
              </w:rPr>
            </w:pPr>
            <w:r w:rsidRPr="006F1DC8">
              <w:rPr>
                <w:rFonts w:ascii="Times New Roman" w:hAnsi="Times New Roman" w:cs="Times New Roman"/>
              </w:rPr>
              <w:t>n/p</w:t>
            </w:r>
          </w:p>
        </w:tc>
      </w:tr>
      <w:tr w:rsidR="003F0D42" w:rsidRPr="002923E4" w14:paraId="48EB0BF0" w14:textId="77777777" w:rsidTr="00E42A75">
        <w:trPr>
          <w:trHeight w:val="567"/>
        </w:trPr>
        <w:tc>
          <w:tcPr>
            <w:tcW w:w="2843" w:type="dxa"/>
            <w:vMerge w:val="restart"/>
            <w:vAlign w:val="center"/>
          </w:tcPr>
          <w:p w14:paraId="41EBF36E" w14:textId="77777777" w:rsidR="003F0D42" w:rsidRPr="001935BB" w:rsidRDefault="003F0D42" w:rsidP="0055401C">
            <w:pPr>
              <w:rPr>
                <w:rFonts w:ascii="Times New Roman" w:hAnsi="Times New Roman" w:cs="Times New Roman"/>
              </w:rPr>
            </w:pPr>
            <w:bookmarkStart w:id="70" w:name="_Hlk162283039"/>
            <w:r w:rsidRPr="001935BB">
              <w:rPr>
                <w:rFonts w:ascii="Times New Roman" w:hAnsi="Times New Roman" w:cs="Times New Roman"/>
              </w:rPr>
              <w:t>Prijavitelju u području elektroničkih medija Vijeće za elektroničke medije nije u 24 mjeseca prije objave ovog Poziva privremeno oduzelo koncesiju i/ili izreklo opomenu i/ili u 24 mjeseca prije objave ovog Poziva nije prekršajno kažnjen na temelju pravomoćne sudske odluke zbog kršenja odredbi Zakona o elektroničkim medijima.</w:t>
            </w:r>
            <w:bookmarkEnd w:id="70"/>
          </w:p>
        </w:tc>
        <w:tc>
          <w:tcPr>
            <w:tcW w:w="2012" w:type="dxa"/>
            <w:vAlign w:val="center"/>
          </w:tcPr>
          <w:p w14:paraId="13E6A5CB" w14:textId="77777777" w:rsidR="003F0D42" w:rsidRPr="001935BB" w:rsidRDefault="003F0D42" w:rsidP="0055401C">
            <w:pPr>
              <w:jc w:val="center"/>
              <w:rPr>
                <w:rFonts w:ascii="Times New Roman" w:hAnsi="Times New Roman" w:cs="Times New Roman"/>
                <w:b/>
                <w:bCs/>
              </w:rPr>
            </w:pPr>
            <w:r w:rsidRPr="001935BB">
              <w:rPr>
                <w:rFonts w:ascii="Times New Roman" w:hAnsi="Times New Roman" w:cs="Times New Roman"/>
                <w:b/>
                <w:bCs/>
              </w:rPr>
              <w:t>Ustanova u kulturi</w:t>
            </w:r>
          </w:p>
        </w:tc>
        <w:tc>
          <w:tcPr>
            <w:tcW w:w="4496" w:type="dxa"/>
            <w:vMerge w:val="restart"/>
            <w:vAlign w:val="center"/>
          </w:tcPr>
          <w:p w14:paraId="127326A1" w14:textId="46DC57CA" w:rsidR="003F0D42" w:rsidRPr="001935BB" w:rsidRDefault="003F0D42" w:rsidP="002923E4">
            <w:pPr>
              <w:rPr>
                <w:rFonts w:ascii="Times New Roman" w:hAnsi="Times New Roman" w:cs="Times New Roman"/>
              </w:rPr>
            </w:pPr>
            <w:bookmarkStart w:id="71" w:name="_Hlk162283053"/>
            <w:r w:rsidRPr="001935BB">
              <w:rPr>
                <w:rFonts w:ascii="Times New Roman" w:hAnsi="Times New Roman" w:cs="Times New Roman"/>
              </w:rPr>
              <w:t xml:space="preserve">Potvrda AEM (ne starija od </w:t>
            </w:r>
            <w:r w:rsidRPr="00FB1612">
              <w:rPr>
                <w:rFonts w:ascii="Times New Roman" w:hAnsi="Times New Roman" w:cs="Times New Roman"/>
                <w:strike/>
              </w:rPr>
              <w:t>30</w:t>
            </w:r>
            <w:r w:rsidR="00FB1612" w:rsidRPr="00FB1612">
              <w:rPr>
                <w:rFonts w:ascii="Times New Roman" w:hAnsi="Times New Roman" w:cs="Times New Roman"/>
              </w:rPr>
              <w:t xml:space="preserve"> </w:t>
            </w:r>
            <w:r w:rsidR="00FB1612" w:rsidRPr="00FB1612">
              <w:rPr>
                <w:rFonts w:ascii="Times New Roman" w:hAnsi="Times New Roman" w:cs="Times New Roman"/>
                <w:highlight w:val="yellow"/>
              </w:rPr>
              <w:t>90</w:t>
            </w:r>
            <w:r w:rsidR="00924FBC">
              <w:rPr>
                <w:rFonts w:ascii="Times New Roman" w:hAnsi="Times New Roman" w:cs="Times New Roman"/>
              </w:rPr>
              <w:t xml:space="preserve"> </w:t>
            </w:r>
            <w:r w:rsidRPr="001935BB">
              <w:rPr>
                <w:rFonts w:ascii="Times New Roman" w:hAnsi="Times New Roman" w:cs="Times New Roman"/>
              </w:rPr>
              <w:t>dana od dana podnošenja projektnog prijedloga)</w:t>
            </w:r>
          </w:p>
          <w:p w14:paraId="669DA5B5" w14:textId="77777777" w:rsidR="003F0D42" w:rsidRPr="001935BB" w:rsidRDefault="003F0D42" w:rsidP="001935BB">
            <w:pPr>
              <w:ind w:left="357" w:hanging="357"/>
              <w:rPr>
                <w:rFonts w:ascii="Times New Roman" w:hAnsi="Times New Roman" w:cs="Times New Roman"/>
              </w:rPr>
            </w:pPr>
            <w:r w:rsidRPr="001935BB">
              <w:rPr>
                <w:rFonts w:ascii="Times New Roman" w:hAnsi="Times New Roman" w:cs="Times New Roman"/>
                <w:i/>
                <w:iCs/>
              </w:rPr>
              <w:t>– dostavlja prijavitelj</w:t>
            </w:r>
            <w:bookmarkEnd w:id="71"/>
          </w:p>
        </w:tc>
      </w:tr>
      <w:tr w:rsidR="003F0D42" w:rsidRPr="002923E4" w14:paraId="111D1BBD" w14:textId="77777777" w:rsidTr="00E42A75">
        <w:trPr>
          <w:trHeight w:val="567"/>
        </w:trPr>
        <w:tc>
          <w:tcPr>
            <w:tcW w:w="2843" w:type="dxa"/>
            <w:vMerge/>
            <w:vAlign w:val="center"/>
          </w:tcPr>
          <w:p w14:paraId="7C35C156" w14:textId="77777777" w:rsidR="003F0D42" w:rsidRPr="004023E0" w:rsidRDefault="003F0D42" w:rsidP="0055401C">
            <w:pPr>
              <w:rPr>
                <w:rFonts w:ascii="Times New Roman" w:hAnsi="Times New Roman" w:cs="Times New Roman"/>
              </w:rPr>
            </w:pPr>
          </w:p>
        </w:tc>
        <w:tc>
          <w:tcPr>
            <w:tcW w:w="2012" w:type="dxa"/>
            <w:vAlign w:val="center"/>
          </w:tcPr>
          <w:p w14:paraId="35470790"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Obrt</w:t>
            </w:r>
          </w:p>
        </w:tc>
        <w:tc>
          <w:tcPr>
            <w:tcW w:w="4496" w:type="dxa"/>
            <w:vMerge/>
            <w:vAlign w:val="center"/>
          </w:tcPr>
          <w:p w14:paraId="00F9FAF4" w14:textId="77777777" w:rsidR="003F0D42" w:rsidRPr="004023E0" w:rsidRDefault="003F0D42" w:rsidP="004023E0">
            <w:pPr>
              <w:ind w:left="357" w:hanging="357"/>
              <w:rPr>
                <w:rFonts w:ascii="Times New Roman" w:hAnsi="Times New Roman" w:cs="Times New Roman"/>
              </w:rPr>
            </w:pPr>
          </w:p>
        </w:tc>
      </w:tr>
      <w:tr w:rsidR="003F0D42" w:rsidRPr="002923E4" w14:paraId="00110616" w14:textId="77777777" w:rsidTr="00E42A75">
        <w:trPr>
          <w:trHeight w:val="567"/>
        </w:trPr>
        <w:tc>
          <w:tcPr>
            <w:tcW w:w="2843" w:type="dxa"/>
            <w:vMerge/>
            <w:vAlign w:val="center"/>
          </w:tcPr>
          <w:p w14:paraId="24BDE4E0" w14:textId="77777777" w:rsidR="003F0D42" w:rsidRPr="004023E0" w:rsidRDefault="003F0D42" w:rsidP="0055401C">
            <w:pPr>
              <w:rPr>
                <w:rFonts w:ascii="Times New Roman" w:hAnsi="Times New Roman" w:cs="Times New Roman"/>
              </w:rPr>
            </w:pPr>
          </w:p>
        </w:tc>
        <w:tc>
          <w:tcPr>
            <w:tcW w:w="2012" w:type="dxa"/>
            <w:vAlign w:val="center"/>
          </w:tcPr>
          <w:p w14:paraId="240221BB"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Trgovačko društvo</w:t>
            </w:r>
          </w:p>
        </w:tc>
        <w:tc>
          <w:tcPr>
            <w:tcW w:w="4496" w:type="dxa"/>
            <w:vMerge/>
            <w:vAlign w:val="center"/>
          </w:tcPr>
          <w:p w14:paraId="00D4D58C" w14:textId="77777777" w:rsidR="003F0D42" w:rsidRPr="004023E0" w:rsidRDefault="003F0D42" w:rsidP="004023E0">
            <w:pPr>
              <w:ind w:left="357" w:hanging="357"/>
              <w:rPr>
                <w:rFonts w:ascii="Times New Roman" w:hAnsi="Times New Roman" w:cs="Times New Roman"/>
              </w:rPr>
            </w:pPr>
          </w:p>
        </w:tc>
      </w:tr>
      <w:tr w:rsidR="003F0D42" w:rsidRPr="002923E4" w14:paraId="1AAEEA03" w14:textId="77777777" w:rsidTr="00E42A75">
        <w:trPr>
          <w:trHeight w:val="567"/>
        </w:trPr>
        <w:tc>
          <w:tcPr>
            <w:tcW w:w="2843" w:type="dxa"/>
            <w:vMerge/>
            <w:vAlign w:val="center"/>
          </w:tcPr>
          <w:p w14:paraId="282327E4" w14:textId="77777777" w:rsidR="003F0D42" w:rsidRPr="004023E0" w:rsidRDefault="003F0D42" w:rsidP="0055401C">
            <w:pPr>
              <w:rPr>
                <w:rFonts w:ascii="Times New Roman" w:hAnsi="Times New Roman" w:cs="Times New Roman"/>
              </w:rPr>
            </w:pPr>
          </w:p>
        </w:tc>
        <w:tc>
          <w:tcPr>
            <w:tcW w:w="2012" w:type="dxa"/>
            <w:vAlign w:val="center"/>
          </w:tcPr>
          <w:p w14:paraId="67BE0B66"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ign w:val="center"/>
          </w:tcPr>
          <w:p w14:paraId="00C82E90" w14:textId="77777777" w:rsidR="003F0D42" w:rsidRPr="004023E0" w:rsidRDefault="003F0D42" w:rsidP="004023E0">
            <w:pPr>
              <w:ind w:left="357" w:hanging="357"/>
              <w:rPr>
                <w:rFonts w:ascii="Times New Roman" w:hAnsi="Times New Roman" w:cs="Times New Roman"/>
              </w:rPr>
            </w:pPr>
          </w:p>
        </w:tc>
      </w:tr>
      <w:tr w:rsidR="003F0D42" w:rsidRPr="002923E4" w14:paraId="28E99B5A" w14:textId="77777777" w:rsidTr="00E42A75">
        <w:trPr>
          <w:trHeight w:val="284"/>
        </w:trPr>
        <w:tc>
          <w:tcPr>
            <w:tcW w:w="2843" w:type="dxa"/>
            <w:vMerge/>
            <w:tcBorders>
              <w:bottom w:val="single" w:sz="4" w:space="0" w:color="auto"/>
            </w:tcBorders>
            <w:vAlign w:val="center"/>
          </w:tcPr>
          <w:p w14:paraId="43542233" w14:textId="77777777" w:rsidR="003F0D42" w:rsidRPr="004023E0" w:rsidRDefault="003F0D42" w:rsidP="0055401C">
            <w:pPr>
              <w:rPr>
                <w:rFonts w:ascii="Times New Roman" w:hAnsi="Times New Roman" w:cs="Times New Roman"/>
              </w:rPr>
            </w:pPr>
          </w:p>
        </w:tc>
        <w:tc>
          <w:tcPr>
            <w:tcW w:w="2012" w:type="dxa"/>
            <w:tcBorders>
              <w:bottom w:val="single" w:sz="4" w:space="0" w:color="auto"/>
            </w:tcBorders>
            <w:vAlign w:val="center"/>
          </w:tcPr>
          <w:p w14:paraId="0DB0CAD8"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tcBorders>
              <w:bottom w:val="single" w:sz="4" w:space="0" w:color="auto"/>
            </w:tcBorders>
            <w:vAlign w:val="center"/>
          </w:tcPr>
          <w:p w14:paraId="52628733" w14:textId="77777777" w:rsidR="003F0D42" w:rsidRPr="004023E0" w:rsidRDefault="003F0D42" w:rsidP="001935BB">
            <w:pPr>
              <w:ind w:left="357" w:hanging="357"/>
              <w:rPr>
                <w:rFonts w:ascii="Times New Roman" w:hAnsi="Times New Roman" w:cs="Times New Roman"/>
              </w:rPr>
            </w:pPr>
            <w:r w:rsidRPr="004023E0">
              <w:rPr>
                <w:rFonts w:ascii="Times New Roman" w:hAnsi="Times New Roman" w:cs="Times New Roman"/>
              </w:rPr>
              <w:t xml:space="preserve">n/p </w:t>
            </w:r>
          </w:p>
        </w:tc>
      </w:tr>
      <w:tr w:rsidR="003F0D42" w:rsidRPr="002923E4" w14:paraId="5A33E293" w14:textId="77777777" w:rsidTr="00E42A75">
        <w:trPr>
          <w:trHeight w:val="567"/>
        </w:trPr>
        <w:tc>
          <w:tcPr>
            <w:tcW w:w="2843" w:type="dxa"/>
            <w:vMerge w:val="restart"/>
            <w:shd w:val="clear" w:color="auto" w:fill="D9D9D9" w:themeFill="background1" w:themeFillShade="D9"/>
            <w:vAlign w:val="center"/>
          </w:tcPr>
          <w:p w14:paraId="24F98DC9" w14:textId="7D4D6B84" w:rsidR="003F0D42" w:rsidRPr="00955E5D" w:rsidRDefault="003F0D42" w:rsidP="0055401C">
            <w:pPr>
              <w:rPr>
                <w:rFonts w:ascii="Times New Roman" w:hAnsi="Times New Roman" w:cs="Times New Roman"/>
                <w:strike/>
              </w:rPr>
            </w:pPr>
            <w:r w:rsidRPr="00955E5D">
              <w:rPr>
                <w:rFonts w:ascii="Times New Roman" w:hAnsi="Times New Roman" w:cs="Times New Roman"/>
                <w:strike/>
              </w:rPr>
              <w:lastRenderedPageBreak/>
              <w:t>Prijavitelj u području elektroničkih medija ima programsku osnovu</w:t>
            </w:r>
            <w:r w:rsidRPr="00955E5D">
              <w:rPr>
                <w:rStyle w:val="FootnoteReference"/>
                <w:rFonts w:ascii="Times New Roman" w:hAnsi="Times New Roman" w:cs="Times New Roman"/>
                <w:strike/>
              </w:rPr>
              <w:footnoteReference w:id="15"/>
            </w:r>
            <w:r w:rsidRPr="00955E5D">
              <w:rPr>
                <w:rFonts w:ascii="Times New Roman" w:hAnsi="Times New Roman" w:cs="Times New Roman"/>
                <w:strike/>
              </w:rPr>
              <w:t xml:space="preserve"> koja u svojim udjelima ima najmanje 70 % ukupnog godišnjeg vremena objavljivanja: igranog programa, dokumentarnog programa, programa za djecu i mlade, programa za umjetnost i kulturu, zabavnog programa i/ili glazbenog programa</w:t>
            </w:r>
          </w:p>
        </w:tc>
        <w:tc>
          <w:tcPr>
            <w:tcW w:w="2012" w:type="dxa"/>
            <w:shd w:val="clear" w:color="auto" w:fill="D9D9D9" w:themeFill="background1" w:themeFillShade="D9"/>
            <w:vAlign w:val="center"/>
          </w:tcPr>
          <w:p w14:paraId="14C11371" w14:textId="5A0925B6" w:rsidR="003F0D42" w:rsidRPr="00955E5D" w:rsidRDefault="003F0D42" w:rsidP="0055401C">
            <w:pPr>
              <w:jc w:val="center"/>
              <w:rPr>
                <w:rFonts w:ascii="Times New Roman" w:hAnsi="Times New Roman" w:cs="Times New Roman"/>
                <w:b/>
                <w:bCs/>
                <w:strike/>
              </w:rPr>
            </w:pPr>
            <w:r w:rsidRPr="00955E5D">
              <w:rPr>
                <w:rFonts w:ascii="Times New Roman" w:hAnsi="Times New Roman" w:cs="Times New Roman"/>
                <w:b/>
                <w:bCs/>
                <w:strike/>
              </w:rPr>
              <w:t>Ustanova u kulturi</w:t>
            </w:r>
          </w:p>
        </w:tc>
        <w:tc>
          <w:tcPr>
            <w:tcW w:w="4496" w:type="dxa"/>
            <w:vMerge w:val="restart"/>
            <w:shd w:val="clear" w:color="auto" w:fill="D9D9D9" w:themeFill="background1" w:themeFillShade="D9"/>
            <w:vAlign w:val="center"/>
          </w:tcPr>
          <w:p w14:paraId="4E138B19" w14:textId="71A73CB3" w:rsidR="003F0D42" w:rsidRPr="00955E5D" w:rsidRDefault="003F0D42" w:rsidP="002923E4">
            <w:pPr>
              <w:rPr>
                <w:rFonts w:ascii="Times New Roman" w:hAnsi="Times New Roman" w:cs="Times New Roman"/>
                <w:strike/>
              </w:rPr>
            </w:pPr>
            <w:r w:rsidRPr="00955E5D">
              <w:rPr>
                <w:rFonts w:ascii="Times New Roman" w:hAnsi="Times New Roman" w:cs="Times New Roman"/>
                <w:strike/>
              </w:rPr>
              <w:t>Potvrda AEM (ne starija od 30 dana od dana podnošenja projektnog prijedloga)</w:t>
            </w:r>
          </w:p>
          <w:p w14:paraId="5ECC2EFF" w14:textId="37D0A2FA" w:rsidR="003F0D42" w:rsidRPr="00955E5D" w:rsidRDefault="003F0D42" w:rsidP="001935BB">
            <w:pPr>
              <w:ind w:left="357" w:hanging="357"/>
              <w:rPr>
                <w:rFonts w:ascii="Times New Roman" w:hAnsi="Times New Roman" w:cs="Times New Roman"/>
                <w:strike/>
              </w:rPr>
            </w:pPr>
            <w:r w:rsidRPr="00955E5D">
              <w:rPr>
                <w:rFonts w:ascii="Times New Roman" w:hAnsi="Times New Roman" w:cs="Times New Roman"/>
                <w:i/>
                <w:iCs/>
                <w:strike/>
              </w:rPr>
              <w:t>– dostavlja prijavitelj</w:t>
            </w:r>
          </w:p>
        </w:tc>
      </w:tr>
      <w:tr w:rsidR="003F0D42" w:rsidRPr="002923E4" w14:paraId="4B4FE9AC" w14:textId="77777777" w:rsidTr="00E42A75">
        <w:trPr>
          <w:trHeight w:val="567"/>
        </w:trPr>
        <w:tc>
          <w:tcPr>
            <w:tcW w:w="2843" w:type="dxa"/>
            <w:vMerge/>
            <w:shd w:val="clear" w:color="auto" w:fill="D9D9D9" w:themeFill="background1" w:themeFillShade="D9"/>
            <w:vAlign w:val="center"/>
          </w:tcPr>
          <w:p w14:paraId="1387F77F" w14:textId="77777777" w:rsidR="003F0D42" w:rsidRPr="00942BEA" w:rsidRDefault="003F0D42" w:rsidP="0055401C">
            <w:pPr>
              <w:rPr>
                <w:rFonts w:ascii="Times New Roman" w:hAnsi="Times New Roman" w:cs="Times New Roman"/>
                <w:strike/>
              </w:rPr>
            </w:pPr>
          </w:p>
        </w:tc>
        <w:tc>
          <w:tcPr>
            <w:tcW w:w="2012" w:type="dxa"/>
            <w:shd w:val="clear" w:color="auto" w:fill="D9D9D9" w:themeFill="background1" w:themeFillShade="D9"/>
            <w:vAlign w:val="center"/>
          </w:tcPr>
          <w:p w14:paraId="622E91A9" w14:textId="1E229B78" w:rsidR="003F0D42" w:rsidRPr="00942BEA" w:rsidRDefault="003F0D42" w:rsidP="0055401C">
            <w:pPr>
              <w:jc w:val="center"/>
              <w:rPr>
                <w:rFonts w:ascii="Times New Roman" w:hAnsi="Times New Roman" w:cs="Times New Roman"/>
                <w:b/>
                <w:bCs/>
                <w:strike/>
              </w:rPr>
            </w:pPr>
            <w:r w:rsidRPr="00942BEA">
              <w:rPr>
                <w:rFonts w:ascii="Times New Roman" w:hAnsi="Times New Roman" w:cs="Times New Roman"/>
                <w:b/>
                <w:bCs/>
                <w:strike/>
              </w:rPr>
              <w:t>Obrt</w:t>
            </w:r>
          </w:p>
        </w:tc>
        <w:tc>
          <w:tcPr>
            <w:tcW w:w="4496" w:type="dxa"/>
            <w:vMerge/>
            <w:shd w:val="clear" w:color="auto" w:fill="D9D9D9" w:themeFill="background1" w:themeFillShade="D9"/>
            <w:vAlign w:val="center"/>
          </w:tcPr>
          <w:p w14:paraId="2F96E806" w14:textId="77777777" w:rsidR="003F0D42" w:rsidRPr="00942BEA" w:rsidRDefault="003F0D42" w:rsidP="004023E0">
            <w:pPr>
              <w:ind w:left="357" w:hanging="357"/>
              <w:rPr>
                <w:rFonts w:ascii="Times New Roman" w:hAnsi="Times New Roman" w:cs="Times New Roman"/>
                <w:strike/>
              </w:rPr>
            </w:pPr>
          </w:p>
        </w:tc>
      </w:tr>
      <w:tr w:rsidR="003F0D42" w:rsidRPr="002923E4" w14:paraId="4E902556" w14:textId="77777777" w:rsidTr="00E42A75">
        <w:trPr>
          <w:trHeight w:val="567"/>
        </w:trPr>
        <w:tc>
          <w:tcPr>
            <w:tcW w:w="2843" w:type="dxa"/>
            <w:vMerge/>
            <w:shd w:val="clear" w:color="auto" w:fill="D9D9D9" w:themeFill="background1" w:themeFillShade="D9"/>
            <w:vAlign w:val="center"/>
          </w:tcPr>
          <w:p w14:paraId="53C44DDD" w14:textId="77777777" w:rsidR="003F0D42" w:rsidRPr="00942BEA" w:rsidRDefault="003F0D42" w:rsidP="0055401C">
            <w:pPr>
              <w:rPr>
                <w:rFonts w:ascii="Times New Roman" w:hAnsi="Times New Roman" w:cs="Times New Roman"/>
                <w:strike/>
              </w:rPr>
            </w:pPr>
          </w:p>
        </w:tc>
        <w:tc>
          <w:tcPr>
            <w:tcW w:w="2012" w:type="dxa"/>
            <w:shd w:val="clear" w:color="auto" w:fill="D9D9D9" w:themeFill="background1" w:themeFillShade="D9"/>
            <w:vAlign w:val="center"/>
          </w:tcPr>
          <w:p w14:paraId="2CEC0415" w14:textId="30B30F74" w:rsidR="003F0D42" w:rsidRPr="00942BEA" w:rsidRDefault="003F0D42" w:rsidP="0055401C">
            <w:pPr>
              <w:jc w:val="center"/>
              <w:rPr>
                <w:rFonts w:ascii="Times New Roman" w:hAnsi="Times New Roman" w:cs="Times New Roman"/>
                <w:b/>
                <w:bCs/>
                <w:strike/>
              </w:rPr>
            </w:pPr>
            <w:r w:rsidRPr="00942BEA">
              <w:rPr>
                <w:rFonts w:ascii="Times New Roman" w:hAnsi="Times New Roman" w:cs="Times New Roman"/>
                <w:b/>
                <w:bCs/>
                <w:strike/>
              </w:rPr>
              <w:t>Trgovačko društvo</w:t>
            </w:r>
          </w:p>
        </w:tc>
        <w:tc>
          <w:tcPr>
            <w:tcW w:w="4496" w:type="dxa"/>
            <w:vMerge/>
            <w:shd w:val="clear" w:color="auto" w:fill="D9D9D9" w:themeFill="background1" w:themeFillShade="D9"/>
            <w:vAlign w:val="center"/>
          </w:tcPr>
          <w:p w14:paraId="75656993" w14:textId="77777777" w:rsidR="003F0D42" w:rsidRPr="00942BEA" w:rsidRDefault="003F0D42" w:rsidP="004023E0">
            <w:pPr>
              <w:ind w:left="357" w:hanging="357"/>
              <w:rPr>
                <w:rFonts w:ascii="Times New Roman" w:hAnsi="Times New Roman" w:cs="Times New Roman"/>
                <w:strike/>
              </w:rPr>
            </w:pPr>
          </w:p>
        </w:tc>
      </w:tr>
      <w:tr w:rsidR="003F0D42" w:rsidRPr="002923E4" w14:paraId="32821BEE" w14:textId="77777777" w:rsidTr="00E42A75">
        <w:trPr>
          <w:trHeight w:val="567"/>
        </w:trPr>
        <w:tc>
          <w:tcPr>
            <w:tcW w:w="2843" w:type="dxa"/>
            <w:vMerge/>
            <w:shd w:val="clear" w:color="auto" w:fill="D9D9D9" w:themeFill="background1" w:themeFillShade="D9"/>
            <w:vAlign w:val="center"/>
          </w:tcPr>
          <w:p w14:paraId="0AF534AE" w14:textId="77777777" w:rsidR="003F0D42" w:rsidRPr="00942BEA" w:rsidRDefault="003F0D42" w:rsidP="0055401C">
            <w:pPr>
              <w:rPr>
                <w:rFonts w:ascii="Times New Roman" w:hAnsi="Times New Roman" w:cs="Times New Roman"/>
                <w:strike/>
              </w:rPr>
            </w:pPr>
          </w:p>
        </w:tc>
        <w:tc>
          <w:tcPr>
            <w:tcW w:w="2012" w:type="dxa"/>
            <w:shd w:val="clear" w:color="auto" w:fill="D9D9D9" w:themeFill="background1" w:themeFillShade="D9"/>
            <w:vAlign w:val="center"/>
          </w:tcPr>
          <w:p w14:paraId="7BF2A1EB" w14:textId="6064AC35" w:rsidR="003F0D42" w:rsidRPr="00942BEA" w:rsidRDefault="003F0D42" w:rsidP="0055401C">
            <w:pPr>
              <w:jc w:val="center"/>
              <w:rPr>
                <w:rFonts w:ascii="Times New Roman" w:hAnsi="Times New Roman" w:cs="Times New Roman"/>
                <w:b/>
                <w:bCs/>
                <w:strike/>
              </w:rPr>
            </w:pPr>
            <w:r w:rsidRPr="00942BEA">
              <w:rPr>
                <w:rFonts w:ascii="Times New Roman" w:hAnsi="Times New Roman" w:cs="Times New Roman"/>
                <w:b/>
                <w:bCs/>
                <w:strike/>
              </w:rPr>
              <w:t>Umjetnička organizacija</w:t>
            </w:r>
          </w:p>
        </w:tc>
        <w:tc>
          <w:tcPr>
            <w:tcW w:w="4496" w:type="dxa"/>
            <w:vMerge/>
            <w:shd w:val="clear" w:color="auto" w:fill="D9D9D9" w:themeFill="background1" w:themeFillShade="D9"/>
            <w:vAlign w:val="center"/>
          </w:tcPr>
          <w:p w14:paraId="263AA2BE" w14:textId="77777777" w:rsidR="003F0D42" w:rsidRPr="00942BEA" w:rsidRDefault="003F0D42" w:rsidP="004023E0">
            <w:pPr>
              <w:ind w:left="357" w:hanging="357"/>
              <w:rPr>
                <w:rFonts w:ascii="Times New Roman" w:hAnsi="Times New Roman" w:cs="Times New Roman"/>
                <w:strike/>
              </w:rPr>
            </w:pPr>
          </w:p>
        </w:tc>
      </w:tr>
      <w:tr w:rsidR="003F0D42" w:rsidRPr="002923E4" w14:paraId="24C9B8BC" w14:textId="77777777" w:rsidTr="00E42A75">
        <w:tc>
          <w:tcPr>
            <w:tcW w:w="2843" w:type="dxa"/>
            <w:vMerge/>
            <w:shd w:val="clear" w:color="auto" w:fill="D9D9D9" w:themeFill="background1" w:themeFillShade="D9"/>
            <w:vAlign w:val="center"/>
          </w:tcPr>
          <w:p w14:paraId="4476492F" w14:textId="77777777" w:rsidR="003F0D42" w:rsidRPr="00942BEA" w:rsidRDefault="003F0D42" w:rsidP="0055401C">
            <w:pPr>
              <w:rPr>
                <w:rFonts w:ascii="Times New Roman" w:hAnsi="Times New Roman" w:cs="Times New Roman"/>
                <w:strike/>
              </w:rPr>
            </w:pPr>
          </w:p>
        </w:tc>
        <w:tc>
          <w:tcPr>
            <w:tcW w:w="2012" w:type="dxa"/>
            <w:shd w:val="clear" w:color="auto" w:fill="D9D9D9" w:themeFill="background1" w:themeFillShade="D9"/>
            <w:vAlign w:val="center"/>
          </w:tcPr>
          <w:p w14:paraId="08E2741B" w14:textId="5E28F0FE" w:rsidR="003F0D42" w:rsidRPr="00942BEA" w:rsidRDefault="003F0D42" w:rsidP="0055401C">
            <w:pPr>
              <w:jc w:val="center"/>
              <w:rPr>
                <w:rFonts w:ascii="Times New Roman" w:hAnsi="Times New Roman" w:cs="Times New Roman"/>
                <w:b/>
                <w:bCs/>
                <w:strike/>
              </w:rPr>
            </w:pPr>
            <w:r w:rsidRPr="00942BEA">
              <w:rPr>
                <w:rFonts w:ascii="Times New Roman" w:hAnsi="Times New Roman" w:cs="Times New Roman"/>
                <w:b/>
                <w:bCs/>
                <w:strike/>
              </w:rPr>
              <w:t>Fizička osoba</w:t>
            </w:r>
          </w:p>
        </w:tc>
        <w:tc>
          <w:tcPr>
            <w:tcW w:w="4496" w:type="dxa"/>
            <w:shd w:val="clear" w:color="auto" w:fill="D9D9D9" w:themeFill="background1" w:themeFillShade="D9"/>
            <w:vAlign w:val="center"/>
          </w:tcPr>
          <w:p w14:paraId="728CF617" w14:textId="112F49A5" w:rsidR="003F0D42" w:rsidRPr="00942BEA" w:rsidRDefault="003F0D42" w:rsidP="001935BB">
            <w:pPr>
              <w:ind w:left="357" w:hanging="357"/>
              <w:rPr>
                <w:rFonts w:ascii="Times New Roman" w:hAnsi="Times New Roman" w:cs="Times New Roman"/>
                <w:strike/>
              </w:rPr>
            </w:pPr>
            <w:r w:rsidRPr="00942BEA">
              <w:rPr>
                <w:rFonts w:ascii="Times New Roman" w:hAnsi="Times New Roman" w:cs="Times New Roman"/>
                <w:strike/>
              </w:rPr>
              <w:t xml:space="preserve">n/p </w:t>
            </w:r>
          </w:p>
        </w:tc>
      </w:tr>
      <w:tr w:rsidR="003F0D42" w:rsidRPr="002923E4" w14:paraId="4926C883" w14:textId="77777777" w:rsidTr="00E42A75">
        <w:trPr>
          <w:trHeight w:val="284"/>
        </w:trPr>
        <w:tc>
          <w:tcPr>
            <w:tcW w:w="2843" w:type="dxa"/>
            <w:vMerge w:val="restart"/>
            <w:vAlign w:val="center"/>
          </w:tcPr>
          <w:p w14:paraId="69C0B8D2" w14:textId="77777777" w:rsidR="003F0D42" w:rsidRPr="001935BB" w:rsidRDefault="003F0D42" w:rsidP="0055401C">
            <w:pPr>
              <w:rPr>
                <w:rFonts w:ascii="Times New Roman" w:hAnsi="Times New Roman" w:cs="Times New Roman"/>
              </w:rPr>
            </w:pPr>
            <w:r w:rsidRPr="001935BB">
              <w:rPr>
                <w:rFonts w:ascii="Times New Roman" w:hAnsi="Times New Roman" w:cs="Times New Roman"/>
              </w:rPr>
              <w:t>Prijavitelj u području medija ima usvojen statut medija</w:t>
            </w:r>
          </w:p>
        </w:tc>
        <w:tc>
          <w:tcPr>
            <w:tcW w:w="2012" w:type="dxa"/>
            <w:vAlign w:val="center"/>
          </w:tcPr>
          <w:p w14:paraId="217F36CB" w14:textId="77777777" w:rsidR="003F0D42" w:rsidRPr="001935BB" w:rsidRDefault="003F0D42" w:rsidP="0055401C">
            <w:pPr>
              <w:jc w:val="center"/>
              <w:rPr>
                <w:rFonts w:ascii="Times New Roman" w:hAnsi="Times New Roman" w:cs="Times New Roman"/>
                <w:b/>
                <w:bCs/>
              </w:rPr>
            </w:pPr>
            <w:r w:rsidRPr="001935BB">
              <w:rPr>
                <w:rFonts w:ascii="Times New Roman" w:hAnsi="Times New Roman" w:cs="Times New Roman"/>
                <w:b/>
                <w:bCs/>
              </w:rPr>
              <w:t>Ustanova u kulturi</w:t>
            </w:r>
          </w:p>
        </w:tc>
        <w:tc>
          <w:tcPr>
            <w:tcW w:w="4496" w:type="dxa"/>
            <w:vMerge w:val="restart"/>
            <w:vAlign w:val="center"/>
          </w:tcPr>
          <w:p w14:paraId="2865CFCE" w14:textId="77777777" w:rsidR="003F0D42" w:rsidRPr="001935BB" w:rsidRDefault="003F0D42" w:rsidP="001935BB">
            <w:pPr>
              <w:ind w:left="357" w:hanging="357"/>
              <w:jc w:val="both"/>
              <w:rPr>
                <w:rFonts w:ascii="Times New Roman" w:hAnsi="Times New Roman" w:cs="Times New Roman"/>
              </w:rPr>
            </w:pPr>
            <w:r w:rsidRPr="001935BB">
              <w:rPr>
                <w:rFonts w:ascii="Times New Roman" w:hAnsi="Times New Roman" w:cs="Times New Roman"/>
              </w:rPr>
              <w:t xml:space="preserve">Preslika statuta medija </w:t>
            </w:r>
          </w:p>
          <w:p w14:paraId="64E1E54E" w14:textId="77777777" w:rsidR="003F0D42" w:rsidRPr="001935BB" w:rsidRDefault="003F0D42" w:rsidP="001935BB">
            <w:pPr>
              <w:ind w:left="357" w:hanging="357"/>
              <w:jc w:val="both"/>
              <w:rPr>
                <w:rFonts w:ascii="Times New Roman" w:hAnsi="Times New Roman" w:cs="Times New Roman"/>
                <w:i/>
                <w:iCs/>
              </w:rPr>
            </w:pPr>
            <w:r w:rsidRPr="001935BB">
              <w:rPr>
                <w:rFonts w:ascii="Times New Roman" w:hAnsi="Times New Roman" w:cs="Times New Roman"/>
                <w:i/>
                <w:iCs/>
              </w:rPr>
              <w:t>– dostavlja prijavitelj</w:t>
            </w:r>
          </w:p>
        </w:tc>
      </w:tr>
      <w:tr w:rsidR="003F0D42" w:rsidRPr="002923E4" w14:paraId="3E3AD8FD" w14:textId="77777777" w:rsidTr="00E42A75">
        <w:trPr>
          <w:trHeight w:val="284"/>
        </w:trPr>
        <w:tc>
          <w:tcPr>
            <w:tcW w:w="2843" w:type="dxa"/>
            <w:vMerge/>
            <w:vAlign w:val="center"/>
          </w:tcPr>
          <w:p w14:paraId="6FE727FF" w14:textId="77777777" w:rsidR="003F0D42" w:rsidRPr="004023E0" w:rsidRDefault="003F0D42" w:rsidP="0055401C">
            <w:pPr>
              <w:rPr>
                <w:rFonts w:ascii="Times New Roman" w:hAnsi="Times New Roman" w:cs="Times New Roman"/>
              </w:rPr>
            </w:pPr>
          </w:p>
        </w:tc>
        <w:tc>
          <w:tcPr>
            <w:tcW w:w="2012" w:type="dxa"/>
            <w:vAlign w:val="center"/>
          </w:tcPr>
          <w:p w14:paraId="11F65CBF"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Obrt</w:t>
            </w:r>
          </w:p>
        </w:tc>
        <w:tc>
          <w:tcPr>
            <w:tcW w:w="4496" w:type="dxa"/>
            <w:vMerge/>
            <w:vAlign w:val="center"/>
          </w:tcPr>
          <w:p w14:paraId="3350CFA6" w14:textId="77777777" w:rsidR="003F0D42" w:rsidRPr="004023E0" w:rsidRDefault="003F0D42" w:rsidP="004023E0">
            <w:pPr>
              <w:ind w:left="357" w:hanging="357"/>
              <w:rPr>
                <w:rFonts w:ascii="Times New Roman" w:hAnsi="Times New Roman" w:cs="Times New Roman"/>
              </w:rPr>
            </w:pPr>
          </w:p>
        </w:tc>
      </w:tr>
      <w:tr w:rsidR="003F0D42" w:rsidRPr="002923E4" w14:paraId="5BF77EB8" w14:textId="77777777" w:rsidTr="00E42A75">
        <w:trPr>
          <w:trHeight w:val="284"/>
        </w:trPr>
        <w:tc>
          <w:tcPr>
            <w:tcW w:w="2843" w:type="dxa"/>
            <w:vMerge/>
            <w:vAlign w:val="center"/>
          </w:tcPr>
          <w:p w14:paraId="72A338E6" w14:textId="77777777" w:rsidR="003F0D42" w:rsidRPr="004023E0" w:rsidRDefault="003F0D42" w:rsidP="0055401C">
            <w:pPr>
              <w:rPr>
                <w:rFonts w:ascii="Times New Roman" w:hAnsi="Times New Roman" w:cs="Times New Roman"/>
              </w:rPr>
            </w:pPr>
          </w:p>
        </w:tc>
        <w:tc>
          <w:tcPr>
            <w:tcW w:w="2012" w:type="dxa"/>
            <w:vAlign w:val="center"/>
          </w:tcPr>
          <w:p w14:paraId="7ACACB55"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Trgovačko društvo</w:t>
            </w:r>
          </w:p>
        </w:tc>
        <w:tc>
          <w:tcPr>
            <w:tcW w:w="4496" w:type="dxa"/>
            <w:vMerge/>
            <w:vAlign w:val="center"/>
          </w:tcPr>
          <w:p w14:paraId="50E77EC7" w14:textId="77777777" w:rsidR="003F0D42" w:rsidRPr="004023E0" w:rsidRDefault="003F0D42" w:rsidP="004023E0">
            <w:pPr>
              <w:ind w:left="357" w:hanging="357"/>
              <w:rPr>
                <w:rFonts w:ascii="Times New Roman" w:hAnsi="Times New Roman" w:cs="Times New Roman"/>
              </w:rPr>
            </w:pPr>
          </w:p>
        </w:tc>
      </w:tr>
      <w:tr w:rsidR="003F0D42" w:rsidRPr="002923E4" w14:paraId="23118073" w14:textId="77777777" w:rsidTr="00E42A75">
        <w:trPr>
          <w:trHeight w:val="284"/>
        </w:trPr>
        <w:tc>
          <w:tcPr>
            <w:tcW w:w="2843" w:type="dxa"/>
            <w:vMerge/>
            <w:vAlign w:val="center"/>
          </w:tcPr>
          <w:p w14:paraId="40C53E4C" w14:textId="77777777" w:rsidR="003F0D42" w:rsidRPr="004023E0" w:rsidRDefault="003F0D42" w:rsidP="0055401C">
            <w:pPr>
              <w:rPr>
                <w:rFonts w:ascii="Times New Roman" w:hAnsi="Times New Roman" w:cs="Times New Roman"/>
              </w:rPr>
            </w:pPr>
          </w:p>
        </w:tc>
        <w:tc>
          <w:tcPr>
            <w:tcW w:w="2012" w:type="dxa"/>
            <w:vAlign w:val="center"/>
          </w:tcPr>
          <w:p w14:paraId="69F3C133"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ign w:val="center"/>
          </w:tcPr>
          <w:p w14:paraId="4747A854" w14:textId="77777777" w:rsidR="003F0D42" w:rsidRPr="004023E0" w:rsidRDefault="003F0D42" w:rsidP="004023E0">
            <w:pPr>
              <w:ind w:left="357" w:hanging="357"/>
              <w:rPr>
                <w:rFonts w:ascii="Times New Roman" w:hAnsi="Times New Roman" w:cs="Times New Roman"/>
              </w:rPr>
            </w:pPr>
          </w:p>
        </w:tc>
      </w:tr>
      <w:tr w:rsidR="003F0D42" w:rsidRPr="002923E4" w14:paraId="55C1E9B6" w14:textId="77777777" w:rsidTr="00E42A75">
        <w:tc>
          <w:tcPr>
            <w:tcW w:w="2843" w:type="dxa"/>
            <w:vMerge/>
            <w:vAlign w:val="center"/>
          </w:tcPr>
          <w:p w14:paraId="71797EC3" w14:textId="77777777" w:rsidR="003F0D42" w:rsidRPr="004023E0" w:rsidRDefault="003F0D42" w:rsidP="0055401C">
            <w:pPr>
              <w:rPr>
                <w:rFonts w:ascii="Times New Roman" w:hAnsi="Times New Roman" w:cs="Times New Roman"/>
              </w:rPr>
            </w:pPr>
          </w:p>
        </w:tc>
        <w:tc>
          <w:tcPr>
            <w:tcW w:w="2012" w:type="dxa"/>
            <w:vAlign w:val="center"/>
          </w:tcPr>
          <w:p w14:paraId="5D00E783"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vAlign w:val="center"/>
          </w:tcPr>
          <w:p w14:paraId="06BE835B" w14:textId="77777777" w:rsidR="003F0D42" w:rsidRPr="004023E0" w:rsidRDefault="003F0D42" w:rsidP="001935BB">
            <w:pPr>
              <w:ind w:left="357" w:hanging="357"/>
              <w:rPr>
                <w:rFonts w:ascii="Times New Roman" w:hAnsi="Times New Roman" w:cs="Times New Roman"/>
              </w:rPr>
            </w:pPr>
            <w:r w:rsidRPr="004023E0">
              <w:rPr>
                <w:rFonts w:ascii="Times New Roman" w:hAnsi="Times New Roman" w:cs="Times New Roman"/>
              </w:rPr>
              <w:t>n/p</w:t>
            </w:r>
          </w:p>
        </w:tc>
      </w:tr>
      <w:bookmarkEnd w:id="66"/>
    </w:tbl>
    <w:p w14:paraId="1779D9D0" w14:textId="77777777" w:rsidR="00810067" w:rsidRPr="00680DF8" w:rsidRDefault="00810067" w:rsidP="0055401C">
      <w:pPr>
        <w:jc w:val="both"/>
        <w:rPr>
          <w:rFonts w:ascii="Times New Roman" w:hAnsi="Times New Roman" w:cs="Times New Roman"/>
          <w:sz w:val="24"/>
          <w:szCs w:val="24"/>
        </w:rPr>
      </w:pPr>
    </w:p>
    <w:p w14:paraId="1C012B63" w14:textId="77777777" w:rsidR="002923E4" w:rsidRPr="00680DF8" w:rsidRDefault="002923E4" w:rsidP="0055401C">
      <w:pPr>
        <w:pStyle w:val="NoSpacing"/>
        <w:jc w:val="both"/>
        <w:rPr>
          <w:rFonts w:ascii="Times New Roman" w:hAnsi="Times New Roman" w:cs="Times New Roman"/>
          <w:sz w:val="24"/>
          <w:szCs w:val="24"/>
        </w:rPr>
      </w:pPr>
    </w:p>
    <w:p w14:paraId="6469F249" w14:textId="3799B44B" w:rsidR="00BE1216" w:rsidRDefault="004127B5" w:rsidP="00DE6CAE">
      <w:pPr>
        <w:pStyle w:val="Heading2"/>
      </w:pPr>
      <w:bookmarkStart w:id="73" w:name="_Toc129180273"/>
      <w:bookmarkStart w:id="74" w:name="_Toc137729599"/>
      <w:bookmarkStart w:id="75" w:name="_Toc162355468"/>
      <w:r>
        <w:t xml:space="preserve">2.2. </w:t>
      </w:r>
      <w:r w:rsidR="00C03BAA" w:rsidRPr="00680DF8">
        <w:t>Prihvatljivost partnera i formiranje partnerstva</w:t>
      </w:r>
      <w:bookmarkEnd w:id="73"/>
      <w:bookmarkEnd w:id="74"/>
      <w:bookmarkEnd w:id="75"/>
    </w:p>
    <w:p w14:paraId="71270179" w14:textId="77777777" w:rsidR="002126A9" w:rsidRPr="002126A9" w:rsidRDefault="002126A9" w:rsidP="0055401C"/>
    <w:p w14:paraId="1BCFAE57" w14:textId="538C4332" w:rsidR="00B9206E" w:rsidRPr="00680DF8" w:rsidRDefault="00133817" w:rsidP="0055401C">
      <w:pPr>
        <w:pStyle w:val="NoSpacing"/>
        <w:rPr>
          <w:rFonts w:ascii="Times New Roman" w:hAnsi="Times New Roman" w:cs="Times New Roman"/>
          <w:sz w:val="24"/>
          <w:szCs w:val="24"/>
        </w:rPr>
      </w:pPr>
      <w:r w:rsidRPr="00680DF8">
        <w:rPr>
          <w:rFonts w:ascii="Times New Roman" w:hAnsi="Times New Roman" w:cs="Times New Roman"/>
          <w:sz w:val="24"/>
          <w:szCs w:val="24"/>
        </w:rPr>
        <w:t>U okviru ovog Poziva p</w:t>
      </w:r>
      <w:r w:rsidR="00BE1216" w:rsidRPr="00680DF8">
        <w:rPr>
          <w:rFonts w:ascii="Times New Roman" w:hAnsi="Times New Roman" w:cs="Times New Roman"/>
          <w:sz w:val="24"/>
          <w:szCs w:val="24"/>
        </w:rPr>
        <w:t>artnerstvo nije dozvoljeno, prijavitelj projekt provodi samostalno.</w:t>
      </w:r>
      <w:r w:rsidR="00806301" w:rsidRPr="00680DF8">
        <w:rPr>
          <w:rFonts w:ascii="Times New Roman" w:hAnsi="Times New Roman" w:cs="Times New Roman"/>
          <w:sz w:val="24"/>
          <w:szCs w:val="24"/>
        </w:rPr>
        <w:t xml:space="preserve"> </w:t>
      </w:r>
    </w:p>
    <w:bookmarkEnd w:id="61"/>
    <w:p w14:paraId="373A9B45" w14:textId="77777777" w:rsidR="00133817" w:rsidRPr="00680DF8" w:rsidRDefault="00133817" w:rsidP="0055401C">
      <w:pPr>
        <w:pStyle w:val="NoSpacing"/>
        <w:rPr>
          <w:rFonts w:ascii="Times New Roman" w:hAnsi="Times New Roman" w:cs="Times New Roman"/>
          <w:sz w:val="24"/>
          <w:szCs w:val="24"/>
        </w:rPr>
      </w:pPr>
    </w:p>
    <w:p w14:paraId="43CEBDD7" w14:textId="08E069D1" w:rsidR="00F82135" w:rsidRPr="00680DF8" w:rsidRDefault="004127B5" w:rsidP="00DE6CAE">
      <w:pPr>
        <w:pStyle w:val="Heading2"/>
      </w:pPr>
      <w:bookmarkStart w:id="76" w:name="_Toc2260417"/>
      <w:bookmarkStart w:id="77" w:name="_Toc129180274"/>
      <w:bookmarkStart w:id="78" w:name="_Toc137729600"/>
      <w:bookmarkStart w:id="79" w:name="_Toc162355469"/>
      <w:bookmarkStart w:id="80" w:name="_Hlk162266910"/>
      <w:bookmarkStart w:id="81" w:name="_Hlk162284257"/>
      <w:r>
        <w:t xml:space="preserve">2.3. </w:t>
      </w:r>
      <w:bookmarkStart w:id="82" w:name="_Hlk162266934"/>
      <w:r w:rsidR="00D054D7" w:rsidRPr="00680DF8">
        <w:t>Kriteriji za isklju</w:t>
      </w:r>
      <w:r w:rsidR="00B959C0" w:rsidRPr="00680DF8">
        <w:t>č</w:t>
      </w:r>
      <w:r w:rsidR="00F82135" w:rsidRPr="00680DF8">
        <w:t>enje</w:t>
      </w:r>
      <w:bookmarkEnd w:id="76"/>
      <w:r w:rsidR="00F82135" w:rsidRPr="00680DF8">
        <w:t xml:space="preserve"> </w:t>
      </w:r>
      <w:r w:rsidR="00EE6EF5" w:rsidRPr="00680DF8">
        <w:t>prijavitelja</w:t>
      </w:r>
      <w:bookmarkEnd w:id="77"/>
      <w:bookmarkEnd w:id="78"/>
      <w:bookmarkEnd w:id="79"/>
    </w:p>
    <w:bookmarkEnd w:id="80"/>
    <w:p w14:paraId="6D55BBEB" w14:textId="77777777" w:rsidR="00F82135" w:rsidRPr="00680DF8" w:rsidRDefault="00F82135" w:rsidP="0055401C">
      <w:pPr>
        <w:pStyle w:val="NoSpacing"/>
        <w:rPr>
          <w:rStyle w:val="normaltextrun"/>
          <w:rFonts w:ascii="Times New Roman" w:hAnsi="Times New Roman" w:cs="Times New Roman"/>
          <w:color w:val="000000"/>
          <w:sz w:val="24"/>
          <w:szCs w:val="24"/>
          <w:shd w:val="clear" w:color="auto" w:fill="FFFFFF"/>
        </w:rPr>
      </w:pPr>
    </w:p>
    <w:p w14:paraId="0D1705E8" w14:textId="56CB7ACD" w:rsidR="00D054D7" w:rsidRDefault="00D054D7" w:rsidP="0055401C">
      <w:pPr>
        <w:pStyle w:val="NoSpacing"/>
        <w:jc w:val="both"/>
        <w:rPr>
          <w:rStyle w:val="normaltextrun"/>
          <w:rFonts w:ascii="Times New Roman" w:hAnsi="Times New Roman" w:cs="Times New Roman"/>
          <w:color w:val="000000"/>
          <w:sz w:val="24"/>
          <w:szCs w:val="24"/>
          <w:shd w:val="clear" w:color="auto" w:fill="FFFFFF"/>
        </w:rPr>
      </w:pPr>
      <w:bookmarkStart w:id="83" w:name="_Hlk162266970"/>
      <w:bookmarkStart w:id="84" w:name="_Hlk162267071"/>
      <w:bookmarkEnd w:id="82"/>
      <w:r w:rsidRPr="00680DF8">
        <w:rPr>
          <w:rStyle w:val="normaltextrun"/>
          <w:rFonts w:ascii="Times New Roman" w:hAnsi="Times New Roman" w:cs="Times New Roman"/>
          <w:color w:val="000000"/>
          <w:sz w:val="24"/>
          <w:szCs w:val="24"/>
          <w:shd w:val="clear" w:color="auto" w:fill="FFFFFF"/>
        </w:rPr>
        <w:t>U okviru ovog Poziva, potpora se</w:t>
      </w:r>
      <w:r w:rsidR="00EC00BC" w:rsidRPr="00680DF8">
        <w:rPr>
          <w:rStyle w:val="apple-converted-space"/>
          <w:rFonts w:ascii="Times New Roman" w:hAnsi="Times New Roman" w:cs="Times New Roman"/>
          <w:color w:val="000000"/>
          <w:sz w:val="24"/>
          <w:szCs w:val="24"/>
          <w:shd w:val="clear" w:color="auto" w:fill="FFFFFF"/>
        </w:rPr>
        <w:t xml:space="preserve"> </w:t>
      </w:r>
      <w:r w:rsidRPr="00680DF8">
        <w:rPr>
          <w:rStyle w:val="normaltextrun"/>
          <w:rFonts w:ascii="Times New Roman" w:hAnsi="Times New Roman" w:cs="Times New Roman"/>
          <w:b/>
          <w:bCs/>
          <w:color w:val="000000"/>
          <w:sz w:val="24"/>
          <w:szCs w:val="24"/>
          <w:shd w:val="clear" w:color="auto" w:fill="FFFFFF"/>
        </w:rPr>
        <w:t>ne</w:t>
      </w:r>
      <w:r w:rsidR="00EC00BC" w:rsidRPr="00680DF8">
        <w:rPr>
          <w:rStyle w:val="apple-converted-space"/>
          <w:rFonts w:ascii="Times New Roman" w:hAnsi="Times New Roman" w:cs="Times New Roman"/>
          <w:b/>
          <w:bCs/>
          <w:color w:val="000000"/>
          <w:sz w:val="24"/>
          <w:szCs w:val="24"/>
          <w:shd w:val="clear" w:color="auto" w:fill="FFFFFF"/>
        </w:rPr>
        <w:t xml:space="preserve"> </w:t>
      </w:r>
      <w:r w:rsidRPr="00680DF8">
        <w:rPr>
          <w:rStyle w:val="normaltextrun"/>
          <w:rFonts w:ascii="Times New Roman" w:hAnsi="Times New Roman" w:cs="Times New Roman"/>
          <w:b/>
          <w:bCs/>
          <w:color w:val="000000"/>
          <w:sz w:val="24"/>
          <w:szCs w:val="24"/>
          <w:shd w:val="clear" w:color="auto" w:fill="FFFFFF"/>
        </w:rPr>
        <w:t>može</w:t>
      </w:r>
      <w:r w:rsidR="00EC00BC" w:rsidRPr="00680DF8">
        <w:rPr>
          <w:rStyle w:val="apple-converted-space"/>
          <w:rFonts w:ascii="Times New Roman" w:hAnsi="Times New Roman" w:cs="Times New Roman"/>
          <w:b/>
          <w:bCs/>
          <w:color w:val="000000"/>
          <w:sz w:val="24"/>
          <w:szCs w:val="24"/>
          <w:shd w:val="clear" w:color="auto" w:fill="FFFFFF"/>
        </w:rPr>
        <w:t xml:space="preserve"> </w:t>
      </w:r>
      <w:r w:rsidRPr="00680DF8">
        <w:rPr>
          <w:rStyle w:val="normaltextrun"/>
          <w:rFonts w:ascii="Times New Roman" w:hAnsi="Times New Roman" w:cs="Times New Roman"/>
          <w:color w:val="000000"/>
          <w:sz w:val="24"/>
          <w:szCs w:val="24"/>
          <w:shd w:val="clear" w:color="auto" w:fill="FFFFFF"/>
        </w:rPr>
        <w:t>dodijeliti</w:t>
      </w:r>
      <w:r w:rsidR="00E679E7" w:rsidRPr="00680DF8">
        <w:rPr>
          <w:rStyle w:val="normaltextrun"/>
          <w:rFonts w:ascii="Times New Roman" w:hAnsi="Times New Roman" w:cs="Times New Roman"/>
          <w:color w:val="000000"/>
          <w:sz w:val="24"/>
          <w:szCs w:val="24"/>
          <w:shd w:val="clear" w:color="auto" w:fill="FFFFFF"/>
        </w:rPr>
        <w:t xml:space="preserve"> poduzetniku</w:t>
      </w:r>
      <w:r w:rsidRPr="00680DF8">
        <w:rPr>
          <w:rStyle w:val="normaltextrun"/>
          <w:rFonts w:ascii="Times New Roman" w:hAnsi="Times New Roman" w:cs="Times New Roman"/>
          <w:color w:val="000000"/>
          <w:sz w:val="24"/>
          <w:szCs w:val="24"/>
          <w:shd w:val="clear" w:color="auto" w:fill="FFFFFF"/>
        </w:rPr>
        <w:t>:</w:t>
      </w:r>
    </w:p>
    <w:p w14:paraId="09C26647" w14:textId="425FDC54" w:rsidR="00D227A9" w:rsidRPr="00CA19C1" w:rsidRDefault="00D227A9" w:rsidP="00717FCC">
      <w:pPr>
        <w:pStyle w:val="NoSpacing"/>
        <w:numPr>
          <w:ilvl w:val="0"/>
          <w:numId w:val="3"/>
        </w:numPr>
        <w:jc w:val="both"/>
        <w:rPr>
          <w:rStyle w:val="normaltextrun"/>
          <w:rFonts w:ascii="Times New Roman" w:hAnsi="Times New Roman" w:cs="Times New Roman"/>
          <w:color w:val="000000"/>
          <w:sz w:val="24"/>
          <w:szCs w:val="24"/>
          <w:shd w:val="clear" w:color="auto" w:fill="FFFFFF"/>
        </w:rPr>
      </w:pPr>
      <w:bookmarkStart w:id="85" w:name="_Hlk157593695"/>
      <w:bookmarkStart w:id="86" w:name="_Hlk156893642"/>
      <w:r w:rsidRPr="00CA19C1">
        <w:rPr>
          <w:rStyle w:val="normaltextrun"/>
          <w:rFonts w:ascii="Times New Roman" w:hAnsi="Times New Roman" w:cs="Times New Roman"/>
          <w:color w:val="000000"/>
          <w:sz w:val="24"/>
          <w:szCs w:val="24"/>
          <w:shd w:val="clear" w:color="auto" w:fill="FFFFFF"/>
        </w:rPr>
        <w:t>p</w:t>
      </w:r>
      <w:r w:rsidR="00F64EBB" w:rsidRPr="00CA19C1">
        <w:rPr>
          <w:rStyle w:val="normaltextrun"/>
          <w:rFonts w:ascii="Times New Roman" w:hAnsi="Times New Roman" w:cs="Times New Roman"/>
          <w:color w:val="000000"/>
          <w:sz w:val="24"/>
          <w:szCs w:val="24"/>
          <w:shd w:val="clear" w:color="auto" w:fill="FFFFFF"/>
        </w:rPr>
        <w:t>rijavitelju</w:t>
      </w:r>
      <w:r w:rsidR="00B84A3C" w:rsidRPr="00CA19C1">
        <w:rPr>
          <w:rStyle w:val="normaltextrun"/>
          <w:rFonts w:ascii="Times New Roman" w:hAnsi="Times New Roman" w:cs="Times New Roman"/>
          <w:color w:val="000000"/>
          <w:sz w:val="24"/>
          <w:szCs w:val="24"/>
          <w:shd w:val="clear" w:color="auto" w:fill="FFFFFF"/>
        </w:rPr>
        <w:t xml:space="preserve"> koji je </w:t>
      </w:r>
      <w:bookmarkStart w:id="87" w:name="_Hlk160032971"/>
      <w:r w:rsidR="00B84A3C" w:rsidRPr="00CA19C1">
        <w:rPr>
          <w:rStyle w:val="normaltextrun"/>
          <w:rFonts w:ascii="Times New Roman" w:hAnsi="Times New Roman" w:cs="Times New Roman"/>
          <w:color w:val="000000"/>
          <w:sz w:val="24"/>
          <w:szCs w:val="24"/>
          <w:shd w:val="clear" w:color="auto" w:fill="FFFFFF"/>
        </w:rPr>
        <w:t xml:space="preserve">premašio ili traženom potporom premašuje prag definiran </w:t>
      </w:r>
      <w:r w:rsidR="00B84A3C" w:rsidRPr="00CA19C1">
        <w:rPr>
          <w:rStyle w:val="normaltextrun"/>
          <w:rFonts w:ascii="Times New Roman" w:hAnsi="Times New Roman" w:cs="Times New Roman"/>
          <w:i/>
          <w:iCs/>
          <w:color w:val="000000"/>
          <w:sz w:val="24"/>
          <w:szCs w:val="24"/>
          <w:shd w:val="clear" w:color="auto" w:fill="FFFFFF"/>
        </w:rPr>
        <w:t xml:space="preserve">de </w:t>
      </w:r>
      <w:proofErr w:type="spellStart"/>
      <w:r w:rsidR="00B84A3C" w:rsidRPr="00CA19C1">
        <w:rPr>
          <w:rStyle w:val="normaltextrun"/>
          <w:rFonts w:ascii="Times New Roman" w:hAnsi="Times New Roman" w:cs="Times New Roman"/>
          <w:i/>
          <w:iCs/>
          <w:color w:val="000000"/>
          <w:sz w:val="24"/>
          <w:szCs w:val="24"/>
          <w:shd w:val="clear" w:color="auto" w:fill="FFFFFF"/>
        </w:rPr>
        <w:t>minimis</w:t>
      </w:r>
      <w:proofErr w:type="spellEnd"/>
      <w:r w:rsidR="00B84A3C" w:rsidRPr="00CA19C1">
        <w:rPr>
          <w:rStyle w:val="normaltextrun"/>
          <w:rFonts w:ascii="Times New Roman" w:hAnsi="Times New Roman" w:cs="Times New Roman"/>
          <w:color w:val="000000"/>
          <w:sz w:val="24"/>
          <w:szCs w:val="24"/>
          <w:shd w:val="clear" w:color="auto" w:fill="FFFFFF"/>
        </w:rPr>
        <w:t xml:space="preserve"> Uredbom</w:t>
      </w:r>
      <w:r w:rsidR="000C2C74" w:rsidRPr="00CA19C1">
        <w:rPr>
          <w:rStyle w:val="normaltextrun"/>
          <w:rFonts w:ascii="Times New Roman" w:hAnsi="Times New Roman" w:cs="Times New Roman"/>
          <w:color w:val="000000"/>
          <w:sz w:val="24"/>
          <w:szCs w:val="24"/>
          <w:shd w:val="clear" w:color="auto" w:fill="FFFFFF"/>
        </w:rPr>
        <w:t>, odnosno Programom potpora male vrijednosti</w:t>
      </w:r>
    </w:p>
    <w:bookmarkEnd w:id="85"/>
    <w:bookmarkEnd w:id="87"/>
    <w:p w14:paraId="28C3FA5E" w14:textId="40F3B212" w:rsidR="00F64EBB" w:rsidRPr="00CA19C1" w:rsidRDefault="004861E5" w:rsidP="008E466A">
      <w:pPr>
        <w:pStyle w:val="NoSpacing"/>
        <w:numPr>
          <w:ilvl w:val="0"/>
          <w:numId w:val="22"/>
        </w:numPr>
        <w:jc w:val="both"/>
        <w:rPr>
          <w:rStyle w:val="normaltextrun"/>
          <w:rFonts w:ascii="Times New Roman" w:hAnsi="Times New Roman" w:cs="Times New Roman"/>
          <w:i/>
          <w:sz w:val="24"/>
          <w:szCs w:val="24"/>
        </w:rPr>
      </w:pPr>
      <w:r w:rsidRPr="00964B49">
        <w:rPr>
          <w:rFonts w:ascii="Times New Roman" w:hAnsi="Times New Roman" w:cs="Times New Roman"/>
          <w:i/>
          <w:sz w:val="24"/>
          <w:szCs w:val="24"/>
        </w:rPr>
        <w:t xml:space="preserve">dokazuje se </w:t>
      </w:r>
      <w:r w:rsidRPr="00964B49">
        <w:rPr>
          <w:rFonts w:ascii="Times New Roman" w:hAnsi="Times New Roman" w:cs="Times New Roman"/>
          <w:i/>
          <w:iCs/>
          <w:sz w:val="24"/>
          <w:szCs w:val="24"/>
        </w:rPr>
        <w:t>Izjavom prijavitelja (Obrazac 2), Izjavom o korištenim potporama (Obrazac 3)</w:t>
      </w:r>
      <w:r w:rsidRPr="00964B49">
        <w:rPr>
          <w:rFonts w:ascii="Times New Roman" w:hAnsi="Times New Roman" w:cs="Times New Roman"/>
          <w:i/>
          <w:sz w:val="24"/>
          <w:szCs w:val="24"/>
        </w:rPr>
        <w:t xml:space="preserve">, ostalim dostupnim </w:t>
      </w:r>
      <w:r w:rsidRPr="00CA19C1">
        <w:rPr>
          <w:rFonts w:ascii="Times New Roman" w:hAnsi="Times New Roman" w:cs="Times New Roman"/>
          <w:i/>
          <w:sz w:val="24"/>
          <w:szCs w:val="24"/>
        </w:rPr>
        <w:t>izvorima</w:t>
      </w:r>
      <w:r w:rsidR="00D227A9" w:rsidRPr="00CA19C1">
        <w:rPr>
          <w:rStyle w:val="normaltextrun"/>
          <w:rFonts w:ascii="Times New Roman" w:hAnsi="Times New Roman" w:cs="Times New Roman"/>
          <w:i/>
          <w:iCs/>
          <w:color w:val="000000"/>
          <w:sz w:val="24"/>
          <w:szCs w:val="24"/>
          <w:shd w:val="clear" w:color="auto" w:fill="FFFFFF"/>
        </w:rPr>
        <w:t xml:space="preserve"> </w:t>
      </w:r>
    </w:p>
    <w:p w14:paraId="436613E5" w14:textId="0554DBC9" w:rsidR="00D227A9" w:rsidRPr="00CA19C1" w:rsidRDefault="00D227A9" w:rsidP="00717FCC">
      <w:pPr>
        <w:pStyle w:val="ListParagraph"/>
        <w:numPr>
          <w:ilvl w:val="0"/>
          <w:numId w:val="3"/>
        </w:numPr>
        <w:jc w:val="both"/>
        <w:rPr>
          <w:rStyle w:val="normaltextrun"/>
          <w:rFonts w:ascii="Times New Roman" w:hAnsi="Times New Roman" w:cs="Times New Roman"/>
          <w:color w:val="000000"/>
          <w:sz w:val="24"/>
          <w:szCs w:val="24"/>
          <w:shd w:val="clear" w:color="auto" w:fill="FFFFFF"/>
        </w:rPr>
      </w:pPr>
      <w:bookmarkStart w:id="88" w:name="_Hlk157593727"/>
      <w:bookmarkEnd w:id="86"/>
      <w:r w:rsidRPr="00CA19C1">
        <w:rPr>
          <w:rStyle w:val="normaltextrun"/>
          <w:rFonts w:ascii="Times New Roman" w:hAnsi="Times New Roman" w:cs="Times New Roman"/>
          <w:color w:val="000000"/>
          <w:sz w:val="24"/>
          <w:szCs w:val="24"/>
          <w:shd w:val="clear" w:color="auto" w:fill="FFFFFF"/>
        </w:rPr>
        <w:t xml:space="preserve">prijavitelju </w:t>
      </w:r>
      <w:r w:rsidR="00B84A3C" w:rsidRPr="00CA19C1">
        <w:rPr>
          <w:rStyle w:val="normaltextrun"/>
          <w:rFonts w:ascii="Times New Roman" w:hAnsi="Times New Roman" w:cs="Times New Roman"/>
          <w:color w:val="000000"/>
          <w:sz w:val="24"/>
          <w:szCs w:val="24"/>
          <w:shd w:val="clear" w:color="auto" w:fill="FFFFFF"/>
        </w:rPr>
        <w:t xml:space="preserve">koji je premašio ili traženom potporom premašuje pragove </w:t>
      </w:r>
      <w:r w:rsidRPr="00CA19C1">
        <w:rPr>
          <w:rStyle w:val="normaltextrun"/>
          <w:rFonts w:ascii="Times New Roman" w:hAnsi="Times New Roman" w:cs="Times New Roman"/>
          <w:color w:val="000000"/>
          <w:sz w:val="24"/>
          <w:szCs w:val="24"/>
          <w:shd w:val="clear" w:color="auto" w:fill="FFFFFF"/>
        </w:rPr>
        <w:t>definirane Uredbom 651/2014.</w:t>
      </w:r>
      <w:r w:rsidR="004861E5" w:rsidRPr="00CA19C1">
        <w:rPr>
          <w:rStyle w:val="normaltextrun"/>
          <w:rFonts w:ascii="Times New Roman" w:hAnsi="Times New Roman" w:cs="Times New Roman"/>
          <w:color w:val="000000"/>
          <w:sz w:val="24"/>
          <w:szCs w:val="24"/>
          <w:shd w:val="clear" w:color="auto" w:fill="FFFFFF"/>
        </w:rPr>
        <w:t>,</w:t>
      </w:r>
      <w:r w:rsidR="00D95D9B" w:rsidRPr="00CA19C1">
        <w:t xml:space="preserve"> </w:t>
      </w:r>
      <w:bookmarkEnd w:id="88"/>
      <w:r w:rsidR="00D95D9B" w:rsidRPr="00CA19C1">
        <w:rPr>
          <w:rStyle w:val="normaltextrun"/>
          <w:rFonts w:ascii="Times New Roman" w:hAnsi="Times New Roman" w:cs="Times New Roman"/>
          <w:color w:val="000000"/>
          <w:sz w:val="24"/>
          <w:szCs w:val="24"/>
          <w:shd w:val="clear" w:color="auto" w:fill="FFFFFF"/>
        </w:rPr>
        <w:t xml:space="preserve">primjenjivo samo za grupu A  </w:t>
      </w:r>
    </w:p>
    <w:p w14:paraId="02CC35BB" w14:textId="77777777" w:rsidR="004861E5" w:rsidRPr="004861E5" w:rsidRDefault="004861E5" w:rsidP="008E466A">
      <w:pPr>
        <w:pStyle w:val="NoSpacing"/>
        <w:numPr>
          <w:ilvl w:val="0"/>
          <w:numId w:val="22"/>
        </w:numPr>
        <w:jc w:val="both"/>
      </w:pPr>
      <w:r w:rsidRPr="00680DF8">
        <w:rPr>
          <w:rFonts w:ascii="Times New Roman" w:hAnsi="Times New Roman" w:cs="Times New Roman"/>
          <w:i/>
          <w:sz w:val="24"/>
          <w:szCs w:val="24"/>
        </w:rPr>
        <w:t xml:space="preserve">dokazuje se </w:t>
      </w:r>
      <w:r w:rsidRPr="004861E5">
        <w:rPr>
          <w:rFonts w:ascii="Times New Roman" w:hAnsi="Times New Roman" w:cs="Times New Roman"/>
          <w:i/>
          <w:sz w:val="24"/>
          <w:szCs w:val="24"/>
        </w:rPr>
        <w:t>Izjavom prijavitelja (Obrazac 2), Izjavom o korištenim potporama (Obrazac 3)</w:t>
      </w:r>
      <w:r w:rsidRPr="00680DF8">
        <w:rPr>
          <w:rFonts w:ascii="Times New Roman" w:hAnsi="Times New Roman" w:cs="Times New Roman"/>
          <w:i/>
          <w:sz w:val="24"/>
          <w:szCs w:val="24"/>
        </w:rPr>
        <w:t>, ostalim dostupnim izvorima</w:t>
      </w:r>
      <w:r w:rsidRPr="004861E5">
        <w:t xml:space="preserve"> </w:t>
      </w:r>
    </w:p>
    <w:p w14:paraId="660ABF98" w14:textId="2FA0D18B" w:rsidR="002126A9" w:rsidRDefault="00377DA8" w:rsidP="00E85F48">
      <w:pPr>
        <w:pStyle w:val="NoSpacing"/>
        <w:numPr>
          <w:ilvl w:val="0"/>
          <w:numId w:val="3"/>
        </w:numPr>
        <w:jc w:val="both"/>
        <w:rPr>
          <w:rStyle w:val="normaltextrun"/>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color w:val="000000"/>
          <w:sz w:val="24"/>
          <w:szCs w:val="24"/>
          <w:shd w:val="clear" w:color="auto" w:fill="FFFFFF"/>
        </w:rPr>
        <w:t>p</w:t>
      </w:r>
      <w:r w:rsidR="00D054D7" w:rsidRPr="00680DF8">
        <w:rPr>
          <w:rStyle w:val="normaltextrun"/>
          <w:rFonts w:ascii="Times New Roman" w:hAnsi="Times New Roman" w:cs="Times New Roman"/>
          <w:color w:val="000000"/>
          <w:sz w:val="24"/>
          <w:szCs w:val="24"/>
          <w:shd w:val="clear" w:color="auto" w:fill="FFFFFF"/>
        </w:rPr>
        <w:t>rijavitelj</w:t>
      </w:r>
      <w:r w:rsidR="00520D60" w:rsidRPr="00680DF8">
        <w:rPr>
          <w:rStyle w:val="normaltextrun"/>
          <w:rFonts w:ascii="Times New Roman" w:hAnsi="Times New Roman" w:cs="Times New Roman"/>
          <w:color w:val="000000"/>
          <w:sz w:val="24"/>
          <w:szCs w:val="24"/>
          <w:shd w:val="clear" w:color="auto" w:fill="FFFFFF"/>
        </w:rPr>
        <w:t>u</w:t>
      </w:r>
      <w:r w:rsidR="00E90B9F" w:rsidRPr="00680DF8">
        <w:rPr>
          <w:rStyle w:val="normaltextrun"/>
          <w:rFonts w:ascii="Times New Roman" w:hAnsi="Times New Roman" w:cs="Times New Roman"/>
          <w:color w:val="000000"/>
          <w:sz w:val="24"/>
          <w:szCs w:val="24"/>
          <w:shd w:val="clear" w:color="auto" w:fill="FFFFFF"/>
        </w:rPr>
        <w:t xml:space="preserve"> </w:t>
      </w:r>
      <w:r w:rsidR="00D054D7" w:rsidRPr="00680DF8">
        <w:rPr>
          <w:rStyle w:val="normaltextrun"/>
          <w:rFonts w:ascii="Times New Roman" w:hAnsi="Times New Roman" w:cs="Times New Roman"/>
          <w:color w:val="000000"/>
          <w:sz w:val="24"/>
          <w:szCs w:val="24"/>
          <w:shd w:val="clear" w:color="auto" w:fill="FFFFFF"/>
        </w:rPr>
        <w:t>od koj</w:t>
      </w:r>
      <w:r w:rsidR="00520D60" w:rsidRPr="00680DF8">
        <w:rPr>
          <w:rStyle w:val="normaltextrun"/>
          <w:rFonts w:ascii="Times New Roman" w:hAnsi="Times New Roman" w:cs="Times New Roman"/>
          <w:color w:val="000000"/>
          <w:sz w:val="24"/>
          <w:szCs w:val="24"/>
          <w:shd w:val="clear" w:color="auto" w:fill="FFFFFF"/>
        </w:rPr>
        <w:t>eg</w:t>
      </w:r>
      <w:r w:rsidR="00D054D7" w:rsidRPr="00680DF8">
        <w:rPr>
          <w:rStyle w:val="normaltextrun"/>
          <w:rFonts w:ascii="Times New Roman" w:hAnsi="Times New Roman" w:cs="Times New Roman"/>
          <w:color w:val="000000"/>
          <w:sz w:val="24"/>
          <w:szCs w:val="24"/>
          <w:shd w:val="clear" w:color="auto" w:fill="FFFFFF"/>
        </w:rPr>
        <w:t xml:space="preserve"> j</w:t>
      </w:r>
      <w:r w:rsidR="00AE3FB4" w:rsidRPr="00680DF8">
        <w:rPr>
          <w:rStyle w:val="normaltextrun"/>
          <w:rFonts w:ascii="Times New Roman" w:hAnsi="Times New Roman" w:cs="Times New Roman"/>
          <w:color w:val="000000"/>
          <w:sz w:val="24"/>
          <w:szCs w:val="24"/>
          <w:shd w:val="clear" w:color="auto" w:fill="FFFFFF"/>
        </w:rPr>
        <w:t>e, kako je navedeno u članku 1.</w:t>
      </w:r>
      <w:r w:rsidR="00D054D7" w:rsidRPr="00680DF8">
        <w:rPr>
          <w:rStyle w:val="normaltextrun"/>
          <w:rFonts w:ascii="Times New Roman" w:hAnsi="Times New Roman" w:cs="Times New Roman"/>
          <w:color w:val="000000"/>
          <w:sz w:val="24"/>
          <w:szCs w:val="24"/>
          <w:shd w:val="clear" w:color="auto" w:fill="FFFFFF"/>
        </w:rPr>
        <w:t xml:space="preserve"> točk</w:t>
      </w:r>
      <w:r w:rsidR="00AE3FB4" w:rsidRPr="00680DF8">
        <w:rPr>
          <w:rStyle w:val="normaltextrun"/>
          <w:rFonts w:ascii="Times New Roman" w:hAnsi="Times New Roman" w:cs="Times New Roman"/>
          <w:color w:val="000000"/>
          <w:sz w:val="24"/>
          <w:szCs w:val="24"/>
          <w:shd w:val="clear" w:color="auto" w:fill="FFFFFF"/>
        </w:rPr>
        <w:t>i</w:t>
      </w:r>
      <w:r w:rsidR="00D054D7" w:rsidRPr="00680DF8">
        <w:rPr>
          <w:rStyle w:val="normaltextrun"/>
          <w:rFonts w:ascii="Times New Roman" w:hAnsi="Times New Roman" w:cs="Times New Roman"/>
          <w:color w:val="000000"/>
          <w:sz w:val="24"/>
          <w:szCs w:val="24"/>
          <w:shd w:val="clear" w:color="auto" w:fill="FFFFFF"/>
        </w:rPr>
        <w:t xml:space="preserve"> 4.a) Uredbe</w:t>
      </w:r>
      <w:r w:rsidR="00E3512F" w:rsidRPr="00680DF8">
        <w:rPr>
          <w:rStyle w:val="normaltextrun"/>
          <w:rFonts w:ascii="Times New Roman" w:hAnsi="Times New Roman" w:cs="Times New Roman"/>
          <w:color w:val="000000"/>
          <w:sz w:val="24"/>
          <w:szCs w:val="24"/>
          <w:shd w:val="clear" w:color="auto" w:fill="FFFFFF"/>
        </w:rPr>
        <w:t xml:space="preserve"> </w:t>
      </w:r>
      <w:r w:rsidR="00D054D7" w:rsidRPr="00680DF8">
        <w:rPr>
          <w:rStyle w:val="normaltextrun"/>
          <w:rFonts w:ascii="Times New Roman" w:hAnsi="Times New Roman" w:cs="Times New Roman"/>
          <w:color w:val="000000"/>
          <w:sz w:val="24"/>
          <w:szCs w:val="24"/>
          <w:shd w:val="clear" w:color="auto" w:fill="FFFFFF"/>
        </w:rPr>
        <w:t xml:space="preserve">651/2014, temeljem prethodne odluke Komisije kojom se potpora proglašava </w:t>
      </w:r>
      <w:r w:rsidR="003F5EB0" w:rsidRPr="00680DF8">
        <w:rPr>
          <w:rStyle w:val="normaltextrun"/>
          <w:rFonts w:ascii="Times New Roman" w:hAnsi="Times New Roman" w:cs="Times New Roman"/>
          <w:color w:val="000000"/>
          <w:sz w:val="24"/>
          <w:szCs w:val="24"/>
          <w:shd w:val="clear" w:color="auto" w:fill="FFFFFF"/>
        </w:rPr>
        <w:t>ne</w:t>
      </w:r>
      <w:r w:rsidR="00D054D7" w:rsidRPr="00680DF8">
        <w:rPr>
          <w:rStyle w:val="normaltextrun"/>
          <w:rFonts w:ascii="Times New Roman" w:hAnsi="Times New Roman" w:cs="Times New Roman"/>
          <w:color w:val="000000"/>
          <w:sz w:val="24"/>
          <w:szCs w:val="24"/>
          <w:shd w:val="clear" w:color="auto" w:fill="FFFFFF"/>
        </w:rPr>
        <w:t>zakonitom i nespojivom s unutarnjim tržiš</w:t>
      </w:r>
      <w:r w:rsidR="00D3405B" w:rsidRPr="00680DF8">
        <w:rPr>
          <w:rStyle w:val="normaltextrun"/>
          <w:rFonts w:ascii="Times New Roman" w:hAnsi="Times New Roman" w:cs="Times New Roman"/>
          <w:color w:val="000000"/>
          <w:sz w:val="24"/>
          <w:szCs w:val="24"/>
          <w:shd w:val="clear" w:color="auto" w:fill="FFFFFF"/>
        </w:rPr>
        <w:t>tem, zatražen povrat sredstava</w:t>
      </w:r>
      <w:r w:rsidR="00F0533F" w:rsidRPr="00680DF8">
        <w:rPr>
          <w:rStyle w:val="normaltextrun"/>
          <w:rFonts w:ascii="Times New Roman" w:hAnsi="Times New Roman" w:cs="Times New Roman"/>
          <w:color w:val="000000"/>
          <w:sz w:val="24"/>
          <w:szCs w:val="24"/>
          <w:shd w:val="clear" w:color="auto" w:fill="FFFFFF"/>
        </w:rPr>
        <w:t xml:space="preserve"> </w:t>
      </w:r>
    </w:p>
    <w:p w14:paraId="0B3FE4D6" w14:textId="27C8A7F9" w:rsidR="00D3405B" w:rsidRPr="00680DF8" w:rsidRDefault="00D3405B" w:rsidP="008E466A">
      <w:pPr>
        <w:pStyle w:val="NoSpacing"/>
        <w:numPr>
          <w:ilvl w:val="0"/>
          <w:numId w:val="22"/>
        </w:numPr>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prijavitelja (Obrazac</w:t>
      </w:r>
      <w:r w:rsidR="00EC00BC" w:rsidRPr="00680DF8">
        <w:rPr>
          <w:rStyle w:val="apple-converted-space"/>
          <w:rFonts w:ascii="Times New Roman" w:hAnsi="Times New Roman" w:cs="Times New Roman"/>
          <w:i/>
          <w:iCs/>
          <w:color w:val="000000"/>
          <w:sz w:val="24"/>
          <w:szCs w:val="24"/>
          <w:shd w:val="clear" w:color="auto" w:fill="FFFFFF"/>
        </w:rPr>
        <w:t xml:space="preserve"> </w:t>
      </w:r>
      <w:r w:rsidR="00CC06F7" w:rsidRPr="00680DF8">
        <w:rPr>
          <w:rStyle w:val="apple-converted-space"/>
          <w:rFonts w:ascii="Times New Roman" w:hAnsi="Times New Roman" w:cs="Times New Roman"/>
          <w:i/>
          <w:iCs/>
          <w:color w:val="000000"/>
          <w:sz w:val="24"/>
          <w:szCs w:val="24"/>
          <w:shd w:val="clear" w:color="auto" w:fill="FFFFFF"/>
        </w:rPr>
        <w:t>2</w:t>
      </w:r>
      <w:r w:rsidRPr="00680DF8">
        <w:rPr>
          <w:rStyle w:val="normaltextrun"/>
          <w:rFonts w:ascii="Times New Roman" w:hAnsi="Times New Roman" w:cs="Times New Roman"/>
          <w:i/>
          <w:iCs/>
          <w:color w:val="000000"/>
          <w:sz w:val="24"/>
          <w:szCs w:val="24"/>
          <w:shd w:val="clear" w:color="auto" w:fill="FFFFFF"/>
        </w:rPr>
        <w:t>)</w:t>
      </w:r>
      <w:r w:rsidR="00C71E86">
        <w:rPr>
          <w:rStyle w:val="normaltextrun"/>
          <w:rFonts w:ascii="Times New Roman" w:hAnsi="Times New Roman" w:cs="Times New Roman"/>
          <w:i/>
          <w:iCs/>
          <w:color w:val="000000"/>
          <w:sz w:val="24"/>
          <w:szCs w:val="24"/>
          <w:shd w:val="clear" w:color="auto" w:fill="FFFFFF"/>
        </w:rPr>
        <w:t xml:space="preserve">, </w:t>
      </w:r>
      <w:r w:rsidR="00C71E86" w:rsidRPr="00C71E86">
        <w:rPr>
          <w:rStyle w:val="normaltextrun"/>
          <w:rFonts w:ascii="Times New Roman" w:hAnsi="Times New Roman" w:cs="Times New Roman"/>
          <w:i/>
          <w:iCs/>
          <w:color w:val="000000"/>
          <w:sz w:val="24"/>
          <w:szCs w:val="24"/>
          <w:shd w:val="clear" w:color="auto" w:fill="FFFFFF"/>
        </w:rPr>
        <w:t>ostalim dostupnim izvorima</w:t>
      </w:r>
    </w:p>
    <w:p w14:paraId="3FE546B3" w14:textId="5688AEE4" w:rsidR="0009441F" w:rsidRDefault="00733625" w:rsidP="00E85F48">
      <w:pPr>
        <w:pStyle w:val="NoSpacing"/>
        <w:numPr>
          <w:ilvl w:val="0"/>
          <w:numId w:val="3"/>
        </w:numPr>
        <w:ind w:left="357" w:hanging="357"/>
        <w:jc w:val="both"/>
        <w:rPr>
          <w:rStyle w:val="normaltextrun"/>
          <w:rFonts w:ascii="Times New Roman" w:hAnsi="Times New Roman" w:cs="Times New Roman"/>
          <w:color w:val="000000"/>
          <w:sz w:val="24"/>
          <w:szCs w:val="24"/>
          <w:shd w:val="clear" w:color="auto" w:fill="FFFFFF"/>
        </w:rPr>
      </w:pPr>
      <w:bookmarkStart w:id="89" w:name="_Hlk162267125"/>
      <w:bookmarkStart w:id="90" w:name="_Hlk161903404"/>
      <w:r w:rsidRPr="00680DF8">
        <w:rPr>
          <w:rStyle w:val="normaltextrun"/>
          <w:rFonts w:ascii="Times New Roman" w:hAnsi="Times New Roman" w:cs="Times New Roman"/>
          <w:color w:val="000000"/>
          <w:sz w:val="24"/>
          <w:szCs w:val="24"/>
          <w:shd w:val="clear" w:color="auto" w:fill="FFFFFF"/>
        </w:rPr>
        <w:t xml:space="preserve">prijavitelju koji je poduzetnik u teškoćama </w:t>
      </w:r>
      <w:r w:rsidR="00BA7F5E" w:rsidRPr="00680DF8">
        <w:rPr>
          <w:rStyle w:val="normaltextrun"/>
          <w:rFonts w:ascii="Times New Roman" w:hAnsi="Times New Roman" w:cs="Times New Roman"/>
          <w:color w:val="000000"/>
          <w:sz w:val="24"/>
          <w:szCs w:val="24"/>
          <w:shd w:val="clear" w:color="auto" w:fill="FFFFFF"/>
        </w:rPr>
        <w:t>kako je definirano u članku 2. točki 18</w:t>
      </w:r>
      <w:r w:rsidR="005A71CA">
        <w:rPr>
          <w:rStyle w:val="normaltextrun"/>
          <w:rFonts w:ascii="Times New Roman" w:hAnsi="Times New Roman" w:cs="Times New Roman"/>
          <w:color w:val="000000"/>
          <w:sz w:val="24"/>
          <w:szCs w:val="24"/>
          <w:shd w:val="clear" w:color="auto" w:fill="FFFFFF"/>
        </w:rPr>
        <w:t>.</w:t>
      </w:r>
      <w:r w:rsidR="00BA7F5E" w:rsidRPr="00680DF8">
        <w:rPr>
          <w:rStyle w:val="normaltextrun"/>
          <w:rFonts w:ascii="Times New Roman" w:hAnsi="Times New Roman" w:cs="Times New Roman"/>
          <w:color w:val="000000"/>
          <w:sz w:val="24"/>
          <w:szCs w:val="24"/>
          <w:shd w:val="clear" w:color="auto" w:fill="FFFFFF"/>
        </w:rPr>
        <w:t xml:space="preserve"> </w:t>
      </w:r>
      <w:r w:rsidRPr="00680DF8">
        <w:rPr>
          <w:rStyle w:val="normaltextrun"/>
          <w:rFonts w:ascii="Times New Roman" w:hAnsi="Times New Roman" w:cs="Times New Roman"/>
          <w:color w:val="000000"/>
          <w:sz w:val="24"/>
          <w:szCs w:val="24"/>
          <w:shd w:val="clear" w:color="auto" w:fill="FFFFFF"/>
        </w:rPr>
        <w:t>Uredbe  651/2014</w:t>
      </w:r>
      <w:r w:rsidR="00133817" w:rsidRPr="00680DF8">
        <w:rPr>
          <w:rStyle w:val="normaltextrun"/>
          <w:rFonts w:ascii="Times New Roman" w:hAnsi="Times New Roman" w:cs="Times New Roman"/>
          <w:color w:val="000000"/>
          <w:sz w:val="24"/>
          <w:szCs w:val="24"/>
          <w:shd w:val="clear" w:color="auto" w:fill="FFFFFF"/>
        </w:rPr>
        <w:t xml:space="preserve"> </w:t>
      </w:r>
      <w:r w:rsidR="00133817" w:rsidRPr="00955E5D">
        <w:rPr>
          <w:rStyle w:val="normaltextrun"/>
          <w:rFonts w:ascii="Times New Roman" w:hAnsi="Times New Roman" w:cs="Times New Roman"/>
          <w:strike/>
          <w:color w:val="000000"/>
          <w:sz w:val="24"/>
          <w:szCs w:val="24"/>
          <w:shd w:val="clear" w:color="auto" w:fill="FFFFFF"/>
        </w:rPr>
        <w:t>(uključujući poduzetnike koji su  na dan 31.12.2022. bili u teškoćama. Međutim, Uredba 651/2014 se sukladno odredbama članka 1. stavak 4. točke (c) primjenjuje na poduzetnike koji na dan 31. prosinca 2019. godine nisu bili u teškoćama ali su u razdoblju od 1. siječnja 2020. do 31. prosinca 2021.postali poduzetnici u teškoćama)</w:t>
      </w:r>
      <w:r w:rsidR="002433C8">
        <w:rPr>
          <w:rStyle w:val="normaltextrun"/>
          <w:rFonts w:ascii="Times New Roman" w:hAnsi="Times New Roman" w:cs="Times New Roman"/>
          <w:color w:val="000000"/>
          <w:sz w:val="24"/>
          <w:szCs w:val="24"/>
          <w:shd w:val="clear" w:color="auto" w:fill="FFFFFF"/>
        </w:rPr>
        <w:t xml:space="preserve">, </w:t>
      </w:r>
      <w:bookmarkStart w:id="91" w:name="_Hlk157590760"/>
      <w:r w:rsidR="002433C8">
        <w:rPr>
          <w:rStyle w:val="normaltextrun"/>
          <w:rFonts w:ascii="Times New Roman" w:hAnsi="Times New Roman" w:cs="Times New Roman"/>
          <w:color w:val="000000"/>
          <w:sz w:val="24"/>
          <w:szCs w:val="24"/>
          <w:shd w:val="clear" w:color="auto" w:fill="FFFFFF"/>
        </w:rPr>
        <w:t>primjenjivo samo za grupu A</w:t>
      </w:r>
      <w:r w:rsidR="00133817" w:rsidRPr="00680DF8">
        <w:rPr>
          <w:rStyle w:val="normaltextrun"/>
          <w:rFonts w:ascii="Times New Roman" w:hAnsi="Times New Roman" w:cs="Times New Roman"/>
          <w:color w:val="000000"/>
          <w:sz w:val="24"/>
          <w:szCs w:val="24"/>
          <w:shd w:val="clear" w:color="auto" w:fill="FFFFFF"/>
        </w:rPr>
        <w:t xml:space="preserve">  </w:t>
      </w:r>
    </w:p>
    <w:bookmarkEnd w:id="91"/>
    <w:p w14:paraId="2D3AA5F5" w14:textId="772B56C6" w:rsidR="00AE3FB4" w:rsidRPr="00221EED" w:rsidRDefault="009E29B0" w:rsidP="008E466A">
      <w:pPr>
        <w:pStyle w:val="NoSpacing"/>
        <w:numPr>
          <w:ilvl w:val="0"/>
          <w:numId w:val="22"/>
        </w:numPr>
        <w:jc w:val="both"/>
        <w:rPr>
          <w:rStyle w:val="normaltextrun"/>
          <w:rFonts w:ascii="Times New Roman" w:hAnsi="Times New Roman" w:cs="Times New Roman"/>
          <w:i/>
          <w:iCs/>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t xml:space="preserve">dokazuje se </w:t>
      </w:r>
      <w:r w:rsidR="00006884" w:rsidRPr="00680DF8">
        <w:rPr>
          <w:rStyle w:val="normaltextrun"/>
          <w:rFonts w:ascii="Times New Roman" w:hAnsi="Times New Roman" w:cs="Times New Roman"/>
          <w:i/>
          <w:iCs/>
          <w:color w:val="000000"/>
          <w:sz w:val="24"/>
          <w:szCs w:val="24"/>
          <w:shd w:val="clear" w:color="auto" w:fill="FFFFFF"/>
        </w:rPr>
        <w:t>Izjavom prijavitelja (Obrazac 2)</w:t>
      </w:r>
      <w:bookmarkEnd w:id="89"/>
      <w:r w:rsidR="0027216C">
        <w:rPr>
          <w:rStyle w:val="normaltextrun"/>
          <w:rFonts w:ascii="Times New Roman" w:hAnsi="Times New Roman" w:cs="Times New Roman"/>
          <w:i/>
          <w:iCs/>
          <w:color w:val="000000"/>
          <w:sz w:val="24"/>
          <w:szCs w:val="24"/>
          <w:shd w:val="clear" w:color="auto" w:fill="FFFFFF"/>
        </w:rPr>
        <w:t xml:space="preserve"> </w:t>
      </w:r>
      <w:r w:rsidR="00EB71BF" w:rsidRPr="00955E5D">
        <w:rPr>
          <w:rStyle w:val="normaltextrun"/>
          <w:rFonts w:ascii="Times New Roman" w:hAnsi="Times New Roman" w:cs="Times New Roman"/>
          <w:i/>
          <w:iCs/>
          <w:color w:val="000000"/>
          <w:sz w:val="24"/>
          <w:szCs w:val="24"/>
          <w:highlight w:val="yellow"/>
          <w:shd w:val="clear" w:color="auto" w:fill="FFFFFF"/>
        </w:rPr>
        <w:t>te</w:t>
      </w:r>
      <w:r w:rsidR="003F5EB0" w:rsidRPr="00955E5D">
        <w:rPr>
          <w:rStyle w:val="normaltextrun"/>
          <w:rFonts w:ascii="Times New Roman" w:hAnsi="Times New Roman" w:cs="Times New Roman"/>
          <w:i/>
          <w:iCs/>
          <w:color w:val="000000"/>
          <w:sz w:val="24"/>
          <w:szCs w:val="24"/>
          <w:highlight w:val="yellow"/>
          <w:shd w:val="clear" w:color="auto" w:fill="FFFFFF"/>
        </w:rPr>
        <w:t xml:space="preserve"> </w:t>
      </w:r>
      <w:r w:rsidR="00F02DBA" w:rsidRPr="00955E5D">
        <w:rPr>
          <w:rStyle w:val="normaltextrun"/>
          <w:rFonts w:ascii="Times New Roman" w:hAnsi="Times New Roman" w:cs="Times New Roman"/>
          <w:i/>
          <w:iCs/>
          <w:color w:val="000000"/>
          <w:sz w:val="24"/>
          <w:szCs w:val="24"/>
          <w:highlight w:val="yellow"/>
          <w:shd w:val="clear" w:color="auto" w:fill="FFFFFF"/>
        </w:rPr>
        <w:t>GFI</w:t>
      </w:r>
      <w:r w:rsidR="00924FBC">
        <w:rPr>
          <w:rStyle w:val="normaltextrun"/>
          <w:rFonts w:ascii="Times New Roman" w:hAnsi="Times New Roman" w:cs="Times New Roman"/>
          <w:i/>
          <w:iCs/>
          <w:color w:val="000000"/>
          <w:sz w:val="24"/>
          <w:szCs w:val="24"/>
          <w:highlight w:val="yellow"/>
          <w:shd w:val="clear" w:color="auto" w:fill="FFFFFF"/>
        </w:rPr>
        <w:t>-</w:t>
      </w:r>
      <w:r w:rsidR="00F02DBA" w:rsidRPr="00955E5D">
        <w:rPr>
          <w:rStyle w:val="normaltextrun"/>
          <w:rFonts w:ascii="Times New Roman" w:hAnsi="Times New Roman" w:cs="Times New Roman"/>
          <w:i/>
          <w:iCs/>
          <w:color w:val="000000"/>
          <w:sz w:val="24"/>
          <w:szCs w:val="24"/>
          <w:highlight w:val="yellow"/>
          <w:shd w:val="clear" w:color="auto" w:fill="FFFFFF"/>
        </w:rPr>
        <w:t>POD za 2023. godinu</w:t>
      </w:r>
      <w:r w:rsidR="00F02DBA" w:rsidRPr="00955E5D">
        <w:rPr>
          <w:highlight w:val="yellow"/>
        </w:rPr>
        <w:t xml:space="preserve"> </w:t>
      </w:r>
      <w:r w:rsidR="00F02DBA" w:rsidRPr="00955E5D">
        <w:rPr>
          <w:rStyle w:val="normaltextrun"/>
          <w:rFonts w:ascii="Times New Roman" w:hAnsi="Times New Roman" w:cs="Times New Roman"/>
          <w:i/>
          <w:iCs/>
          <w:color w:val="000000"/>
          <w:sz w:val="24"/>
          <w:szCs w:val="24"/>
          <w:highlight w:val="yellow"/>
          <w:shd w:val="clear" w:color="auto" w:fill="FFFFFF"/>
        </w:rPr>
        <w:t xml:space="preserve">i potvrdom FINA-e o podnesenom GFI-POD za 2023. god. </w:t>
      </w:r>
      <w:r w:rsidR="00EB71BF" w:rsidRPr="00955E5D">
        <w:rPr>
          <w:rStyle w:val="normaltextrun"/>
          <w:rFonts w:ascii="Times New Roman" w:hAnsi="Times New Roman" w:cs="Times New Roman"/>
          <w:i/>
          <w:iCs/>
          <w:color w:val="000000"/>
          <w:sz w:val="24"/>
          <w:szCs w:val="24"/>
          <w:highlight w:val="yellow"/>
          <w:shd w:val="clear" w:color="auto" w:fill="FFFFFF"/>
        </w:rPr>
        <w:t xml:space="preserve">ili </w:t>
      </w:r>
      <w:r w:rsidR="00F02DBA" w:rsidRPr="00955E5D">
        <w:rPr>
          <w:rStyle w:val="normaltextrun"/>
          <w:rFonts w:ascii="Times New Roman" w:hAnsi="Times New Roman" w:cs="Times New Roman"/>
          <w:i/>
          <w:iCs/>
          <w:color w:val="000000"/>
          <w:sz w:val="24"/>
          <w:szCs w:val="24"/>
          <w:highlight w:val="yellow"/>
          <w:shd w:val="clear" w:color="auto" w:fill="FFFFFF"/>
        </w:rPr>
        <w:t xml:space="preserve">Obrascem godišnje prijave poreza na dohodak (DOH) i Obrascem Pregled poslovnih primitaka i izdataka od samostalne </w:t>
      </w:r>
      <w:r w:rsidR="00F02DBA" w:rsidRPr="00955E5D">
        <w:rPr>
          <w:rStyle w:val="normaltextrun"/>
          <w:rFonts w:ascii="Times New Roman" w:hAnsi="Times New Roman" w:cs="Times New Roman"/>
          <w:i/>
          <w:iCs/>
          <w:color w:val="000000"/>
          <w:sz w:val="24"/>
          <w:szCs w:val="24"/>
          <w:highlight w:val="yellow"/>
          <w:shd w:val="clear" w:color="auto" w:fill="FFFFFF"/>
        </w:rPr>
        <w:lastRenderedPageBreak/>
        <w:t xml:space="preserve">djelatnosti ostvarenih u 2023. godini (obrazac P-PPI) </w:t>
      </w:r>
      <w:r w:rsidR="00EB71BF" w:rsidRPr="00955E5D">
        <w:rPr>
          <w:rStyle w:val="normaltextrun"/>
          <w:rFonts w:ascii="Times New Roman" w:hAnsi="Times New Roman" w:cs="Times New Roman"/>
          <w:i/>
          <w:iCs/>
          <w:color w:val="000000"/>
          <w:sz w:val="24"/>
          <w:szCs w:val="24"/>
          <w:highlight w:val="yellow"/>
          <w:shd w:val="clear" w:color="auto" w:fill="FFFFFF"/>
        </w:rPr>
        <w:t>ili</w:t>
      </w:r>
      <w:r w:rsidR="00F02DBA" w:rsidRPr="00955E5D">
        <w:rPr>
          <w:rStyle w:val="normaltextrun"/>
          <w:rFonts w:ascii="Times New Roman" w:hAnsi="Times New Roman" w:cs="Times New Roman"/>
          <w:i/>
          <w:iCs/>
          <w:color w:val="000000"/>
          <w:sz w:val="24"/>
          <w:szCs w:val="24"/>
          <w:highlight w:val="yellow"/>
          <w:shd w:val="clear" w:color="auto" w:fill="FFFFFF"/>
        </w:rPr>
        <w:t xml:space="preserve"> Izvješćem o paušalnom dohotku od samostalnih djelatnosti i uplaćenom paušalnom porezu na dohodak i prirezu poreza na</w:t>
      </w:r>
      <w:r w:rsidR="00F02DBA" w:rsidRPr="00F02DBA">
        <w:rPr>
          <w:rStyle w:val="normaltextrun"/>
          <w:rFonts w:ascii="Times New Roman" w:hAnsi="Times New Roman" w:cs="Times New Roman"/>
          <w:i/>
          <w:iCs/>
          <w:color w:val="000000"/>
          <w:sz w:val="24"/>
          <w:szCs w:val="24"/>
          <w:shd w:val="clear" w:color="auto" w:fill="FFFFFF"/>
        </w:rPr>
        <w:t xml:space="preserve"> </w:t>
      </w:r>
      <w:r w:rsidR="00F02DBA" w:rsidRPr="00955E5D">
        <w:rPr>
          <w:rStyle w:val="normaltextrun"/>
          <w:rFonts w:ascii="Times New Roman" w:hAnsi="Times New Roman" w:cs="Times New Roman"/>
          <w:i/>
          <w:iCs/>
          <w:color w:val="000000"/>
          <w:sz w:val="24"/>
          <w:szCs w:val="24"/>
          <w:highlight w:val="yellow"/>
          <w:shd w:val="clear" w:color="auto" w:fill="FFFFFF"/>
        </w:rPr>
        <w:t xml:space="preserve">dohodak ostvarenih u 2023. godini </w:t>
      </w:r>
      <w:r w:rsidR="00EB71BF" w:rsidRPr="00955E5D">
        <w:rPr>
          <w:rStyle w:val="normaltextrun"/>
          <w:rFonts w:ascii="Times New Roman" w:hAnsi="Times New Roman" w:cs="Times New Roman"/>
          <w:i/>
          <w:iCs/>
          <w:color w:val="000000"/>
          <w:sz w:val="24"/>
          <w:szCs w:val="24"/>
          <w:highlight w:val="yellow"/>
          <w:shd w:val="clear" w:color="auto" w:fill="FFFFFF"/>
        </w:rPr>
        <w:t xml:space="preserve">ili </w:t>
      </w:r>
      <w:r w:rsidR="00F02DBA" w:rsidRPr="00955E5D">
        <w:rPr>
          <w:rStyle w:val="normaltextrun"/>
          <w:rFonts w:ascii="Times New Roman" w:hAnsi="Times New Roman" w:cs="Times New Roman"/>
          <w:i/>
          <w:iCs/>
          <w:color w:val="000000"/>
          <w:sz w:val="24"/>
          <w:szCs w:val="24"/>
          <w:highlight w:val="yellow"/>
          <w:shd w:val="clear" w:color="auto" w:fill="FFFFFF"/>
        </w:rPr>
        <w:t>GFI RNO i potvrdom FINA-e o podnesenom GFI RNO za 2023. god</w:t>
      </w:r>
      <w:r w:rsidR="00EB71BF" w:rsidRPr="00955E5D">
        <w:rPr>
          <w:rStyle w:val="normaltextrun"/>
          <w:rFonts w:ascii="Times New Roman" w:hAnsi="Times New Roman" w:cs="Times New Roman"/>
          <w:i/>
          <w:iCs/>
          <w:color w:val="000000"/>
          <w:sz w:val="24"/>
          <w:szCs w:val="24"/>
          <w:highlight w:val="yellow"/>
          <w:shd w:val="clear" w:color="auto" w:fill="FFFFFF"/>
        </w:rPr>
        <w:t>.</w:t>
      </w:r>
      <w:r w:rsidR="00F02DBA" w:rsidRPr="00955E5D">
        <w:rPr>
          <w:rStyle w:val="normaltextrun"/>
          <w:rFonts w:ascii="Times New Roman" w:hAnsi="Times New Roman" w:cs="Times New Roman"/>
          <w:i/>
          <w:iCs/>
          <w:color w:val="000000"/>
          <w:sz w:val="24"/>
          <w:szCs w:val="24"/>
          <w:highlight w:val="yellow"/>
          <w:shd w:val="clear" w:color="auto" w:fill="FFFFFF"/>
        </w:rPr>
        <w:t>,</w:t>
      </w:r>
      <w:r w:rsidR="00F02DBA" w:rsidRPr="00F02DBA">
        <w:rPr>
          <w:rStyle w:val="normaltextrun"/>
          <w:rFonts w:ascii="Times New Roman" w:hAnsi="Times New Roman" w:cs="Times New Roman"/>
          <w:i/>
          <w:iCs/>
          <w:color w:val="000000"/>
          <w:sz w:val="24"/>
          <w:szCs w:val="24"/>
          <w:shd w:val="clear" w:color="auto" w:fill="FFFFFF"/>
        </w:rPr>
        <w:t xml:space="preserve"> </w:t>
      </w:r>
      <w:r w:rsidRPr="00F02DBA">
        <w:rPr>
          <w:rStyle w:val="normaltextrun"/>
          <w:rFonts w:ascii="Times New Roman" w:hAnsi="Times New Roman" w:cs="Times New Roman"/>
          <w:i/>
          <w:iCs/>
          <w:color w:val="000000"/>
          <w:sz w:val="24"/>
          <w:szCs w:val="24"/>
          <w:shd w:val="clear" w:color="auto" w:fill="FFFFFF"/>
        </w:rPr>
        <w:t>ostalim dostupnim izvorima</w:t>
      </w:r>
    </w:p>
    <w:p w14:paraId="623A96EE" w14:textId="77777777" w:rsidR="0009441F" w:rsidRPr="0009441F" w:rsidRDefault="00975AB8" w:rsidP="00E85F48">
      <w:pPr>
        <w:pStyle w:val="NoSpacing"/>
        <w:numPr>
          <w:ilvl w:val="0"/>
          <w:numId w:val="3"/>
        </w:numPr>
        <w:jc w:val="both"/>
        <w:rPr>
          <w:rStyle w:val="normaltextrun"/>
          <w:rFonts w:ascii="Times New Roman" w:eastAsia="Calibri" w:hAnsi="Times New Roman" w:cs="Times New Roman"/>
          <w:color w:val="000000"/>
          <w:sz w:val="24"/>
          <w:szCs w:val="24"/>
          <w:shd w:val="clear" w:color="auto" w:fill="FFFFFF"/>
          <w:lang w:eastAsia="hr-HR"/>
        </w:rPr>
      </w:pPr>
      <w:bookmarkStart w:id="92" w:name="_Hlk136001618"/>
      <w:bookmarkEnd w:id="90"/>
      <w:r w:rsidRPr="00680DF8">
        <w:rPr>
          <w:rFonts w:ascii="Times New Roman" w:hAnsi="Times New Roman" w:cs="Times New Roman"/>
          <w:sz w:val="24"/>
          <w:szCs w:val="24"/>
        </w:rPr>
        <w:t xml:space="preserve">u slučaju kada je nad </w:t>
      </w:r>
      <w:r w:rsidR="003F5EB0" w:rsidRPr="00680DF8">
        <w:rPr>
          <w:rFonts w:ascii="Times New Roman" w:hAnsi="Times New Roman" w:cs="Times New Roman"/>
          <w:sz w:val="24"/>
          <w:szCs w:val="24"/>
        </w:rPr>
        <w:t xml:space="preserve">prijaviteljem </w:t>
      </w:r>
      <w:r w:rsidRPr="00680DF8">
        <w:rPr>
          <w:rFonts w:ascii="Times New Roman" w:hAnsi="Times New Roman" w:cs="Times New Roman"/>
          <w:sz w:val="24"/>
          <w:szCs w:val="24"/>
        </w:rPr>
        <w:t>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680DF8">
        <w:rPr>
          <w:rFonts w:ascii="Times New Roman" w:hAnsi="Times New Roman" w:cs="Times New Roman"/>
          <w:sz w:val="24"/>
          <w:szCs w:val="24"/>
        </w:rPr>
        <w:t xml:space="preserve">, ili koji se nalazi u postupku koji su, prema propisima države njegova sjedišta ili </w:t>
      </w:r>
      <w:proofErr w:type="spellStart"/>
      <w:r w:rsidR="00F34460" w:rsidRPr="00680DF8">
        <w:rPr>
          <w:rFonts w:ascii="Times New Roman" w:hAnsi="Times New Roman" w:cs="Times New Roman"/>
          <w:sz w:val="24"/>
          <w:szCs w:val="24"/>
        </w:rPr>
        <w:t>nastana</w:t>
      </w:r>
      <w:proofErr w:type="spellEnd"/>
      <w:r w:rsidR="00F34460" w:rsidRPr="00680DF8">
        <w:rPr>
          <w:rFonts w:ascii="Times New Roman" w:hAnsi="Times New Roman" w:cs="Times New Roman"/>
          <w:sz w:val="24"/>
          <w:szCs w:val="24"/>
        </w:rPr>
        <w:t xml:space="preserve"> kojima se regulira pitanje </w:t>
      </w:r>
      <w:proofErr w:type="spellStart"/>
      <w:r w:rsidR="00F34460" w:rsidRPr="00680DF8">
        <w:rPr>
          <w:rFonts w:ascii="Times New Roman" w:hAnsi="Times New Roman" w:cs="Times New Roman"/>
          <w:sz w:val="24"/>
          <w:szCs w:val="24"/>
        </w:rPr>
        <w:t>insolvencijskog</w:t>
      </w:r>
      <w:proofErr w:type="spellEnd"/>
      <w:r w:rsidR="00F34460" w:rsidRPr="00680DF8">
        <w:rPr>
          <w:rFonts w:ascii="Times New Roman" w:hAnsi="Times New Roman" w:cs="Times New Roman"/>
          <w:sz w:val="24"/>
          <w:szCs w:val="24"/>
        </w:rPr>
        <w:t xml:space="preserve"> prava, slični svim prethodno navedenim postupcima</w:t>
      </w:r>
      <w:r w:rsidR="003650DD" w:rsidRPr="00680DF8">
        <w:rPr>
          <w:rStyle w:val="normaltextrun"/>
          <w:rFonts w:ascii="Times New Roman" w:hAnsi="Times New Roman" w:cs="Times New Roman"/>
          <w:i/>
          <w:iCs/>
          <w:color w:val="000000"/>
          <w:sz w:val="24"/>
          <w:szCs w:val="24"/>
          <w:shd w:val="clear" w:color="auto" w:fill="FFFFFF"/>
        </w:rPr>
        <w:t xml:space="preserve"> </w:t>
      </w:r>
    </w:p>
    <w:bookmarkEnd w:id="83"/>
    <w:p w14:paraId="3DFD7508" w14:textId="5ED99D1B" w:rsidR="00D054D7" w:rsidRPr="00680DF8" w:rsidRDefault="00D054D7" w:rsidP="008E466A">
      <w:pPr>
        <w:pStyle w:val="NoSpacing"/>
        <w:numPr>
          <w:ilvl w:val="0"/>
          <w:numId w:val="22"/>
        </w:numPr>
        <w:jc w:val="both"/>
        <w:rPr>
          <w:rStyle w:val="normaltextrun"/>
          <w:rFonts w:ascii="Times New Roman" w:eastAsia="Calibri" w:hAnsi="Times New Roman" w:cs="Times New Roman"/>
          <w:color w:val="000000"/>
          <w:sz w:val="24"/>
          <w:szCs w:val="24"/>
          <w:shd w:val="clear" w:color="auto" w:fill="FFFFFF"/>
          <w:lang w:eastAsia="hr-HR"/>
        </w:rPr>
      </w:pPr>
      <w:r w:rsidRPr="00680DF8">
        <w:rPr>
          <w:rStyle w:val="normaltextrun"/>
          <w:rFonts w:ascii="Times New Roman" w:hAnsi="Times New Roman" w:cs="Times New Roman"/>
          <w:i/>
          <w:iCs/>
          <w:color w:val="000000"/>
          <w:sz w:val="24"/>
          <w:szCs w:val="24"/>
          <w:shd w:val="clear" w:color="auto" w:fill="FFFFFF"/>
        </w:rPr>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 xml:space="preserve">prijavitelja (Obrazac </w:t>
      </w:r>
      <w:r w:rsidR="00CC06F7" w:rsidRPr="00680DF8">
        <w:rPr>
          <w:rStyle w:val="normaltextrun"/>
          <w:rFonts w:ascii="Times New Roman" w:hAnsi="Times New Roman" w:cs="Times New Roman"/>
          <w:i/>
          <w:iCs/>
          <w:color w:val="000000"/>
          <w:sz w:val="24"/>
          <w:szCs w:val="24"/>
          <w:shd w:val="clear" w:color="auto" w:fill="FFFFFF"/>
        </w:rPr>
        <w:t>2</w:t>
      </w:r>
      <w:r w:rsidR="007435F8" w:rsidRPr="00680DF8">
        <w:rPr>
          <w:rStyle w:val="normaltextrun"/>
          <w:rFonts w:ascii="Times New Roman" w:hAnsi="Times New Roman" w:cs="Times New Roman"/>
          <w:i/>
          <w:iCs/>
          <w:color w:val="000000"/>
          <w:sz w:val="24"/>
          <w:szCs w:val="24"/>
          <w:shd w:val="clear" w:color="auto" w:fill="FFFFFF"/>
        </w:rPr>
        <w:t>)</w:t>
      </w:r>
      <w:r w:rsidR="009E29B0" w:rsidRPr="00680DF8">
        <w:rPr>
          <w:rStyle w:val="normaltextrun"/>
          <w:rFonts w:ascii="Times New Roman" w:hAnsi="Times New Roman" w:cs="Times New Roman"/>
          <w:i/>
          <w:iCs/>
          <w:color w:val="000000"/>
          <w:sz w:val="24"/>
          <w:szCs w:val="24"/>
          <w:shd w:val="clear" w:color="auto" w:fill="FFFFFF"/>
        </w:rPr>
        <w:t>, ostalim dostupnim izvorima</w:t>
      </w:r>
    </w:p>
    <w:p w14:paraId="3403D75E" w14:textId="77777777" w:rsidR="0009441F" w:rsidRDefault="00414A4A" w:rsidP="00E85F48">
      <w:pPr>
        <w:pStyle w:val="NoSpacing"/>
        <w:numPr>
          <w:ilvl w:val="0"/>
          <w:numId w:val="3"/>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t xml:space="preserve">ako </w:t>
      </w:r>
      <w:r w:rsidR="00975AB8" w:rsidRPr="00680DF8">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3650DD" w:rsidRPr="00680DF8">
        <w:rPr>
          <w:rStyle w:val="eop"/>
          <w:rFonts w:ascii="Times New Roman" w:hAnsi="Times New Roman" w:cs="Times New Roman"/>
          <w:color w:val="000000"/>
          <w:sz w:val="24"/>
          <w:szCs w:val="24"/>
          <w:shd w:val="clear" w:color="auto" w:fill="FFFFFF"/>
        </w:rPr>
        <w:t xml:space="preserve"> </w:t>
      </w:r>
    </w:p>
    <w:p w14:paraId="19DB3C2B" w14:textId="77777777" w:rsidR="007C2150" w:rsidRPr="00680DF8" w:rsidRDefault="007C2150" w:rsidP="00E85F48">
      <w:pPr>
        <w:pStyle w:val="NoSpacing"/>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680DF8">
        <w:rPr>
          <w:rFonts w:ascii="Times New Roman" w:hAnsi="Times New Roman" w:cs="Times New Roman"/>
          <w:color w:val="000000"/>
          <w:sz w:val="24"/>
          <w:szCs w:val="24"/>
          <w:shd w:val="clear" w:color="auto" w:fill="FFFFFF"/>
        </w:rPr>
        <w:t>a) iz Kaznenog zakona (NN, br. 125/11, 144/12, 56/15, 61/15, 101/</w:t>
      </w:r>
      <w:r w:rsidRPr="00680DF8">
        <w:rPr>
          <w:rFonts w:ascii="Times New Roman" w:hAnsi="Times New Roman" w:cs="Times New Roman"/>
          <w:color w:val="000000"/>
          <w:sz w:val="24"/>
          <w:szCs w:val="24"/>
          <w:shd w:val="clear" w:color="auto" w:fill="FFFFFF"/>
        </w:rPr>
        <w:t>17</w:t>
      </w:r>
      <w:bookmarkStart w:id="93" w:name="_Hlk535996705"/>
      <w:r w:rsidR="00027229" w:rsidRPr="00680DF8">
        <w:rPr>
          <w:rFonts w:ascii="Times New Roman" w:hAnsi="Times New Roman" w:cs="Times New Roman"/>
          <w:color w:val="000000"/>
          <w:sz w:val="24"/>
          <w:szCs w:val="24"/>
          <w:shd w:val="clear" w:color="auto" w:fill="FFFFFF"/>
        </w:rPr>
        <w:t>, 118/</w:t>
      </w:r>
      <w:r w:rsidR="00DB2517" w:rsidRPr="00680DF8">
        <w:rPr>
          <w:rFonts w:ascii="Times New Roman" w:hAnsi="Times New Roman" w:cs="Times New Roman"/>
          <w:color w:val="000000"/>
          <w:sz w:val="24"/>
          <w:szCs w:val="24"/>
          <w:shd w:val="clear" w:color="auto" w:fill="FFFFFF"/>
        </w:rPr>
        <w:t>18</w:t>
      </w:r>
      <w:bookmarkEnd w:id="93"/>
      <w:r w:rsidR="00164FDD" w:rsidRPr="00680DF8">
        <w:rPr>
          <w:rFonts w:ascii="Times New Roman" w:hAnsi="Times New Roman" w:cs="Times New Roman"/>
          <w:color w:val="000000"/>
          <w:sz w:val="24"/>
          <w:szCs w:val="24"/>
          <w:shd w:val="clear" w:color="auto" w:fill="FFFFFF"/>
        </w:rPr>
        <w:t>, 126/19</w:t>
      </w:r>
      <w:r w:rsidRPr="00680DF8">
        <w:rPr>
          <w:rFonts w:ascii="Times New Roman" w:hAnsi="Times New Roman" w:cs="Times New Roman"/>
          <w:color w:val="000000"/>
          <w:sz w:val="24"/>
          <w:szCs w:val="24"/>
          <w:shd w:val="clear" w:color="auto" w:fill="FFFFFF"/>
        </w:rPr>
        <w:t>), članka 333. (udruživanje za počinjenje kaznenih djela)</w:t>
      </w:r>
      <w:r w:rsidR="00027229" w:rsidRPr="00680DF8">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680DF8">
        <w:rPr>
          <w:rFonts w:ascii="Times New Roman" w:hAnsi="Times New Roman" w:cs="Times New Roman"/>
          <w:color w:val="000000"/>
          <w:sz w:val="24"/>
          <w:szCs w:val="24"/>
          <w:shd w:val="clear" w:color="auto" w:fill="FFFFFF"/>
        </w:rPr>
        <w:t xml:space="preserve">, 77/11 i 143/12) </w:t>
      </w:r>
    </w:p>
    <w:p w14:paraId="0A9FF226" w14:textId="77777777" w:rsidR="00027229" w:rsidRPr="00680DF8" w:rsidRDefault="007C2150" w:rsidP="00E85F48">
      <w:pPr>
        <w:pStyle w:val="NoSpacing"/>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680DF8">
        <w:rPr>
          <w:rFonts w:ascii="Times New Roman" w:hAnsi="Times New Roman" w:cs="Times New Roman"/>
          <w:color w:val="000000"/>
          <w:sz w:val="24"/>
          <w:szCs w:val="24"/>
          <w:shd w:val="clear" w:color="auto" w:fill="FFFFFF"/>
        </w:rPr>
        <w:t xml:space="preserve">, </w:t>
      </w:r>
      <w:r w:rsidR="00A940C6" w:rsidRPr="00680DF8">
        <w:rPr>
          <w:rFonts w:ascii="Times New Roman" w:eastAsia="Times New Roman" w:hAnsi="Times New Roman" w:cs="Times New Roman"/>
          <w:sz w:val="24"/>
          <w:szCs w:val="24"/>
        </w:rPr>
        <w:t>članka 101.a (putovanje u svrhu terorizma)</w:t>
      </w:r>
      <w:r w:rsidRPr="00680DF8">
        <w:rPr>
          <w:rFonts w:ascii="Times New Roman" w:hAnsi="Times New Roman" w:cs="Times New Roman"/>
          <w:color w:val="000000"/>
          <w:sz w:val="24"/>
          <w:szCs w:val="24"/>
          <w:shd w:val="clear" w:color="auto" w:fill="FFFFFF"/>
        </w:rPr>
        <w:t xml:space="preserve"> i članka 102. (terorističko udruženje)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35195BF2" w14:textId="77777777" w:rsidR="00027229" w:rsidRPr="00680DF8" w:rsidRDefault="007C2150" w:rsidP="00E85F48">
      <w:pPr>
        <w:pStyle w:val="NoSpacing"/>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680DF8">
        <w:rPr>
          <w:rFonts w:ascii="Times New Roman" w:hAnsi="Times New Roman" w:cs="Times New Roman"/>
          <w:color w:val="000000"/>
          <w:sz w:val="24"/>
          <w:szCs w:val="24"/>
          <w:shd w:val="clear" w:color="auto" w:fill="FFFFFF"/>
        </w:rPr>
        <w:t>, 118/2018</w:t>
      </w:r>
      <w:r w:rsidR="00164FDD" w:rsidRPr="00680DF8">
        <w:rPr>
          <w:rFonts w:ascii="Times New Roman" w:hAnsi="Times New Roman" w:cs="Times New Roman"/>
          <w:color w:val="000000"/>
          <w:sz w:val="24"/>
          <w:szCs w:val="24"/>
          <w:shd w:val="clear" w:color="auto" w:fill="FFFFFF"/>
        </w:rPr>
        <w:t>, 126/19</w:t>
      </w:r>
      <w:r w:rsidRPr="00680DF8">
        <w:rPr>
          <w:rFonts w:ascii="Times New Roman" w:hAnsi="Times New Roman" w:cs="Times New Roman"/>
          <w:color w:val="000000"/>
          <w:sz w:val="24"/>
          <w:szCs w:val="24"/>
          <w:shd w:val="clear" w:color="auto" w:fill="FFFFFF"/>
        </w:rPr>
        <w:t xml:space="preserve">) i članka 279. (pranje novca)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28E918F9" w14:textId="77777777" w:rsidR="00027229" w:rsidRPr="00680DF8" w:rsidRDefault="007C2150" w:rsidP="00E85F48">
      <w:pPr>
        <w:pStyle w:val="NoSpacing"/>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175. (trgovanje ljudima i ropstvo)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16FDBEE" w14:textId="77777777" w:rsidR="00027229" w:rsidRPr="00680DF8" w:rsidRDefault="007C2150" w:rsidP="00E85F48">
      <w:pPr>
        <w:pStyle w:val="NoSpacing"/>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w:t>
      </w:r>
      <w:r w:rsidRPr="00680DF8">
        <w:rPr>
          <w:rFonts w:ascii="Times New Roman" w:hAnsi="Times New Roman" w:cs="Times New Roman"/>
          <w:color w:val="000000"/>
          <w:sz w:val="24"/>
          <w:szCs w:val="24"/>
          <w:shd w:val="clear" w:color="auto" w:fill="FFFFFF"/>
        </w:rPr>
        <w:lastRenderedPageBreak/>
        <w:t xml:space="preserve">posredovanje), članka 347. (primanje mita) i članka 348. (davanje mita)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B54FA47" w14:textId="77777777" w:rsidR="00027229" w:rsidRDefault="007C2150" w:rsidP="00341522">
      <w:pPr>
        <w:pStyle w:val="NoSpacing"/>
        <w:numPr>
          <w:ilvl w:val="0"/>
          <w:numId w:val="11"/>
        </w:numPr>
        <w:ind w:left="714" w:hanging="357"/>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87B32EF" w14:textId="02B59B32" w:rsidR="0009441F" w:rsidRPr="00964B49" w:rsidRDefault="0009441F" w:rsidP="008E466A">
      <w:pPr>
        <w:pStyle w:val="NoSpacing"/>
        <w:numPr>
          <w:ilvl w:val="0"/>
          <w:numId w:val="22"/>
        </w:numPr>
        <w:jc w:val="both"/>
        <w:rPr>
          <w:rFonts w:ascii="Times New Roman" w:hAnsi="Times New Roman" w:cs="Times New Roman"/>
          <w:i/>
          <w:iCs/>
          <w:color w:val="000000"/>
          <w:sz w:val="24"/>
          <w:szCs w:val="24"/>
          <w:shd w:val="clear" w:color="auto" w:fill="FFFFFF"/>
        </w:rPr>
      </w:pPr>
      <w:r w:rsidRPr="003C362D">
        <w:rPr>
          <w:rStyle w:val="eop"/>
          <w:rFonts w:ascii="Times New Roman" w:hAnsi="Times New Roman" w:cs="Times New Roman"/>
          <w:i/>
          <w:iCs/>
          <w:color w:val="000000"/>
          <w:sz w:val="24"/>
          <w:szCs w:val="24"/>
          <w:shd w:val="clear" w:color="auto" w:fill="FFFFFF"/>
        </w:rPr>
        <w:t>dokazuje se</w:t>
      </w:r>
      <w:r w:rsidRPr="00964B49">
        <w:rPr>
          <w:rStyle w:val="eop"/>
          <w:rFonts w:ascii="Times New Roman" w:hAnsi="Times New Roman" w:cs="Times New Roman"/>
          <w:i/>
          <w:iCs/>
          <w:color w:val="000000"/>
          <w:sz w:val="24"/>
          <w:szCs w:val="24"/>
          <w:shd w:val="clear" w:color="auto" w:fill="FFFFFF"/>
        </w:rPr>
        <w:t xml:space="preserve"> </w:t>
      </w:r>
      <w:r w:rsidRPr="003C362D">
        <w:rPr>
          <w:rStyle w:val="normaltextrun"/>
          <w:rFonts w:ascii="Times New Roman" w:hAnsi="Times New Roman" w:cs="Times New Roman"/>
          <w:i/>
          <w:iCs/>
          <w:color w:val="000000"/>
          <w:sz w:val="24"/>
          <w:szCs w:val="24"/>
          <w:shd w:val="clear" w:color="auto" w:fill="FFFFFF"/>
        </w:rPr>
        <w:t>Izjavom</w:t>
      </w:r>
      <w:r w:rsidRPr="003C362D">
        <w:rPr>
          <w:rStyle w:val="apple-converted-space"/>
          <w:rFonts w:ascii="Times New Roman" w:hAnsi="Times New Roman" w:cs="Times New Roman"/>
          <w:i/>
          <w:iCs/>
          <w:color w:val="000000"/>
          <w:sz w:val="24"/>
          <w:szCs w:val="24"/>
          <w:shd w:val="clear" w:color="auto" w:fill="FFFFFF"/>
        </w:rPr>
        <w:t xml:space="preserve"> </w:t>
      </w:r>
      <w:r w:rsidRPr="003C362D">
        <w:rPr>
          <w:rStyle w:val="normaltextrun"/>
          <w:rFonts w:ascii="Times New Roman" w:hAnsi="Times New Roman" w:cs="Times New Roman"/>
          <w:i/>
          <w:iCs/>
          <w:color w:val="000000"/>
          <w:sz w:val="24"/>
          <w:szCs w:val="24"/>
          <w:shd w:val="clear" w:color="auto" w:fill="FFFFFF"/>
        </w:rPr>
        <w:t>prijavitelja (</w:t>
      </w:r>
      <w:r w:rsidRPr="00964B49">
        <w:rPr>
          <w:rStyle w:val="eop"/>
          <w:rFonts w:ascii="Times New Roman" w:hAnsi="Times New Roman" w:cs="Times New Roman"/>
          <w:i/>
          <w:iCs/>
          <w:sz w:val="24"/>
          <w:szCs w:val="24"/>
        </w:rPr>
        <w:t>Obrazac 2)</w:t>
      </w:r>
      <w:r w:rsidR="00C71E86" w:rsidRPr="003C362D">
        <w:rPr>
          <w:rStyle w:val="eop"/>
          <w:rFonts w:ascii="Times New Roman" w:hAnsi="Times New Roman" w:cs="Times New Roman"/>
          <w:i/>
          <w:iCs/>
          <w:color w:val="000000"/>
          <w:sz w:val="24"/>
          <w:szCs w:val="24"/>
          <w:shd w:val="clear" w:color="auto" w:fill="FFFFFF"/>
        </w:rPr>
        <w:t xml:space="preserve">,  </w:t>
      </w:r>
      <w:bookmarkStart w:id="94" w:name="_Hlk157593349"/>
      <w:r w:rsidR="00C71E86" w:rsidRPr="003C362D">
        <w:rPr>
          <w:rStyle w:val="eop"/>
          <w:rFonts w:ascii="Times New Roman" w:hAnsi="Times New Roman" w:cs="Times New Roman"/>
          <w:i/>
          <w:iCs/>
          <w:color w:val="000000"/>
          <w:sz w:val="24"/>
          <w:szCs w:val="24"/>
          <w:shd w:val="clear" w:color="auto" w:fill="FFFFFF"/>
        </w:rPr>
        <w:t>ostalim dostupnim izvorima</w:t>
      </w:r>
      <w:bookmarkEnd w:id="94"/>
    </w:p>
    <w:p w14:paraId="2B5FE218" w14:textId="77777777" w:rsidR="0009441F" w:rsidRDefault="00BA3690" w:rsidP="00E85F48">
      <w:pPr>
        <w:pStyle w:val="NoSpacing"/>
        <w:numPr>
          <w:ilvl w:val="0"/>
          <w:numId w:val="3"/>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t>prijavitelj</w:t>
      </w:r>
      <w:r w:rsidR="00A67496" w:rsidRPr="00680DF8">
        <w:rPr>
          <w:rStyle w:val="eop"/>
          <w:rFonts w:ascii="Times New Roman" w:hAnsi="Times New Roman" w:cs="Times New Roman"/>
          <w:color w:val="000000"/>
          <w:sz w:val="24"/>
          <w:szCs w:val="24"/>
          <w:shd w:val="clear" w:color="auto" w:fill="FFFFFF"/>
        </w:rPr>
        <w:t>u</w:t>
      </w:r>
      <w:r w:rsidRPr="00680DF8">
        <w:rPr>
          <w:rStyle w:val="eop"/>
          <w:rFonts w:ascii="Times New Roman" w:hAnsi="Times New Roman" w:cs="Times New Roman"/>
          <w:color w:val="000000"/>
          <w:sz w:val="24"/>
          <w:szCs w:val="24"/>
          <w:shd w:val="clear" w:color="auto" w:fill="FFFFFF"/>
        </w:rPr>
        <w:t xml:space="preserve"> kojem je utvrđeno teško kršenje </w:t>
      </w:r>
      <w:r w:rsidR="00BE21A0" w:rsidRPr="00680DF8">
        <w:rPr>
          <w:rStyle w:val="eop"/>
          <w:rFonts w:ascii="Times New Roman" w:hAnsi="Times New Roman" w:cs="Times New Roman"/>
          <w:color w:val="000000"/>
          <w:sz w:val="24"/>
          <w:szCs w:val="24"/>
          <w:shd w:val="clear" w:color="auto" w:fill="FFFFFF"/>
        </w:rPr>
        <w:t>u</w:t>
      </w:r>
      <w:r w:rsidRPr="00680DF8">
        <w:rPr>
          <w:rStyle w:val="eop"/>
          <w:rFonts w:ascii="Times New Roman" w:hAnsi="Times New Roman" w:cs="Times New Roman"/>
          <w:color w:val="000000"/>
          <w:sz w:val="24"/>
          <w:szCs w:val="24"/>
          <w:shd w:val="clear" w:color="auto" w:fill="FFFFFF"/>
        </w:rPr>
        <w:t>govora</w:t>
      </w:r>
      <w:r w:rsidR="00E90B9F" w:rsidRPr="00680DF8">
        <w:rPr>
          <w:rStyle w:val="FootnoteReference"/>
          <w:rFonts w:ascii="Times New Roman" w:hAnsi="Times New Roman" w:cs="Times New Roman"/>
          <w:color w:val="000000"/>
          <w:sz w:val="24"/>
          <w:szCs w:val="24"/>
          <w:shd w:val="clear" w:color="auto" w:fill="FFFFFF"/>
        </w:rPr>
        <w:footnoteReference w:id="16"/>
      </w:r>
      <w:r w:rsidRPr="00680DF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3F0035" w:rsidRPr="00680DF8">
        <w:rPr>
          <w:rStyle w:val="eop"/>
          <w:rFonts w:ascii="Times New Roman" w:hAnsi="Times New Roman" w:cs="Times New Roman"/>
          <w:color w:val="000000"/>
          <w:sz w:val="24"/>
          <w:szCs w:val="24"/>
          <w:shd w:val="clear" w:color="auto" w:fill="FFFFFF"/>
        </w:rPr>
        <w:t>, odnosno ESI fondova</w:t>
      </w:r>
      <w:r w:rsidR="00F0533F" w:rsidRPr="00680DF8">
        <w:rPr>
          <w:rStyle w:val="eop"/>
          <w:rFonts w:ascii="Times New Roman" w:hAnsi="Times New Roman" w:cs="Times New Roman"/>
          <w:color w:val="000000"/>
          <w:sz w:val="24"/>
          <w:szCs w:val="24"/>
          <w:shd w:val="clear" w:color="auto" w:fill="FFFFFF"/>
        </w:rPr>
        <w:t xml:space="preserve"> </w:t>
      </w:r>
    </w:p>
    <w:p w14:paraId="56122DD7" w14:textId="25F2B492" w:rsidR="00BA3690" w:rsidRPr="00680DF8" w:rsidRDefault="00D35BCF" w:rsidP="008E466A">
      <w:pPr>
        <w:pStyle w:val="NoSpacing"/>
        <w:numPr>
          <w:ilvl w:val="0"/>
          <w:numId w:val="22"/>
        </w:numPr>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prijavitelja (Obrazac</w:t>
      </w:r>
      <w:r w:rsidR="00EC00BC" w:rsidRPr="00680DF8">
        <w:rPr>
          <w:rStyle w:val="apple-converted-space"/>
          <w:rFonts w:ascii="Times New Roman" w:hAnsi="Times New Roman" w:cs="Times New Roman"/>
          <w:i/>
          <w:iCs/>
          <w:color w:val="000000"/>
          <w:sz w:val="24"/>
          <w:szCs w:val="24"/>
          <w:shd w:val="clear" w:color="auto" w:fill="FFFFFF"/>
        </w:rPr>
        <w:t xml:space="preserve"> </w:t>
      </w:r>
      <w:r w:rsidR="00CC06F7" w:rsidRPr="00680DF8">
        <w:rPr>
          <w:rStyle w:val="apple-converted-space"/>
          <w:rFonts w:ascii="Times New Roman" w:hAnsi="Times New Roman" w:cs="Times New Roman"/>
          <w:i/>
          <w:iCs/>
          <w:color w:val="000000"/>
          <w:sz w:val="24"/>
          <w:szCs w:val="24"/>
          <w:shd w:val="clear" w:color="auto" w:fill="FFFFFF"/>
        </w:rPr>
        <w:t>2</w:t>
      </w:r>
      <w:r w:rsidR="00967EDE" w:rsidRPr="00680DF8">
        <w:rPr>
          <w:rStyle w:val="apple-converted-space"/>
          <w:rFonts w:ascii="Times New Roman" w:hAnsi="Times New Roman" w:cs="Times New Roman"/>
          <w:i/>
          <w:iCs/>
          <w:color w:val="000000"/>
          <w:sz w:val="24"/>
          <w:szCs w:val="24"/>
          <w:shd w:val="clear" w:color="auto" w:fill="FFFFFF"/>
        </w:rPr>
        <w:t>)</w:t>
      </w:r>
      <w:r w:rsidR="00C71E86">
        <w:rPr>
          <w:rStyle w:val="apple-converted-space"/>
          <w:rFonts w:ascii="Times New Roman" w:hAnsi="Times New Roman" w:cs="Times New Roman"/>
          <w:i/>
          <w:iCs/>
          <w:color w:val="000000"/>
          <w:sz w:val="24"/>
          <w:szCs w:val="24"/>
          <w:shd w:val="clear" w:color="auto" w:fill="FFFFFF"/>
        </w:rPr>
        <w:t xml:space="preserve">, </w:t>
      </w:r>
      <w:r w:rsidR="00C71E86" w:rsidRPr="00C71E86">
        <w:rPr>
          <w:rStyle w:val="apple-converted-space"/>
          <w:rFonts w:ascii="Times New Roman" w:hAnsi="Times New Roman" w:cs="Times New Roman"/>
          <w:i/>
          <w:iCs/>
          <w:color w:val="000000"/>
          <w:sz w:val="24"/>
          <w:szCs w:val="24"/>
          <w:shd w:val="clear" w:color="auto" w:fill="FFFFFF"/>
        </w:rPr>
        <w:t>ostalim dostupnim izvorima</w:t>
      </w:r>
    </w:p>
    <w:p w14:paraId="6BD00FC5" w14:textId="77777777" w:rsidR="0009441F" w:rsidRDefault="004B355A" w:rsidP="00E85F48">
      <w:pPr>
        <w:pStyle w:val="NoSpacing"/>
        <w:numPr>
          <w:ilvl w:val="0"/>
          <w:numId w:val="3"/>
        </w:numPr>
        <w:jc w:val="both"/>
        <w:rPr>
          <w:rStyle w:val="normaltextrun"/>
          <w:rFonts w:ascii="Times New Roman" w:hAnsi="Times New Roman" w:cs="Times New Roman"/>
          <w:color w:val="000000"/>
          <w:sz w:val="24"/>
          <w:szCs w:val="24"/>
          <w:shd w:val="clear" w:color="auto" w:fill="FFFFFF"/>
        </w:rPr>
      </w:pPr>
      <w:r w:rsidRPr="00680DF8">
        <w:rPr>
          <w:rFonts w:ascii="Times New Roman" w:eastAsia="Times New Roman" w:hAnsi="Times New Roman" w:cs="Times New Roman"/>
          <w:sz w:val="24"/>
          <w:szCs w:val="24"/>
        </w:rPr>
        <w:t>prijavitelju u slučaju da je prijavitelj ili osobe ovlaštene po zakonu za zastupanje proglašen krivim zbog teškog profesionalnog propusta</w:t>
      </w:r>
      <w:r w:rsidR="00975AB8" w:rsidRPr="00680DF8">
        <w:rPr>
          <w:rFonts w:ascii="Times New Roman" w:eastAsia="Times New Roman" w:hAnsi="Times New Roman" w:cs="Times New Roman"/>
          <w:b/>
          <w:bCs/>
          <w:sz w:val="24"/>
          <w:szCs w:val="24"/>
        </w:rPr>
        <w:t xml:space="preserve"> </w:t>
      </w:r>
      <w:r w:rsidR="000C5880" w:rsidRPr="00680DF8">
        <w:rPr>
          <w:rFonts w:ascii="Times New Roman" w:eastAsia="Times New Roman" w:hAnsi="Times New Roman" w:cs="Times New Roman"/>
          <w:sz w:val="24"/>
          <w:szCs w:val="24"/>
        </w:rPr>
        <w:t>osim ako prijavitelj</w:t>
      </w:r>
      <w:r w:rsidR="00C64536" w:rsidRPr="00680DF8">
        <w:rPr>
          <w:rFonts w:ascii="Times New Roman" w:eastAsia="Times New Roman" w:hAnsi="Times New Roman" w:cs="Times New Roman"/>
          <w:sz w:val="24"/>
          <w:szCs w:val="24"/>
        </w:rPr>
        <w:t xml:space="preserve"> </w:t>
      </w:r>
      <w:r w:rsidR="000C5880" w:rsidRPr="00680DF8">
        <w:rPr>
          <w:rFonts w:ascii="Times New Roman" w:eastAsia="Times New Roman" w:hAnsi="Times New Roman" w:cs="Times New Roman"/>
          <w:sz w:val="24"/>
          <w:szCs w:val="24"/>
        </w:rPr>
        <w:t xml:space="preserve">nije dostavio </w:t>
      </w:r>
      <w:r w:rsidR="000C5880" w:rsidRPr="00680DF8">
        <w:rPr>
          <w:rStyle w:val="normaltextrun"/>
          <w:rFonts w:ascii="Times New Roman" w:hAnsi="Times New Roman" w:cs="Times New Roman"/>
          <w:color w:val="000000"/>
          <w:sz w:val="24"/>
          <w:szCs w:val="24"/>
          <w:shd w:val="clear" w:color="auto" w:fill="FFFFFF"/>
        </w:rPr>
        <w:t>dokaz o mjerama koje su poduzete kako bi se dokazala pouzdanost i mogućnost provedbe projekta i izvršenja ugovora o dodjeli bespovratnih sredstava. Mjere su: 1. plaćanje naknade štete prouzročene propustom, ili poduzimanje drugih odgovarajućih mjera u tom cilju, 2. aktivna suradnja s nadležnim istražnim tijelima u svrhu razjašnjenja okolnosti i činjenica u vezi s propustom, 3. odgovarajuće tehničke, organizacijske i kadrovske mjere radi sprječavanja daljnjih propusta)</w:t>
      </w:r>
      <w:r w:rsidR="003650DD" w:rsidRPr="00680DF8">
        <w:rPr>
          <w:rStyle w:val="normaltextrun"/>
          <w:rFonts w:ascii="Times New Roman" w:hAnsi="Times New Roman" w:cs="Times New Roman"/>
          <w:color w:val="000000"/>
          <w:sz w:val="24"/>
          <w:szCs w:val="24"/>
          <w:shd w:val="clear" w:color="auto" w:fill="FFFFFF"/>
        </w:rPr>
        <w:t xml:space="preserve"> </w:t>
      </w:r>
    </w:p>
    <w:p w14:paraId="127565DA" w14:textId="64D6CF1A" w:rsidR="004B355A" w:rsidRPr="00680DF8" w:rsidRDefault="004375F6" w:rsidP="008E466A">
      <w:pPr>
        <w:pStyle w:val="NoSpacing"/>
        <w:numPr>
          <w:ilvl w:val="0"/>
          <w:numId w:val="22"/>
        </w:numPr>
        <w:jc w:val="both"/>
        <w:rPr>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prijavitelja (Obrazac</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apple-converted-space"/>
          <w:rFonts w:ascii="Times New Roman" w:hAnsi="Times New Roman" w:cs="Times New Roman"/>
          <w:i/>
          <w:iCs/>
          <w:color w:val="000000"/>
          <w:sz w:val="24"/>
          <w:szCs w:val="24"/>
          <w:shd w:val="clear" w:color="auto" w:fill="FFFFFF"/>
        </w:rPr>
        <w:t>2)</w:t>
      </w:r>
      <w:r w:rsidR="00C71E86">
        <w:rPr>
          <w:rStyle w:val="apple-converted-space"/>
          <w:rFonts w:ascii="Times New Roman" w:hAnsi="Times New Roman" w:cs="Times New Roman"/>
          <w:i/>
          <w:iCs/>
          <w:color w:val="000000"/>
          <w:sz w:val="24"/>
          <w:szCs w:val="24"/>
          <w:shd w:val="clear" w:color="auto" w:fill="FFFFFF"/>
        </w:rPr>
        <w:t xml:space="preserve">, </w:t>
      </w:r>
      <w:r w:rsidR="00C71E86" w:rsidRPr="00C71E86">
        <w:rPr>
          <w:rStyle w:val="apple-converted-space"/>
          <w:rFonts w:ascii="Times New Roman" w:hAnsi="Times New Roman" w:cs="Times New Roman"/>
          <w:i/>
          <w:iCs/>
          <w:color w:val="000000"/>
          <w:sz w:val="24"/>
          <w:szCs w:val="24"/>
          <w:shd w:val="clear" w:color="auto" w:fill="FFFFFF"/>
        </w:rPr>
        <w:t>ostalim dostupnim izvorima</w:t>
      </w:r>
    </w:p>
    <w:p w14:paraId="15158CC0" w14:textId="77777777" w:rsidR="0009441F" w:rsidRDefault="00BD15BF" w:rsidP="00E85F48">
      <w:pPr>
        <w:pStyle w:val="NoSpacing"/>
        <w:numPr>
          <w:ilvl w:val="0"/>
          <w:numId w:val="3"/>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t>prijavitelj</w:t>
      </w:r>
      <w:r w:rsidR="00A67496" w:rsidRPr="00680DF8">
        <w:rPr>
          <w:rStyle w:val="eop"/>
          <w:rFonts w:ascii="Times New Roman" w:hAnsi="Times New Roman" w:cs="Times New Roman"/>
          <w:color w:val="000000"/>
          <w:sz w:val="24"/>
          <w:szCs w:val="24"/>
          <w:shd w:val="clear" w:color="auto" w:fill="FFFFFF"/>
        </w:rPr>
        <w:t>u</w:t>
      </w:r>
      <w:r w:rsidRPr="00680DF8">
        <w:rPr>
          <w:rStyle w:val="eop"/>
          <w:rFonts w:ascii="Times New Roman" w:hAnsi="Times New Roman" w:cs="Times New Roman"/>
          <w:color w:val="000000"/>
          <w:sz w:val="24"/>
          <w:szCs w:val="24"/>
          <w:shd w:val="clear" w:color="auto" w:fill="FFFFFF"/>
        </w:rPr>
        <w:t xml:space="preserve"> koji je</w:t>
      </w:r>
      <w:r w:rsidR="00F0533F" w:rsidRPr="00680DF8">
        <w:rPr>
          <w:rStyle w:val="eop"/>
          <w:rFonts w:ascii="Times New Roman" w:hAnsi="Times New Roman" w:cs="Times New Roman"/>
          <w:color w:val="000000"/>
          <w:sz w:val="24"/>
          <w:szCs w:val="24"/>
          <w:shd w:val="clear" w:color="auto" w:fill="FFFFFF"/>
        </w:rPr>
        <w:t xml:space="preserve"> znao ili morao znati da je</w:t>
      </w:r>
      <w:r w:rsidRPr="00680DF8">
        <w:rPr>
          <w:rStyle w:val="eop"/>
          <w:rFonts w:ascii="Times New Roman" w:hAnsi="Times New Roman" w:cs="Times New Roman"/>
          <w:color w:val="000000"/>
          <w:sz w:val="24"/>
          <w:szCs w:val="24"/>
          <w:shd w:val="clear" w:color="auto" w:fill="FFFFFF"/>
        </w:rPr>
        <w:t xml:space="preserve"> u sukobu interesa u</w:t>
      </w:r>
      <w:r w:rsidR="003D7EBB" w:rsidRPr="00680DF8">
        <w:rPr>
          <w:rStyle w:val="eop"/>
          <w:rFonts w:ascii="Times New Roman" w:hAnsi="Times New Roman" w:cs="Times New Roman"/>
          <w:color w:val="000000"/>
          <w:sz w:val="24"/>
          <w:szCs w:val="24"/>
          <w:shd w:val="clear" w:color="auto" w:fill="FFFFFF"/>
        </w:rPr>
        <w:t xml:space="preserve"> </w:t>
      </w:r>
      <w:r w:rsidR="004375F6" w:rsidRPr="00680DF8">
        <w:rPr>
          <w:rStyle w:val="eop"/>
          <w:rFonts w:ascii="Times New Roman" w:hAnsi="Times New Roman" w:cs="Times New Roman"/>
          <w:color w:val="000000"/>
          <w:sz w:val="24"/>
          <w:szCs w:val="24"/>
          <w:shd w:val="clear" w:color="auto" w:fill="FFFFFF"/>
        </w:rPr>
        <w:t>predmetnom</w:t>
      </w:r>
      <w:r w:rsidRPr="00680DF8">
        <w:rPr>
          <w:rStyle w:val="eop"/>
          <w:rFonts w:ascii="Times New Roman" w:hAnsi="Times New Roman" w:cs="Times New Roman"/>
          <w:color w:val="000000"/>
          <w:sz w:val="24"/>
          <w:szCs w:val="24"/>
          <w:shd w:val="clear" w:color="auto" w:fill="FFFFFF"/>
        </w:rPr>
        <w:t xml:space="preserve"> postupku dodjele bespovratnih sredstava</w:t>
      </w:r>
      <w:r w:rsidR="003650DD" w:rsidRPr="00680DF8">
        <w:rPr>
          <w:rStyle w:val="eop"/>
          <w:rFonts w:ascii="Times New Roman" w:hAnsi="Times New Roman" w:cs="Times New Roman"/>
          <w:color w:val="000000"/>
          <w:sz w:val="24"/>
          <w:szCs w:val="24"/>
          <w:shd w:val="clear" w:color="auto" w:fill="FFFFFF"/>
        </w:rPr>
        <w:t xml:space="preserve"> </w:t>
      </w:r>
    </w:p>
    <w:p w14:paraId="3CD12061" w14:textId="4A20BB1D" w:rsidR="00BD15BF" w:rsidRPr="00680DF8" w:rsidRDefault="00BD15BF" w:rsidP="008E466A">
      <w:pPr>
        <w:pStyle w:val="NoSpacing"/>
        <w:numPr>
          <w:ilvl w:val="0"/>
          <w:numId w:val="22"/>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i/>
          <w:iCs/>
          <w:color w:val="000000"/>
          <w:sz w:val="24"/>
          <w:szCs w:val="24"/>
          <w:shd w:val="clear" w:color="auto" w:fill="FFFFFF"/>
        </w:rPr>
        <w:t>dokazuje se Izjavom prijavitel</w:t>
      </w:r>
      <w:r w:rsidR="007A476B" w:rsidRPr="00680DF8">
        <w:rPr>
          <w:rStyle w:val="eop"/>
          <w:rFonts w:ascii="Times New Roman" w:hAnsi="Times New Roman" w:cs="Times New Roman"/>
          <w:i/>
          <w:iCs/>
          <w:color w:val="000000"/>
          <w:sz w:val="24"/>
          <w:szCs w:val="24"/>
          <w:shd w:val="clear" w:color="auto" w:fill="FFFFFF"/>
        </w:rPr>
        <w:t xml:space="preserve">ja (Obrazac </w:t>
      </w:r>
      <w:r w:rsidR="00CC06F7" w:rsidRPr="00680DF8">
        <w:rPr>
          <w:rStyle w:val="eop"/>
          <w:rFonts w:ascii="Times New Roman" w:hAnsi="Times New Roman" w:cs="Times New Roman"/>
          <w:i/>
          <w:iCs/>
          <w:color w:val="000000"/>
          <w:sz w:val="24"/>
          <w:szCs w:val="24"/>
          <w:shd w:val="clear" w:color="auto" w:fill="FFFFFF"/>
        </w:rPr>
        <w:t>2</w:t>
      </w:r>
      <w:r w:rsidR="007435F8" w:rsidRPr="00680DF8">
        <w:rPr>
          <w:rStyle w:val="eop"/>
          <w:rFonts w:ascii="Times New Roman" w:hAnsi="Times New Roman" w:cs="Times New Roman"/>
          <w:i/>
          <w:iCs/>
          <w:color w:val="000000"/>
          <w:sz w:val="24"/>
          <w:szCs w:val="24"/>
          <w:shd w:val="clear" w:color="auto" w:fill="FFFFFF"/>
        </w:rPr>
        <w:t>)</w:t>
      </w:r>
      <w:r w:rsidR="00C71E86">
        <w:rPr>
          <w:rStyle w:val="eop"/>
          <w:rFonts w:ascii="Times New Roman" w:hAnsi="Times New Roman" w:cs="Times New Roman"/>
          <w:i/>
          <w:iCs/>
          <w:color w:val="000000"/>
          <w:sz w:val="24"/>
          <w:szCs w:val="24"/>
          <w:shd w:val="clear" w:color="auto" w:fill="FFFFFF"/>
        </w:rPr>
        <w:t>,</w:t>
      </w:r>
      <w:r w:rsidR="00C71E86">
        <w:rPr>
          <w:rStyle w:val="normaltextrun"/>
          <w:rFonts w:ascii="Times New Roman" w:hAnsi="Times New Roman" w:cs="Times New Roman"/>
          <w:i/>
          <w:iCs/>
          <w:color w:val="000000"/>
          <w:sz w:val="24"/>
          <w:szCs w:val="24"/>
          <w:shd w:val="clear" w:color="auto" w:fill="FFFFFF"/>
        </w:rPr>
        <w:t xml:space="preserve"> </w:t>
      </w:r>
      <w:r w:rsidR="00C71E86" w:rsidRPr="00C71E86">
        <w:rPr>
          <w:rStyle w:val="normaltextrun"/>
          <w:rFonts w:ascii="Times New Roman" w:hAnsi="Times New Roman" w:cs="Times New Roman"/>
          <w:i/>
          <w:iCs/>
          <w:color w:val="000000"/>
          <w:sz w:val="24"/>
          <w:szCs w:val="24"/>
          <w:shd w:val="clear" w:color="auto" w:fill="FFFFFF"/>
        </w:rPr>
        <w:t>ostalim dostupnim izvorima</w:t>
      </w:r>
    </w:p>
    <w:p w14:paraId="6F2C1A03" w14:textId="77777777" w:rsidR="006A24C8" w:rsidRDefault="2CA976CE" w:rsidP="006A24C8">
      <w:pPr>
        <w:pStyle w:val="NoSpacing"/>
        <w:numPr>
          <w:ilvl w:val="0"/>
          <w:numId w:val="3"/>
        </w:numPr>
        <w:jc w:val="both"/>
        <w:rPr>
          <w:rStyle w:val="eop"/>
          <w:rFonts w:ascii="Times New Roman" w:hAnsi="Times New Roman" w:cs="Times New Roman"/>
          <w:color w:val="000000"/>
          <w:sz w:val="24"/>
          <w:szCs w:val="24"/>
          <w:shd w:val="clear" w:color="auto" w:fill="FFFFFF"/>
        </w:rPr>
      </w:pPr>
      <w:r w:rsidRPr="006A24C8">
        <w:rPr>
          <w:rStyle w:val="eop"/>
          <w:rFonts w:ascii="Times New Roman" w:hAnsi="Times New Roman" w:cs="Times New Roman"/>
          <w:color w:val="000000"/>
          <w:sz w:val="24"/>
          <w:szCs w:val="24"/>
          <w:shd w:val="clear" w:color="auto" w:fill="FFFFFF"/>
        </w:rPr>
        <w:t xml:space="preserve">prijavitelju koji nije izvršio povrat sredstava prema odluci nadležnog tijela, kako je navedeno u </w:t>
      </w:r>
      <w:r w:rsidR="00CB45F1" w:rsidRPr="006A24C8">
        <w:rPr>
          <w:rStyle w:val="eop"/>
          <w:rFonts w:ascii="Times New Roman" w:hAnsi="Times New Roman" w:cs="Times New Roman"/>
          <w:color w:val="000000"/>
          <w:sz w:val="24"/>
          <w:szCs w:val="24"/>
          <w:shd w:val="clear" w:color="auto" w:fill="FFFFFF"/>
        </w:rPr>
        <w:t>I</w:t>
      </w:r>
      <w:r w:rsidRPr="006A24C8">
        <w:rPr>
          <w:rStyle w:val="eop"/>
          <w:rFonts w:ascii="Times New Roman" w:hAnsi="Times New Roman" w:cs="Times New Roman"/>
          <w:color w:val="000000"/>
          <w:sz w:val="24"/>
          <w:szCs w:val="24"/>
          <w:shd w:val="clear" w:color="auto" w:fill="FFFFFF"/>
        </w:rPr>
        <w:t>zjav</w:t>
      </w:r>
      <w:r w:rsidR="00CB45F1" w:rsidRPr="006A24C8">
        <w:rPr>
          <w:rStyle w:val="eop"/>
          <w:rFonts w:ascii="Times New Roman" w:hAnsi="Times New Roman" w:cs="Times New Roman"/>
          <w:color w:val="000000"/>
          <w:sz w:val="24"/>
          <w:szCs w:val="24"/>
          <w:shd w:val="clear" w:color="auto" w:fill="FFFFFF"/>
        </w:rPr>
        <w:t>i</w:t>
      </w:r>
      <w:r w:rsidRPr="006A24C8">
        <w:rPr>
          <w:rStyle w:val="eop"/>
          <w:rFonts w:ascii="Times New Roman" w:hAnsi="Times New Roman" w:cs="Times New Roman"/>
          <w:color w:val="000000"/>
          <w:sz w:val="24"/>
          <w:szCs w:val="24"/>
          <w:shd w:val="clear" w:color="auto" w:fill="FFFFFF"/>
        </w:rPr>
        <w:t xml:space="preserve"> prijavitelja o istinitosti podataka, izbjegavanju dvostrukog financiranja </w:t>
      </w:r>
      <w:r w:rsidR="006A24C8" w:rsidRPr="006A24C8">
        <w:rPr>
          <w:rStyle w:val="eop"/>
          <w:rFonts w:ascii="Times New Roman" w:hAnsi="Times New Roman" w:cs="Times New Roman"/>
          <w:color w:val="000000"/>
          <w:sz w:val="24"/>
          <w:szCs w:val="24"/>
          <w:shd w:val="clear" w:color="auto" w:fill="FFFFFF"/>
        </w:rPr>
        <w:t xml:space="preserve"> i usklađenosti s Uputama za prijavitelje predmetnog poziva, a u svrhu sudjelovanja u postupku dodjele bespovratnih sredstava</w:t>
      </w:r>
      <w:r w:rsidR="006A24C8">
        <w:rPr>
          <w:rStyle w:val="eop"/>
          <w:rFonts w:ascii="Times New Roman" w:hAnsi="Times New Roman" w:cs="Times New Roman"/>
          <w:color w:val="000000"/>
          <w:sz w:val="24"/>
          <w:szCs w:val="24"/>
          <w:shd w:val="clear" w:color="auto" w:fill="FFFFFF"/>
        </w:rPr>
        <w:t xml:space="preserve"> </w:t>
      </w:r>
    </w:p>
    <w:p w14:paraId="3DD40E51" w14:textId="59B8E306" w:rsidR="007A476B" w:rsidRPr="006A24C8" w:rsidRDefault="006A24C8" w:rsidP="008E466A">
      <w:pPr>
        <w:pStyle w:val="ListParagraph"/>
        <w:numPr>
          <w:ilvl w:val="0"/>
          <w:numId w:val="22"/>
        </w:numPr>
        <w:jc w:val="both"/>
        <w:rPr>
          <w:rFonts w:ascii="Times New Roman" w:eastAsia="Times New Roman" w:hAnsi="Times New Roman" w:cs="Times New Roman"/>
          <w:b/>
          <w:bCs/>
          <w:sz w:val="24"/>
          <w:szCs w:val="24"/>
        </w:rPr>
      </w:pPr>
      <w:r w:rsidRPr="006A24C8">
        <w:rPr>
          <w:rStyle w:val="eop"/>
          <w:rFonts w:ascii="Times New Roman" w:hAnsi="Times New Roman" w:cs="Times New Roman"/>
          <w:color w:val="000000"/>
          <w:sz w:val="24"/>
          <w:szCs w:val="24"/>
          <w:shd w:val="clear" w:color="auto" w:fill="FFFFFF"/>
        </w:rPr>
        <w:t xml:space="preserve"> </w:t>
      </w:r>
      <w:r w:rsidR="2CA976CE" w:rsidRPr="006A24C8">
        <w:rPr>
          <w:rFonts w:ascii="Times New Roman" w:eastAsia="Times New Roman" w:hAnsi="Times New Roman" w:cs="Times New Roman"/>
          <w:i/>
          <w:iCs/>
          <w:sz w:val="24"/>
          <w:szCs w:val="24"/>
        </w:rPr>
        <w:t xml:space="preserve">dokazuje se Izjavom prijavitelja (Obrazac </w:t>
      </w:r>
      <w:r w:rsidR="00CC06F7" w:rsidRPr="006A24C8">
        <w:rPr>
          <w:rFonts w:ascii="Times New Roman" w:eastAsia="Times New Roman" w:hAnsi="Times New Roman" w:cs="Times New Roman"/>
          <w:i/>
          <w:iCs/>
          <w:sz w:val="24"/>
          <w:szCs w:val="24"/>
        </w:rPr>
        <w:t>2</w:t>
      </w:r>
      <w:r w:rsidR="007435F8" w:rsidRPr="006A24C8">
        <w:rPr>
          <w:rFonts w:ascii="Times New Roman" w:eastAsia="Times New Roman" w:hAnsi="Times New Roman" w:cs="Times New Roman"/>
          <w:i/>
          <w:iCs/>
          <w:sz w:val="24"/>
          <w:szCs w:val="24"/>
        </w:rPr>
        <w:t>)</w:t>
      </w:r>
      <w:r w:rsidR="00C71E86">
        <w:rPr>
          <w:rFonts w:ascii="Times New Roman" w:eastAsia="Times New Roman" w:hAnsi="Times New Roman" w:cs="Times New Roman"/>
          <w:i/>
          <w:iCs/>
          <w:sz w:val="24"/>
          <w:szCs w:val="24"/>
        </w:rPr>
        <w:t xml:space="preserve">, </w:t>
      </w:r>
      <w:r w:rsidR="00C71E86" w:rsidRPr="00C71E86">
        <w:rPr>
          <w:rFonts w:ascii="Times New Roman" w:eastAsia="Times New Roman" w:hAnsi="Times New Roman" w:cs="Times New Roman"/>
          <w:i/>
          <w:iCs/>
          <w:sz w:val="24"/>
          <w:szCs w:val="24"/>
        </w:rPr>
        <w:t>ostalim dostupnim izvorima</w:t>
      </w:r>
    </w:p>
    <w:p w14:paraId="77845DD1" w14:textId="77777777" w:rsidR="0009441F" w:rsidRDefault="00662A99" w:rsidP="00E85F48">
      <w:pPr>
        <w:pStyle w:val="NoSpacing"/>
        <w:numPr>
          <w:ilvl w:val="0"/>
          <w:numId w:val="3"/>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680DF8">
        <w:rPr>
          <w:rFonts w:ascii="Times New Roman" w:hAnsi="Times New Roman" w:cs="Times New Roman"/>
          <w:color w:val="000000"/>
          <w:sz w:val="24"/>
          <w:szCs w:val="24"/>
          <w:shd w:val="clear" w:color="auto" w:fill="FFFFFF"/>
        </w:rPr>
        <w:t>H</w:t>
      </w:r>
      <w:r w:rsidRPr="00680DF8">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sredstava i u skladu s propisima države poslovnog </w:t>
      </w:r>
      <w:proofErr w:type="spellStart"/>
      <w:r w:rsidRPr="00680DF8">
        <w:rPr>
          <w:rFonts w:ascii="Times New Roman" w:hAnsi="Times New Roman" w:cs="Times New Roman"/>
          <w:color w:val="000000"/>
          <w:sz w:val="24"/>
          <w:szCs w:val="24"/>
          <w:shd w:val="clear" w:color="auto" w:fill="FFFFFF"/>
        </w:rPr>
        <w:t>nastana</w:t>
      </w:r>
      <w:proofErr w:type="spellEnd"/>
      <w:r w:rsidRPr="00680DF8">
        <w:rPr>
          <w:rFonts w:ascii="Times New Roman" w:hAnsi="Times New Roman" w:cs="Times New Roman"/>
          <w:color w:val="000000"/>
          <w:sz w:val="24"/>
          <w:szCs w:val="24"/>
          <w:shd w:val="clear" w:color="auto" w:fill="FFFFFF"/>
        </w:rPr>
        <w:t xml:space="preserve"> prijavitelja (ako oni nemaju poslovni </w:t>
      </w:r>
      <w:proofErr w:type="spellStart"/>
      <w:r w:rsidR="00CA7C0B" w:rsidRPr="00680DF8">
        <w:rPr>
          <w:rFonts w:ascii="Times New Roman" w:hAnsi="Times New Roman" w:cs="Times New Roman"/>
          <w:color w:val="000000"/>
          <w:sz w:val="24"/>
          <w:szCs w:val="24"/>
          <w:shd w:val="clear" w:color="auto" w:fill="FFFFFF"/>
        </w:rPr>
        <w:t>nastan</w:t>
      </w:r>
      <w:proofErr w:type="spellEnd"/>
      <w:r w:rsidR="00CA7C0B" w:rsidRPr="00680DF8">
        <w:rPr>
          <w:rFonts w:ascii="Times New Roman" w:hAnsi="Times New Roman" w:cs="Times New Roman"/>
          <w:color w:val="000000"/>
          <w:sz w:val="24"/>
          <w:szCs w:val="24"/>
          <w:shd w:val="clear" w:color="auto" w:fill="FFFFFF"/>
        </w:rPr>
        <w:t xml:space="preserve"> u R</w:t>
      </w:r>
      <w:r w:rsidR="00EF4E83" w:rsidRPr="00680DF8">
        <w:rPr>
          <w:rFonts w:ascii="Times New Roman" w:hAnsi="Times New Roman" w:cs="Times New Roman"/>
          <w:color w:val="000000"/>
          <w:sz w:val="24"/>
          <w:szCs w:val="24"/>
          <w:shd w:val="clear" w:color="auto" w:fill="FFFFFF"/>
        </w:rPr>
        <w:t>H</w:t>
      </w:r>
      <w:r w:rsidR="00CA7C0B" w:rsidRPr="00680DF8">
        <w:rPr>
          <w:rFonts w:ascii="Times New Roman" w:hAnsi="Times New Roman" w:cs="Times New Roman"/>
          <w:color w:val="000000"/>
          <w:sz w:val="24"/>
          <w:szCs w:val="24"/>
          <w:shd w:val="clear" w:color="auto" w:fill="FFFFFF"/>
        </w:rPr>
        <w:t>).</w:t>
      </w:r>
      <w:r w:rsidR="007556AF" w:rsidRPr="00680DF8">
        <w:rPr>
          <w:rFonts w:ascii="Times New Roman" w:hAnsi="Times New Roman" w:cs="Times New Roman"/>
          <w:color w:val="000000"/>
          <w:sz w:val="24"/>
          <w:szCs w:val="24"/>
          <w:shd w:val="clear" w:color="auto" w:fill="FFFFFF"/>
        </w:rPr>
        <w:t xml:space="preserve"> </w:t>
      </w:r>
      <w:r w:rsidR="0072376E" w:rsidRPr="00680DF8">
        <w:rPr>
          <w:rFonts w:ascii="Times New Roman" w:hAnsi="Times New Roman" w:cs="Times New Roman"/>
          <w:color w:val="000000"/>
          <w:sz w:val="24"/>
          <w:szCs w:val="24"/>
          <w:shd w:val="clear" w:color="auto" w:fill="FFFFFF"/>
        </w:rPr>
        <w:t xml:space="preserve">U </w:t>
      </w:r>
      <w:r w:rsidRPr="00680DF8">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680DF8">
        <w:rPr>
          <w:rFonts w:ascii="Times New Roman" w:hAnsi="Times New Roman" w:cs="Times New Roman"/>
          <w:color w:val="000000"/>
          <w:sz w:val="24"/>
          <w:szCs w:val="24"/>
          <w:shd w:val="clear" w:color="auto" w:fill="FFFFFF"/>
        </w:rPr>
        <w:t xml:space="preserve"> mu je odobrena odgoda plaćanja</w:t>
      </w:r>
      <w:r w:rsidR="003650DD" w:rsidRPr="00680DF8">
        <w:rPr>
          <w:rFonts w:ascii="Times New Roman" w:hAnsi="Times New Roman" w:cs="Times New Roman"/>
          <w:color w:val="000000"/>
          <w:sz w:val="24"/>
          <w:szCs w:val="24"/>
          <w:shd w:val="clear" w:color="auto" w:fill="FFFFFF"/>
        </w:rPr>
        <w:t xml:space="preserve"> </w:t>
      </w:r>
    </w:p>
    <w:p w14:paraId="0B36148B" w14:textId="714D005F" w:rsidR="00662A99" w:rsidRPr="00680DF8" w:rsidRDefault="005A7079" w:rsidP="008E466A">
      <w:pPr>
        <w:pStyle w:val="NoSpacing"/>
        <w:numPr>
          <w:ilvl w:val="0"/>
          <w:numId w:val="22"/>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i/>
          <w:iCs/>
          <w:color w:val="000000"/>
          <w:sz w:val="24"/>
          <w:szCs w:val="24"/>
          <w:shd w:val="clear" w:color="auto" w:fill="FFFFFF"/>
        </w:rPr>
        <w:t>dokazuje se Izjavom prijavitelja (Obrazac 2)</w:t>
      </w:r>
      <w:r w:rsidR="00271DDD">
        <w:rPr>
          <w:rFonts w:ascii="Times New Roman" w:hAnsi="Times New Roman" w:cs="Times New Roman"/>
          <w:i/>
          <w:iCs/>
          <w:color w:val="000000"/>
          <w:sz w:val="24"/>
          <w:szCs w:val="24"/>
          <w:shd w:val="clear" w:color="auto" w:fill="FFFFFF"/>
        </w:rPr>
        <w:t>, ostalim dostupnim izvorima</w:t>
      </w:r>
    </w:p>
    <w:p w14:paraId="2F4FE479" w14:textId="77777777" w:rsidR="0009441F" w:rsidRPr="0009441F" w:rsidRDefault="007435F8" w:rsidP="00E85F48">
      <w:pPr>
        <w:pStyle w:val="NoSpacing"/>
        <w:numPr>
          <w:ilvl w:val="0"/>
          <w:numId w:val="3"/>
        </w:numPr>
        <w:jc w:val="both"/>
        <w:rPr>
          <w:rFonts w:ascii="Times New Roman" w:hAnsi="Times New Roman" w:cs="Times New Roman"/>
          <w:i/>
          <w:sz w:val="24"/>
          <w:szCs w:val="24"/>
        </w:rPr>
      </w:pPr>
      <w:r w:rsidRPr="00680DF8">
        <w:rPr>
          <w:rFonts w:ascii="Times New Roman" w:hAnsi="Times New Roman" w:cs="Times New Roman"/>
          <w:sz w:val="24"/>
          <w:szCs w:val="24"/>
        </w:rPr>
        <w:t xml:space="preserve">prijavitelju koji je dobio državnu potporu ili potporu male vrijednosti za isti </w:t>
      </w:r>
      <w:r w:rsidR="00294E64" w:rsidRPr="00680DF8">
        <w:rPr>
          <w:rFonts w:ascii="Times New Roman" w:hAnsi="Times New Roman" w:cs="Times New Roman"/>
          <w:sz w:val="24"/>
          <w:szCs w:val="24"/>
        </w:rPr>
        <w:t>prihvatljiv</w:t>
      </w:r>
      <w:r w:rsidRPr="00680DF8">
        <w:rPr>
          <w:rFonts w:ascii="Times New Roman" w:hAnsi="Times New Roman" w:cs="Times New Roman"/>
          <w:sz w:val="24"/>
          <w:szCs w:val="24"/>
        </w:rPr>
        <w:t xml:space="preserve"> trošak projekta, ukoliko ista nije u skladu s odjeljkom Zbrajanje potpora</w:t>
      </w:r>
      <w:r w:rsidR="003650DD" w:rsidRPr="00680DF8">
        <w:rPr>
          <w:rFonts w:ascii="Times New Roman" w:hAnsi="Times New Roman" w:cs="Times New Roman"/>
          <w:sz w:val="24"/>
          <w:szCs w:val="24"/>
        </w:rPr>
        <w:t xml:space="preserve"> </w:t>
      </w:r>
    </w:p>
    <w:p w14:paraId="34BEC72D" w14:textId="287C6A8F" w:rsidR="007435F8" w:rsidRPr="00680DF8" w:rsidRDefault="007435F8" w:rsidP="008E466A">
      <w:pPr>
        <w:pStyle w:val="NoSpacing"/>
        <w:numPr>
          <w:ilvl w:val="0"/>
          <w:numId w:val="22"/>
        </w:numPr>
        <w:jc w:val="both"/>
        <w:rPr>
          <w:rFonts w:ascii="Times New Roman" w:hAnsi="Times New Roman" w:cs="Times New Roman"/>
          <w:i/>
          <w:sz w:val="24"/>
          <w:szCs w:val="24"/>
        </w:rPr>
      </w:pPr>
      <w:r w:rsidRPr="00680DF8">
        <w:rPr>
          <w:rFonts w:ascii="Times New Roman" w:hAnsi="Times New Roman" w:cs="Times New Roman"/>
          <w:i/>
          <w:sz w:val="24"/>
          <w:szCs w:val="24"/>
        </w:rPr>
        <w:t xml:space="preserve">dokazuje se </w:t>
      </w:r>
      <w:r w:rsidRPr="00680DF8">
        <w:rPr>
          <w:rFonts w:ascii="Times New Roman" w:hAnsi="Times New Roman" w:cs="Times New Roman"/>
          <w:i/>
          <w:iCs/>
          <w:sz w:val="24"/>
          <w:szCs w:val="24"/>
        </w:rPr>
        <w:t>Izjav</w:t>
      </w:r>
      <w:r w:rsidR="00563443" w:rsidRPr="00680DF8">
        <w:rPr>
          <w:rFonts w:ascii="Times New Roman" w:hAnsi="Times New Roman" w:cs="Times New Roman"/>
          <w:i/>
          <w:iCs/>
          <w:sz w:val="24"/>
          <w:szCs w:val="24"/>
        </w:rPr>
        <w:t xml:space="preserve">om prijavitelja (Obrazac </w:t>
      </w:r>
      <w:r w:rsidR="00CC06F7" w:rsidRPr="00680DF8">
        <w:rPr>
          <w:rFonts w:ascii="Times New Roman" w:hAnsi="Times New Roman" w:cs="Times New Roman"/>
          <w:i/>
          <w:iCs/>
          <w:sz w:val="24"/>
          <w:szCs w:val="24"/>
        </w:rPr>
        <w:t>2</w:t>
      </w:r>
      <w:r w:rsidR="00563443" w:rsidRPr="00680DF8">
        <w:rPr>
          <w:rFonts w:ascii="Times New Roman" w:hAnsi="Times New Roman" w:cs="Times New Roman"/>
          <w:i/>
          <w:iCs/>
          <w:sz w:val="24"/>
          <w:szCs w:val="24"/>
        </w:rPr>
        <w:t xml:space="preserve">), </w:t>
      </w:r>
      <w:r w:rsidRPr="00680DF8">
        <w:rPr>
          <w:rFonts w:ascii="Times New Roman" w:hAnsi="Times New Roman" w:cs="Times New Roman"/>
          <w:i/>
          <w:iCs/>
          <w:sz w:val="24"/>
          <w:szCs w:val="24"/>
        </w:rPr>
        <w:t>Izjav</w:t>
      </w:r>
      <w:r w:rsidR="00563443" w:rsidRPr="00680DF8">
        <w:rPr>
          <w:rFonts w:ascii="Times New Roman" w:hAnsi="Times New Roman" w:cs="Times New Roman"/>
          <w:i/>
          <w:iCs/>
          <w:sz w:val="24"/>
          <w:szCs w:val="24"/>
        </w:rPr>
        <w:t>om</w:t>
      </w:r>
      <w:r w:rsidRPr="00680DF8">
        <w:rPr>
          <w:rFonts w:ascii="Times New Roman" w:hAnsi="Times New Roman" w:cs="Times New Roman"/>
          <w:i/>
          <w:iCs/>
          <w:sz w:val="24"/>
          <w:szCs w:val="24"/>
        </w:rPr>
        <w:t xml:space="preserve"> o </w:t>
      </w:r>
      <w:r w:rsidR="00CC2F05">
        <w:rPr>
          <w:rFonts w:ascii="Times New Roman" w:hAnsi="Times New Roman" w:cs="Times New Roman"/>
          <w:i/>
          <w:iCs/>
          <w:sz w:val="24"/>
          <w:szCs w:val="24"/>
        </w:rPr>
        <w:t>korištenim</w:t>
      </w:r>
      <w:r w:rsidRPr="00680DF8">
        <w:rPr>
          <w:rFonts w:ascii="Times New Roman" w:hAnsi="Times New Roman" w:cs="Times New Roman"/>
          <w:i/>
          <w:iCs/>
          <w:sz w:val="24"/>
          <w:szCs w:val="24"/>
        </w:rPr>
        <w:t xml:space="preserve"> potporama</w:t>
      </w:r>
      <w:r w:rsidR="00563443" w:rsidRPr="00680DF8">
        <w:rPr>
          <w:rFonts w:ascii="Times New Roman" w:hAnsi="Times New Roman" w:cs="Times New Roman"/>
          <w:i/>
          <w:iCs/>
          <w:sz w:val="24"/>
          <w:szCs w:val="24"/>
        </w:rPr>
        <w:t xml:space="preserve"> (</w:t>
      </w:r>
      <w:r w:rsidR="009E45E5" w:rsidRPr="00680DF8">
        <w:rPr>
          <w:rFonts w:ascii="Times New Roman" w:hAnsi="Times New Roman" w:cs="Times New Roman"/>
          <w:i/>
          <w:iCs/>
          <w:sz w:val="24"/>
          <w:szCs w:val="24"/>
        </w:rPr>
        <w:t>Obrazac 3</w:t>
      </w:r>
      <w:r w:rsidR="00563443" w:rsidRPr="00680DF8">
        <w:rPr>
          <w:rFonts w:ascii="Times New Roman" w:hAnsi="Times New Roman" w:cs="Times New Roman"/>
          <w:i/>
          <w:iCs/>
          <w:sz w:val="24"/>
          <w:szCs w:val="24"/>
        </w:rPr>
        <w:t>)</w:t>
      </w:r>
      <w:r w:rsidRPr="00680DF8">
        <w:rPr>
          <w:rFonts w:ascii="Times New Roman" w:hAnsi="Times New Roman" w:cs="Times New Roman"/>
          <w:i/>
          <w:sz w:val="24"/>
          <w:szCs w:val="24"/>
        </w:rPr>
        <w:t>, ostali</w:t>
      </w:r>
      <w:r w:rsidR="00733DFF" w:rsidRPr="00680DF8">
        <w:rPr>
          <w:rFonts w:ascii="Times New Roman" w:hAnsi="Times New Roman" w:cs="Times New Roman"/>
          <w:i/>
          <w:sz w:val="24"/>
          <w:szCs w:val="24"/>
        </w:rPr>
        <w:t>m</w:t>
      </w:r>
      <w:r w:rsidR="00C82F41" w:rsidRPr="00680DF8">
        <w:rPr>
          <w:rFonts w:ascii="Times New Roman" w:hAnsi="Times New Roman" w:cs="Times New Roman"/>
          <w:i/>
          <w:sz w:val="24"/>
          <w:szCs w:val="24"/>
        </w:rPr>
        <w:t xml:space="preserve"> </w:t>
      </w:r>
      <w:r w:rsidRPr="00680DF8">
        <w:rPr>
          <w:rFonts w:ascii="Times New Roman" w:hAnsi="Times New Roman" w:cs="Times New Roman"/>
          <w:i/>
          <w:sz w:val="24"/>
          <w:szCs w:val="24"/>
        </w:rPr>
        <w:t>dostupni</w:t>
      </w:r>
      <w:r w:rsidR="00733DFF" w:rsidRPr="00680DF8">
        <w:rPr>
          <w:rFonts w:ascii="Times New Roman" w:hAnsi="Times New Roman" w:cs="Times New Roman"/>
          <w:i/>
          <w:sz w:val="24"/>
          <w:szCs w:val="24"/>
        </w:rPr>
        <w:t>m</w:t>
      </w:r>
      <w:r w:rsidRPr="00680DF8">
        <w:rPr>
          <w:rFonts w:ascii="Times New Roman" w:hAnsi="Times New Roman" w:cs="Times New Roman"/>
          <w:i/>
          <w:sz w:val="24"/>
          <w:szCs w:val="24"/>
        </w:rPr>
        <w:t xml:space="preserve"> izvori</w:t>
      </w:r>
      <w:r w:rsidR="005A7079" w:rsidRPr="00680DF8">
        <w:rPr>
          <w:rFonts w:ascii="Times New Roman" w:hAnsi="Times New Roman" w:cs="Times New Roman"/>
          <w:i/>
          <w:sz w:val="24"/>
          <w:szCs w:val="24"/>
        </w:rPr>
        <w:t>ma</w:t>
      </w:r>
    </w:p>
    <w:p w14:paraId="1502E3E0" w14:textId="17DB6C08" w:rsidR="0009441F" w:rsidRPr="0009441F" w:rsidRDefault="007435F8" w:rsidP="00E85F48">
      <w:pPr>
        <w:pStyle w:val="NoSpacing"/>
        <w:numPr>
          <w:ilvl w:val="0"/>
          <w:numId w:val="3"/>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sz w:val="24"/>
          <w:szCs w:val="24"/>
        </w:rPr>
        <w:t xml:space="preserve">prijavitelju koji nema </w:t>
      </w:r>
      <w:r w:rsidR="001F5AA5" w:rsidRPr="00680DF8">
        <w:rPr>
          <w:rFonts w:ascii="Times New Roman" w:hAnsi="Times New Roman" w:cs="Times New Roman"/>
          <w:sz w:val="24"/>
          <w:szCs w:val="24"/>
        </w:rPr>
        <w:t>poslovnu jedinicu ili podružnicu</w:t>
      </w:r>
      <w:r w:rsidRPr="00680DF8">
        <w:rPr>
          <w:rFonts w:ascii="Times New Roman" w:hAnsi="Times New Roman" w:cs="Times New Roman"/>
          <w:sz w:val="24"/>
          <w:szCs w:val="24"/>
        </w:rPr>
        <w:t xml:space="preserve"> u Republici Hrvatskoj u trenutku plaćanja</w:t>
      </w:r>
      <w:r w:rsidR="00D73373">
        <w:rPr>
          <w:rFonts w:ascii="Times New Roman" w:hAnsi="Times New Roman" w:cs="Times New Roman"/>
          <w:sz w:val="24"/>
          <w:szCs w:val="24"/>
        </w:rPr>
        <w:t xml:space="preserve"> </w:t>
      </w:r>
      <w:r w:rsidR="00D73373" w:rsidRPr="00FB1612">
        <w:rPr>
          <w:rFonts w:ascii="Times New Roman" w:hAnsi="Times New Roman" w:cs="Times New Roman"/>
          <w:sz w:val="24"/>
          <w:szCs w:val="24"/>
          <w:highlight w:val="yellow"/>
        </w:rPr>
        <w:t xml:space="preserve">(primjenjivo za grupu A), odnosno prijavitelju koji nema poslovni </w:t>
      </w:r>
      <w:proofErr w:type="spellStart"/>
      <w:r w:rsidR="00D73373" w:rsidRPr="00FB1612">
        <w:rPr>
          <w:rFonts w:ascii="Times New Roman" w:hAnsi="Times New Roman" w:cs="Times New Roman"/>
          <w:sz w:val="24"/>
          <w:szCs w:val="24"/>
          <w:highlight w:val="yellow"/>
        </w:rPr>
        <w:t>nastan</w:t>
      </w:r>
      <w:proofErr w:type="spellEnd"/>
      <w:r w:rsidR="00D73373" w:rsidRPr="00FB1612">
        <w:rPr>
          <w:rFonts w:ascii="Times New Roman" w:hAnsi="Times New Roman" w:cs="Times New Roman"/>
          <w:sz w:val="24"/>
          <w:szCs w:val="24"/>
          <w:highlight w:val="yellow"/>
        </w:rPr>
        <w:t xml:space="preserve"> u RH u trenutku plaćanja potpore (primjenjivo za grupu B)</w:t>
      </w:r>
    </w:p>
    <w:p w14:paraId="5DA04DA6" w14:textId="348AB3F8" w:rsidR="00A92EDE" w:rsidRPr="00680DF8" w:rsidRDefault="007435F8" w:rsidP="008E466A">
      <w:pPr>
        <w:pStyle w:val="NoSpacing"/>
        <w:numPr>
          <w:ilvl w:val="0"/>
          <w:numId w:val="22"/>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i/>
          <w:sz w:val="24"/>
          <w:szCs w:val="24"/>
        </w:rPr>
        <w:lastRenderedPageBreak/>
        <w:t>dokazuje</w:t>
      </w:r>
      <w:r w:rsidR="00E3512F" w:rsidRPr="00680DF8">
        <w:rPr>
          <w:rFonts w:ascii="Times New Roman" w:hAnsi="Times New Roman" w:cs="Times New Roman"/>
          <w:i/>
          <w:sz w:val="24"/>
          <w:szCs w:val="24"/>
        </w:rPr>
        <w:t xml:space="preserve"> </w:t>
      </w:r>
      <w:r w:rsidRPr="00680DF8">
        <w:rPr>
          <w:rFonts w:ascii="Times New Roman" w:hAnsi="Times New Roman" w:cs="Times New Roman"/>
          <w:i/>
          <w:sz w:val="24"/>
          <w:szCs w:val="24"/>
        </w:rPr>
        <w:t>se</w:t>
      </w:r>
      <w:r w:rsidR="007F0098" w:rsidRPr="00680DF8">
        <w:rPr>
          <w:rFonts w:ascii="Times New Roman" w:hAnsi="Times New Roman" w:cs="Times New Roman"/>
          <w:i/>
          <w:sz w:val="24"/>
          <w:szCs w:val="24"/>
        </w:rPr>
        <w:t xml:space="preserve"> </w:t>
      </w:r>
      <w:r w:rsidR="00733DFF" w:rsidRPr="00680DF8">
        <w:rPr>
          <w:rFonts w:ascii="Times New Roman" w:hAnsi="Times New Roman" w:cs="Times New Roman"/>
          <w:i/>
          <w:iCs/>
          <w:sz w:val="24"/>
          <w:szCs w:val="24"/>
        </w:rPr>
        <w:t>Izjavom prijavitelja (Obrazac 2)</w:t>
      </w:r>
      <w:r w:rsidR="00C71E86">
        <w:rPr>
          <w:rFonts w:ascii="Times New Roman" w:hAnsi="Times New Roman" w:cs="Times New Roman"/>
          <w:i/>
          <w:iCs/>
          <w:sz w:val="24"/>
          <w:szCs w:val="24"/>
        </w:rPr>
        <w:t xml:space="preserve">, </w:t>
      </w:r>
      <w:r w:rsidR="00C71E86" w:rsidRPr="00C71E86">
        <w:rPr>
          <w:rFonts w:ascii="Times New Roman" w:hAnsi="Times New Roman" w:cs="Times New Roman"/>
          <w:i/>
          <w:iCs/>
          <w:sz w:val="24"/>
          <w:szCs w:val="24"/>
        </w:rPr>
        <w:t>ostalim dostupnim izvorima</w:t>
      </w:r>
      <w:r w:rsidR="00733DFF" w:rsidRPr="00680DF8">
        <w:rPr>
          <w:rFonts w:ascii="Times New Roman" w:hAnsi="Times New Roman" w:cs="Times New Roman"/>
          <w:i/>
          <w:sz w:val="24"/>
          <w:szCs w:val="24"/>
        </w:rPr>
        <w:t xml:space="preserve"> </w:t>
      </w:r>
    </w:p>
    <w:p w14:paraId="16660F61" w14:textId="1B910BAD" w:rsidR="00C32F91" w:rsidRPr="00680DF8" w:rsidRDefault="00A92EDE" w:rsidP="00E85F48">
      <w:pPr>
        <w:pStyle w:val="NoSpacing"/>
        <w:numPr>
          <w:ilvl w:val="0"/>
          <w:numId w:val="3"/>
        </w:numPr>
        <w:jc w:val="both"/>
        <w:rPr>
          <w:rFonts w:ascii="Times New Roman" w:hAnsi="Times New Roman" w:cs="Times New Roman"/>
          <w:i/>
          <w:color w:val="000000"/>
          <w:sz w:val="24"/>
          <w:szCs w:val="24"/>
          <w:shd w:val="clear" w:color="auto" w:fill="FFFFFF"/>
        </w:rPr>
      </w:pPr>
      <w:r w:rsidRPr="00680DF8">
        <w:rPr>
          <w:rFonts w:ascii="Times New Roman" w:hAnsi="Times New Roman" w:cs="Times New Roman"/>
          <w:sz w:val="24"/>
          <w:szCs w:val="24"/>
        </w:rPr>
        <w:t>p</w:t>
      </w:r>
      <w:r w:rsidR="00C32F91" w:rsidRPr="00680DF8">
        <w:rPr>
          <w:rFonts w:ascii="Times New Roman" w:hAnsi="Times New Roman" w:cs="Times New Roman"/>
          <w:sz w:val="24"/>
          <w:szCs w:val="24"/>
        </w:rPr>
        <w:t>rijavitelju</w:t>
      </w:r>
      <w:r w:rsidRPr="00680DF8">
        <w:rPr>
          <w:rFonts w:ascii="Times New Roman" w:hAnsi="Times New Roman" w:cs="Times New Roman"/>
          <w:sz w:val="24"/>
          <w:szCs w:val="24"/>
        </w:rPr>
        <w:t xml:space="preserve"> koji potražuje regionalnu potporu za ulaganje, a</w:t>
      </w:r>
      <w:r w:rsidR="00C32F91" w:rsidRPr="00680DF8">
        <w:rPr>
          <w:rFonts w:ascii="Times New Roman" w:hAnsi="Times New Roman" w:cs="Times New Roman"/>
          <w:sz w:val="24"/>
          <w:szCs w:val="24"/>
        </w:rPr>
        <w:t xml:space="preserve"> koji je u dvije godine prije podnošenja zahtjeva za potporu proveo premještanje u objekt u kojem će se odvijati početno ulaganje za koje se traži potpora, odnosno prijavitelju koji se nije obvezao kako to neće učiniti u razdoblju od najviše dvije godine nakon što bude dovršeno početno ulaganje za koje se traži potpora</w:t>
      </w:r>
      <w:r w:rsidR="00586B33" w:rsidRPr="00680DF8">
        <w:rPr>
          <w:rFonts w:ascii="Times New Roman" w:hAnsi="Times New Roman" w:cs="Times New Roman"/>
          <w:sz w:val="24"/>
          <w:szCs w:val="24"/>
        </w:rPr>
        <w:t xml:space="preserve"> -</w:t>
      </w:r>
      <w:r w:rsidR="00C32F91" w:rsidRPr="00680DF8">
        <w:rPr>
          <w:rFonts w:ascii="Times New Roman" w:hAnsi="Times New Roman" w:cs="Times New Roman"/>
          <w:sz w:val="24"/>
          <w:szCs w:val="24"/>
        </w:rPr>
        <w:t xml:space="preserve"> </w:t>
      </w:r>
      <w:r w:rsidR="00C32F91" w:rsidRPr="00680DF8">
        <w:rPr>
          <w:rFonts w:ascii="Times New Roman" w:hAnsi="Times New Roman" w:cs="Times New Roman"/>
          <w:i/>
          <w:sz w:val="24"/>
          <w:szCs w:val="24"/>
        </w:rPr>
        <w:t xml:space="preserve">dokazuje se </w:t>
      </w:r>
      <w:r w:rsidR="00586B33" w:rsidRPr="00680DF8">
        <w:rPr>
          <w:rFonts w:ascii="Times New Roman" w:hAnsi="Times New Roman" w:cs="Times New Roman"/>
          <w:i/>
          <w:sz w:val="24"/>
          <w:szCs w:val="24"/>
        </w:rPr>
        <w:t>Izjavom prijavitelja (</w:t>
      </w:r>
      <w:r w:rsidR="00C32F91" w:rsidRPr="00680DF8">
        <w:rPr>
          <w:rFonts w:ascii="Times New Roman" w:hAnsi="Times New Roman" w:cs="Times New Roman"/>
          <w:i/>
          <w:sz w:val="24"/>
          <w:szCs w:val="24"/>
        </w:rPr>
        <w:t>Obrazac 2</w:t>
      </w:r>
      <w:r w:rsidR="00586B33" w:rsidRPr="00680DF8">
        <w:rPr>
          <w:rFonts w:ascii="Times New Roman" w:hAnsi="Times New Roman" w:cs="Times New Roman"/>
          <w:i/>
          <w:sz w:val="24"/>
          <w:szCs w:val="24"/>
        </w:rPr>
        <w:t>)</w:t>
      </w:r>
      <w:r w:rsidR="00C71E86">
        <w:rPr>
          <w:rFonts w:ascii="Times New Roman" w:hAnsi="Times New Roman" w:cs="Times New Roman"/>
          <w:i/>
          <w:sz w:val="24"/>
          <w:szCs w:val="24"/>
        </w:rPr>
        <w:t xml:space="preserve">, </w:t>
      </w:r>
      <w:r w:rsidR="00C71E86" w:rsidRPr="00C71E86">
        <w:rPr>
          <w:rFonts w:ascii="Times New Roman" w:hAnsi="Times New Roman" w:cs="Times New Roman"/>
          <w:i/>
          <w:sz w:val="24"/>
          <w:szCs w:val="24"/>
        </w:rPr>
        <w:t>ostalim dostupnim izvorima</w:t>
      </w:r>
    </w:p>
    <w:p w14:paraId="4C0C8D52" w14:textId="4E721DEC" w:rsidR="0009441F" w:rsidRDefault="004A19E8" w:rsidP="00E85F48">
      <w:pPr>
        <w:pStyle w:val="NoSpacing"/>
        <w:numPr>
          <w:ilvl w:val="0"/>
          <w:numId w:val="3"/>
        </w:numPr>
        <w:jc w:val="both"/>
        <w:rPr>
          <w:rFonts w:ascii="Times New Roman" w:hAnsi="Times New Roman" w:cs="Times New Roman"/>
          <w:sz w:val="24"/>
          <w:szCs w:val="24"/>
        </w:rPr>
      </w:pPr>
      <w:r w:rsidRPr="00680DF8">
        <w:rPr>
          <w:rFonts w:ascii="Times New Roman" w:hAnsi="Times New Roman" w:cs="Times New Roman"/>
          <w:sz w:val="24"/>
          <w:szCs w:val="24"/>
        </w:rPr>
        <w:t>p</w:t>
      </w:r>
      <w:r w:rsidR="003F0035" w:rsidRPr="00680DF8">
        <w:rPr>
          <w:rFonts w:ascii="Times New Roman" w:hAnsi="Times New Roman" w:cs="Times New Roman"/>
          <w:sz w:val="24"/>
          <w:szCs w:val="24"/>
        </w:rPr>
        <w:t>rijavitelju koji je dostavio lažne informacije u sklopu projektnog prijedloga</w:t>
      </w:r>
      <w:r w:rsidR="00E0154C">
        <w:rPr>
          <w:rFonts w:ascii="Times New Roman" w:hAnsi="Times New Roman" w:cs="Times New Roman"/>
          <w:sz w:val="24"/>
          <w:szCs w:val="24"/>
        </w:rPr>
        <w:t>.</w:t>
      </w:r>
    </w:p>
    <w:p w14:paraId="4542E368" w14:textId="04D2C845" w:rsidR="0055401C" w:rsidRPr="00FA2DC3" w:rsidRDefault="003F0035" w:rsidP="00FA2DC3">
      <w:pPr>
        <w:pStyle w:val="NoSpacing"/>
        <w:ind w:left="502"/>
        <w:jc w:val="both"/>
        <w:rPr>
          <w:rFonts w:ascii="Times New Roman" w:hAnsi="Times New Roman" w:cs="Times New Roman"/>
          <w:sz w:val="24"/>
          <w:szCs w:val="24"/>
        </w:rPr>
      </w:pPr>
      <w:r w:rsidRPr="0009441F">
        <w:rPr>
          <w:rFonts w:ascii="Times New Roman" w:hAnsi="Times New Roman" w:cs="Times New Roman"/>
          <w:i/>
          <w:iCs/>
          <w:sz w:val="24"/>
          <w:szCs w:val="24"/>
        </w:rPr>
        <w:t>dokazuje se</w:t>
      </w:r>
      <w:r w:rsidR="00294E64" w:rsidRPr="0009441F">
        <w:rPr>
          <w:rFonts w:ascii="Times New Roman" w:hAnsi="Times New Roman" w:cs="Times New Roman"/>
          <w:i/>
          <w:iCs/>
          <w:sz w:val="24"/>
          <w:szCs w:val="24"/>
        </w:rPr>
        <w:t xml:space="preserve"> </w:t>
      </w:r>
      <w:r w:rsidRPr="0009441F">
        <w:rPr>
          <w:rFonts w:ascii="Times New Roman" w:hAnsi="Times New Roman" w:cs="Times New Roman"/>
          <w:i/>
          <w:iCs/>
          <w:sz w:val="24"/>
          <w:szCs w:val="24"/>
        </w:rPr>
        <w:t>Izjavom prijavitelja (Obrazac 2), ostalim dostupnim izvorima</w:t>
      </w:r>
      <w:r w:rsidR="004A19E8" w:rsidRPr="0009441F">
        <w:rPr>
          <w:rFonts w:ascii="Times New Roman" w:hAnsi="Times New Roman" w:cs="Times New Roman"/>
          <w:i/>
          <w:iCs/>
          <w:sz w:val="24"/>
          <w:szCs w:val="24"/>
        </w:rPr>
        <w:t>.</w:t>
      </w:r>
      <w:bookmarkEnd w:id="84"/>
    </w:p>
    <w:p w14:paraId="399DEEF0" w14:textId="77777777" w:rsidR="00FA2DC3" w:rsidRPr="00FA2DC3" w:rsidRDefault="00FA2DC3" w:rsidP="0055401C">
      <w:pPr>
        <w:pStyle w:val="NoSpacing"/>
        <w:ind w:left="360"/>
        <w:jc w:val="both"/>
        <w:rPr>
          <w:rFonts w:ascii="Times New Roman" w:hAnsi="Times New Roman" w:cs="Times New Roman"/>
          <w:sz w:val="24"/>
          <w:szCs w:val="24"/>
        </w:rPr>
      </w:pPr>
    </w:p>
    <w:p w14:paraId="2D2FE51C" w14:textId="70C65769" w:rsidR="00A0462B" w:rsidRPr="00680DF8" w:rsidRDefault="004127B5" w:rsidP="00DE6CAE">
      <w:pPr>
        <w:pStyle w:val="Heading2"/>
      </w:pPr>
      <w:bookmarkStart w:id="96" w:name="_Toc129180275"/>
      <w:bookmarkStart w:id="97" w:name="_Toc137729601"/>
      <w:bookmarkStart w:id="98" w:name="_Toc162355470"/>
      <w:bookmarkEnd w:id="81"/>
      <w:bookmarkEnd w:id="92"/>
      <w:r>
        <w:t xml:space="preserve">2.4. </w:t>
      </w:r>
      <w:r w:rsidR="00A0462B" w:rsidRPr="00680DF8">
        <w:t>Broj projektnih</w:t>
      </w:r>
      <w:r w:rsidR="002A2B32" w:rsidRPr="00680DF8">
        <w:t xml:space="preserve"> </w:t>
      </w:r>
      <w:r w:rsidR="00A0462B" w:rsidRPr="00680DF8">
        <w:t>prijedloga</w:t>
      </w:r>
      <w:bookmarkStart w:id="99" w:name="_Toc452468693"/>
      <w:bookmarkStart w:id="100" w:name="_Toc2260418"/>
      <w:bookmarkEnd w:id="96"/>
      <w:bookmarkEnd w:id="97"/>
      <w:bookmarkEnd w:id="98"/>
      <w:r w:rsidR="00A0462B" w:rsidRPr="00680DF8">
        <w:t xml:space="preserve"> </w:t>
      </w:r>
      <w:bookmarkEnd w:id="99"/>
      <w:bookmarkEnd w:id="100"/>
    </w:p>
    <w:p w14:paraId="2175367F" w14:textId="77777777" w:rsidR="000A3766" w:rsidRPr="00680DF8" w:rsidRDefault="000A3766" w:rsidP="0055401C">
      <w:pPr>
        <w:rPr>
          <w:rFonts w:ascii="Times New Roman" w:hAnsi="Times New Roman" w:cs="Times New Roman"/>
        </w:rPr>
      </w:pPr>
    </w:p>
    <w:p w14:paraId="441CE9CD" w14:textId="5A98FEBA" w:rsidR="00C626EE" w:rsidRPr="00EB683D" w:rsidRDefault="00665D73" w:rsidP="007B7AD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U okviru ovog Poziva prijavitelj ne može </w:t>
      </w:r>
      <w:r w:rsidR="007B7ADC">
        <w:rPr>
          <w:rFonts w:ascii="Times New Roman" w:hAnsi="Times New Roman" w:cs="Times New Roman"/>
          <w:sz w:val="24"/>
          <w:szCs w:val="24"/>
        </w:rPr>
        <w:t>podnijeti</w:t>
      </w:r>
      <w:r w:rsidRPr="00680DF8">
        <w:rPr>
          <w:rFonts w:ascii="Times New Roman" w:hAnsi="Times New Roman" w:cs="Times New Roman"/>
          <w:sz w:val="24"/>
          <w:szCs w:val="24"/>
        </w:rPr>
        <w:t xml:space="preserve"> više od jednog projektnog prijedloga</w:t>
      </w:r>
      <w:r w:rsidRPr="00EB683D">
        <w:rPr>
          <w:rFonts w:ascii="Times New Roman" w:hAnsi="Times New Roman" w:cs="Times New Roman"/>
          <w:sz w:val="24"/>
          <w:szCs w:val="24"/>
        </w:rPr>
        <w:t xml:space="preserve">. </w:t>
      </w:r>
      <w:r w:rsidR="007B7ADC" w:rsidRPr="00EB683D">
        <w:rPr>
          <w:rFonts w:ascii="Times New Roman" w:hAnsi="Times New Roman" w:cs="Times New Roman"/>
          <w:sz w:val="24"/>
          <w:szCs w:val="24"/>
        </w:rPr>
        <w:t xml:space="preserve">Ako prijavitelj podnese više projektnih prijedloga </w:t>
      </w:r>
      <w:r w:rsidR="00C626EE" w:rsidRPr="00EB683D">
        <w:rPr>
          <w:rFonts w:ascii="Times New Roman" w:hAnsi="Times New Roman" w:cs="Times New Roman"/>
          <w:sz w:val="24"/>
          <w:szCs w:val="24"/>
        </w:rPr>
        <w:t xml:space="preserve">u obzir se uzima samo onaj koji je podnesen prvi. </w:t>
      </w:r>
    </w:p>
    <w:p w14:paraId="28B85904" w14:textId="7747FF0D" w:rsidR="0063187B" w:rsidRDefault="00C626EE" w:rsidP="0055401C">
      <w:pPr>
        <w:pStyle w:val="NoSpacing"/>
        <w:jc w:val="both"/>
        <w:rPr>
          <w:rFonts w:ascii="Times New Roman" w:hAnsi="Times New Roman" w:cs="Times New Roman"/>
          <w:sz w:val="24"/>
          <w:szCs w:val="24"/>
        </w:rPr>
      </w:pPr>
      <w:r w:rsidRPr="00EB683D">
        <w:rPr>
          <w:rFonts w:ascii="Times New Roman" w:hAnsi="Times New Roman" w:cs="Times New Roman"/>
          <w:sz w:val="24"/>
          <w:szCs w:val="24"/>
        </w:rPr>
        <w:t xml:space="preserve">Također, ako je prijavitelj podnio projektni prijedlog za jednu grupu, tada ne može podnijeti i projektnu prijavu za drugu grupu. </w:t>
      </w:r>
      <w:r w:rsidR="0063187B" w:rsidRPr="00EB683D">
        <w:rPr>
          <w:rFonts w:ascii="Times New Roman" w:hAnsi="Times New Roman" w:cs="Times New Roman"/>
          <w:sz w:val="24"/>
          <w:szCs w:val="24"/>
        </w:rPr>
        <w:t>S jednim prijaviteljem može se sklopiti samo jedan Ugovor o dodjeli bespovratnih sredstava po predmetnom Pozivu.</w:t>
      </w:r>
    </w:p>
    <w:p w14:paraId="3CD55335" w14:textId="77777777" w:rsidR="0055401C" w:rsidRPr="00680DF8" w:rsidRDefault="0055401C" w:rsidP="0055401C">
      <w:pPr>
        <w:pStyle w:val="NoSpacing"/>
        <w:jc w:val="both"/>
        <w:rPr>
          <w:rFonts w:ascii="Times New Roman" w:hAnsi="Times New Roman" w:cs="Times New Roman"/>
          <w:sz w:val="24"/>
          <w:szCs w:val="24"/>
        </w:rPr>
      </w:pPr>
    </w:p>
    <w:p w14:paraId="63AB8304" w14:textId="3A09A357" w:rsidR="000206FE" w:rsidRPr="006A2D0E" w:rsidRDefault="006A2D0E" w:rsidP="00DE6CAE">
      <w:pPr>
        <w:pStyle w:val="Heading2"/>
      </w:pPr>
      <w:bookmarkStart w:id="101" w:name="bookmark10"/>
      <w:bookmarkStart w:id="102" w:name="_Toc452468695"/>
      <w:bookmarkStart w:id="103" w:name="_Toc2260419"/>
      <w:bookmarkStart w:id="104" w:name="_Toc129180276"/>
      <w:bookmarkStart w:id="105" w:name="_Toc137729602"/>
      <w:bookmarkStart w:id="106" w:name="_Toc162355471"/>
      <w:bookmarkEnd w:id="101"/>
      <w:r w:rsidRPr="006A2D0E">
        <w:t xml:space="preserve">2.5. </w:t>
      </w:r>
      <w:r w:rsidR="00EB3E40" w:rsidRPr="006A2D0E">
        <w:t>Zahtjevi koji se odnose na s</w:t>
      </w:r>
      <w:r w:rsidR="00F82135" w:rsidRPr="006A2D0E">
        <w:t xml:space="preserve">posobnost </w:t>
      </w:r>
      <w:r w:rsidR="00EE6EF5" w:rsidRPr="006A2D0E">
        <w:t>p</w:t>
      </w:r>
      <w:r w:rsidR="00F82135" w:rsidRPr="006A2D0E">
        <w:t xml:space="preserve">rijavitelja, </w:t>
      </w:r>
      <w:r w:rsidR="00A0462B" w:rsidRPr="006A2D0E">
        <w:t>učinkovito korištenje sredstava i</w:t>
      </w:r>
      <w:r w:rsidR="004127B5" w:rsidRPr="006A2D0E">
        <w:t xml:space="preserve"> </w:t>
      </w:r>
      <w:r w:rsidR="0047549C" w:rsidRPr="006A2D0E">
        <w:t>održivost</w:t>
      </w:r>
      <w:r w:rsidR="00E3512F" w:rsidRPr="006A2D0E">
        <w:t xml:space="preserve"> </w:t>
      </w:r>
      <w:bookmarkEnd w:id="102"/>
      <w:bookmarkEnd w:id="103"/>
      <w:r w:rsidR="00973953" w:rsidRPr="006A2D0E">
        <w:t>projekta</w:t>
      </w:r>
      <w:bookmarkEnd w:id="104"/>
      <w:bookmarkEnd w:id="105"/>
      <w:bookmarkEnd w:id="106"/>
    </w:p>
    <w:p w14:paraId="45CE220B" w14:textId="77777777" w:rsidR="00371444" w:rsidRPr="00680DF8" w:rsidRDefault="00371444" w:rsidP="0055401C">
      <w:pPr>
        <w:pStyle w:val="NoSpacing"/>
        <w:jc w:val="both"/>
        <w:rPr>
          <w:rFonts w:ascii="Times New Roman" w:hAnsi="Times New Roman" w:cs="Times New Roman"/>
          <w:sz w:val="24"/>
          <w:szCs w:val="24"/>
        </w:rPr>
      </w:pPr>
    </w:p>
    <w:p w14:paraId="4DF9B56B" w14:textId="77777777" w:rsidR="00036C4F" w:rsidRDefault="00C50AE5" w:rsidP="008E466A">
      <w:pPr>
        <w:pStyle w:val="NoSpacing"/>
        <w:numPr>
          <w:ilvl w:val="0"/>
          <w:numId w:val="28"/>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Prijavitelj mora provesti projekt pravovremeno i u skladu sa zahtjevima utvrđenima u ovim</w:t>
      </w:r>
      <w:r w:rsidR="009546C8" w:rsidRPr="00680DF8">
        <w:rPr>
          <w:rFonts w:ascii="Times New Roman" w:hAnsi="Times New Roman" w:cs="Times New Roman"/>
          <w:sz w:val="24"/>
          <w:szCs w:val="24"/>
        </w:rPr>
        <w:t xml:space="preserve"> </w:t>
      </w:r>
      <w:r w:rsidRPr="00680DF8">
        <w:rPr>
          <w:rFonts w:ascii="Times New Roman" w:hAnsi="Times New Roman" w:cs="Times New Roman"/>
          <w:sz w:val="24"/>
          <w:szCs w:val="24"/>
        </w:rPr>
        <w:t>Uputama. Prijavitelj mora osigurati odgovarajuće kapacitete za provedbu projekta</w:t>
      </w:r>
      <w:r w:rsidR="009D5A57" w:rsidRPr="00680DF8">
        <w:rPr>
          <w:rFonts w:ascii="Times New Roman" w:hAnsi="Times New Roman" w:cs="Times New Roman"/>
          <w:sz w:val="24"/>
          <w:szCs w:val="24"/>
        </w:rPr>
        <w:t>, na način da u trenutku podnošenja projektnog prijedloga mora imati imenovanu odgovornu operativnu osobu za provedbu projekta odnosno voditelja projekta</w:t>
      </w:r>
      <w:r w:rsidR="00A1681C" w:rsidRPr="00680DF8">
        <w:rPr>
          <w:rStyle w:val="FootnoteReference"/>
          <w:rFonts w:ascii="Times New Roman" w:hAnsi="Times New Roman" w:cs="Times New Roman"/>
          <w:sz w:val="24"/>
          <w:szCs w:val="24"/>
        </w:rPr>
        <w:footnoteReference w:id="17"/>
      </w:r>
      <w:r w:rsidR="00217CFC" w:rsidRPr="00680DF8">
        <w:rPr>
          <w:rFonts w:ascii="Times New Roman" w:hAnsi="Times New Roman" w:cs="Times New Roman"/>
          <w:sz w:val="24"/>
          <w:szCs w:val="24"/>
        </w:rPr>
        <w:t>. Prijavitelj može u svrhu provedbe projekta oformiti projektni tim.</w:t>
      </w:r>
      <w:r w:rsidRPr="00680DF8">
        <w:rPr>
          <w:rFonts w:ascii="Times New Roman" w:hAnsi="Times New Roman" w:cs="Times New Roman"/>
          <w:sz w:val="24"/>
          <w:szCs w:val="24"/>
        </w:rPr>
        <w:t xml:space="preserve"> </w:t>
      </w:r>
    </w:p>
    <w:p w14:paraId="7D4849A6" w14:textId="04EB326A" w:rsidR="00ED4B3C" w:rsidRPr="00036C4F" w:rsidRDefault="00C50AE5" w:rsidP="008E466A">
      <w:pPr>
        <w:pStyle w:val="NoSpacing"/>
        <w:numPr>
          <w:ilvl w:val="0"/>
          <w:numId w:val="28"/>
        </w:numPr>
        <w:ind w:left="284" w:hanging="284"/>
        <w:jc w:val="both"/>
        <w:rPr>
          <w:rFonts w:ascii="Times New Roman" w:hAnsi="Times New Roman" w:cs="Times New Roman"/>
          <w:sz w:val="24"/>
          <w:szCs w:val="24"/>
        </w:rPr>
      </w:pPr>
      <w:r w:rsidRPr="00036C4F">
        <w:rPr>
          <w:rFonts w:ascii="Times New Roman" w:hAnsi="Times New Roman" w:cs="Times New Roman"/>
          <w:sz w:val="24"/>
          <w:szCs w:val="24"/>
        </w:rPr>
        <w:t>Prijavitelj treba osigurati učinkovitu uporabu sredstava u skladu s načelima ekonomičnosti, učinkovitosti i djelotvornosti. Prijavitelj mora imati stabilne i dostatne izvore financiranja.</w:t>
      </w:r>
      <w:r w:rsidR="00AA731D" w:rsidRPr="00036C4F">
        <w:rPr>
          <w:rFonts w:ascii="Times New Roman" w:hAnsi="Times New Roman" w:cs="Times New Roman"/>
          <w:sz w:val="24"/>
          <w:szCs w:val="24"/>
        </w:rPr>
        <w:t xml:space="preserve"> </w:t>
      </w:r>
    </w:p>
    <w:p w14:paraId="3F8B6805" w14:textId="2FC6E796" w:rsidR="000116F8" w:rsidRPr="00680DF8" w:rsidRDefault="00C50AE5" w:rsidP="008E466A">
      <w:pPr>
        <w:pStyle w:val="NoSpacing"/>
        <w:numPr>
          <w:ilvl w:val="0"/>
          <w:numId w:val="28"/>
        </w:numPr>
        <w:ind w:left="284" w:hanging="284"/>
        <w:jc w:val="both"/>
        <w:rPr>
          <w:rFonts w:ascii="Times New Roman" w:eastAsiaTheme="minorHAnsi" w:hAnsi="Times New Roman" w:cs="Times New Roman"/>
          <w:color w:val="000000"/>
          <w:sz w:val="24"/>
          <w:szCs w:val="24"/>
          <w:shd w:val="clear" w:color="auto" w:fill="FFFFFF"/>
        </w:rPr>
      </w:pPr>
      <w:r w:rsidRPr="00680DF8">
        <w:rPr>
          <w:rFonts w:ascii="Times New Roman" w:hAnsi="Times New Roman" w:cs="Times New Roman"/>
          <w:sz w:val="24"/>
          <w:szCs w:val="24"/>
        </w:rPr>
        <w:t xml:space="preserve">Prijavitelj mora </w:t>
      </w:r>
      <w:r w:rsidR="00C17396" w:rsidRPr="00680DF8">
        <w:rPr>
          <w:rFonts w:ascii="Times New Roman" w:hAnsi="Times New Roman" w:cs="Times New Roman"/>
          <w:sz w:val="24"/>
          <w:szCs w:val="24"/>
        </w:rPr>
        <w:t xml:space="preserve">sukladno članku 10. Općih uvjeta ugovora </w:t>
      </w:r>
      <w:r w:rsidRPr="00680DF8">
        <w:rPr>
          <w:rFonts w:ascii="Times New Roman" w:hAnsi="Times New Roman" w:cs="Times New Roman"/>
          <w:sz w:val="24"/>
          <w:szCs w:val="24"/>
        </w:rPr>
        <w:t>osigurati održivost rezultata projekta tijekom razdoblja od tri (3) godine od završnog plaćanja po ugovoru o dodjeli bespovratnih sredstava:</w:t>
      </w:r>
      <w:r w:rsidR="00CA3F5C" w:rsidRPr="00680DF8">
        <w:rPr>
          <w:rFonts w:ascii="Times New Roman" w:hAnsi="Times New Roman" w:cs="Times New Roman"/>
          <w:sz w:val="24"/>
          <w:szCs w:val="24"/>
        </w:rPr>
        <w:t xml:space="preserve"> </w:t>
      </w:r>
      <w:r w:rsidRPr="00680DF8">
        <w:rPr>
          <w:rFonts w:ascii="Times New Roman" w:hAnsi="Times New Roman" w:cs="Times New Roman"/>
          <w:sz w:val="24"/>
          <w:szCs w:val="24"/>
        </w:rPr>
        <w:t>održava</w:t>
      </w:r>
      <w:r w:rsidR="00CA3F5C" w:rsidRPr="00680DF8">
        <w:rPr>
          <w:rFonts w:ascii="Times New Roman" w:hAnsi="Times New Roman" w:cs="Times New Roman"/>
          <w:sz w:val="24"/>
          <w:szCs w:val="24"/>
        </w:rPr>
        <w:t>ti</w:t>
      </w:r>
      <w:r w:rsidRPr="00680DF8">
        <w:rPr>
          <w:rFonts w:ascii="Times New Roman" w:hAnsi="Times New Roman" w:cs="Times New Roman"/>
          <w:sz w:val="24"/>
          <w:szCs w:val="24"/>
        </w:rPr>
        <w:t xml:space="preserve"> oprem</w:t>
      </w:r>
      <w:r w:rsidR="00CA3F5C" w:rsidRPr="00680DF8">
        <w:rPr>
          <w:rFonts w:ascii="Times New Roman" w:hAnsi="Times New Roman" w:cs="Times New Roman"/>
          <w:sz w:val="24"/>
          <w:szCs w:val="24"/>
        </w:rPr>
        <w:t>u</w:t>
      </w:r>
      <w:r w:rsidRPr="00680DF8">
        <w:rPr>
          <w:rFonts w:ascii="Times New Roman" w:hAnsi="Times New Roman" w:cs="Times New Roman"/>
          <w:sz w:val="24"/>
          <w:szCs w:val="24"/>
        </w:rPr>
        <w:t xml:space="preserve"> i drug</w:t>
      </w:r>
      <w:r w:rsidR="00CA3F5C" w:rsidRPr="00680DF8">
        <w:rPr>
          <w:rFonts w:ascii="Times New Roman" w:hAnsi="Times New Roman" w:cs="Times New Roman"/>
          <w:sz w:val="24"/>
          <w:szCs w:val="24"/>
        </w:rPr>
        <w:t>u</w:t>
      </w:r>
      <w:r w:rsidRPr="00680DF8">
        <w:rPr>
          <w:rFonts w:ascii="Times New Roman" w:hAnsi="Times New Roman" w:cs="Times New Roman"/>
          <w:sz w:val="24"/>
          <w:szCs w:val="24"/>
        </w:rPr>
        <w:t xml:space="preserve"> imovin</w:t>
      </w:r>
      <w:r w:rsidR="00CA3F5C" w:rsidRPr="00680DF8">
        <w:rPr>
          <w:rFonts w:ascii="Times New Roman" w:hAnsi="Times New Roman" w:cs="Times New Roman"/>
          <w:sz w:val="24"/>
          <w:szCs w:val="24"/>
        </w:rPr>
        <w:t>u</w:t>
      </w:r>
      <w:r w:rsidRPr="00680DF8">
        <w:rPr>
          <w:rFonts w:ascii="Times New Roman" w:hAnsi="Times New Roman" w:cs="Times New Roman"/>
          <w:sz w:val="24"/>
          <w:szCs w:val="24"/>
        </w:rPr>
        <w:t xml:space="preserve"> nabavljene tijekom projekta u skladu s uputama/preporukama proizvođača </w:t>
      </w:r>
      <w:r w:rsidR="00CA3F5C" w:rsidRPr="00CF35EB">
        <w:rPr>
          <w:rFonts w:ascii="Times New Roman" w:hAnsi="Times New Roman" w:cs="Times New Roman"/>
          <w:sz w:val="24"/>
          <w:szCs w:val="24"/>
        </w:rPr>
        <w:t>i</w:t>
      </w:r>
      <w:r w:rsidR="004221DC" w:rsidRPr="00CF35EB">
        <w:rPr>
          <w:rFonts w:ascii="Times New Roman" w:hAnsi="Times New Roman" w:cs="Times New Roman"/>
          <w:sz w:val="24"/>
          <w:szCs w:val="24"/>
        </w:rPr>
        <w:t xml:space="preserve"> </w:t>
      </w:r>
      <w:r w:rsidR="00CA3F5C" w:rsidRPr="00680DF8">
        <w:rPr>
          <w:rFonts w:ascii="Times New Roman" w:hAnsi="Times New Roman" w:cs="Times New Roman"/>
          <w:sz w:val="24"/>
          <w:szCs w:val="24"/>
        </w:rPr>
        <w:t xml:space="preserve">osigurati </w:t>
      </w:r>
      <w:r w:rsidRPr="00680DF8">
        <w:rPr>
          <w:rFonts w:ascii="Times New Roman" w:hAnsi="Times New Roman" w:cs="Times New Roman"/>
          <w:sz w:val="24"/>
          <w:szCs w:val="24"/>
        </w:rPr>
        <w:t>da ne dođe do bitne izmjene projektnih rezultata uslijed promjene prirode vlasništva dijela infrastrukture ili prestanka proizvodne aktivnosti</w:t>
      </w:r>
      <w:r w:rsidR="00701E68" w:rsidRPr="00680DF8">
        <w:rPr>
          <w:rFonts w:ascii="Times New Roman" w:hAnsi="Times New Roman" w:cs="Times New Roman"/>
          <w:sz w:val="24"/>
          <w:szCs w:val="24"/>
        </w:rPr>
        <w:t>.</w:t>
      </w:r>
      <w:r w:rsidR="00C17396" w:rsidRPr="00680DF8">
        <w:rPr>
          <w:rFonts w:ascii="Times New Roman" w:hAnsi="Times New Roman" w:cs="Times New Roman"/>
          <w:sz w:val="24"/>
          <w:szCs w:val="24"/>
        </w:rPr>
        <w:t xml:space="preserve"> </w:t>
      </w:r>
    </w:p>
    <w:p w14:paraId="5468FBE7" w14:textId="6C0E6B49" w:rsidR="0032399C" w:rsidRPr="00680DF8" w:rsidRDefault="0032399C" w:rsidP="0086659B">
      <w:pPr>
        <w:pStyle w:val="NoSpacing"/>
        <w:ind w:left="720"/>
        <w:jc w:val="both"/>
        <w:rPr>
          <w:rFonts w:ascii="Times New Roman" w:hAnsi="Times New Roman" w:cs="Times New Roman"/>
          <w:i/>
          <w:iCs/>
          <w:sz w:val="24"/>
          <w:szCs w:val="24"/>
        </w:rPr>
      </w:pPr>
    </w:p>
    <w:p w14:paraId="13D9B1A2" w14:textId="66AAC245" w:rsidR="000369F5" w:rsidRPr="00680DF8" w:rsidRDefault="004127B5" w:rsidP="00DE6CAE">
      <w:pPr>
        <w:pStyle w:val="Heading2"/>
      </w:pPr>
      <w:bookmarkStart w:id="107" w:name="bookmark14"/>
      <w:bookmarkStart w:id="108" w:name="_Toc452468697"/>
      <w:bookmarkStart w:id="109" w:name="_Toc2260420"/>
      <w:bookmarkStart w:id="110" w:name="_Toc129180277"/>
      <w:bookmarkStart w:id="111" w:name="_Toc137729603"/>
      <w:bookmarkStart w:id="112" w:name="_Toc162355472"/>
      <w:bookmarkStart w:id="113" w:name="_Hlk162284296"/>
      <w:bookmarkEnd w:id="107"/>
      <w:r>
        <w:t xml:space="preserve">2.6. </w:t>
      </w:r>
      <w:r w:rsidR="00185021" w:rsidRPr="00680DF8">
        <w:t xml:space="preserve">Prihvatljivost </w:t>
      </w:r>
      <w:bookmarkEnd w:id="108"/>
      <w:bookmarkEnd w:id="109"/>
      <w:r w:rsidR="007F00BF" w:rsidRPr="00680DF8">
        <w:t>projekta</w:t>
      </w:r>
      <w:bookmarkEnd w:id="110"/>
      <w:bookmarkEnd w:id="111"/>
      <w:bookmarkEnd w:id="112"/>
    </w:p>
    <w:p w14:paraId="21805CC2" w14:textId="77777777" w:rsidR="00124E7D" w:rsidRPr="00680DF8" w:rsidRDefault="00124E7D" w:rsidP="0055401C">
      <w:pPr>
        <w:rPr>
          <w:rFonts w:ascii="Times New Roman" w:hAnsi="Times New Roman" w:cs="Times New Roman"/>
        </w:rPr>
      </w:pPr>
    </w:p>
    <w:p w14:paraId="54734E33" w14:textId="77777777" w:rsidR="00E11CF6" w:rsidRPr="00680DF8" w:rsidRDefault="2CA976C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Kako bi bio prihvatljiv, projektni prijedlog mora udovoljavati svim utvrđenim kriterijima prihvatljivosti, kako slijede:</w:t>
      </w:r>
    </w:p>
    <w:p w14:paraId="668BDE8E" w14:textId="77777777" w:rsidR="0092439C" w:rsidRPr="00680DF8" w:rsidRDefault="0092439C" w:rsidP="0055401C">
      <w:pPr>
        <w:pStyle w:val="bullets"/>
        <w:numPr>
          <w:ilvl w:val="0"/>
          <w:numId w:val="0"/>
        </w:numPr>
        <w:ind w:left="295"/>
        <w:jc w:val="both"/>
        <w:rPr>
          <w:rFonts w:ascii="Times New Roman" w:hAnsi="Times New Roman" w:cs="Times New Roman"/>
          <w:sz w:val="24"/>
          <w:szCs w:val="24"/>
          <w:lang w:val="hr-HR"/>
        </w:rPr>
      </w:pPr>
    </w:p>
    <w:p w14:paraId="1FC1C180" w14:textId="77777777" w:rsidR="0055401C" w:rsidRPr="0055401C" w:rsidRDefault="008266A6" w:rsidP="0055401C">
      <w:pPr>
        <w:pStyle w:val="bullets"/>
        <w:ind w:left="284" w:hanging="284"/>
        <w:jc w:val="both"/>
        <w:rPr>
          <w:rFonts w:ascii="Times New Roman" w:hAnsi="Times New Roman" w:cs="Times New Roman"/>
          <w:i/>
          <w:sz w:val="24"/>
          <w:szCs w:val="24"/>
          <w:lang w:val="hr-HR"/>
        </w:rPr>
      </w:pPr>
      <w:r w:rsidRPr="00680DF8">
        <w:rPr>
          <w:rFonts w:ascii="Times New Roman" w:hAnsi="Times New Roman" w:cs="Times New Roman"/>
          <w:sz w:val="24"/>
          <w:szCs w:val="24"/>
          <w:lang w:val="hr-HR"/>
        </w:rPr>
        <w:t>Cilj projekta je u skladu s ciljevima investicije NPOO.C1.1.1. R6-I1 Transformacija i jačanje konkurentnosti kulturnih i kreativnih industrija te slijedom toga odgovara predmetu i svrsi Poziva</w:t>
      </w:r>
      <w:r w:rsidR="00586B33" w:rsidRPr="00680DF8">
        <w:rPr>
          <w:rFonts w:ascii="Times New Roman" w:hAnsi="Times New Roman" w:cs="Times New Roman"/>
          <w:sz w:val="24"/>
          <w:szCs w:val="24"/>
          <w:lang w:val="hr-HR"/>
        </w:rPr>
        <w:t xml:space="preserve"> </w:t>
      </w:r>
    </w:p>
    <w:p w14:paraId="1EE5DA3C" w14:textId="3ACF52D3" w:rsidR="0092439C" w:rsidRPr="00680DF8" w:rsidRDefault="0092439C" w:rsidP="008E466A">
      <w:pPr>
        <w:pStyle w:val="bullets"/>
        <w:numPr>
          <w:ilvl w:val="0"/>
          <w:numId w:val="22"/>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 xml:space="preserve">dokazuje se </w:t>
      </w:r>
      <w:r w:rsidRPr="00680DF8">
        <w:rPr>
          <w:rFonts w:ascii="Times New Roman" w:hAnsi="Times New Roman" w:cs="Times New Roman"/>
          <w:i/>
          <w:iCs/>
          <w:sz w:val="24"/>
          <w:szCs w:val="24"/>
          <w:lang w:val="hr-HR"/>
        </w:rPr>
        <w:t>Prijavnim obrascem</w:t>
      </w:r>
      <w:r w:rsidR="00BE33F5" w:rsidRPr="00680DF8">
        <w:rPr>
          <w:rFonts w:ascii="Times New Roman" w:hAnsi="Times New Roman" w:cs="Times New Roman"/>
          <w:i/>
          <w:iCs/>
          <w:sz w:val="24"/>
          <w:szCs w:val="24"/>
          <w:lang w:val="hr-HR"/>
        </w:rPr>
        <w:t xml:space="preserve"> (Obrazac 1)</w:t>
      </w:r>
      <w:r w:rsidRPr="00680DF8">
        <w:rPr>
          <w:rFonts w:ascii="Times New Roman" w:hAnsi="Times New Roman" w:cs="Times New Roman"/>
          <w:i/>
          <w:sz w:val="24"/>
          <w:szCs w:val="24"/>
          <w:lang w:val="hr-HR"/>
        </w:rPr>
        <w:t xml:space="preserve"> </w:t>
      </w:r>
    </w:p>
    <w:p w14:paraId="52DCB24B" w14:textId="77777777" w:rsidR="00ED44E0" w:rsidRPr="00ED44E0" w:rsidRDefault="008266A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Provedbom projekta doprinosi se ostvarenju obaveznog pokazatelja „NPOO.C1.1.1.R6-I1-T26“ Ulaganja u transformaciju i jačanje konkurentnosti ku</w:t>
      </w:r>
      <w:r w:rsidR="00586B33" w:rsidRPr="00680DF8">
        <w:rPr>
          <w:rFonts w:ascii="Times New Roman" w:hAnsi="Times New Roman" w:cs="Times New Roman"/>
          <w:sz w:val="24"/>
          <w:szCs w:val="24"/>
          <w:lang w:val="hr-HR"/>
        </w:rPr>
        <w:t>lturnih i kreativnih industrija</w:t>
      </w:r>
      <w:r w:rsidR="00586B33" w:rsidRPr="00680DF8">
        <w:rPr>
          <w:rFonts w:ascii="Times New Roman" w:hAnsi="Times New Roman" w:cs="Times New Roman"/>
          <w:i/>
          <w:sz w:val="24"/>
          <w:szCs w:val="24"/>
          <w:lang w:val="hr-HR"/>
        </w:rPr>
        <w:t xml:space="preserve"> </w:t>
      </w:r>
    </w:p>
    <w:p w14:paraId="72F1F1CE" w14:textId="70901E2E" w:rsidR="008266A6" w:rsidRPr="00680DF8" w:rsidRDefault="00586B33" w:rsidP="008E466A">
      <w:pPr>
        <w:pStyle w:val="bullets"/>
        <w:numPr>
          <w:ilvl w:val="0"/>
          <w:numId w:val="22"/>
        </w:numPr>
        <w:jc w:val="both"/>
        <w:rPr>
          <w:rFonts w:ascii="Times New Roman" w:hAnsi="Times New Roman" w:cs="Times New Roman"/>
          <w:sz w:val="24"/>
          <w:szCs w:val="24"/>
          <w:lang w:val="hr-HR"/>
        </w:rPr>
      </w:pPr>
      <w:r w:rsidRPr="00680DF8">
        <w:rPr>
          <w:rFonts w:ascii="Times New Roman" w:hAnsi="Times New Roman" w:cs="Times New Roman"/>
          <w:i/>
          <w:sz w:val="24"/>
          <w:szCs w:val="24"/>
          <w:lang w:val="hr-HR"/>
        </w:rPr>
        <w:t>dokazuje se Prijavnim obrascem (Obrazac 1)</w:t>
      </w:r>
    </w:p>
    <w:p w14:paraId="2EBBA6E7" w14:textId="0036B4B7" w:rsidR="002638A8" w:rsidRPr="002638A8" w:rsidRDefault="008266A6" w:rsidP="0055401C">
      <w:pPr>
        <w:pStyle w:val="bullets"/>
        <w:ind w:left="284" w:hanging="284"/>
        <w:jc w:val="both"/>
        <w:rPr>
          <w:rFonts w:ascii="Times New Roman" w:hAnsi="Times New Roman" w:cs="Times New Roman"/>
          <w:sz w:val="24"/>
          <w:szCs w:val="24"/>
        </w:rPr>
      </w:pPr>
      <w:r w:rsidRPr="00680DF8">
        <w:rPr>
          <w:rFonts w:ascii="Times New Roman" w:hAnsi="Times New Roman" w:cs="Times New Roman"/>
          <w:sz w:val="24"/>
          <w:szCs w:val="24"/>
          <w:lang w:val="hr-HR"/>
        </w:rPr>
        <w:lastRenderedPageBreak/>
        <w:t xml:space="preserve">Provedbom projekta doprinosi se ostvarenju zajedničkog pokazatelja povezanog  s potporom iz Mehanizma za oporavak i otpornost „RRFCI09 – Poduzeća koja </w:t>
      </w:r>
      <w:r w:rsidR="00BC3BB7" w:rsidRPr="00680DF8">
        <w:rPr>
          <w:rFonts w:ascii="Times New Roman" w:hAnsi="Times New Roman" w:cs="Times New Roman"/>
          <w:sz w:val="24"/>
          <w:szCs w:val="24"/>
          <w:lang w:val="hr-HR"/>
        </w:rPr>
        <w:t>primaju</w:t>
      </w:r>
      <w:r w:rsidRPr="00680DF8">
        <w:rPr>
          <w:rFonts w:ascii="Times New Roman" w:hAnsi="Times New Roman" w:cs="Times New Roman"/>
          <w:sz w:val="24"/>
          <w:szCs w:val="24"/>
          <w:lang w:val="hr-HR"/>
        </w:rPr>
        <w:t xml:space="preserve"> potporu (</w:t>
      </w:r>
      <w:r w:rsidR="00910292" w:rsidRPr="00680DF8">
        <w:rPr>
          <w:rFonts w:ascii="Times New Roman" w:hAnsi="Times New Roman" w:cs="Times New Roman"/>
          <w:sz w:val="24"/>
          <w:szCs w:val="24"/>
          <w:lang w:val="hr-HR"/>
        </w:rPr>
        <w:t xml:space="preserve">od čega: mala (uključujući </w:t>
      </w:r>
      <w:proofErr w:type="spellStart"/>
      <w:r w:rsidR="00910292" w:rsidRPr="00680DF8">
        <w:rPr>
          <w:rFonts w:ascii="Times New Roman" w:hAnsi="Times New Roman" w:cs="Times New Roman"/>
          <w:sz w:val="24"/>
          <w:szCs w:val="24"/>
          <w:lang w:val="hr-HR"/>
        </w:rPr>
        <w:t>mikropoduzeća</w:t>
      </w:r>
      <w:proofErr w:type="spellEnd"/>
      <w:r w:rsidR="00910292" w:rsidRPr="00680DF8">
        <w:rPr>
          <w:rFonts w:ascii="Times New Roman" w:hAnsi="Times New Roman" w:cs="Times New Roman"/>
          <w:sz w:val="24"/>
          <w:szCs w:val="24"/>
          <w:lang w:val="hr-HR"/>
        </w:rPr>
        <w:t>) i</w:t>
      </w:r>
      <w:r w:rsidR="00586B33" w:rsidRPr="00680DF8">
        <w:rPr>
          <w:rFonts w:ascii="Times New Roman" w:hAnsi="Times New Roman" w:cs="Times New Roman"/>
          <w:sz w:val="24"/>
          <w:szCs w:val="24"/>
          <w:lang w:val="hr-HR"/>
        </w:rPr>
        <w:t xml:space="preserve"> srednja)“</w:t>
      </w:r>
      <w:r w:rsidR="00586B33" w:rsidRPr="00680DF8">
        <w:rPr>
          <w:rFonts w:ascii="Times New Roman" w:hAnsi="Times New Roman" w:cs="Times New Roman"/>
          <w:i/>
          <w:sz w:val="24"/>
          <w:szCs w:val="24"/>
          <w:lang w:val="hr-HR"/>
        </w:rPr>
        <w:t xml:space="preserve"> </w:t>
      </w:r>
    </w:p>
    <w:p w14:paraId="46D66D03" w14:textId="747F5419" w:rsidR="00586B33" w:rsidRPr="002638A8" w:rsidRDefault="00586B33" w:rsidP="008E466A">
      <w:pPr>
        <w:pStyle w:val="bullets"/>
        <w:numPr>
          <w:ilvl w:val="0"/>
          <w:numId w:val="22"/>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 Prijavnim obrascem (Obrazac 1)</w:t>
      </w:r>
    </w:p>
    <w:p w14:paraId="6EFF38B8" w14:textId="77777777" w:rsidR="0055401C" w:rsidRPr="0055401C" w:rsidRDefault="008266A6" w:rsidP="0055401C">
      <w:pPr>
        <w:pStyle w:val="bullets"/>
        <w:ind w:left="284" w:hanging="284"/>
        <w:jc w:val="both"/>
        <w:rPr>
          <w:rFonts w:ascii="Times New Roman" w:hAnsi="Times New Roman" w:cs="Times New Roman"/>
          <w:sz w:val="24"/>
          <w:szCs w:val="24"/>
        </w:rPr>
      </w:pPr>
      <w:r w:rsidRPr="00680DF8">
        <w:rPr>
          <w:rFonts w:ascii="Times New Roman" w:hAnsi="Times New Roman" w:cs="Times New Roman"/>
          <w:sz w:val="24"/>
          <w:szCs w:val="24"/>
          <w:lang w:val="hr-HR"/>
        </w:rPr>
        <w:t xml:space="preserve">Projekt doprinosi obaveznom pokazatelju Poziva: „Broj </w:t>
      </w:r>
      <w:r w:rsidR="007F5F00" w:rsidRPr="00680DF8">
        <w:rPr>
          <w:rFonts w:ascii="Times New Roman" w:hAnsi="Times New Roman" w:cs="Times New Roman"/>
          <w:sz w:val="24"/>
          <w:szCs w:val="24"/>
          <w:lang w:val="hr-HR"/>
        </w:rPr>
        <w:t>novih</w:t>
      </w:r>
      <w:r w:rsidR="00564E88" w:rsidRPr="00680DF8">
        <w:rPr>
          <w:rFonts w:ascii="Times New Roman" w:hAnsi="Times New Roman" w:cs="Times New Roman"/>
          <w:sz w:val="24"/>
          <w:szCs w:val="24"/>
          <w:lang w:val="hr-HR"/>
        </w:rPr>
        <w:t xml:space="preserve"> i/</w:t>
      </w:r>
      <w:r w:rsidR="007F5F00" w:rsidRPr="00680DF8">
        <w:rPr>
          <w:rFonts w:ascii="Times New Roman" w:hAnsi="Times New Roman" w:cs="Times New Roman"/>
          <w:sz w:val="24"/>
          <w:szCs w:val="24"/>
          <w:lang w:val="hr-HR"/>
        </w:rPr>
        <w:t xml:space="preserve">ili unaprjeđenih </w:t>
      </w:r>
      <w:r w:rsidR="00E2358B" w:rsidRPr="00680DF8">
        <w:rPr>
          <w:rFonts w:ascii="Times New Roman" w:hAnsi="Times New Roman" w:cs="Times New Roman"/>
          <w:sz w:val="24"/>
          <w:szCs w:val="24"/>
          <w:lang w:val="hr-HR"/>
        </w:rPr>
        <w:t xml:space="preserve">digitalnih </w:t>
      </w:r>
      <w:r w:rsidRPr="00680DF8">
        <w:rPr>
          <w:rFonts w:ascii="Times New Roman" w:hAnsi="Times New Roman" w:cs="Times New Roman"/>
          <w:sz w:val="24"/>
          <w:szCs w:val="24"/>
          <w:lang w:val="hr-HR"/>
        </w:rPr>
        <w:t>poslovnih procesa</w:t>
      </w:r>
      <w:r w:rsidR="009E42BB" w:rsidRPr="00680DF8">
        <w:rPr>
          <w:rFonts w:ascii="Times New Roman" w:hAnsi="Times New Roman" w:cs="Times New Roman"/>
          <w:sz w:val="24"/>
          <w:szCs w:val="24"/>
          <w:lang w:val="hr-HR"/>
        </w:rPr>
        <w:t xml:space="preserve"> </w:t>
      </w:r>
      <w:r w:rsidRPr="00680DF8">
        <w:rPr>
          <w:rFonts w:ascii="Times New Roman" w:hAnsi="Times New Roman" w:cs="Times New Roman"/>
          <w:sz w:val="24"/>
          <w:szCs w:val="24"/>
          <w:lang w:val="hr-HR"/>
        </w:rPr>
        <w:t xml:space="preserve"> za po</w:t>
      </w:r>
      <w:r w:rsidR="00BA7EC9" w:rsidRPr="00680DF8">
        <w:rPr>
          <w:rFonts w:ascii="Times New Roman" w:hAnsi="Times New Roman" w:cs="Times New Roman"/>
          <w:sz w:val="24"/>
          <w:szCs w:val="24"/>
          <w:lang w:val="hr-HR"/>
        </w:rPr>
        <w:t>slovanje na digitalnom tržištu“</w:t>
      </w:r>
      <w:r w:rsidR="00BA7EC9" w:rsidRPr="00680DF8">
        <w:rPr>
          <w:rFonts w:ascii="Times New Roman" w:hAnsi="Times New Roman" w:cs="Times New Roman"/>
          <w:i/>
          <w:sz w:val="24"/>
          <w:szCs w:val="24"/>
          <w:lang w:val="hr-HR"/>
        </w:rPr>
        <w:t xml:space="preserve"> </w:t>
      </w:r>
    </w:p>
    <w:p w14:paraId="2B20EBA0" w14:textId="56F4581D" w:rsidR="00BA7EC9" w:rsidRPr="00680DF8" w:rsidRDefault="00BA7EC9" w:rsidP="008E466A">
      <w:pPr>
        <w:pStyle w:val="bullets"/>
        <w:numPr>
          <w:ilvl w:val="0"/>
          <w:numId w:val="22"/>
        </w:numPr>
        <w:jc w:val="both"/>
        <w:rPr>
          <w:rFonts w:ascii="Times New Roman" w:hAnsi="Times New Roman" w:cs="Times New Roman"/>
          <w:sz w:val="24"/>
          <w:szCs w:val="24"/>
        </w:rPr>
      </w:pPr>
      <w:r w:rsidRPr="00680DF8">
        <w:rPr>
          <w:rFonts w:ascii="Times New Roman" w:hAnsi="Times New Roman" w:cs="Times New Roman"/>
          <w:i/>
          <w:sz w:val="24"/>
          <w:szCs w:val="24"/>
          <w:lang w:val="hr-HR"/>
        </w:rPr>
        <w:t>dokazuje se Prijavnim obrascem (Obrazac 1)</w:t>
      </w:r>
    </w:p>
    <w:p w14:paraId="22320044" w14:textId="1BCC9347" w:rsidR="0055401C" w:rsidRPr="0055401C" w:rsidRDefault="008266A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Projekt koji sadrži aktivnost u kategoriji potpore za usavršavanje (</w:t>
      </w:r>
      <w:r w:rsidR="00C072CA" w:rsidRPr="00680DF8">
        <w:rPr>
          <w:rFonts w:ascii="Times New Roman" w:hAnsi="Times New Roman" w:cs="Times New Roman"/>
          <w:sz w:val="24"/>
          <w:szCs w:val="24"/>
          <w:lang w:val="hr-HR"/>
        </w:rPr>
        <w:t>članak 1</w:t>
      </w:r>
      <w:r w:rsidR="00EB683D">
        <w:rPr>
          <w:rFonts w:ascii="Times New Roman" w:hAnsi="Times New Roman" w:cs="Times New Roman"/>
          <w:sz w:val="24"/>
          <w:szCs w:val="24"/>
          <w:lang w:val="hr-HR"/>
        </w:rPr>
        <w:t>6</w:t>
      </w:r>
      <w:r w:rsidR="00C072CA" w:rsidRPr="00680DF8">
        <w:rPr>
          <w:rFonts w:ascii="Times New Roman" w:hAnsi="Times New Roman" w:cs="Times New Roman"/>
          <w:sz w:val="24"/>
          <w:szCs w:val="24"/>
          <w:lang w:val="hr-HR"/>
        </w:rPr>
        <w:t>. Programa državnih potpora/</w:t>
      </w:r>
      <w:r w:rsidRPr="00680DF8">
        <w:rPr>
          <w:rFonts w:ascii="Times New Roman" w:hAnsi="Times New Roman" w:cs="Times New Roman"/>
          <w:sz w:val="24"/>
          <w:szCs w:val="24"/>
          <w:lang w:val="hr-HR"/>
        </w:rPr>
        <w:t>članak 31. Uredb</w:t>
      </w:r>
      <w:r w:rsidR="00C072CA" w:rsidRPr="00680DF8">
        <w:rPr>
          <w:rFonts w:ascii="Times New Roman" w:hAnsi="Times New Roman" w:cs="Times New Roman"/>
          <w:sz w:val="24"/>
          <w:szCs w:val="24"/>
          <w:lang w:val="hr-HR"/>
        </w:rPr>
        <w:t>e 651/2014</w:t>
      </w:r>
      <w:r w:rsidRPr="00680DF8">
        <w:rPr>
          <w:rFonts w:ascii="Times New Roman" w:hAnsi="Times New Roman" w:cs="Times New Roman"/>
          <w:sz w:val="24"/>
          <w:szCs w:val="24"/>
          <w:lang w:val="hr-HR"/>
        </w:rPr>
        <w:t>)</w:t>
      </w:r>
      <w:r w:rsidR="00C47C9B" w:rsidRPr="00680DF8">
        <w:rPr>
          <w:rFonts w:ascii="Times New Roman" w:hAnsi="Times New Roman" w:cs="Times New Roman"/>
          <w:sz w:val="24"/>
          <w:szCs w:val="24"/>
          <w:lang w:val="hr-HR"/>
        </w:rPr>
        <w:t xml:space="preserve"> u grupi A</w:t>
      </w:r>
      <w:r w:rsidRPr="00680DF8">
        <w:rPr>
          <w:rFonts w:ascii="Times New Roman" w:hAnsi="Times New Roman" w:cs="Times New Roman"/>
          <w:sz w:val="24"/>
          <w:szCs w:val="24"/>
          <w:lang w:val="hr-HR"/>
        </w:rPr>
        <w:t xml:space="preserve"> i</w:t>
      </w:r>
      <w:r w:rsidR="00C47C9B" w:rsidRPr="00680DF8">
        <w:rPr>
          <w:rFonts w:ascii="Times New Roman" w:hAnsi="Times New Roman" w:cs="Times New Roman"/>
          <w:sz w:val="24"/>
          <w:szCs w:val="24"/>
          <w:lang w:val="hr-HR"/>
        </w:rPr>
        <w:t>li</w:t>
      </w:r>
      <w:r w:rsidRPr="00680DF8">
        <w:rPr>
          <w:rFonts w:ascii="Times New Roman" w:hAnsi="Times New Roman" w:cs="Times New Roman"/>
          <w:sz w:val="24"/>
          <w:szCs w:val="24"/>
          <w:lang w:val="hr-HR"/>
        </w:rPr>
        <w:t xml:space="preserve"> istovjetn</w:t>
      </w:r>
      <w:r w:rsidR="00C47C9B" w:rsidRPr="00680DF8">
        <w:rPr>
          <w:rFonts w:ascii="Times New Roman" w:hAnsi="Times New Roman" w:cs="Times New Roman"/>
          <w:sz w:val="24"/>
          <w:szCs w:val="24"/>
          <w:lang w:val="hr-HR"/>
        </w:rPr>
        <w:t>u</w:t>
      </w:r>
      <w:r w:rsidRPr="00680DF8">
        <w:rPr>
          <w:rFonts w:ascii="Times New Roman" w:hAnsi="Times New Roman" w:cs="Times New Roman"/>
          <w:sz w:val="24"/>
          <w:szCs w:val="24"/>
          <w:lang w:val="hr-HR"/>
        </w:rPr>
        <w:t xml:space="preserve"> aktivnost</w:t>
      </w:r>
      <w:r w:rsidR="00C072CA" w:rsidRPr="00680DF8">
        <w:rPr>
          <w:rFonts w:ascii="Times New Roman" w:hAnsi="Times New Roman" w:cs="Times New Roman"/>
          <w:sz w:val="24"/>
          <w:szCs w:val="24"/>
          <w:lang w:val="hr-HR"/>
        </w:rPr>
        <w:t xml:space="preserve"> sukladno Pr</w:t>
      </w:r>
      <w:r w:rsidRPr="00680DF8">
        <w:rPr>
          <w:rFonts w:ascii="Times New Roman" w:hAnsi="Times New Roman" w:cs="Times New Roman"/>
          <w:sz w:val="24"/>
          <w:szCs w:val="24"/>
          <w:lang w:val="hr-HR"/>
        </w:rPr>
        <w:t>ogramu potpora male vrijednosti</w:t>
      </w:r>
      <w:r w:rsidR="00C47C9B" w:rsidRPr="00680DF8">
        <w:rPr>
          <w:rFonts w:ascii="Times New Roman" w:hAnsi="Times New Roman" w:cs="Times New Roman"/>
          <w:sz w:val="24"/>
          <w:szCs w:val="24"/>
          <w:lang w:val="hr-HR"/>
        </w:rPr>
        <w:t xml:space="preserve"> u grupi B</w:t>
      </w:r>
      <w:r w:rsidRPr="00680DF8">
        <w:rPr>
          <w:rFonts w:ascii="Times New Roman" w:hAnsi="Times New Roman" w:cs="Times New Roman"/>
          <w:sz w:val="24"/>
          <w:szCs w:val="24"/>
          <w:lang w:val="hr-HR"/>
        </w:rPr>
        <w:t xml:space="preserve">, doprinosi pokazatelju „Broj </w:t>
      </w:r>
      <w:r w:rsidR="00B0189F" w:rsidRPr="00680DF8">
        <w:rPr>
          <w:rFonts w:ascii="Times New Roman" w:hAnsi="Times New Roman" w:cs="Times New Roman"/>
          <w:sz w:val="24"/>
          <w:szCs w:val="24"/>
          <w:lang w:val="hr-HR"/>
        </w:rPr>
        <w:t>osoba</w:t>
      </w:r>
      <w:r w:rsidRPr="00680DF8">
        <w:rPr>
          <w:rFonts w:ascii="Times New Roman" w:hAnsi="Times New Roman" w:cs="Times New Roman"/>
          <w:sz w:val="24"/>
          <w:szCs w:val="24"/>
          <w:lang w:val="hr-HR"/>
        </w:rPr>
        <w:t xml:space="preserve"> educiranih za rad sa/na novim/unaprijeđenim poslovnim procesima</w:t>
      </w:r>
      <w:r w:rsidR="006A60E6" w:rsidRPr="00680DF8">
        <w:rPr>
          <w:rFonts w:ascii="Times New Roman" w:hAnsi="Times New Roman" w:cs="Times New Roman"/>
          <w:sz w:val="24"/>
          <w:szCs w:val="24"/>
          <w:lang w:val="hr-HR"/>
        </w:rPr>
        <w:t xml:space="preserve"> </w:t>
      </w:r>
      <w:r w:rsidR="00BA7EC9" w:rsidRPr="00680DF8">
        <w:rPr>
          <w:rFonts w:ascii="Times New Roman" w:hAnsi="Times New Roman" w:cs="Times New Roman"/>
          <w:sz w:val="24"/>
          <w:szCs w:val="24"/>
          <w:lang w:val="hr-HR"/>
        </w:rPr>
        <w:t>u skladu s digitalnim tržištem“</w:t>
      </w:r>
      <w:r w:rsidR="0055401C">
        <w:rPr>
          <w:rFonts w:ascii="Times New Roman" w:hAnsi="Times New Roman" w:cs="Times New Roman"/>
          <w:i/>
          <w:sz w:val="24"/>
          <w:szCs w:val="24"/>
          <w:lang w:val="hr-HR"/>
        </w:rPr>
        <w:t xml:space="preserve"> </w:t>
      </w:r>
    </w:p>
    <w:p w14:paraId="28FC234E" w14:textId="62768F34" w:rsidR="008266A6" w:rsidRPr="00680DF8" w:rsidRDefault="00BA7EC9" w:rsidP="008E466A">
      <w:pPr>
        <w:pStyle w:val="bullets"/>
        <w:numPr>
          <w:ilvl w:val="0"/>
          <w:numId w:val="22"/>
        </w:numPr>
        <w:jc w:val="both"/>
        <w:rPr>
          <w:rFonts w:ascii="Times New Roman" w:hAnsi="Times New Roman" w:cs="Times New Roman"/>
          <w:sz w:val="24"/>
          <w:szCs w:val="24"/>
          <w:lang w:val="hr-HR"/>
        </w:rPr>
      </w:pPr>
      <w:r w:rsidRPr="00680DF8">
        <w:rPr>
          <w:rFonts w:ascii="Times New Roman" w:hAnsi="Times New Roman" w:cs="Times New Roman"/>
          <w:i/>
          <w:sz w:val="24"/>
          <w:szCs w:val="24"/>
          <w:lang w:val="hr-HR"/>
        </w:rPr>
        <w:t>dokazuje se Prijavnim obrascem (Obrazac 1)</w:t>
      </w:r>
    </w:p>
    <w:p w14:paraId="526C0177" w14:textId="123ABF65" w:rsidR="0055401C" w:rsidRPr="0055401C" w:rsidRDefault="008266A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Projekt koji sadrži aktivnost u kategoriji potpore MSP-ovima za sudjelovanje na sajmovima (</w:t>
      </w:r>
      <w:r w:rsidR="00C072CA" w:rsidRPr="00680DF8">
        <w:rPr>
          <w:rFonts w:ascii="Times New Roman" w:hAnsi="Times New Roman" w:cs="Times New Roman"/>
          <w:sz w:val="24"/>
          <w:szCs w:val="24"/>
          <w:lang w:val="hr-HR"/>
        </w:rPr>
        <w:t>članak 1</w:t>
      </w:r>
      <w:r w:rsidR="00EB683D">
        <w:rPr>
          <w:rFonts w:ascii="Times New Roman" w:hAnsi="Times New Roman" w:cs="Times New Roman"/>
          <w:sz w:val="24"/>
          <w:szCs w:val="24"/>
          <w:lang w:val="hr-HR"/>
        </w:rPr>
        <w:t>5</w:t>
      </w:r>
      <w:r w:rsidR="00C072CA" w:rsidRPr="00680DF8">
        <w:rPr>
          <w:rFonts w:ascii="Times New Roman" w:hAnsi="Times New Roman" w:cs="Times New Roman"/>
          <w:sz w:val="24"/>
          <w:szCs w:val="24"/>
          <w:lang w:val="hr-HR"/>
        </w:rPr>
        <w:t>. Programa</w:t>
      </w:r>
      <w:r w:rsidR="006404D5"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članak 19. Uredb</w:t>
      </w:r>
      <w:r w:rsidR="006404D5" w:rsidRPr="00680DF8">
        <w:rPr>
          <w:rFonts w:ascii="Times New Roman" w:hAnsi="Times New Roman" w:cs="Times New Roman"/>
          <w:sz w:val="24"/>
          <w:szCs w:val="24"/>
          <w:lang w:val="hr-HR"/>
        </w:rPr>
        <w:t>e 651/2014</w:t>
      </w:r>
      <w:r w:rsidRPr="00680DF8">
        <w:rPr>
          <w:rFonts w:ascii="Times New Roman" w:hAnsi="Times New Roman" w:cs="Times New Roman"/>
          <w:sz w:val="24"/>
          <w:szCs w:val="24"/>
          <w:lang w:val="hr-HR"/>
        </w:rPr>
        <w:t>)</w:t>
      </w:r>
      <w:r w:rsidR="00C47C9B" w:rsidRPr="00680DF8">
        <w:rPr>
          <w:rFonts w:ascii="Times New Roman" w:hAnsi="Times New Roman" w:cs="Times New Roman"/>
          <w:sz w:val="24"/>
          <w:szCs w:val="24"/>
          <w:lang w:val="hr-HR"/>
        </w:rPr>
        <w:t xml:space="preserve"> u grupi A</w:t>
      </w:r>
      <w:r w:rsidRPr="00680DF8">
        <w:rPr>
          <w:rFonts w:ascii="Times New Roman" w:hAnsi="Times New Roman" w:cs="Times New Roman"/>
          <w:sz w:val="24"/>
          <w:szCs w:val="24"/>
          <w:lang w:val="hr-HR"/>
        </w:rPr>
        <w:t xml:space="preserve"> i</w:t>
      </w:r>
      <w:r w:rsidR="00C47C9B" w:rsidRPr="00680DF8">
        <w:rPr>
          <w:rFonts w:ascii="Times New Roman" w:hAnsi="Times New Roman" w:cs="Times New Roman"/>
          <w:sz w:val="24"/>
          <w:szCs w:val="24"/>
          <w:lang w:val="hr-HR"/>
        </w:rPr>
        <w:t>li</w:t>
      </w:r>
      <w:r w:rsidRPr="00680DF8">
        <w:rPr>
          <w:rFonts w:ascii="Times New Roman" w:hAnsi="Times New Roman" w:cs="Times New Roman"/>
          <w:sz w:val="24"/>
          <w:szCs w:val="24"/>
          <w:lang w:val="hr-HR"/>
        </w:rPr>
        <w:t xml:space="preserve"> istovjetn</w:t>
      </w:r>
      <w:r w:rsidR="00C47C9B" w:rsidRPr="00680DF8">
        <w:rPr>
          <w:rFonts w:ascii="Times New Roman" w:hAnsi="Times New Roman" w:cs="Times New Roman"/>
          <w:sz w:val="24"/>
          <w:szCs w:val="24"/>
          <w:lang w:val="hr-HR"/>
        </w:rPr>
        <w:t>u</w:t>
      </w:r>
      <w:r w:rsidRPr="00680DF8">
        <w:rPr>
          <w:rFonts w:ascii="Times New Roman" w:hAnsi="Times New Roman" w:cs="Times New Roman"/>
          <w:sz w:val="24"/>
          <w:szCs w:val="24"/>
          <w:lang w:val="hr-HR"/>
        </w:rPr>
        <w:t xml:space="preserve"> aktivnost </w:t>
      </w:r>
      <w:r w:rsidR="006404D5" w:rsidRPr="00680DF8">
        <w:rPr>
          <w:rFonts w:ascii="Times New Roman" w:hAnsi="Times New Roman" w:cs="Times New Roman"/>
          <w:sz w:val="24"/>
          <w:szCs w:val="24"/>
          <w:lang w:val="hr-HR"/>
        </w:rPr>
        <w:t>sukladno P</w:t>
      </w:r>
      <w:r w:rsidRPr="00680DF8">
        <w:rPr>
          <w:rFonts w:ascii="Times New Roman" w:hAnsi="Times New Roman" w:cs="Times New Roman"/>
          <w:sz w:val="24"/>
          <w:szCs w:val="24"/>
          <w:lang w:val="hr-HR"/>
        </w:rPr>
        <w:t>rogramu potpora male vrijednosti</w:t>
      </w:r>
      <w:r w:rsidR="00C47C9B" w:rsidRPr="00680DF8">
        <w:rPr>
          <w:rFonts w:ascii="Times New Roman" w:hAnsi="Times New Roman" w:cs="Times New Roman"/>
          <w:sz w:val="24"/>
          <w:szCs w:val="24"/>
          <w:lang w:val="hr-HR"/>
        </w:rPr>
        <w:t xml:space="preserve"> u grupi B</w:t>
      </w:r>
      <w:r w:rsidRPr="00680DF8">
        <w:rPr>
          <w:rFonts w:ascii="Times New Roman" w:hAnsi="Times New Roman" w:cs="Times New Roman"/>
          <w:sz w:val="24"/>
          <w:szCs w:val="24"/>
          <w:lang w:val="hr-HR"/>
        </w:rPr>
        <w:t xml:space="preserve"> doprinosi pokazatelju: „Broj </w:t>
      </w:r>
      <w:r w:rsidR="00D50293" w:rsidRPr="00680DF8">
        <w:rPr>
          <w:rFonts w:ascii="Times New Roman" w:hAnsi="Times New Roman" w:cs="Times New Roman"/>
          <w:sz w:val="24"/>
          <w:szCs w:val="24"/>
          <w:lang w:val="hr-HR"/>
        </w:rPr>
        <w:t xml:space="preserve">sudjelovanja na </w:t>
      </w:r>
      <w:r w:rsidRPr="00680DF8">
        <w:rPr>
          <w:rFonts w:ascii="Times New Roman" w:hAnsi="Times New Roman" w:cs="Times New Roman"/>
          <w:sz w:val="24"/>
          <w:szCs w:val="24"/>
          <w:lang w:val="hr-HR"/>
        </w:rPr>
        <w:t>sajmov</w:t>
      </w:r>
      <w:r w:rsidR="00D50293" w:rsidRPr="00680DF8">
        <w:rPr>
          <w:rFonts w:ascii="Times New Roman" w:hAnsi="Times New Roman" w:cs="Times New Roman"/>
          <w:sz w:val="24"/>
          <w:szCs w:val="24"/>
          <w:lang w:val="hr-HR"/>
        </w:rPr>
        <w:t>ima</w:t>
      </w:r>
      <w:r w:rsidRPr="00680DF8">
        <w:rPr>
          <w:rFonts w:ascii="Times New Roman" w:hAnsi="Times New Roman" w:cs="Times New Roman"/>
          <w:sz w:val="24"/>
          <w:szCs w:val="24"/>
          <w:lang w:val="hr-HR"/>
        </w:rPr>
        <w:t>“</w:t>
      </w:r>
      <w:r w:rsidR="00BA7EC9" w:rsidRPr="00680DF8">
        <w:rPr>
          <w:rFonts w:ascii="Times New Roman" w:hAnsi="Times New Roman" w:cs="Times New Roman"/>
          <w:i/>
          <w:sz w:val="24"/>
          <w:szCs w:val="24"/>
          <w:lang w:val="hr-HR"/>
        </w:rPr>
        <w:t xml:space="preserve"> </w:t>
      </w:r>
    </w:p>
    <w:p w14:paraId="074578AA" w14:textId="63595C2A" w:rsidR="008266A6" w:rsidRPr="00680DF8" w:rsidRDefault="00BA7EC9" w:rsidP="008E466A">
      <w:pPr>
        <w:pStyle w:val="bullets"/>
        <w:numPr>
          <w:ilvl w:val="0"/>
          <w:numId w:val="22"/>
        </w:numPr>
        <w:jc w:val="both"/>
        <w:rPr>
          <w:rFonts w:ascii="Times New Roman" w:hAnsi="Times New Roman" w:cs="Times New Roman"/>
          <w:sz w:val="24"/>
          <w:szCs w:val="24"/>
          <w:lang w:val="hr-HR"/>
        </w:rPr>
      </w:pPr>
      <w:r w:rsidRPr="00680DF8">
        <w:rPr>
          <w:rFonts w:ascii="Times New Roman" w:hAnsi="Times New Roman" w:cs="Times New Roman"/>
          <w:i/>
          <w:sz w:val="24"/>
          <w:szCs w:val="24"/>
          <w:lang w:val="hr-HR"/>
        </w:rPr>
        <w:t>dokazuje se Prijavnim obrascem (Obrazac 1)</w:t>
      </w:r>
    </w:p>
    <w:p w14:paraId="6C887185" w14:textId="77777777" w:rsidR="00FB1612" w:rsidRPr="00FB1612" w:rsidRDefault="00487F72" w:rsidP="0055401C">
      <w:pPr>
        <w:pStyle w:val="bullets"/>
        <w:ind w:left="284" w:hanging="284"/>
        <w:jc w:val="both"/>
        <w:rPr>
          <w:rFonts w:ascii="Times New Roman" w:hAnsi="Times New Roman" w:cs="Times New Roman"/>
          <w:i/>
          <w:sz w:val="24"/>
          <w:szCs w:val="24"/>
          <w:lang w:val="hr-HR"/>
        </w:rPr>
      </w:pPr>
      <w:r w:rsidRPr="004B240F">
        <w:rPr>
          <w:rFonts w:ascii="Times New Roman" w:hAnsi="Times New Roman" w:cs="Times New Roman"/>
          <w:sz w:val="24"/>
          <w:szCs w:val="24"/>
          <w:lang w:val="hr-HR"/>
        </w:rPr>
        <w:t>Projekt se provodi na teritoriju Republike Hrvatske</w:t>
      </w:r>
      <w:r w:rsidR="00BA7EC9" w:rsidRPr="004B240F">
        <w:rPr>
          <w:rFonts w:ascii="Times New Roman" w:hAnsi="Times New Roman" w:cs="Times New Roman"/>
          <w:sz w:val="24"/>
          <w:szCs w:val="24"/>
          <w:lang w:val="hr-HR"/>
        </w:rPr>
        <w:t xml:space="preserve"> </w:t>
      </w:r>
      <w:r w:rsidR="003F0D42" w:rsidRPr="004B240F">
        <w:rPr>
          <w:rFonts w:ascii="Times New Roman" w:hAnsi="Times New Roman" w:cs="Times New Roman"/>
          <w:sz w:val="24"/>
          <w:szCs w:val="24"/>
          <w:lang w:val="hr-HR"/>
        </w:rPr>
        <w:t>(osim aktivnosti usavršavanja i sudjelovanja na sajmovima</w:t>
      </w:r>
      <w:r w:rsidR="004914EB" w:rsidRPr="004B240F">
        <w:rPr>
          <w:rFonts w:ascii="Times New Roman" w:hAnsi="Times New Roman" w:cs="Times New Roman"/>
          <w:sz w:val="24"/>
          <w:szCs w:val="24"/>
          <w:lang w:val="hr-HR"/>
        </w:rPr>
        <w:t xml:space="preserve">, </w:t>
      </w:r>
      <w:r w:rsidR="004914EB" w:rsidRPr="00E0154C">
        <w:rPr>
          <w:rFonts w:ascii="Times New Roman" w:hAnsi="Times New Roman" w:cs="Times New Roman"/>
          <w:sz w:val="24"/>
          <w:szCs w:val="24"/>
          <w:highlight w:val="yellow"/>
          <w:lang w:val="hr-HR"/>
        </w:rPr>
        <w:t>koje se mogu provoditi na području RH i u inozemstvu</w:t>
      </w:r>
      <w:r w:rsidR="003F0D42" w:rsidRPr="00E0154C">
        <w:rPr>
          <w:rFonts w:ascii="Times New Roman" w:hAnsi="Times New Roman" w:cs="Times New Roman"/>
          <w:sz w:val="24"/>
          <w:szCs w:val="24"/>
          <w:highlight w:val="yellow"/>
          <w:lang w:val="hr-HR"/>
        </w:rPr>
        <w:t>)</w:t>
      </w:r>
      <w:r w:rsidR="003F0D42" w:rsidRPr="004B240F">
        <w:rPr>
          <w:rFonts w:ascii="Times New Roman" w:hAnsi="Times New Roman" w:cs="Times New Roman"/>
          <w:sz w:val="24"/>
          <w:szCs w:val="24"/>
          <w:lang w:val="hr-HR"/>
        </w:rPr>
        <w:t xml:space="preserve"> </w:t>
      </w:r>
    </w:p>
    <w:p w14:paraId="0F32B80D" w14:textId="71CCC75A" w:rsidR="00487F72" w:rsidRPr="004B240F" w:rsidRDefault="00487F72" w:rsidP="008E466A">
      <w:pPr>
        <w:pStyle w:val="bullets"/>
        <w:numPr>
          <w:ilvl w:val="0"/>
          <w:numId w:val="22"/>
        </w:numPr>
        <w:jc w:val="both"/>
        <w:rPr>
          <w:rFonts w:ascii="Times New Roman" w:hAnsi="Times New Roman" w:cs="Times New Roman"/>
          <w:i/>
          <w:sz w:val="24"/>
          <w:szCs w:val="24"/>
          <w:lang w:val="hr-HR"/>
        </w:rPr>
      </w:pPr>
      <w:r w:rsidRPr="004B240F">
        <w:rPr>
          <w:rFonts w:ascii="Times New Roman" w:hAnsi="Times New Roman" w:cs="Times New Roman"/>
          <w:i/>
          <w:sz w:val="24"/>
          <w:szCs w:val="24"/>
          <w:lang w:val="hr-HR"/>
        </w:rPr>
        <w:t>dokazuje se Prijavnim obrascem (Obrazac 1)</w:t>
      </w:r>
    </w:p>
    <w:p w14:paraId="553F0162" w14:textId="77777777" w:rsidR="0055401C" w:rsidRPr="0055401C" w:rsidRDefault="006C41D6" w:rsidP="0055401C">
      <w:pPr>
        <w:pStyle w:val="bullets"/>
        <w:ind w:left="284" w:hanging="284"/>
        <w:jc w:val="both"/>
        <w:rPr>
          <w:rFonts w:ascii="Times New Roman" w:hAnsi="Times New Roman" w:cs="Times New Roman"/>
          <w:i/>
          <w:iCs/>
          <w:sz w:val="24"/>
          <w:szCs w:val="24"/>
          <w:lang w:val="hr-HR"/>
        </w:rPr>
      </w:pPr>
      <w:r w:rsidRPr="00680DF8">
        <w:rPr>
          <w:rFonts w:ascii="Times New Roman" w:hAnsi="Times New Roman" w:cs="Times New Roman"/>
          <w:iCs/>
          <w:sz w:val="24"/>
          <w:szCs w:val="24"/>
          <w:lang w:val="hr-HR"/>
        </w:rPr>
        <w:t xml:space="preserve">Aktivnosti projekta su u skladu s prihvatljivim aktivnostima predmetne dodjele, odnosno usmjerene su na ulaganja koja doprinose cilju Poziva </w:t>
      </w:r>
    </w:p>
    <w:p w14:paraId="683ED215" w14:textId="480ED04E" w:rsidR="006C41D6" w:rsidRPr="0055401C" w:rsidRDefault="00BA7EC9"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sz w:val="24"/>
          <w:szCs w:val="24"/>
          <w:lang w:val="hr-HR"/>
        </w:rPr>
        <w:t>dokazuje se Prijavnim obrascem (Obrazac 1)</w:t>
      </w:r>
    </w:p>
    <w:p w14:paraId="79578129" w14:textId="21A87573" w:rsidR="002638A8" w:rsidRPr="002638A8" w:rsidRDefault="0092439C" w:rsidP="0055401C">
      <w:pPr>
        <w:pStyle w:val="bullets"/>
        <w:ind w:left="284" w:hanging="284"/>
        <w:jc w:val="both"/>
        <w:rPr>
          <w:rFonts w:ascii="Times New Roman" w:hAnsi="Times New Roman" w:cs="Times New Roman"/>
          <w:i/>
          <w:iCs/>
          <w:sz w:val="24"/>
          <w:szCs w:val="24"/>
          <w:lang w:val="hr-HR"/>
        </w:rPr>
      </w:pPr>
      <w:r w:rsidRPr="00680DF8">
        <w:rPr>
          <w:rFonts w:ascii="Times New Roman" w:hAnsi="Times New Roman" w:cs="Times New Roman"/>
          <w:sz w:val="24"/>
          <w:szCs w:val="24"/>
          <w:lang w:val="hr-HR"/>
        </w:rPr>
        <w:t xml:space="preserve">Projektne aktivnosti moraju se odvijati u prihvatljivom </w:t>
      </w:r>
      <w:r w:rsidR="00492BFB" w:rsidRPr="00680DF8">
        <w:rPr>
          <w:rFonts w:ascii="Times New Roman" w:hAnsi="Times New Roman" w:cs="Times New Roman"/>
          <w:sz w:val="24"/>
          <w:szCs w:val="24"/>
          <w:lang w:val="hr-HR"/>
        </w:rPr>
        <w:t xml:space="preserve">području </w:t>
      </w:r>
      <w:r w:rsidR="00F32E04" w:rsidRPr="00680DF8">
        <w:rPr>
          <w:rFonts w:ascii="Times New Roman" w:hAnsi="Times New Roman" w:cs="Times New Roman"/>
          <w:sz w:val="24"/>
          <w:szCs w:val="24"/>
          <w:lang w:val="hr-HR"/>
        </w:rPr>
        <w:t xml:space="preserve">djelatnosti </w:t>
      </w:r>
      <w:r w:rsidR="00E0154C" w:rsidRPr="00E0154C">
        <w:rPr>
          <w:rFonts w:ascii="Times New Roman" w:hAnsi="Times New Roman" w:cs="Times New Roman"/>
          <w:sz w:val="24"/>
          <w:szCs w:val="24"/>
          <w:highlight w:val="yellow"/>
          <w:lang w:val="hr-HR"/>
        </w:rPr>
        <w:t>za koju je prijavitelj registriran</w:t>
      </w:r>
      <w:r w:rsidR="00E0154C" w:rsidRPr="00E0154C">
        <w:rPr>
          <w:rFonts w:ascii="Times New Roman" w:hAnsi="Times New Roman" w:cs="Times New Roman"/>
          <w:sz w:val="24"/>
          <w:szCs w:val="24"/>
          <w:lang w:val="hr-HR"/>
        </w:rPr>
        <w:t xml:space="preserve">, </w:t>
      </w:r>
      <w:r w:rsidR="00F32E04" w:rsidRPr="00680DF8">
        <w:rPr>
          <w:rFonts w:ascii="Times New Roman" w:hAnsi="Times New Roman" w:cs="Times New Roman"/>
          <w:sz w:val="24"/>
          <w:szCs w:val="24"/>
          <w:lang w:val="hr-HR"/>
        </w:rPr>
        <w:t>prema Nacionalnoj klasifikaciji djelatnosti (NKD 2007.)</w:t>
      </w:r>
      <w:r w:rsidR="00B525D5" w:rsidRPr="00680DF8">
        <w:rPr>
          <w:rFonts w:ascii="Times New Roman" w:hAnsi="Times New Roman" w:cs="Times New Roman"/>
          <w:sz w:val="24"/>
          <w:szCs w:val="24"/>
          <w:lang w:val="hr-HR"/>
        </w:rPr>
        <w:t xml:space="preserve"> </w:t>
      </w:r>
      <w:r w:rsidR="00A1681C" w:rsidRPr="00680DF8">
        <w:rPr>
          <w:rFonts w:ascii="Times New Roman" w:hAnsi="Times New Roman" w:cs="Times New Roman"/>
          <w:sz w:val="24"/>
          <w:szCs w:val="24"/>
          <w:lang w:val="hr-HR"/>
        </w:rPr>
        <w:t xml:space="preserve"> </w:t>
      </w:r>
      <w:r w:rsidRPr="00680DF8">
        <w:rPr>
          <w:rFonts w:ascii="Times New Roman" w:hAnsi="Times New Roman" w:cs="Times New Roman"/>
          <w:sz w:val="24"/>
          <w:szCs w:val="24"/>
          <w:lang w:val="hr-HR"/>
        </w:rPr>
        <w:t xml:space="preserve">kako je navedeno u </w:t>
      </w:r>
      <w:r w:rsidR="007A4EF0" w:rsidRPr="00680DF8">
        <w:rPr>
          <w:rFonts w:ascii="Times New Roman" w:hAnsi="Times New Roman" w:cs="Times New Roman"/>
          <w:sz w:val="24"/>
          <w:szCs w:val="24"/>
          <w:lang w:val="hr-HR"/>
        </w:rPr>
        <w:t xml:space="preserve">poglavlju Prihvatljivost prijavitelja </w:t>
      </w:r>
      <w:r w:rsidRPr="00680DF8">
        <w:rPr>
          <w:rFonts w:ascii="Times New Roman" w:hAnsi="Times New Roman" w:cs="Times New Roman"/>
          <w:sz w:val="24"/>
          <w:szCs w:val="24"/>
          <w:lang w:val="hr-HR"/>
        </w:rPr>
        <w:t>ovih Uputa</w:t>
      </w:r>
      <w:r w:rsidR="00BA7EC9" w:rsidRPr="00680DF8">
        <w:rPr>
          <w:rFonts w:ascii="Times New Roman" w:hAnsi="Times New Roman" w:cs="Times New Roman"/>
          <w:sz w:val="24"/>
          <w:szCs w:val="24"/>
          <w:lang w:val="hr-HR"/>
        </w:rPr>
        <w:t xml:space="preserve"> </w:t>
      </w:r>
    </w:p>
    <w:p w14:paraId="3BB039E5" w14:textId="1496111B" w:rsidR="002638A8" w:rsidRDefault="0092439C" w:rsidP="008E466A">
      <w:pPr>
        <w:pStyle w:val="bullets"/>
        <w:numPr>
          <w:ilvl w:val="0"/>
          <w:numId w:val="22"/>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 xml:space="preserve">dokazuje se </w:t>
      </w:r>
      <w:r w:rsidR="002D6197" w:rsidRPr="002638A8">
        <w:rPr>
          <w:rFonts w:ascii="Times New Roman" w:hAnsi="Times New Roman" w:cs="Times New Roman"/>
          <w:i/>
          <w:sz w:val="24"/>
          <w:szCs w:val="24"/>
          <w:lang w:val="hr-HR"/>
        </w:rPr>
        <w:t>Prijavnim obrascem</w:t>
      </w:r>
      <w:r w:rsidR="009E45E5" w:rsidRPr="002638A8">
        <w:rPr>
          <w:rFonts w:ascii="Times New Roman" w:hAnsi="Times New Roman" w:cs="Times New Roman"/>
          <w:i/>
          <w:sz w:val="24"/>
          <w:szCs w:val="24"/>
          <w:lang w:val="hr-HR"/>
        </w:rPr>
        <w:t xml:space="preserve"> (Obrazac 1)</w:t>
      </w:r>
    </w:p>
    <w:p w14:paraId="0F4F16E5" w14:textId="77E26AAE" w:rsidR="002638A8" w:rsidRPr="002638A8" w:rsidRDefault="002638A8" w:rsidP="00797D6C">
      <w:pPr>
        <w:pStyle w:val="bullets"/>
        <w:ind w:left="284" w:hanging="284"/>
        <w:jc w:val="both"/>
        <w:rPr>
          <w:rFonts w:ascii="Times New Roman" w:hAnsi="Times New Roman" w:cs="Times New Roman"/>
          <w:sz w:val="24"/>
          <w:szCs w:val="24"/>
          <w:lang w:val="hr-HR"/>
        </w:rPr>
      </w:pPr>
      <w:r w:rsidRPr="002638A8">
        <w:rPr>
          <w:rFonts w:ascii="Times New Roman" w:hAnsi="Times New Roman" w:cs="Times New Roman"/>
          <w:sz w:val="24"/>
          <w:szCs w:val="24"/>
          <w:lang w:val="hr-HR"/>
        </w:rPr>
        <w:t>Projekt</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 xml:space="preserve">ne uključuje aktivnosti namijenjene: </w:t>
      </w:r>
      <w:r w:rsidR="00442BB8" w:rsidRPr="00442BB8">
        <w:rPr>
          <w:rFonts w:ascii="Times New Roman" w:hAnsi="Times New Roman" w:cs="Times New Roman"/>
          <w:sz w:val="24"/>
          <w:szCs w:val="24"/>
          <w:lang w:val="hr-HR"/>
        </w:rPr>
        <w:t>djelatnosti</w:t>
      </w:r>
      <w:r w:rsidR="00442BB8">
        <w:rPr>
          <w:rFonts w:ascii="Times New Roman" w:hAnsi="Times New Roman" w:cs="Times New Roman"/>
          <w:sz w:val="24"/>
          <w:szCs w:val="24"/>
          <w:lang w:val="hr-HR"/>
        </w:rPr>
        <w:t>ma</w:t>
      </w:r>
      <w:r w:rsidR="00442BB8" w:rsidRPr="00442BB8">
        <w:rPr>
          <w:rFonts w:ascii="Times New Roman" w:hAnsi="Times New Roman" w:cs="Times New Roman"/>
          <w:sz w:val="24"/>
          <w:szCs w:val="24"/>
          <w:lang w:val="hr-HR"/>
        </w:rPr>
        <w:t xml:space="preserve"> </w:t>
      </w:r>
      <w:r w:rsidR="00442BB8">
        <w:rPr>
          <w:rFonts w:ascii="Times New Roman" w:hAnsi="Times New Roman" w:cs="Times New Roman"/>
          <w:sz w:val="24"/>
          <w:szCs w:val="24"/>
          <w:lang w:val="hr-HR"/>
        </w:rPr>
        <w:t xml:space="preserve">koje su </w:t>
      </w:r>
      <w:r w:rsidR="00442BB8" w:rsidRPr="00442BB8">
        <w:rPr>
          <w:rFonts w:ascii="Times New Roman" w:hAnsi="Times New Roman" w:cs="Times New Roman"/>
          <w:sz w:val="24"/>
          <w:szCs w:val="24"/>
          <w:lang w:val="hr-HR"/>
        </w:rPr>
        <w:t>usmjerene izvozu u treće zemlje ili države članice Europske unije, odnosno potpore izravno povezane s izvezenim količinama, uspostavom i radom distribucijske mreže ili drugim tekućim troškovima povezanima s izvoznom djelatnošću</w:t>
      </w:r>
      <w:r w:rsidR="00442BB8">
        <w:rPr>
          <w:rFonts w:ascii="Times New Roman" w:hAnsi="Times New Roman" w:cs="Times New Roman"/>
          <w:sz w:val="24"/>
          <w:szCs w:val="24"/>
          <w:lang w:val="hr-HR"/>
        </w:rPr>
        <w:t>;</w:t>
      </w:r>
      <w:r w:rsidR="00442BB8" w:rsidRPr="00442BB8">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primarnoj proizvodnji</w:t>
      </w:r>
      <w:r w:rsidR="00442BB8">
        <w:rPr>
          <w:rFonts w:ascii="Times New Roman" w:hAnsi="Times New Roman" w:cs="Times New Roman"/>
          <w:sz w:val="24"/>
          <w:szCs w:val="24"/>
          <w:lang w:val="hr-HR"/>
        </w:rPr>
        <w:t>,</w:t>
      </w:r>
      <w:r w:rsidRPr="002638A8">
        <w:rPr>
          <w:rFonts w:ascii="Times New Roman" w:hAnsi="Times New Roman" w:cs="Times New Roman"/>
          <w:sz w:val="24"/>
          <w:szCs w:val="24"/>
          <w:lang w:val="hr-HR"/>
        </w:rPr>
        <w:t xml:space="preserve"> </w:t>
      </w:r>
      <w:r w:rsidR="00442BB8" w:rsidRPr="00442BB8">
        <w:rPr>
          <w:rFonts w:ascii="Times New Roman" w:hAnsi="Times New Roman" w:cs="Times New Roman"/>
          <w:sz w:val="24"/>
          <w:szCs w:val="24"/>
          <w:lang w:val="hr-HR"/>
        </w:rPr>
        <w:t>prerad</w:t>
      </w:r>
      <w:r w:rsidR="00442BB8">
        <w:rPr>
          <w:rFonts w:ascii="Times New Roman" w:hAnsi="Times New Roman" w:cs="Times New Roman"/>
          <w:sz w:val="24"/>
          <w:szCs w:val="24"/>
          <w:lang w:val="hr-HR"/>
        </w:rPr>
        <w:t>i</w:t>
      </w:r>
      <w:r w:rsidR="00442BB8" w:rsidRPr="00442BB8">
        <w:rPr>
          <w:rFonts w:ascii="Times New Roman" w:hAnsi="Times New Roman" w:cs="Times New Roman"/>
          <w:sz w:val="24"/>
          <w:szCs w:val="24"/>
          <w:lang w:val="hr-HR"/>
        </w:rPr>
        <w:t xml:space="preserve"> i stavljanj</w:t>
      </w:r>
      <w:r w:rsidR="00442BB8">
        <w:rPr>
          <w:rFonts w:ascii="Times New Roman" w:hAnsi="Times New Roman" w:cs="Times New Roman"/>
          <w:sz w:val="24"/>
          <w:szCs w:val="24"/>
          <w:lang w:val="hr-HR"/>
        </w:rPr>
        <w:t>u</w:t>
      </w:r>
      <w:r w:rsidR="00442BB8" w:rsidRPr="00442BB8">
        <w:rPr>
          <w:rFonts w:ascii="Times New Roman" w:hAnsi="Times New Roman" w:cs="Times New Roman"/>
          <w:sz w:val="24"/>
          <w:szCs w:val="24"/>
          <w:lang w:val="hr-HR"/>
        </w:rPr>
        <w:t xml:space="preserve"> na tržište </w:t>
      </w:r>
      <w:r w:rsidRPr="002638A8">
        <w:rPr>
          <w:rFonts w:ascii="Times New Roman" w:hAnsi="Times New Roman" w:cs="Times New Roman"/>
          <w:sz w:val="24"/>
          <w:szCs w:val="24"/>
          <w:lang w:val="hr-HR"/>
        </w:rPr>
        <w:t>poljoprivrednih</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proizvoda; ribarstvu i akvakulturi; djelatnostima proizvodnje, prerade i stavljanja na tržište</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duhana i duhanskih proizvoda; djelatnostima kasina i istovjetnih poduzeća, proizvodnje i</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stavljanja na tržište uređaja za igre na sreću; poslovanju nekretninama; financijskim</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djelatnostima</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i djelatnostima osiguranja; djelatnostima socijalne skrbi sa smještajem;</w:t>
      </w:r>
      <w:r w:rsidR="001720E0">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proizvodnji proizvoda i usluga navedenih u Uredbi o popisu robe vojne namjene,</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obrambenih proizvoda i nevojnih ubojnih sredstava (NN 26/18., 37/18., 63/19. i 107/21);</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ulaganjima kojima se prednost daje uporabi domaće robe u odnosu na uvezenu robu</w:t>
      </w:r>
      <w:r w:rsidR="00F21A1D">
        <w:rPr>
          <w:rFonts w:ascii="Times New Roman" w:hAnsi="Times New Roman" w:cs="Times New Roman"/>
          <w:sz w:val="24"/>
          <w:szCs w:val="24"/>
          <w:lang w:val="hr-HR"/>
        </w:rPr>
        <w:t xml:space="preserve">, </w:t>
      </w:r>
      <w:r w:rsidR="00442BB8">
        <w:rPr>
          <w:rFonts w:ascii="Times New Roman" w:hAnsi="Times New Roman" w:cs="Times New Roman"/>
          <w:sz w:val="24"/>
          <w:szCs w:val="24"/>
          <w:lang w:val="hr-HR"/>
        </w:rPr>
        <w:t>ulaganjima koje se odnose n</w:t>
      </w:r>
      <w:r w:rsidR="00F21A1D">
        <w:rPr>
          <w:rFonts w:ascii="Times New Roman" w:hAnsi="Times New Roman" w:cs="Times New Roman"/>
          <w:sz w:val="24"/>
          <w:szCs w:val="24"/>
          <w:lang w:val="hr-HR"/>
        </w:rPr>
        <w:t>a zatvaranje nekonkurentnih rudnika ugljena te proizvodnji nuklearne energije</w:t>
      </w:r>
    </w:p>
    <w:p w14:paraId="344CC73B" w14:textId="061519FE" w:rsidR="002638A8" w:rsidRPr="002638A8" w:rsidRDefault="002638A8" w:rsidP="008E466A">
      <w:pPr>
        <w:pStyle w:val="bullets"/>
        <w:numPr>
          <w:ilvl w:val="0"/>
          <w:numId w:val="22"/>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w:t>
      </w:r>
      <w:r w:rsidRPr="002638A8">
        <w:rPr>
          <w:rFonts w:ascii="Times New Roman" w:hAnsi="Times New Roman" w:cs="Times New Roman"/>
          <w:i/>
          <w:sz w:val="24"/>
          <w:szCs w:val="24"/>
          <w:lang w:val="hr-HR"/>
        </w:rPr>
        <w:t xml:space="preserve"> Izjavom prijavitelja (Obrazac 2</w:t>
      </w:r>
      <w:r>
        <w:rPr>
          <w:rFonts w:ascii="Times New Roman" w:hAnsi="Times New Roman" w:cs="Times New Roman"/>
          <w:i/>
          <w:sz w:val="24"/>
          <w:szCs w:val="24"/>
          <w:lang w:val="hr-HR"/>
        </w:rPr>
        <w:t>)</w:t>
      </w:r>
    </w:p>
    <w:p w14:paraId="1A5EA8A9" w14:textId="77777777" w:rsidR="0055401C" w:rsidRPr="002638A8" w:rsidRDefault="0092439C" w:rsidP="002638A8">
      <w:pPr>
        <w:pStyle w:val="bullets"/>
        <w:ind w:left="284" w:hanging="284"/>
        <w:jc w:val="both"/>
        <w:rPr>
          <w:rFonts w:ascii="Times New Roman" w:hAnsi="Times New Roman" w:cs="Times New Roman"/>
          <w:sz w:val="24"/>
          <w:szCs w:val="24"/>
          <w:lang w:val="hr-HR"/>
        </w:rPr>
      </w:pPr>
      <w:r w:rsidRPr="002638A8">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BA7EC9" w:rsidRPr="002638A8">
        <w:rPr>
          <w:rFonts w:ascii="Times New Roman" w:hAnsi="Times New Roman" w:cs="Times New Roman"/>
          <w:sz w:val="24"/>
          <w:szCs w:val="24"/>
          <w:lang w:val="hr-HR"/>
        </w:rPr>
        <w:t xml:space="preserve"> </w:t>
      </w:r>
    </w:p>
    <w:p w14:paraId="577F4AB3" w14:textId="0B2BCBC7" w:rsidR="00CC67F3" w:rsidRPr="00CF5193" w:rsidRDefault="0092439C" w:rsidP="008E466A">
      <w:pPr>
        <w:pStyle w:val="bullets"/>
        <w:numPr>
          <w:ilvl w:val="0"/>
          <w:numId w:val="22"/>
        </w:numPr>
        <w:jc w:val="both"/>
        <w:rPr>
          <w:rFonts w:ascii="Times New Roman" w:hAnsi="Times New Roman" w:cs="Times New Roman"/>
          <w:i/>
          <w:sz w:val="24"/>
          <w:szCs w:val="24"/>
          <w:lang w:val="hr-HR"/>
        </w:rPr>
      </w:pPr>
      <w:r w:rsidRPr="002638A8">
        <w:rPr>
          <w:rFonts w:ascii="Times New Roman" w:hAnsi="Times New Roman" w:cs="Times New Roman"/>
          <w:i/>
          <w:sz w:val="24"/>
          <w:szCs w:val="24"/>
          <w:lang w:val="hr-HR"/>
        </w:rPr>
        <w:t xml:space="preserve">dokazuje se </w:t>
      </w:r>
      <w:r w:rsidR="006F2108" w:rsidRPr="002638A8">
        <w:rPr>
          <w:rFonts w:ascii="Times New Roman" w:hAnsi="Times New Roman" w:cs="Times New Roman"/>
          <w:i/>
          <w:sz w:val="24"/>
          <w:szCs w:val="24"/>
          <w:lang w:val="hr-HR"/>
        </w:rPr>
        <w:t>Izjavom</w:t>
      </w:r>
      <w:r w:rsidR="006F2108" w:rsidRPr="00680DF8">
        <w:rPr>
          <w:rFonts w:ascii="Times New Roman" w:hAnsi="Times New Roman" w:cs="Times New Roman"/>
          <w:i/>
          <w:sz w:val="24"/>
          <w:szCs w:val="24"/>
          <w:lang w:val="hr-HR"/>
        </w:rPr>
        <w:t xml:space="preserve"> prijavitelja</w:t>
      </w:r>
      <w:r w:rsidR="009E45E5" w:rsidRPr="00680DF8">
        <w:rPr>
          <w:rFonts w:ascii="Times New Roman" w:hAnsi="Times New Roman" w:cs="Times New Roman"/>
          <w:i/>
          <w:sz w:val="24"/>
          <w:szCs w:val="24"/>
          <w:lang w:val="hr-HR"/>
        </w:rPr>
        <w:t xml:space="preserve"> </w:t>
      </w:r>
      <w:r w:rsidR="009E45E5" w:rsidRPr="00CF5193">
        <w:rPr>
          <w:rFonts w:ascii="Times New Roman" w:hAnsi="Times New Roman" w:cs="Times New Roman"/>
          <w:i/>
          <w:sz w:val="24"/>
          <w:szCs w:val="24"/>
          <w:lang w:val="hr-HR"/>
        </w:rPr>
        <w:t>(Obrazac 2)</w:t>
      </w:r>
    </w:p>
    <w:p w14:paraId="797AF8FE" w14:textId="32886EC9" w:rsidR="00DD7449" w:rsidRPr="00CF5193" w:rsidRDefault="00AC3B9F" w:rsidP="0055401C">
      <w:pPr>
        <w:pStyle w:val="bullets"/>
        <w:ind w:left="357" w:hanging="357"/>
        <w:jc w:val="both"/>
        <w:rPr>
          <w:rFonts w:ascii="Times New Roman" w:hAnsi="Times New Roman" w:cs="Times New Roman"/>
          <w:sz w:val="24"/>
          <w:szCs w:val="24"/>
          <w:lang w:val="hr-HR"/>
        </w:rPr>
      </w:pPr>
      <w:r w:rsidRPr="00CF5193">
        <w:rPr>
          <w:rFonts w:ascii="Times New Roman" w:hAnsi="Times New Roman" w:cs="Times New Roman"/>
          <w:sz w:val="24"/>
          <w:szCs w:val="24"/>
          <w:lang w:val="hr-HR"/>
        </w:rPr>
        <w:t xml:space="preserve">Projekt udovoljava svim zahtjevima povezanima s pravilima dodjele državnih potpora utvrđenima u Programu </w:t>
      </w:r>
      <w:r w:rsidR="00091B6A" w:rsidRPr="00CF5193">
        <w:rPr>
          <w:rFonts w:ascii="Times New Roman" w:hAnsi="Times New Roman" w:cs="Times New Roman"/>
          <w:sz w:val="24"/>
          <w:szCs w:val="24"/>
          <w:lang w:val="hr-HR"/>
        </w:rPr>
        <w:t xml:space="preserve">državnih potpora </w:t>
      </w:r>
      <w:r w:rsidRPr="00CF5193">
        <w:rPr>
          <w:rFonts w:ascii="Times New Roman" w:hAnsi="Times New Roman" w:cs="Times New Roman"/>
          <w:sz w:val="24"/>
          <w:szCs w:val="24"/>
          <w:lang w:val="hr-HR"/>
        </w:rPr>
        <w:t>i ovim</w:t>
      </w:r>
      <w:r w:rsidR="00E3512F" w:rsidRPr="00CF5193">
        <w:rPr>
          <w:rFonts w:ascii="Times New Roman" w:hAnsi="Times New Roman" w:cs="Times New Roman"/>
          <w:sz w:val="24"/>
          <w:szCs w:val="24"/>
          <w:lang w:val="hr-HR"/>
        </w:rPr>
        <w:t xml:space="preserve"> </w:t>
      </w:r>
      <w:r w:rsidR="006404D5" w:rsidRPr="00CF5193">
        <w:rPr>
          <w:rFonts w:ascii="Times New Roman" w:hAnsi="Times New Roman" w:cs="Times New Roman"/>
          <w:sz w:val="24"/>
          <w:szCs w:val="24"/>
          <w:lang w:val="hr-HR"/>
        </w:rPr>
        <w:t>Pozivom</w:t>
      </w:r>
      <w:r w:rsidRPr="00CF5193">
        <w:rPr>
          <w:rFonts w:ascii="Times New Roman" w:hAnsi="Times New Roman" w:cs="Times New Roman"/>
          <w:sz w:val="24"/>
          <w:szCs w:val="24"/>
          <w:lang w:val="hr-HR"/>
        </w:rPr>
        <w:t xml:space="preserve"> </w:t>
      </w:r>
    </w:p>
    <w:p w14:paraId="18BC0BAA" w14:textId="0EC8E4D2" w:rsidR="00DD7449" w:rsidRPr="00CF5193" w:rsidRDefault="00AC3B9F" w:rsidP="008E466A">
      <w:pPr>
        <w:pStyle w:val="bullets"/>
        <w:numPr>
          <w:ilvl w:val="0"/>
          <w:numId w:val="22"/>
        </w:numPr>
        <w:jc w:val="both"/>
        <w:rPr>
          <w:rFonts w:ascii="Times New Roman" w:hAnsi="Times New Roman" w:cs="Times New Roman"/>
          <w:i/>
          <w:iCs/>
          <w:sz w:val="24"/>
          <w:szCs w:val="24"/>
          <w:lang w:val="hr-HR"/>
        </w:rPr>
      </w:pPr>
      <w:r w:rsidRPr="00CF5193">
        <w:rPr>
          <w:rFonts w:ascii="Times New Roman" w:hAnsi="Times New Roman" w:cs="Times New Roman"/>
          <w:i/>
          <w:iCs/>
          <w:sz w:val="24"/>
          <w:szCs w:val="24"/>
          <w:lang w:val="hr-HR"/>
        </w:rPr>
        <w:t>dokazuje se Prijavnim obrascem</w:t>
      </w:r>
      <w:r w:rsidR="009E45E5" w:rsidRPr="00CF5193">
        <w:rPr>
          <w:rFonts w:ascii="Times New Roman" w:hAnsi="Times New Roman" w:cs="Times New Roman"/>
          <w:i/>
          <w:iCs/>
          <w:sz w:val="24"/>
          <w:szCs w:val="24"/>
          <w:lang w:val="hr-HR"/>
        </w:rPr>
        <w:t xml:space="preserve"> (Obrazac 1)</w:t>
      </w:r>
      <w:r w:rsidRPr="00CF5193">
        <w:rPr>
          <w:rFonts w:ascii="Times New Roman" w:hAnsi="Times New Roman" w:cs="Times New Roman"/>
          <w:i/>
          <w:iCs/>
          <w:sz w:val="24"/>
          <w:szCs w:val="24"/>
          <w:lang w:val="hr-HR"/>
        </w:rPr>
        <w:t>, Izjavom prijavitelja</w:t>
      </w:r>
      <w:r w:rsidR="009E45E5" w:rsidRPr="00CF5193">
        <w:rPr>
          <w:rFonts w:ascii="Times New Roman" w:hAnsi="Times New Roman" w:cs="Times New Roman"/>
          <w:i/>
          <w:iCs/>
          <w:sz w:val="24"/>
          <w:szCs w:val="24"/>
          <w:lang w:val="hr-HR"/>
        </w:rPr>
        <w:t xml:space="preserve"> (</w:t>
      </w:r>
      <w:r w:rsidRPr="00CF5193">
        <w:rPr>
          <w:rFonts w:ascii="Times New Roman" w:hAnsi="Times New Roman" w:cs="Times New Roman"/>
          <w:i/>
          <w:iCs/>
          <w:sz w:val="24"/>
          <w:szCs w:val="24"/>
          <w:lang w:val="hr-HR"/>
        </w:rPr>
        <w:t>Obrazac 2</w:t>
      </w:r>
      <w:r w:rsidR="009E45E5" w:rsidRPr="00CF5193">
        <w:rPr>
          <w:rFonts w:ascii="Times New Roman" w:hAnsi="Times New Roman" w:cs="Times New Roman"/>
          <w:i/>
          <w:iCs/>
          <w:sz w:val="24"/>
          <w:szCs w:val="24"/>
          <w:lang w:val="hr-HR"/>
        </w:rPr>
        <w:t>)</w:t>
      </w:r>
      <w:r w:rsidRPr="00CF5193">
        <w:rPr>
          <w:rFonts w:ascii="Times New Roman" w:hAnsi="Times New Roman" w:cs="Times New Roman"/>
          <w:i/>
          <w:iCs/>
          <w:sz w:val="24"/>
          <w:szCs w:val="24"/>
          <w:lang w:val="hr-HR"/>
        </w:rPr>
        <w:t>, Izjavom o korištenim potporama</w:t>
      </w:r>
      <w:r w:rsidR="009E45E5" w:rsidRPr="00CF5193">
        <w:rPr>
          <w:rFonts w:ascii="Times New Roman" w:hAnsi="Times New Roman" w:cs="Times New Roman"/>
          <w:i/>
          <w:iCs/>
          <w:sz w:val="24"/>
          <w:szCs w:val="24"/>
          <w:lang w:val="hr-HR"/>
        </w:rPr>
        <w:t xml:space="preserve"> (Obrazac 3)</w:t>
      </w:r>
      <w:r w:rsidRPr="00CF5193">
        <w:rPr>
          <w:rFonts w:ascii="Times New Roman" w:hAnsi="Times New Roman" w:cs="Times New Roman"/>
          <w:i/>
          <w:iCs/>
          <w:sz w:val="24"/>
          <w:szCs w:val="24"/>
          <w:lang w:val="hr-HR"/>
        </w:rPr>
        <w:t>, ostali</w:t>
      </w:r>
      <w:r w:rsidR="00DD7449" w:rsidRPr="00CF5193">
        <w:rPr>
          <w:rFonts w:ascii="Times New Roman" w:hAnsi="Times New Roman" w:cs="Times New Roman"/>
          <w:i/>
          <w:iCs/>
          <w:sz w:val="24"/>
          <w:szCs w:val="24"/>
          <w:lang w:val="hr-HR"/>
        </w:rPr>
        <w:t>m</w:t>
      </w:r>
      <w:r w:rsidRPr="00CF5193">
        <w:rPr>
          <w:rFonts w:ascii="Times New Roman" w:hAnsi="Times New Roman" w:cs="Times New Roman"/>
          <w:i/>
          <w:iCs/>
          <w:sz w:val="24"/>
          <w:szCs w:val="24"/>
          <w:lang w:val="hr-HR"/>
        </w:rPr>
        <w:t xml:space="preserve"> dostupni</w:t>
      </w:r>
      <w:r w:rsidR="00DD7449" w:rsidRPr="00CF5193">
        <w:rPr>
          <w:rFonts w:ascii="Times New Roman" w:hAnsi="Times New Roman" w:cs="Times New Roman"/>
          <w:i/>
          <w:iCs/>
          <w:sz w:val="24"/>
          <w:szCs w:val="24"/>
          <w:lang w:val="hr-HR"/>
        </w:rPr>
        <w:t>m</w:t>
      </w:r>
      <w:r w:rsidRPr="00CF5193">
        <w:rPr>
          <w:rFonts w:ascii="Times New Roman" w:hAnsi="Times New Roman" w:cs="Times New Roman"/>
          <w:i/>
          <w:iCs/>
          <w:sz w:val="24"/>
          <w:szCs w:val="24"/>
          <w:lang w:val="hr-HR"/>
        </w:rPr>
        <w:t xml:space="preserve"> izvori</w:t>
      </w:r>
      <w:r w:rsidR="00DD7449" w:rsidRPr="00CF5193">
        <w:rPr>
          <w:rFonts w:ascii="Times New Roman" w:hAnsi="Times New Roman" w:cs="Times New Roman"/>
          <w:i/>
          <w:iCs/>
          <w:sz w:val="24"/>
          <w:szCs w:val="24"/>
          <w:lang w:val="hr-HR"/>
        </w:rPr>
        <w:t>ma</w:t>
      </w:r>
    </w:p>
    <w:p w14:paraId="57C70306" w14:textId="370EF647" w:rsidR="00B52843" w:rsidRPr="00CF5193" w:rsidRDefault="00B52843" w:rsidP="00B52843">
      <w:pPr>
        <w:pStyle w:val="bullets"/>
        <w:ind w:left="357" w:hanging="357"/>
        <w:jc w:val="both"/>
        <w:rPr>
          <w:rFonts w:ascii="Times New Roman" w:hAnsi="Times New Roman" w:cs="Times New Roman"/>
          <w:sz w:val="24"/>
          <w:szCs w:val="24"/>
          <w:lang w:val="hr-HR"/>
        </w:rPr>
      </w:pPr>
      <w:r w:rsidRPr="00CF5193">
        <w:rPr>
          <w:rFonts w:ascii="Times New Roman" w:hAnsi="Times New Roman" w:cs="Times New Roman"/>
          <w:sz w:val="24"/>
          <w:szCs w:val="24"/>
          <w:lang w:val="hr-HR"/>
        </w:rPr>
        <w:t xml:space="preserve">Projekt udovoljava svim zahtjevima povezanima s pravilima koja se odnose na dodjelu potpora male vrijednosti utvrđenima u Programu potpora male vrijednosti i ovim Pozivom </w:t>
      </w:r>
    </w:p>
    <w:p w14:paraId="67C6E6F1" w14:textId="540AD2CA" w:rsidR="004E3A14" w:rsidRPr="00CF5193" w:rsidRDefault="00B52843" w:rsidP="008E466A">
      <w:pPr>
        <w:pStyle w:val="bullets"/>
        <w:numPr>
          <w:ilvl w:val="0"/>
          <w:numId w:val="22"/>
        </w:numPr>
        <w:jc w:val="both"/>
        <w:rPr>
          <w:rFonts w:ascii="Times New Roman" w:hAnsi="Times New Roman" w:cs="Times New Roman"/>
          <w:i/>
          <w:iCs/>
          <w:sz w:val="24"/>
          <w:szCs w:val="24"/>
          <w:lang w:val="hr-HR"/>
        </w:rPr>
      </w:pPr>
      <w:r w:rsidRPr="00CF5193">
        <w:rPr>
          <w:rFonts w:ascii="Times New Roman" w:hAnsi="Times New Roman" w:cs="Times New Roman"/>
          <w:i/>
          <w:iCs/>
          <w:sz w:val="24"/>
          <w:szCs w:val="24"/>
          <w:lang w:val="hr-HR"/>
        </w:rPr>
        <w:lastRenderedPageBreak/>
        <w:t>dokazuje se Prijavnim obrascem (Obrazac 1), Izjavom prijavitelja (Obrazac 2), ostalim dostupnim izvorima</w:t>
      </w:r>
    </w:p>
    <w:p w14:paraId="494064AA" w14:textId="2F7AA8B5" w:rsidR="0086659B" w:rsidRPr="00EB683D" w:rsidRDefault="0086659B" w:rsidP="00647576">
      <w:pPr>
        <w:pStyle w:val="bullets"/>
        <w:ind w:left="357" w:hanging="357"/>
        <w:jc w:val="both"/>
        <w:rPr>
          <w:rFonts w:ascii="Times New Roman" w:hAnsi="Times New Roman" w:cs="Times New Roman"/>
          <w:sz w:val="24"/>
          <w:szCs w:val="24"/>
          <w:lang w:val="hr-HR"/>
        </w:rPr>
      </w:pPr>
      <w:r w:rsidRPr="0086659B">
        <w:rPr>
          <w:rFonts w:ascii="Times New Roman" w:hAnsi="Times New Roman" w:cs="Times New Roman"/>
          <w:sz w:val="24"/>
          <w:szCs w:val="24"/>
          <w:lang w:val="hr-HR"/>
        </w:rPr>
        <w:t xml:space="preserve">Ulaganje mora ostati u predmetnom području </w:t>
      </w:r>
      <w:r w:rsidR="00151C26">
        <w:rPr>
          <w:rFonts w:ascii="Times New Roman" w:hAnsi="Times New Roman" w:cs="Times New Roman"/>
          <w:sz w:val="24"/>
          <w:szCs w:val="24"/>
          <w:lang w:val="hr-HR"/>
        </w:rPr>
        <w:t xml:space="preserve">(sukladno točki 1.7 </w:t>
      </w:r>
      <w:proofErr w:type="spellStart"/>
      <w:r w:rsidR="00151C26">
        <w:rPr>
          <w:rFonts w:ascii="Times New Roman" w:hAnsi="Times New Roman" w:cs="Times New Roman"/>
          <w:sz w:val="24"/>
          <w:szCs w:val="24"/>
          <w:lang w:val="hr-HR"/>
        </w:rPr>
        <w:t>UzP</w:t>
      </w:r>
      <w:proofErr w:type="spellEnd"/>
      <w:r w:rsidR="00151C26">
        <w:rPr>
          <w:rFonts w:ascii="Times New Roman" w:hAnsi="Times New Roman" w:cs="Times New Roman"/>
          <w:sz w:val="24"/>
          <w:szCs w:val="24"/>
          <w:lang w:val="hr-HR"/>
        </w:rPr>
        <w:t xml:space="preserve">-a) </w:t>
      </w:r>
      <w:r w:rsidRPr="0086659B">
        <w:rPr>
          <w:rFonts w:ascii="Times New Roman" w:hAnsi="Times New Roman" w:cs="Times New Roman"/>
          <w:sz w:val="24"/>
          <w:szCs w:val="24"/>
          <w:lang w:val="hr-HR"/>
        </w:rPr>
        <w:t xml:space="preserve">najmanje tri (3) godine nakon dovršetka </w:t>
      </w:r>
      <w:r w:rsidR="0045129D">
        <w:rPr>
          <w:rFonts w:ascii="Times New Roman" w:hAnsi="Times New Roman" w:cs="Times New Roman"/>
          <w:sz w:val="24"/>
          <w:szCs w:val="24"/>
          <w:lang w:val="hr-HR"/>
        </w:rPr>
        <w:t>ulaganja.</w:t>
      </w:r>
      <w:r w:rsidRPr="0086659B">
        <w:rPr>
          <w:rFonts w:ascii="Times New Roman" w:hAnsi="Times New Roman" w:cs="Times New Roman"/>
          <w:sz w:val="24"/>
          <w:szCs w:val="24"/>
          <w:lang w:val="hr-HR"/>
        </w:rPr>
        <w:t xml:space="preserve"> To ne sprječava zamjenu postrojenja ili opreme koji su u tom razdoblju zastarjeli ili se pokvarili, pod uvjetom da se gospodarska djelatnost zadrži u predmetnom području tijekom minimalnog razdoblja </w:t>
      </w:r>
      <w:r w:rsidR="0045129D" w:rsidRPr="009A58D3">
        <w:rPr>
          <w:rFonts w:ascii="Times New Roman" w:hAnsi="Times New Roman" w:cs="Times New Roman"/>
          <w:sz w:val="24"/>
          <w:szCs w:val="24"/>
          <w:lang w:val="hr-HR"/>
        </w:rPr>
        <w:t>(ako je primjenjivo)</w:t>
      </w:r>
    </w:p>
    <w:p w14:paraId="1043337D" w14:textId="6013F4E0" w:rsidR="003B67D7" w:rsidRPr="004023E0" w:rsidRDefault="009A58D3" w:rsidP="008E466A">
      <w:pPr>
        <w:pStyle w:val="bullets"/>
        <w:numPr>
          <w:ilvl w:val="0"/>
          <w:numId w:val="22"/>
        </w:numPr>
        <w:jc w:val="both"/>
        <w:rPr>
          <w:rFonts w:ascii="Times New Roman" w:hAnsi="Times New Roman" w:cs="Times New Roman"/>
          <w:i/>
          <w:sz w:val="24"/>
          <w:szCs w:val="24"/>
          <w:lang w:val="hr-HR"/>
        </w:rPr>
      </w:pPr>
      <w:r w:rsidRPr="0045129D">
        <w:rPr>
          <w:rFonts w:ascii="Times New Roman" w:hAnsi="Times New Roman" w:cs="Times New Roman"/>
          <w:sz w:val="24"/>
          <w:szCs w:val="24"/>
          <w:lang w:val="hr-HR"/>
        </w:rPr>
        <w:t xml:space="preserve"> </w:t>
      </w:r>
      <w:r w:rsidR="003B67D7" w:rsidRPr="0045129D">
        <w:rPr>
          <w:rFonts w:ascii="Times New Roman" w:hAnsi="Times New Roman" w:cs="Times New Roman"/>
          <w:i/>
          <w:sz w:val="24"/>
          <w:szCs w:val="24"/>
          <w:lang w:val="hr-HR"/>
        </w:rPr>
        <w:t>dokazuje se Izjavom prijavitelja (Obrazac 2)</w:t>
      </w:r>
    </w:p>
    <w:p w14:paraId="059BFEBF" w14:textId="2C2E1EF9" w:rsidR="009A58D3" w:rsidRDefault="009A58D3" w:rsidP="009A58D3">
      <w:pPr>
        <w:pStyle w:val="bullets"/>
        <w:ind w:left="357" w:hanging="357"/>
        <w:jc w:val="both"/>
        <w:rPr>
          <w:rFonts w:ascii="Times New Roman" w:hAnsi="Times New Roman" w:cs="Times New Roman"/>
          <w:sz w:val="24"/>
          <w:szCs w:val="24"/>
          <w:lang w:val="hr-HR"/>
        </w:rPr>
      </w:pPr>
      <w:bookmarkStart w:id="114" w:name="_Hlk162333073"/>
      <w:r w:rsidRPr="009A58D3">
        <w:rPr>
          <w:rFonts w:ascii="Times New Roman" w:hAnsi="Times New Roman" w:cs="Times New Roman"/>
          <w:sz w:val="24"/>
          <w:szCs w:val="24"/>
          <w:lang w:val="hr-HR"/>
        </w:rPr>
        <w:t xml:space="preserve">Za potpore dodijeljene projektima koji se odnose na diversifikaciju djelatnosti postojeće poslovne jedinice prihvatljivi troškovi moraju </w:t>
      </w:r>
      <w:r w:rsidR="006E2A14">
        <w:rPr>
          <w:rFonts w:ascii="Times New Roman" w:hAnsi="Times New Roman" w:cs="Times New Roman"/>
          <w:sz w:val="24"/>
          <w:szCs w:val="24"/>
          <w:lang w:val="hr-HR"/>
        </w:rPr>
        <w:t>biti</w:t>
      </w:r>
      <w:r w:rsidRPr="009A58D3">
        <w:rPr>
          <w:rFonts w:ascii="Times New Roman" w:hAnsi="Times New Roman" w:cs="Times New Roman"/>
          <w:sz w:val="24"/>
          <w:szCs w:val="24"/>
          <w:lang w:val="hr-HR"/>
        </w:rPr>
        <w:t xml:space="preserve"> najmanje 200</w:t>
      </w:r>
      <w:r w:rsidR="006E2A14">
        <w:rPr>
          <w:rFonts w:ascii="Times New Roman" w:hAnsi="Times New Roman" w:cs="Times New Roman"/>
          <w:sz w:val="24"/>
          <w:szCs w:val="24"/>
          <w:lang w:val="hr-HR"/>
        </w:rPr>
        <w:t xml:space="preserve"> </w:t>
      </w:r>
      <w:r w:rsidRPr="009A58D3">
        <w:rPr>
          <w:rFonts w:ascii="Times New Roman" w:hAnsi="Times New Roman" w:cs="Times New Roman"/>
          <w:sz w:val="24"/>
          <w:szCs w:val="24"/>
          <w:lang w:val="hr-HR"/>
        </w:rPr>
        <w:t xml:space="preserve">% </w:t>
      </w:r>
      <w:r w:rsidR="006E2A14">
        <w:rPr>
          <w:rFonts w:ascii="Times New Roman" w:hAnsi="Times New Roman" w:cs="Times New Roman"/>
          <w:sz w:val="24"/>
          <w:szCs w:val="24"/>
          <w:lang w:val="hr-HR"/>
        </w:rPr>
        <w:t xml:space="preserve">viši od </w:t>
      </w:r>
      <w:r w:rsidRPr="009A58D3">
        <w:rPr>
          <w:rFonts w:ascii="Times New Roman" w:hAnsi="Times New Roman" w:cs="Times New Roman"/>
          <w:sz w:val="24"/>
          <w:szCs w:val="24"/>
          <w:lang w:val="hr-HR"/>
        </w:rPr>
        <w:t xml:space="preserve">knjigovodstvene vrijednosti imovine koja se ponovno upotrebljava, uknjižene u </w:t>
      </w:r>
      <w:r w:rsidR="006E2A14">
        <w:rPr>
          <w:rFonts w:ascii="Times New Roman" w:hAnsi="Times New Roman" w:cs="Times New Roman"/>
          <w:sz w:val="24"/>
          <w:szCs w:val="24"/>
          <w:lang w:val="hr-HR"/>
        </w:rPr>
        <w:t xml:space="preserve">fiskalnoj </w:t>
      </w:r>
      <w:r w:rsidRPr="009A58D3">
        <w:rPr>
          <w:rFonts w:ascii="Times New Roman" w:hAnsi="Times New Roman" w:cs="Times New Roman"/>
          <w:sz w:val="24"/>
          <w:szCs w:val="24"/>
          <w:lang w:val="hr-HR"/>
        </w:rPr>
        <w:t xml:space="preserve">godini koja prethodi </w:t>
      </w:r>
      <w:r w:rsidR="006E2A14">
        <w:rPr>
          <w:rFonts w:ascii="Times New Roman" w:hAnsi="Times New Roman" w:cs="Times New Roman"/>
          <w:sz w:val="24"/>
          <w:szCs w:val="24"/>
          <w:lang w:val="hr-HR"/>
        </w:rPr>
        <w:t xml:space="preserve">početku radova </w:t>
      </w:r>
      <w:r w:rsidRPr="00E0154C">
        <w:rPr>
          <w:rFonts w:ascii="Times New Roman" w:hAnsi="Times New Roman" w:cs="Times New Roman"/>
          <w:strike/>
          <w:sz w:val="24"/>
          <w:szCs w:val="24"/>
          <w:lang w:val="hr-HR"/>
        </w:rPr>
        <w:t xml:space="preserve">godini </w:t>
      </w:r>
      <w:r w:rsidRPr="009A58D3">
        <w:rPr>
          <w:rFonts w:ascii="Times New Roman" w:hAnsi="Times New Roman" w:cs="Times New Roman"/>
          <w:sz w:val="24"/>
          <w:szCs w:val="24"/>
          <w:lang w:val="hr-HR"/>
        </w:rPr>
        <w:t>(ako je primjenjivo)</w:t>
      </w:r>
    </w:p>
    <w:p w14:paraId="48DCCC9C" w14:textId="4C14DF61" w:rsidR="008D470F" w:rsidRPr="004023E0" w:rsidRDefault="008D470F" w:rsidP="008E466A">
      <w:pPr>
        <w:pStyle w:val="bullets"/>
        <w:numPr>
          <w:ilvl w:val="0"/>
          <w:numId w:val="22"/>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w:t>
      </w:r>
      <w:r w:rsidRPr="002638A8">
        <w:rPr>
          <w:rFonts w:ascii="Times New Roman" w:hAnsi="Times New Roman" w:cs="Times New Roman"/>
          <w:i/>
          <w:sz w:val="24"/>
          <w:szCs w:val="24"/>
          <w:lang w:val="hr-HR"/>
        </w:rPr>
        <w:t xml:space="preserve"> Izjavom prijavitelja (Obrazac 2</w:t>
      </w:r>
      <w:r>
        <w:rPr>
          <w:rFonts w:ascii="Times New Roman" w:hAnsi="Times New Roman" w:cs="Times New Roman"/>
          <w:i/>
          <w:sz w:val="24"/>
          <w:szCs w:val="24"/>
          <w:lang w:val="hr-HR"/>
        </w:rPr>
        <w:t>)</w:t>
      </w:r>
      <w:r w:rsidR="00CC2F05">
        <w:rPr>
          <w:rFonts w:ascii="Times New Roman" w:hAnsi="Times New Roman" w:cs="Times New Roman"/>
          <w:i/>
          <w:sz w:val="24"/>
          <w:szCs w:val="24"/>
          <w:lang w:val="hr-HR"/>
        </w:rPr>
        <w:t>, Prijavnim obrascem (Obrazac</w:t>
      </w:r>
      <w:r w:rsidR="00AD3F62">
        <w:rPr>
          <w:rFonts w:ascii="Times New Roman" w:hAnsi="Times New Roman" w:cs="Times New Roman"/>
          <w:i/>
          <w:sz w:val="24"/>
          <w:szCs w:val="24"/>
          <w:lang w:val="hr-HR"/>
        </w:rPr>
        <w:t xml:space="preserve"> </w:t>
      </w:r>
      <w:r w:rsidR="00CC2F05">
        <w:rPr>
          <w:rFonts w:ascii="Times New Roman" w:hAnsi="Times New Roman" w:cs="Times New Roman"/>
          <w:i/>
          <w:sz w:val="24"/>
          <w:szCs w:val="24"/>
          <w:lang w:val="hr-HR"/>
        </w:rPr>
        <w:t>1) i ostalom projektnom dokumentacijom</w:t>
      </w:r>
    </w:p>
    <w:bookmarkEnd w:id="114"/>
    <w:p w14:paraId="4989FDE5" w14:textId="55F670B7" w:rsidR="0055401C" w:rsidRPr="009A58D3" w:rsidRDefault="007B64AC" w:rsidP="009A58D3">
      <w:pPr>
        <w:pStyle w:val="bullets"/>
        <w:ind w:left="357" w:hanging="357"/>
        <w:jc w:val="both"/>
        <w:rPr>
          <w:rFonts w:ascii="Times New Roman" w:hAnsi="Times New Roman" w:cs="Times New Roman"/>
          <w:sz w:val="24"/>
          <w:szCs w:val="24"/>
          <w:lang w:val="hr-HR"/>
        </w:rPr>
      </w:pPr>
      <w:r w:rsidRPr="009A58D3">
        <w:rPr>
          <w:rFonts w:ascii="Times New Roman" w:hAnsi="Times New Roman" w:cs="Times New Roman"/>
          <w:sz w:val="24"/>
          <w:szCs w:val="24"/>
          <w:lang w:val="hr-HR"/>
        </w:rPr>
        <w:t xml:space="preserve">Tražena stopa sufinanciranja prihvatljivih troškova za </w:t>
      </w:r>
      <w:r w:rsidR="00EB683D">
        <w:rPr>
          <w:rFonts w:ascii="Times New Roman" w:hAnsi="Times New Roman" w:cs="Times New Roman"/>
          <w:sz w:val="24"/>
          <w:szCs w:val="24"/>
          <w:lang w:val="hr-HR"/>
        </w:rPr>
        <w:t>„</w:t>
      </w:r>
      <w:r w:rsidR="00402F1A" w:rsidRPr="009A58D3">
        <w:rPr>
          <w:rFonts w:ascii="Times New Roman" w:hAnsi="Times New Roman" w:cs="Times New Roman"/>
          <w:sz w:val="24"/>
          <w:szCs w:val="24"/>
          <w:lang w:val="hr-HR"/>
        </w:rPr>
        <w:t>R</w:t>
      </w:r>
      <w:r w:rsidRPr="009A58D3">
        <w:rPr>
          <w:rFonts w:ascii="Times New Roman" w:hAnsi="Times New Roman" w:cs="Times New Roman"/>
          <w:sz w:val="24"/>
          <w:szCs w:val="24"/>
          <w:lang w:val="hr-HR"/>
        </w:rPr>
        <w:t>egionalne potpore</w:t>
      </w:r>
      <w:r w:rsidR="00402F1A" w:rsidRPr="009A58D3">
        <w:rPr>
          <w:rFonts w:ascii="Times New Roman" w:hAnsi="Times New Roman" w:cs="Times New Roman"/>
          <w:sz w:val="24"/>
          <w:szCs w:val="24"/>
          <w:lang w:val="hr-HR"/>
        </w:rPr>
        <w:t>“</w:t>
      </w:r>
      <w:r w:rsidRPr="009A58D3">
        <w:rPr>
          <w:rFonts w:ascii="Times New Roman" w:hAnsi="Times New Roman" w:cs="Times New Roman"/>
          <w:sz w:val="24"/>
          <w:szCs w:val="24"/>
          <w:lang w:val="hr-HR"/>
        </w:rPr>
        <w:t xml:space="preserve"> u skladu je sa intenzitetom potpore propisanim Uputama za prijavitelje</w:t>
      </w:r>
      <w:r w:rsidR="009A58D3">
        <w:rPr>
          <w:rFonts w:ascii="Times New Roman" w:hAnsi="Times New Roman" w:cs="Times New Roman"/>
          <w:sz w:val="24"/>
          <w:szCs w:val="24"/>
          <w:lang w:val="hr-HR"/>
        </w:rPr>
        <w:t xml:space="preserve"> </w:t>
      </w:r>
      <w:r w:rsidRPr="009A58D3">
        <w:rPr>
          <w:rFonts w:ascii="Times New Roman" w:hAnsi="Times New Roman" w:cs="Times New Roman"/>
          <w:sz w:val="24"/>
          <w:szCs w:val="24"/>
          <w:lang w:val="hr-HR"/>
        </w:rPr>
        <w:t>(ako je primjenjivo)</w:t>
      </w:r>
      <w:r w:rsidR="00402F1A" w:rsidRPr="009A58D3">
        <w:rPr>
          <w:rFonts w:ascii="Times New Roman" w:hAnsi="Times New Roman" w:cs="Times New Roman"/>
          <w:sz w:val="24"/>
          <w:szCs w:val="24"/>
          <w:lang w:val="hr-HR"/>
        </w:rPr>
        <w:t xml:space="preserve"> </w:t>
      </w:r>
    </w:p>
    <w:p w14:paraId="25725DD0" w14:textId="05AEEDCD" w:rsidR="00402F1A" w:rsidRPr="0055401C" w:rsidRDefault="00402F1A"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dokazuje se Prijavnim obrascem (Obrazac 1)</w:t>
      </w:r>
    </w:p>
    <w:p w14:paraId="45861BB1" w14:textId="77777777" w:rsidR="0055401C" w:rsidRPr="0055401C" w:rsidRDefault="007B64AC" w:rsidP="0055401C">
      <w:pPr>
        <w:pStyle w:val="bullets"/>
        <w:ind w:left="357" w:hanging="357"/>
        <w:jc w:val="both"/>
        <w:rPr>
          <w:rFonts w:ascii="Times New Roman" w:hAnsi="Times New Roman" w:cs="Times New Roman"/>
          <w:i/>
          <w:iCs/>
          <w:sz w:val="24"/>
          <w:szCs w:val="24"/>
          <w:lang w:val="hr-HR"/>
        </w:rPr>
      </w:pPr>
      <w:r w:rsidRPr="00680DF8">
        <w:rPr>
          <w:rFonts w:ascii="Times New Roman" w:hAnsi="Times New Roman" w:cs="Times New Roman"/>
          <w:sz w:val="24"/>
          <w:szCs w:val="24"/>
          <w:lang w:val="hr-HR"/>
        </w:rPr>
        <w:t xml:space="preserve">Tražena stopa sufinanciranja prihvatljivih troškova za </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Potpore MSP-ovima za sudjelovanje na sajmovima</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 xml:space="preserve"> u skladu je sa intenzitetom potpore propisanim Uputama za prijavitelje (ako je primjenjivo)</w:t>
      </w:r>
      <w:r w:rsidR="00402F1A" w:rsidRPr="00680DF8">
        <w:rPr>
          <w:rFonts w:ascii="Times New Roman" w:hAnsi="Times New Roman" w:cs="Times New Roman"/>
          <w:sz w:val="24"/>
          <w:szCs w:val="24"/>
          <w:lang w:val="hr-HR"/>
        </w:rPr>
        <w:t xml:space="preserve"> </w:t>
      </w:r>
    </w:p>
    <w:p w14:paraId="322E1448" w14:textId="59C2DAA9" w:rsidR="00402F1A" w:rsidRPr="00680DF8" w:rsidRDefault="00402F1A"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dokazuje se Prijavnim obrascem (Obrazac 1)</w:t>
      </w:r>
    </w:p>
    <w:p w14:paraId="10586D0B" w14:textId="77777777" w:rsidR="0055401C" w:rsidRPr="0055401C" w:rsidRDefault="007B64AC" w:rsidP="0055401C">
      <w:pPr>
        <w:pStyle w:val="bullets"/>
        <w:ind w:left="357" w:hanging="357"/>
        <w:jc w:val="both"/>
        <w:rPr>
          <w:rFonts w:ascii="Times New Roman" w:hAnsi="Times New Roman" w:cs="Times New Roman"/>
          <w:i/>
          <w:iCs/>
          <w:sz w:val="24"/>
          <w:szCs w:val="24"/>
          <w:lang w:val="hr-HR"/>
        </w:rPr>
      </w:pPr>
      <w:r w:rsidRPr="00680DF8">
        <w:rPr>
          <w:rFonts w:ascii="Times New Roman" w:hAnsi="Times New Roman" w:cs="Times New Roman"/>
          <w:sz w:val="24"/>
          <w:szCs w:val="24"/>
          <w:lang w:val="hr-HR"/>
        </w:rPr>
        <w:t xml:space="preserve">Tražena stopa sufinanciranja prihvatljivih troškova za </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Potpore za savjetodavne usluge u korist MSP-ova</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 xml:space="preserve"> u skladu je sa intenzitetom potpore propisanim Uputama za prijavitelje (ako je primjenjivo)</w:t>
      </w:r>
      <w:r w:rsidR="00402F1A" w:rsidRPr="00680DF8">
        <w:rPr>
          <w:rFonts w:ascii="Times New Roman" w:hAnsi="Times New Roman" w:cs="Times New Roman"/>
          <w:sz w:val="24"/>
          <w:szCs w:val="24"/>
          <w:lang w:val="hr-HR"/>
        </w:rPr>
        <w:t xml:space="preserve"> </w:t>
      </w:r>
    </w:p>
    <w:p w14:paraId="675DE3E3" w14:textId="48E765C1" w:rsidR="00402F1A" w:rsidRPr="00680DF8" w:rsidRDefault="00402F1A"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dokazuje se Prijavnim obrascem (Obrazac</w:t>
      </w:r>
      <w:r w:rsidR="001E0AF7">
        <w:rPr>
          <w:rFonts w:ascii="Times New Roman" w:hAnsi="Times New Roman" w:cs="Times New Roman"/>
          <w:i/>
          <w:iCs/>
          <w:sz w:val="24"/>
          <w:szCs w:val="24"/>
          <w:lang w:val="hr-HR"/>
        </w:rPr>
        <w:t xml:space="preserve"> </w:t>
      </w:r>
      <w:r w:rsidRPr="00680DF8">
        <w:rPr>
          <w:rFonts w:ascii="Times New Roman" w:hAnsi="Times New Roman" w:cs="Times New Roman"/>
          <w:i/>
          <w:iCs/>
          <w:sz w:val="24"/>
          <w:szCs w:val="24"/>
          <w:lang w:val="hr-HR"/>
        </w:rPr>
        <w:t>1)</w:t>
      </w:r>
    </w:p>
    <w:p w14:paraId="0240D452" w14:textId="77777777" w:rsidR="0055401C" w:rsidRPr="0055401C" w:rsidRDefault="007B64AC" w:rsidP="00322755">
      <w:pPr>
        <w:pStyle w:val="bullets"/>
        <w:ind w:left="357" w:hanging="357"/>
        <w:jc w:val="both"/>
        <w:rPr>
          <w:rFonts w:ascii="Times New Roman" w:hAnsi="Times New Roman" w:cs="Times New Roman"/>
          <w:i/>
          <w:iCs/>
          <w:sz w:val="24"/>
          <w:szCs w:val="24"/>
          <w:lang w:val="hr-HR"/>
        </w:rPr>
      </w:pPr>
      <w:bookmarkStart w:id="115" w:name="_Hlk136003433"/>
      <w:r w:rsidRPr="00680DF8">
        <w:rPr>
          <w:rFonts w:ascii="Times New Roman" w:hAnsi="Times New Roman" w:cs="Times New Roman"/>
          <w:sz w:val="24"/>
          <w:szCs w:val="24"/>
          <w:lang w:val="hr-HR"/>
        </w:rPr>
        <w:t xml:space="preserve">Tražena stopa sufinanciranja prihvatljivih troškova za </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Potpore za usavršavanje</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 xml:space="preserve"> </w:t>
      </w:r>
      <w:bookmarkStart w:id="116" w:name="_Hlk160029979"/>
      <w:r w:rsidRPr="00680DF8">
        <w:rPr>
          <w:rFonts w:ascii="Times New Roman" w:hAnsi="Times New Roman" w:cs="Times New Roman"/>
          <w:sz w:val="24"/>
          <w:szCs w:val="24"/>
          <w:lang w:val="hr-HR"/>
        </w:rPr>
        <w:t>u skladu je sa intenzitetom potpore propisanim Uputama za prijavitelje</w:t>
      </w:r>
      <w:bookmarkEnd w:id="116"/>
      <w:r w:rsidRPr="00680DF8">
        <w:rPr>
          <w:rFonts w:ascii="Times New Roman" w:hAnsi="Times New Roman" w:cs="Times New Roman"/>
          <w:sz w:val="24"/>
          <w:szCs w:val="24"/>
          <w:lang w:val="hr-HR"/>
        </w:rPr>
        <w:t xml:space="preserve"> (ako je primjenjivo)</w:t>
      </w:r>
      <w:r w:rsidR="00402F1A" w:rsidRPr="00680DF8">
        <w:rPr>
          <w:rFonts w:ascii="Times New Roman" w:hAnsi="Times New Roman" w:cs="Times New Roman"/>
          <w:sz w:val="24"/>
          <w:szCs w:val="24"/>
          <w:lang w:val="hr-HR"/>
        </w:rPr>
        <w:t xml:space="preserve"> </w:t>
      </w:r>
    </w:p>
    <w:p w14:paraId="689132D7" w14:textId="787ABA16" w:rsidR="00402F1A" w:rsidRPr="00CF5193" w:rsidRDefault="00402F1A"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 xml:space="preserve">dokazuje se Prijavnim obrascem </w:t>
      </w:r>
      <w:r w:rsidRPr="00CF5193">
        <w:rPr>
          <w:rFonts w:ascii="Times New Roman" w:hAnsi="Times New Roman" w:cs="Times New Roman"/>
          <w:i/>
          <w:iCs/>
          <w:sz w:val="24"/>
          <w:szCs w:val="24"/>
          <w:lang w:val="hr-HR"/>
        </w:rPr>
        <w:t>(Obrazac 1)</w:t>
      </w:r>
    </w:p>
    <w:bookmarkEnd w:id="115"/>
    <w:p w14:paraId="7C3680F9" w14:textId="77777777" w:rsidR="00322755" w:rsidRPr="00CF5193" w:rsidRDefault="00322755" w:rsidP="008E466A">
      <w:pPr>
        <w:pStyle w:val="bullets"/>
        <w:numPr>
          <w:ilvl w:val="0"/>
          <w:numId w:val="39"/>
        </w:numPr>
        <w:ind w:left="357" w:hanging="357"/>
        <w:jc w:val="both"/>
        <w:rPr>
          <w:rFonts w:ascii="Times New Roman" w:hAnsi="Times New Roman" w:cs="Times New Roman"/>
          <w:i/>
          <w:iCs/>
          <w:sz w:val="24"/>
          <w:szCs w:val="24"/>
          <w:lang w:val="hr-HR"/>
        </w:rPr>
      </w:pPr>
      <w:r w:rsidRPr="00CF5193">
        <w:rPr>
          <w:rFonts w:ascii="Times New Roman" w:hAnsi="Times New Roman" w:cs="Times New Roman"/>
          <w:sz w:val="24"/>
          <w:szCs w:val="24"/>
          <w:lang w:val="hr-HR"/>
        </w:rPr>
        <w:t xml:space="preserve">Tražena stopa sufinanciranja prihvatljivih troškova za </w:t>
      </w:r>
      <w:r w:rsidR="007B64AC" w:rsidRPr="00CF5193">
        <w:rPr>
          <w:rFonts w:ascii="Times New Roman" w:hAnsi="Times New Roman" w:cs="Times New Roman"/>
          <w:sz w:val="24"/>
          <w:szCs w:val="24"/>
          <w:lang w:val="hr-HR"/>
        </w:rPr>
        <w:t>Potpor</w:t>
      </w:r>
      <w:r w:rsidRPr="00CF5193">
        <w:rPr>
          <w:rFonts w:ascii="Times New Roman" w:hAnsi="Times New Roman" w:cs="Times New Roman"/>
          <w:sz w:val="24"/>
          <w:szCs w:val="24"/>
          <w:lang w:val="hr-HR"/>
        </w:rPr>
        <w:t>e</w:t>
      </w:r>
      <w:r w:rsidR="007B64AC" w:rsidRPr="00CF5193">
        <w:rPr>
          <w:rFonts w:ascii="Times New Roman" w:hAnsi="Times New Roman" w:cs="Times New Roman"/>
          <w:sz w:val="24"/>
          <w:szCs w:val="24"/>
          <w:lang w:val="hr-HR"/>
        </w:rPr>
        <w:t xml:space="preserve"> male vrijednosti (</w:t>
      </w:r>
      <w:r w:rsidR="007B64AC" w:rsidRPr="00CF5193">
        <w:rPr>
          <w:rFonts w:ascii="Times New Roman" w:hAnsi="Times New Roman" w:cs="Times New Roman"/>
          <w:i/>
          <w:iCs/>
          <w:sz w:val="24"/>
          <w:szCs w:val="24"/>
          <w:lang w:val="hr-HR"/>
        </w:rPr>
        <w:t xml:space="preserve">de </w:t>
      </w:r>
      <w:proofErr w:type="spellStart"/>
      <w:r w:rsidR="007B64AC" w:rsidRPr="00CF5193">
        <w:rPr>
          <w:rFonts w:ascii="Times New Roman" w:hAnsi="Times New Roman" w:cs="Times New Roman"/>
          <w:i/>
          <w:iCs/>
          <w:sz w:val="24"/>
          <w:szCs w:val="24"/>
          <w:lang w:val="hr-HR"/>
        </w:rPr>
        <w:t>minimis</w:t>
      </w:r>
      <w:proofErr w:type="spellEnd"/>
      <w:r w:rsidR="007B64AC" w:rsidRPr="00CF5193">
        <w:rPr>
          <w:rFonts w:ascii="Times New Roman" w:hAnsi="Times New Roman" w:cs="Times New Roman"/>
          <w:sz w:val="24"/>
          <w:szCs w:val="24"/>
          <w:lang w:val="hr-HR"/>
        </w:rPr>
        <w:t xml:space="preserve">) </w:t>
      </w:r>
      <w:r w:rsidRPr="00CF5193">
        <w:rPr>
          <w:rFonts w:ascii="Times New Roman" w:hAnsi="Times New Roman" w:cs="Times New Roman"/>
          <w:sz w:val="24"/>
          <w:szCs w:val="24"/>
          <w:lang w:val="hr-HR"/>
        </w:rPr>
        <w:t xml:space="preserve">u skladu je sa intenzitetom potpore propisanim Uputama za prijavitelje </w:t>
      </w:r>
    </w:p>
    <w:p w14:paraId="4F4E93C8" w14:textId="14883201" w:rsidR="00322755" w:rsidRPr="00322755" w:rsidRDefault="00402F1A" w:rsidP="008E466A">
      <w:pPr>
        <w:pStyle w:val="bullets"/>
        <w:numPr>
          <w:ilvl w:val="0"/>
          <w:numId w:val="22"/>
        </w:numPr>
        <w:ind w:left="641" w:hanging="284"/>
        <w:jc w:val="both"/>
        <w:rPr>
          <w:rFonts w:ascii="Times New Roman" w:hAnsi="Times New Roman" w:cs="Times New Roman"/>
          <w:i/>
          <w:sz w:val="24"/>
          <w:szCs w:val="24"/>
          <w:lang w:val="hr-HR"/>
        </w:rPr>
      </w:pPr>
      <w:r w:rsidRPr="00322755">
        <w:rPr>
          <w:rFonts w:ascii="Times New Roman" w:hAnsi="Times New Roman" w:cs="Times New Roman"/>
          <w:i/>
          <w:iCs/>
          <w:sz w:val="24"/>
          <w:szCs w:val="24"/>
          <w:lang w:val="hr-HR"/>
        </w:rPr>
        <w:t xml:space="preserve">dokazuje se Prijavnim obrascem (Obrazac 1) </w:t>
      </w:r>
    </w:p>
    <w:p w14:paraId="4552D2DE" w14:textId="0CB6790D" w:rsidR="003D01EA" w:rsidRPr="00322755" w:rsidRDefault="00487F72" w:rsidP="008E466A">
      <w:pPr>
        <w:pStyle w:val="bullets"/>
        <w:numPr>
          <w:ilvl w:val="0"/>
          <w:numId w:val="39"/>
        </w:numPr>
        <w:ind w:left="357" w:hanging="357"/>
        <w:jc w:val="both"/>
        <w:rPr>
          <w:rFonts w:ascii="Times New Roman" w:hAnsi="Times New Roman" w:cs="Times New Roman"/>
          <w:i/>
          <w:sz w:val="24"/>
          <w:szCs w:val="24"/>
          <w:lang w:val="hr-HR"/>
        </w:rPr>
      </w:pPr>
      <w:r w:rsidRPr="00322755">
        <w:rPr>
          <w:rFonts w:ascii="Times New Roman" w:hAnsi="Times New Roman" w:cs="Times New Roman"/>
          <w:sz w:val="24"/>
          <w:szCs w:val="24"/>
          <w:lang w:val="hr-HR"/>
        </w:rPr>
        <w:t>Projekt nije fizički ni financijski završen</w:t>
      </w:r>
      <w:r w:rsidR="003F0035" w:rsidRPr="00322755">
        <w:rPr>
          <w:rFonts w:ascii="Times New Roman" w:hAnsi="Times New Roman" w:cs="Times New Roman"/>
          <w:sz w:val="24"/>
          <w:szCs w:val="24"/>
          <w:lang w:val="hr-HR"/>
        </w:rPr>
        <w:t xml:space="preserve">. </w:t>
      </w:r>
      <w:bookmarkStart w:id="117" w:name="_Hlk144975395"/>
      <w:r w:rsidR="003F0035" w:rsidRPr="00322755">
        <w:rPr>
          <w:rFonts w:ascii="Times New Roman" w:hAnsi="Times New Roman" w:cs="Times New Roman"/>
          <w:sz w:val="24"/>
          <w:szCs w:val="24"/>
          <w:lang w:val="hr-HR"/>
        </w:rPr>
        <w:t>Provedba projekt</w:t>
      </w:r>
      <w:r w:rsidR="000C2C74" w:rsidRPr="00322755">
        <w:rPr>
          <w:rFonts w:ascii="Times New Roman" w:hAnsi="Times New Roman" w:cs="Times New Roman"/>
          <w:sz w:val="24"/>
          <w:szCs w:val="24"/>
          <w:lang w:val="hr-HR"/>
        </w:rPr>
        <w:t>a (sukladno točki 5.1 Uputa za prijavitelje)</w:t>
      </w:r>
      <w:r w:rsidR="00A8763C" w:rsidRPr="00322755">
        <w:rPr>
          <w:rFonts w:ascii="Times New Roman" w:hAnsi="Times New Roman" w:cs="Times New Roman"/>
          <w:sz w:val="24"/>
          <w:szCs w:val="24"/>
          <w:lang w:val="hr-HR"/>
        </w:rPr>
        <w:t xml:space="preserve"> </w:t>
      </w:r>
      <w:r w:rsidR="003F0035" w:rsidRPr="00322755">
        <w:rPr>
          <w:rFonts w:ascii="Times New Roman" w:hAnsi="Times New Roman" w:cs="Times New Roman"/>
          <w:sz w:val="24"/>
          <w:szCs w:val="24"/>
          <w:lang w:val="hr-HR"/>
        </w:rPr>
        <w:t>nije započela prije</w:t>
      </w:r>
      <w:r w:rsidR="00F06ADF" w:rsidRPr="00322755">
        <w:rPr>
          <w:rFonts w:ascii="Times New Roman" w:hAnsi="Times New Roman" w:cs="Times New Roman"/>
          <w:sz w:val="24"/>
          <w:szCs w:val="24"/>
          <w:lang w:val="hr-HR"/>
        </w:rPr>
        <w:t xml:space="preserve"> </w:t>
      </w:r>
      <w:r w:rsidR="00B0189F" w:rsidRPr="00322755">
        <w:rPr>
          <w:rFonts w:ascii="Times New Roman" w:hAnsi="Times New Roman" w:cs="Times New Roman"/>
          <w:sz w:val="24"/>
          <w:szCs w:val="24"/>
          <w:lang w:val="hr-HR"/>
        </w:rPr>
        <w:t xml:space="preserve">podnošenja </w:t>
      </w:r>
      <w:r w:rsidR="003F0035" w:rsidRPr="00322755">
        <w:rPr>
          <w:rFonts w:ascii="Times New Roman" w:hAnsi="Times New Roman" w:cs="Times New Roman"/>
          <w:sz w:val="24"/>
          <w:szCs w:val="24"/>
          <w:lang w:val="hr-HR"/>
        </w:rPr>
        <w:t>projektnog prijedloga</w:t>
      </w:r>
      <w:r w:rsidR="00C25447" w:rsidRPr="00A8763C">
        <w:rPr>
          <w:rStyle w:val="FootnoteReference"/>
          <w:rFonts w:ascii="Times New Roman" w:hAnsi="Times New Roman" w:cs="Times New Roman"/>
          <w:sz w:val="24"/>
          <w:szCs w:val="24"/>
          <w:lang w:val="hr-HR"/>
        </w:rPr>
        <w:footnoteReference w:id="18"/>
      </w:r>
      <w:r w:rsidR="003F0035" w:rsidRPr="00322755">
        <w:rPr>
          <w:rFonts w:ascii="Times New Roman" w:hAnsi="Times New Roman" w:cs="Times New Roman"/>
          <w:sz w:val="24"/>
          <w:szCs w:val="24"/>
          <w:lang w:val="hr-HR"/>
        </w:rPr>
        <w:t xml:space="preserve"> niti će završiti prije potpisa Ugovora</w:t>
      </w:r>
      <w:r w:rsidR="00BA7EC9" w:rsidRPr="00322755">
        <w:rPr>
          <w:rFonts w:ascii="Times New Roman" w:hAnsi="Times New Roman" w:cs="Times New Roman"/>
          <w:sz w:val="24"/>
          <w:szCs w:val="24"/>
          <w:lang w:val="hr-HR"/>
        </w:rPr>
        <w:t xml:space="preserve"> </w:t>
      </w:r>
      <w:bookmarkEnd w:id="117"/>
    </w:p>
    <w:p w14:paraId="6330FCDC" w14:textId="76509E4E" w:rsidR="00487F72" w:rsidRPr="00680DF8" w:rsidRDefault="00487F72" w:rsidP="008E466A">
      <w:pPr>
        <w:pStyle w:val="bullets"/>
        <w:numPr>
          <w:ilvl w:val="0"/>
          <w:numId w:val="22"/>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 Izjavom prijavitelja (Obrazac 2)</w:t>
      </w:r>
    </w:p>
    <w:p w14:paraId="2FDCDDE3" w14:textId="77777777" w:rsidR="003D01EA" w:rsidRPr="003D01EA" w:rsidRDefault="006C41D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Projekt je spreman za početak provedbe aktivnosti i njihov završetak u skladu s planom aktivnosti navedenim u Prijavnom obrascu projektnog prijedloga i zadanim vremenskim okvirima za provedbu projekta definiranoj u točki 5.1. Uputa (provodi se najkasnije do 31. ožujka 2026. godine)</w:t>
      </w:r>
      <w:r w:rsidR="00BA7EC9" w:rsidRPr="00680DF8">
        <w:rPr>
          <w:rFonts w:ascii="Times New Roman" w:hAnsi="Times New Roman" w:cs="Times New Roman"/>
          <w:sz w:val="24"/>
          <w:szCs w:val="24"/>
          <w:lang w:val="hr-HR"/>
        </w:rPr>
        <w:t xml:space="preserve"> </w:t>
      </w:r>
    </w:p>
    <w:p w14:paraId="696172BD" w14:textId="61C800BB" w:rsidR="006C41D6" w:rsidRPr="00680DF8" w:rsidRDefault="00BA7EC9" w:rsidP="008E466A">
      <w:pPr>
        <w:pStyle w:val="bullets"/>
        <w:numPr>
          <w:ilvl w:val="0"/>
          <w:numId w:val="22"/>
        </w:numPr>
        <w:jc w:val="both"/>
        <w:rPr>
          <w:rFonts w:ascii="Times New Roman" w:hAnsi="Times New Roman" w:cs="Times New Roman"/>
          <w:sz w:val="24"/>
          <w:szCs w:val="24"/>
          <w:lang w:val="hr-HR"/>
        </w:rPr>
      </w:pPr>
      <w:r w:rsidRPr="00680DF8">
        <w:rPr>
          <w:rFonts w:ascii="Times New Roman" w:hAnsi="Times New Roman" w:cs="Times New Roman"/>
          <w:i/>
          <w:iCs/>
          <w:sz w:val="24"/>
          <w:szCs w:val="24"/>
          <w:lang w:val="hr-HR"/>
        </w:rPr>
        <w:t xml:space="preserve">dokazuje se </w:t>
      </w:r>
      <w:r w:rsidRPr="00680DF8">
        <w:rPr>
          <w:rFonts w:ascii="Times New Roman" w:hAnsi="Times New Roman" w:cs="Times New Roman"/>
          <w:i/>
          <w:sz w:val="24"/>
          <w:szCs w:val="24"/>
          <w:lang w:val="hr-HR"/>
        </w:rPr>
        <w:t>Prijavnim obrascem (Obrazac 1), Izjavom prijavitelja (Obrazac 2)</w:t>
      </w:r>
    </w:p>
    <w:p w14:paraId="453A1C5A" w14:textId="77777777" w:rsidR="003D01EA" w:rsidRPr="003D01EA" w:rsidRDefault="0092439C" w:rsidP="0055401C">
      <w:pPr>
        <w:pStyle w:val="bullets"/>
        <w:ind w:left="284" w:hanging="284"/>
        <w:jc w:val="both"/>
        <w:rPr>
          <w:rFonts w:ascii="Times New Roman" w:hAnsi="Times New Roman" w:cs="Times New Roman"/>
          <w:i/>
          <w:lang w:val="hr-HR"/>
        </w:rPr>
      </w:pPr>
      <w:r w:rsidRPr="00680DF8">
        <w:rPr>
          <w:rFonts w:ascii="Times New Roman" w:hAnsi="Times New Roman" w:cs="Times New Roman"/>
          <w:sz w:val="24"/>
          <w:szCs w:val="24"/>
          <w:lang w:val="hr-HR"/>
        </w:rPr>
        <w:t xml:space="preserve">Projekt se, na način opisan u projektnom prijedlogu, ne bi mogao provesti bez potpore iz </w:t>
      </w:r>
      <w:r w:rsidR="003650DD" w:rsidRPr="00680DF8">
        <w:rPr>
          <w:rFonts w:ascii="Times New Roman" w:hAnsi="Times New Roman" w:cs="Times New Roman"/>
          <w:sz w:val="24"/>
          <w:szCs w:val="24"/>
          <w:lang w:val="hr-HR"/>
        </w:rPr>
        <w:t>NPOO-a</w:t>
      </w:r>
      <w:r w:rsidRPr="00680DF8">
        <w:rPr>
          <w:rFonts w:ascii="Times New Roman" w:hAnsi="Times New Roman" w:cs="Times New Roman"/>
          <w:sz w:val="24"/>
          <w:szCs w:val="24"/>
          <w:lang w:val="hr-HR"/>
        </w:rPr>
        <w:t xml:space="preserve"> (Prijavitelj nema osigurana sredstva za provedbu projekta na način, u opsegu i vremenskom okviru kako je opisano u projektnom prijedlogu, odnosno potporom iz </w:t>
      </w:r>
      <w:r w:rsidR="003650DD" w:rsidRPr="00680DF8">
        <w:rPr>
          <w:rFonts w:ascii="Times New Roman" w:hAnsi="Times New Roman" w:cs="Times New Roman"/>
          <w:sz w:val="24"/>
          <w:szCs w:val="24"/>
          <w:lang w:val="hr-HR"/>
        </w:rPr>
        <w:t>NPOO-a</w:t>
      </w:r>
      <w:r w:rsidRPr="00680DF8">
        <w:rPr>
          <w:rFonts w:ascii="Times New Roman" w:hAnsi="Times New Roman" w:cs="Times New Roman"/>
          <w:sz w:val="24"/>
          <w:szCs w:val="24"/>
          <w:lang w:val="hr-HR"/>
        </w:rPr>
        <w:t xml:space="preserve"> osigurava se dodana vrijednost, bilo u opsegu ili kvaliteti aktivnosti, ili u pogledu vremena potrebnog za ostvarenje cilja/ciljeva projekta)</w:t>
      </w:r>
      <w:r w:rsidR="00BA7EC9" w:rsidRPr="00680DF8">
        <w:rPr>
          <w:rFonts w:ascii="Times New Roman" w:hAnsi="Times New Roman" w:cs="Times New Roman"/>
          <w:sz w:val="24"/>
          <w:szCs w:val="24"/>
          <w:lang w:val="hr-HR"/>
        </w:rPr>
        <w:t xml:space="preserve"> </w:t>
      </w:r>
    </w:p>
    <w:p w14:paraId="5A7BAF4D" w14:textId="2E8C2364" w:rsidR="0092439C" w:rsidRPr="00680DF8" w:rsidRDefault="0092439C" w:rsidP="008E466A">
      <w:pPr>
        <w:pStyle w:val="bullets"/>
        <w:numPr>
          <w:ilvl w:val="0"/>
          <w:numId w:val="22"/>
        </w:numPr>
        <w:jc w:val="both"/>
        <w:rPr>
          <w:rFonts w:ascii="Times New Roman" w:hAnsi="Times New Roman" w:cs="Times New Roman"/>
          <w:i/>
          <w:lang w:val="hr-HR"/>
        </w:rPr>
      </w:pPr>
      <w:r w:rsidRPr="00680DF8">
        <w:rPr>
          <w:rFonts w:ascii="Times New Roman" w:hAnsi="Times New Roman" w:cs="Times New Roman"/>
          <w:i/>
          <w:sz w:val="24"/>
          <w:szCs w:val="24"/>
          <w:lang w:val="hr-HR"/>
        </w:rPr>
        <w:t xml:space="preserve">dokazuje se </w:t>
      </w:r>
      <w:r w:rsidR="00BC4380" w:rsidRPr="00680DF8">
        <w:rPr>
          <w:rFonts w:ascii="Times New Roman" w:hAnsi="Times New Roman" w:cs="Times New Roman"/>
          <w:i/>
          <w:sz w:val="24"/>
          <w:szCs w:val="24"/>
          <w:lang w:val="hr-HR"/>
        </w:rPr>
        <w:t>Izjavom prijavitelja</w:t>
      </w:r>
      <w:r w:rsidR="003E3522" w:rsidRPr="00680DF8">
        <w:rPr>
          <w:rFonts w:ascii="Times New Roman" w:hAnsi="Times New Roman" w:cs="Times New Roman"/>
          <w:sz w:val="24"/>
          <w:szCs w:val="24"/>
          <w:lang w:val="hr-HR"/>
        </w:rPr>
        <w:t xml:space="preserve"> </w:t>
      </w:r>
      <w:r w:rsidR="003E3522" w:rsidRPr="00680DF8">
        <w:rPr>
          <w:rFonts w:ascii="Times New Roman" w:hAnsi="Times New Roman" w:cs="Times New Roman"/>
          <w:i/>
          <w:iCs/>
          <w:sz w:val="24"/>
          <w:szCs w:val="24"/>
          <w:lang w:val="hr-HR"/>
        </w:rPr>
        <w:t>(Obrazac 2)</w:t>
      </w:r>
    </w:p>
    <w:p w14:paraId="75524BD1" w14:textId="77777777" w:rsidR="003D01EA" w:rsidRPr="003D01EA" w:rsidRDefault="0092439C" w:rsidP="0055401C">
      <w:pPr>
        <w:pStyle w:val="bullets"/>
        <w:ind w:left="284" w:hanging="284"/>
        <w:jc w:val="both"/>
        <w:rPr>
          <w:rFonts w:ascii="Times New Roman" w:hAnsi="Times New Roman" w:cs="Times New Roman"/>
          <w:i/>
          <w:iCs/>
          <w:sz w:val="24"/>
          <w:szCs w:val="24"/>
          <w:lang w:val="hr-HR"/>
        </w:rPr>
      </w:pPr>
      <w:r w:rsidRPr="00680DF8">
        <w:rPr>
          <w:rFonts w:ascii="Times New Roman" w:hAnsi="Times New Roman" w:cs="Times New Roman"/>
          <w:sz w:val="24"/>
          <w:szCs w:val="24"/>
          <w:lang w:val="hr-HR"/>
        </w:rPr>
        <w:t xml:space="preserve">Projekt poštuje načelo </w:t>
      </w:r>
      <w:proofErr w:type="spellStart"/>
      <w:r w:rsidR="002C3CED" w:rsidRPr="00680DF8">
        <w:rPr>
          <w:rFonts w:ascii="Times New Roman" w:hAnsi="Times New Roman" w:cs="Times New Roman"/>
          <w:sz w:val="24"/>
          <w:szCs w:val="24"/>
          <w:lang w:val="hr-HR"/>
        </w:rPr>
        <w:t>ne</w:t>
      </w:r>
      <w:r w:rsidRPr="00680DF8">
        <w:rPr>
          <w:rFonts w:ascii="Times New Roman" w:hAnsi="Times New Roman" w:cs="Times New Roman"/>
          <w:sz w:val="24"/>
          <w:szCs w:val="24"/>
          <w:lang w:val="hr-HR"/>
        </w:rPr>
        <w:t>kumulativnosti</w:t>
      </w:r>
      <w:proofErr w:type="spellEnd"/>
      <w:r w:rsidRPr="00680DF8">
        <w:rPr>
          <w:rFonts w:ascii="Times New Roman" w:hAnsi="Times New Roman" w:cs="Times New Roman"/>
          <w:sz w:val="24"/>
          <w:szCs w:val="24"/>
          <w:lang w:val="hr-HR"/>
        </w:rPr>
        <w:t>, odnosno zbrajanja potpora, te ne predstavlja dvostruko financiranje</w:t>
      </w:r>
      <w:r w:rsidR="00BA7EC9" w:rsidRPr="00680DF8">
        <w:rPr>
          <w:rFonts w:ascii="Times New Roman" w:hAnsi="Times New Roman" w:cs="Times New Roman"/>
          <w:sz w:val="24"/>
          <w:szCs w:val="24"/>
          <w:lang w:val="hr-HR"/>
        </w:rPr>
        <w:t xml:space="preserve"> </w:t>
      </w:r>
    </w:p>
    <w:p w14:paraId="382B3EBE" w14:textId="6F639ACF" w:rsidR="003F0035" w:rsidRPr="00680DF8" w:rsidRDefault="0092439C"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sz w:val="24"/>
          <w:szCs w:val="24"/>
          <w:lang w:val="hr-HR"/>
        </w:rPr>
        <w:lastRenderedPageBreak/>
        <w:t>dokazuje se</w:t>
      </w:r>
      <w:r w:rsidRPr="00680DF8">
        <w:rPr>
          <w:rFonts w:ascii="Times New Roman" w:hAnsi="Times New Roman" w:cs="Times New Roman"/>
          <w:sz w:val="24"/>
          <w:szCs w:val="24"/>
          <w:lang w:val="hr-HR"/>
        </w:rPr>
        <w:t xml:space="preserve"> </w:t>
      </w:r>
      <w:r w:rsidRPr="00680DF8">
        <w:rPr>
          <w:rFonts w:ascii="Times New Roman" w:hAnsi="Times New Roman" w:cs="Times New Roman"/>
          <w:i/>
          <w:iCs/>
          <w:sz w:val="24"/>
          <w:szCs w:val="24"/>
          <w:lang w:val="hr-HR"/>
        </w:rPr>
        <w:t>Izja</w:t>
      </w:r>
      <w:r w:rsidR="006F2108" w:rsidRPr="00680DF8">
        <w:rPr>
          <w:rFonts w:ascii="Times New Roman" w:hAnsi="Times New Roman" w:cs="Times New Roman"/>
          <w:i/>
          <w:iCs/>
          <w:sz w:val="24"/>
          <w:szCs w:val="24"/>
          <w:lang w:val="hr-HR"/>
        </w:rPr>
        <w:t>vom prijavitelja</w:t>
      </w:r>
      <w:r w:rsidR="009E45E5" w:rsidRPr="00680DF8">
        <w:rPr>
          <w:rFonts w:ascii="Times New Roman" w:hAnsi="Times New Roman" w:cs="Times New Roman"/>
          <w:i/>
          <w:iCs/>
          <w:sz w:val="24"/>
          <w:szCs w:val="24"/>
          <w:lang w:val="hr-HR"/>
        </w:rPr>
        <w:t xml:space="preserve"> (Obrazac 2)</w:t>
      </w:r>
      <w:r w:rsidR="00517484" w:rsidRPr="00680DF8">
        <w:rPr>
          <w:rFonts w:ascii="Times New Roman" w:hAnsi="Times New Roman" w:cs="Times New Roman"/>
          <w:i/>
          <w:iCs/>
          <w:sz w:val="24"/>
          <w:szCs w:val="24"/>
          <w:lang w:val="hr-HR"/>
        </w:rPr>
        <w:t xml:space="preserve">, </w:t>
      </w:r>
      <w:r w:rsidR="003F0035" w:rsidRPr="00680DF8">
        <w:rPr>
          <w:rFonts w:ascii="Times New Roman" w:hAnsi="Times New Roman" w:cs="Times New Roman"/>
          <w:i/>
          <w:iCs/>
          <w:sz w:val="24"/>
          <w:szCs w:val="24"/>
          <w:lang w:val="hr-HR"/>
        </w:rPr>
        <w:t>Izjavom o korištenim potporama (Obrazac 3) i ostalim dostupnim izvorima</w:t>
      </w:r>
    </w:p>
    <w:p w14:paraId="1EA9053C" w14:textId="77777777" w:rsidR="003D01EA" w:rsidRPr="003D01EA" w:rsidRDefault="00487F72" w:rsidP="0055401C">
      <w:pPr>
        <w:pStyle w:val="bullets"/>
        <w:ind w:left="284" w:hanging="284"/>
        <w:jc w:val="both"/>
        <w:rPr>
          <w:rFonts w:ascii="Times New Roman" w:hAnsi="Times New Roman" w:cs="Times New Roman"/>
          <w:i/>
          <w:iCs/>
          <w:sz w:val="24"/>
          <w:szCs w:val="24"/>
          <w:lang w:val="hr-HR"/>
        </w:rPr>
      </w:pPr>
      <w:r w:rsidRPr="00680DF8">
        <w:rPr>
          <w:rFonts w:ascii="Times New Roman" w:hAnsi="Times New Roman" w:cs="Times New Roman"/>
          <w:iCs/>
          <w:sz w:val="24"/>
          <w:szCs w:val="24"/>
          <w:lang w:val="hr-HR"/>
        </w:rPr>
        <w:t>Projekt je u skladu s horizontalnim politikama EU o održivome razvoju, pristupačnosti za osobe s invaliditetom, ravnopravnosti spolova i nediskriminaciji, tj. Projekt mora doprinositi ovim politikama ili barem biti neutralan u odnosu na njih (točka 2.11. Uputa)</w:t>
      </w:r>
      <w:r w:rsidR="00BA7EC9" w:rsidRPr="00680DF8">
        <w:rPr>
          <w:rFonts w:ascii="Times New Roman" w:hAnsi="Times New Roman" w:cs="Times New Roman"/>
          <w:iCs/>
          <w:sz w:val="24"/>
          <w:szCs w:val="24"/>
          <w:lang w:val="hr-HR"/>
        </w:rPr>
        <w:t xml:space="preserve"> </w:t>
      </w:r>
    </w:p>
    <w:p w14:paraId="7D85212E" w14:textId="43B8DFE0" w:rsidR="00487F72" w:rsidRPr="00680DF8" w:rsidRDefault="00487F72" w:rsidP="008E466A">
      <w:pPr>
        <w:pStyle w:val="bullets"/>
        <w:numPr>
          <w:ilvl w:val="0"/>
          <w:numId w:val="22"/>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dokazuje se Prijavnim obrascem (Obrazac 1) i Izjavom prijavitelja (Obrazac 2)</w:t>
      </w:r>
    </w:p>
    <w:p w14:paraId="4D08BAAA" w14:textId="77777777" w:rsidR="000A0DEF" w:rsidRDefault="00487F72" w:rsidP="004023E0">
      <w:pPr>
        <w:pStyle w:val="bullets"/>
        <w:ind w:left="284" w:hanging="284"/>
        <w:jc w:val="both"/>
        <w:rPr>
          <w:rFonts w:ascii="Times New Roman" w:hAnsi="Times New Roman" w:cs="Times New Roman"/>
          <w:iCs/>
          <w:sz w:val="24"/>
          <w:szCs w:val="24"/>
          <w:lang w:val="hr-HR"/>
        </w:rPr>
      </w:pPr>
      <w:r w:rsidRPr="000A0DEF">
        <w:rPr>
          <w:rFonts w:ascii="Times New Roman" w:hAnsi="Times New Roman" w:cs="Times New Roman"/>
          <w:iCs/>
          <w:sz w:val="24"/>
          <w:szCs w:val="24"/>
          <w:lang w:val="hr-HR"/>
        </w:rPr>
        <w:t>Iznos traženih bespovratnih sredstava za projekt u okviru je propisanog najnižeg i najvišeg dopuštenog iznosa bespovratnih sredstava za financiranje prihvatljivih izdataka koji se mogu dodijeliti temeljem Poziva i u skladu s maksimalnim propisanim intenzitetom potpore (stopom sufinanciranja) prema vrsti aktivnosti</w:t>
      </w:r>
    </w:p>
    <w:p w14:paraId="0A3C209C" w14:textId="5F19CAD0" w:rsidR="00AC133B" w:rsidRPr="000A0DEF" w:rsidRDefault="000A0DEF" w:rsidP="008E466A">
      <w:pPr>
        <w:pStyle w:val="bullets"/>
        <w:numPr>
          <w:ilvl w:val="0"/>
          <w:numId w:val="22"/>
        </w:numPr>
        <w:jc w:val="both"/>
        <w:rPr>
          <w:rFonts w:ascii="Times New Roman" w:hAnsi="Times New Roman" w:cs="Times New Roman"/>
          <w:iCs/>
          <w:sz w:val="24"/>
          <w:szCs w:val="24"/>
          <w:lang w:val="hr-HR"/>
        </w:rPr>
      </w:pPr>
      <w:r>
        <w:rPr>
          <w:rFonts w:ascii="Times New Roman" w:hAnsi="Times New Roman" w:cs="Times New Roman"/>
          <w:iCs/>
          <w:sz w:val="24"/>
          <w:szCs w:val="24"/>
          <w:lang w:val="hr-HR"/>
        </w:rPr>
        <w:t xml:space="preserve"> </w:t>
      </w:r>
      <w:r w:rsidR="00487F72" w:rsidRPr="000A0DEF">
        <w:rPr>
          <w:rFonts w:ascii="Times New Roman" w:hAnsi="Times New Roman" w:cs="Times New Roman"/>
          <w:i/>
          <w:iCs/>
          <w:sz w:val="24"/>
          <w:szCs w:val="24"/>
          <w:lang w:val="hr-HR"/>
        </w:rPr>
        <w:t>dokazuje se Prijavnim obrascem (Obrazac</w:t>
      </w:r>
      <w:r w:rsidRPr="000A0DEF">
        <w:rPr>
          <w:rFonts w:ascii="Times New Roman" w:hAnsi="Times New Roman" w:cs="Times New Roman"/>
          <w:i/>
          <w:iCs/>
          <w:sz w:val="24"/>
          <w:szCs w:val="24"/>
          <w:lang w:val="hr-HR"/>
        </w:rPr>
        <w:t xml:space="preserve"> 1)</w:t>
      </w:r>
    </w:p>
    <w:p w14:paraId="5ABE2469" w14:textId="77777777" w:rsidR="00654D98" w:rsidRPr="00680DF8" w:rsidRDefault="00487F72"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iCs/>
          <w:sz w:val="24"/>
          <w:szCs w:val="24"/>
          <w:lang w:val="hr-HR"/>
        </w:rPr>
        <w:t xml:space="preserve">Projekt je u skladu s načelom </w:t>
      </w:r>
      <w:proofErr w:type="spellStart"/>
      <w:r w:rsidRPr="00680DF8">
        <w:rPr>
          <w:rFonts w:ascii="Times New Roman" w:hAnsi="Times New Roman" w:cs="Times New Roman"/>
          <w:iCs/>
          <w:sz w:val="24"/>
          <w:szCs w:val="24"/>
          <w:lang w:val="hr-HR"/>
        </w:rPr>
        <w:t>nenanošenja</w:t>
      </w:r>
      <w:proofErr w:type="spellEnd"/>
      <w:r w:rsidRPr="00680DF8">
        <w:rPr>
          <w:rFonts w:ascii="Times New Roman" w:hAnsi="Times New Roman" w:cs="Times New Roman"/>
          <w:iCs/>
          <w:sz w:val="24"/>
          <w:szCs w:val="24"/>
          <w:lang w:val="hr-HR"/>
        </w:rPr>
        <w:t xml:space="preserve"> bitne štete (Do no </w:t>
      </w:r>
      <w:proofErr w:type="spellStart"/>
      <w:r w:rsidRPr="00680DF8">
        <w:rPr>
          <w:rFonts w:ascii="Times New Roman" w:hAnsi="Times New Roman" w:cs="Times New Roman"/>
          <w:iCs/>
          <w:sz w:val="24"/>
          <w:szCs w:val="24"/>
          <w:lang w:val="hr-HR"/>
        </w:rPr>
        <w:t>significant</w:t>
      </w:r>
      <w:proofErr w:type="spellEnd"/>
      <w:r w:rsidRPr="00680DF8">
        <w:rPr>
          <w:rFonts w:ascii="Times New Roman" w:hAnsi="Times New Roman" w:cs="Times New Roman"/>
          <w:iCs/>
          <w:sz w:val="24"/>
          <w:szCs w:val="24"/>
          <w:lang w:val="hr-HR"/>
        </w:rPr>
        <w:t xml:space="preserve"> </w:t>
      </w:r>
      <w:proofErr w:type="spellStart"/>
      <w:r w:rsidRPr="00680DF8">
        <w:rPr>
          <w:rFonts w:ascii="Times New Roman" w:hAnsi="Times New Roman" w:cs="Times New Roman"/>
          <w:iCs/>
          <w:sz w:val="24"/>
          <w:szCs w:val="24"/>
          <w:lang w:val="hr-HR"/>
        </w:rPr>
        <w:t>harm</w:t>
      </w:r>
      <w:proofErr w:type="spellEnd"/>
      <w:r w:rsidRPr="00680DF8">
        <w:rPr>
          <w:rFonts w:ascii="Times New Roman" w:hAnsi="Times New Roman" w:cs="Times New Roman"/>
          <w:iCs/>
          <w:sz w:val="24"/>
          <w:szCs w:val="24"/>
          <w:lang w:val="hr-HR"/>
        </w:rPr>
        <w:t xml:space="preserve"> - DNSH);</w:t>
      </w:r>
      <w:r w:rsidRPr="00680DF8">
        <w:rPr>
          <w:rFonts w:ascii="Times New Roman" w:hAnsi="Times New Roman" w:cs="Times New Roman"/>
          <w:sz w:val="24"/>
          <w:szCs w:val="24"/>
          <w:lang w:val="hr-HR"/>
        </w:rPr>
        <w:t xml:space="preserve"> </w:t>
      </w:r>
      <w:r w:rsidR="00654D98" w:rsidRPr="00680DF8">
        <w:rPr>
          <w:rFonts w:ascii="Times New Roman" w:hAnsi="Times New Roman" w:cs="Times New Roman"/>
          <w:sz w:val="24"/>
          <w:szCs w:val="24"/>
          <w:lang w:val="hr-HR"/>
        </w:rPr>
        <w:t>Kako bi se osiguralo da su odabrani projekti u skladu s načelom „Ne čini značajnu štetu” i tehničkim smjernicama</w:t>
      </w:r>
      <w:r w:rsidR="00654D98" w:rsidRPr="00680DF8">
        <w:rPr>
          <w:rFonts w:ascii="Times New Roman" w:hAnsi="Times New Roman" w:cs="Times New Roman"/>
          <w:sz w:val="24"/>
          <w:szCs w:val="24"/>
        </w:rPr>
        <w:t xml:space="preserve"> DNSH-a</w:t>
      </w:r>
      <w:r w:rsidR="00654D98" w:rsidRPr="00680DF8">
        <w:rPr>
          <w:rFonts w:ascii="Times New Roman" w:hAnsi="Times New Roman" w:cs="Times New Roman"/>
          <w:sz w:val="24"/>
          <w:szCs w:val="24"/>
          <w:lang w:val="hr-HR"/>
        </w:rPr>
        <w:t xml:space="preserve">, sljedeće aktivnosti i imovina trebaju biti isključene iz prihvatljivosti: </w:t>
      </w:r>
    </w:p>
    <w:p w14:paraId="4B87AB7B" w14:textId="77777777" w:rsidR="00E30B38" w:rsidRPr="00680DF8" w:rsidRDefault="00E30B38" w:rsidP="008E466A">
      <w:pPr>
        <w:pStyle w:val="NormalWeb"/>
        <w:numPr>
          <w:ilvl w:val="0"/>
          <w:numId w:val="15"/>
        </w:numPr>
        <w:spacing w:before="0" w:beforeAutospacing="0" w:after="0" w:afterAutospacing="0"/>
        <w:ind w:left="568" w:hanging="284"/>
        <w:jc w:val="both"/>
        <w:textAlignment w:val="baseline"/>
        <w:rPr>
          <w:color w:val="000000"/>
          <w:sz w:val="22"/>
          <w:szCs w:val="22"/>
        </w:rPr>
      </w:pPr>
      <w:r w:rsidRPr="00680DF8">
        <w:t>aktivnosti i imovina koje se odnose na fosilna goriva, uključujući daljnju upotrebu</w:t>
      </w:r>
      <w:r w:rsidRPr="00680DF8">
        <w:rPr>
          <w:rStyle w:val="FootnoteReference"/>
          <w:sz w:val="20"/>
          <w:szCs w:val="20"/>
        </w:rPr>
        <w:footnoteReference w:id="19"/>
      </w:r>
      <w:r w:rsidRPr="00680DF8">
        <w:rPr>
          <w:color w:val="000000"/>
          <w:sz w:val="20"/>
          <w:szCs w:val="20"/>
        </w:rPr>
        <w:t xml:space="preserve"> </w:t>
      </w:r>
    </w:p>
    <w:p w14:paraId="2ECA77A2" w14:textId="77777777" w:rsidR="00E30B38" w:rsidRPr="00680DF8" w:rsidRDefault="00E30B38" w:rsidP="008E466A">
      <w:pPr>
        <w:pStyle w:val="NormalWeb"/>
        <w:numPr>
          <w:ilvl w:val="0"/>
          <w:numId w:val="15"/>
        </w:numPr>
        <w:spacing w:before="0" w:beforeAutospacing="0" w:after="0" w:afterAutospacing="0"/>
        <w:ind w:left="568" w:hanging="284"/>
        <w:jc w:val="both"/>
        <w:textAlignment w:val="baseline"/>
      </w:pPr>
      <w:r w:rsidRPr="00680DF8">
        <w:t>aktivnosti i imovina u okviru EU-ova sustava za trgovanje emisijama (ETS) kojima se postižu predviđene emisije stakleničkih plinova koje nisu znatno niže od relevantnih referentnih vrijednosti</w:t>
      </w:r>
      <w:r w:rsidRPr="00680DF8">
        <w:rPr>
          <w:rStyle w:val="FootnoteReference"/>
          <w:sz w:val="20"/>
          <w:szCs w:val="20"/>
        </w:rPr>
        <w:footnoteReference w:id="20"/>
      </w:r>
    </w:p>
    <w:p w14:paraId="285C558C" w14:textId="77777777" w:rsidR="00E30B38" w:rsidRPr="00680DF8" w:rsidRDefault="00E30B38" w:rsidP="008E466A">
      <w:pPr>
        <w:pStyle w:val="NormalWeb"/>
        <w:numPr>
          <w:ilvl w:val="0"/>
          <w:numId w:val="15"/>
        </w:numPr>
        <w:spacing w:before="0" w:beforeAutospacing="0" w:after="0" w:afterAutospacing="0"/>
        <w:ind w:left="568" w:hanging="284"/>
        <w:jc w:val="both"/>
        <w:textAlignment w:val="baseline"/>
      </w:pPr>
      <w:r w:rsidRPr="00680DF8">
        <w:t>aktivnosti i imovina povezane s odlaganjem otpada na odlagališta otpada, spalionice</w:t>
      </w:r>
      <w:r w:rsidRPr="00680DF8">
        <w:rPr>
          <w:rStyle w:val="FootnoteReference"/>
          <w:sz w:val="20"/>
          <w:szCs w:val="20"/>
        </w:rPr>
        <w:footnoteReference w:id="21"/>
      </w:r>
      <w:r w:rsidRPr="00680DF8">
        <w:t xml:space="preserve"> i postrojenja za mehaničku biološku obradu</w:t>
      </w:r>
      <w:r w:rsidRPr="00680DF8">
        <w:rPr>
          <w:rStyle w:val="FootnoteReference"/>
          <w:sz w:val="20"/>
          <w:szCs w:val="20"/>
        </w:rPr>
        <w:footnoteReference w:id="22"/>
      </w:r>
    </w:p>
    <w:p w14:paraId="794AB193" w14:textId="77777777" w:rsidR="00E30B38" w:rsidRPr="00680DF8" w:rsidRDefault="00E30B38" w:rsidP="008E466A">
      <w:pPr>
        <w:pStyle w:val="NormalWeb"/>
        <w:numPr>
          <w:ilvl w:val="0"/>
          <w:numId w:val="15"/>
        </w:numPr>
        <w:spacing w:before="0" w:beforeAutospacing="0" w:after="0" w:afterAutospacing="0"/>
        <w:ind w:left="568" w:hanging="284"/>
        <w:jc w:val="both"/>
        <w:textAlignment w:val="baseline"/>
      </w:pPr>
      <w:r w:rsidRPr="00680DF8">
        <w:t>aktivnosti i imovina kod kojih dugotrajno odlaganje otpada može naštetiti okolišu</w:t>
      </w:r>
    </w:p>
    <w:p w14:paraId="418B4CD0" w14:textId="17BA67D0" w:rsidR="00654D98" w:rsidRPr="003D01EA" w:rsidRDefault="00654D98" w:rsidP="008E466A">
      <w:pPr>
        <w:pStyle w:val="ListParagraph"/>
        <w:numPr>
          <w:ilvl w:val="0"/>
          <w:numId w:val="22"/>
        </w:numPr>
        <w:jc w:val="both"/>
        <w:rPr>
          <w:rFonts w:ascii="Times New Roman" w:hAnsi="Times New Roman" w:cs="Times New Roman"/>
          <w:i/>
          <w:iCs/>
          <w:sz w:val="24"/>
          <w:szCs w:val="24"/>
        </w:rPr>
      </w:pPr>
      <w:r w:rsidRPr="003D01EA">
        <w:rPr>
          <w:rFonts w:ascii="Times New Roman" w:hAnsi="Times New Roman" w:cs="Times New Roman"/>
          <w:i/>
          <w:sz w:val="24"/>
          <w:szCs w:val="24"/>
        </w:rPr>
        <w:t xml:space="preserve">dokazuje se Prijavnim obrascem </w:t>
      </w:r>
      <w:r w:rsidR="00AB2FC2" w:rsidRPr="003D01EA">
        <w:rPr>
          <w:rFonts w:ascii="Times New Roman" w:hAnsi="Times New Roman" w:cs="Times New Roman"/>
          <w:i/>
          <w:sz w:val="24"/>
          <w:szCs w:val="24"/>
        </w:rPr>
        <w:t xml:space="preserve">(Obrazac 1) </w:t>
      </w:r>
      <w:r w:rsidRPr="003D01EA">
        <w:rPr>
          <w:rFonts w:ascii="Times New Roman" w:hAnsi="Times New Roman" w:cs="Times New Roman"/>
          <w:i/>
          <w:sz w:val="24"/>
          <w:szCs w:val="24"/>
        </w:rPr>
        <w:t>te Izjavom prijavitelja (Obrazac 2)</w:t>
      </w:r>
    </w:p>
    <w:p w14:paraId="5D6A82C9" w14:textId="77777777" w:rsidR="003D01EA" w:rsidRPr="003D01EA" w:rsidRDefault="00E73ED4" w:rsidP="0055401C">
      <w:pPr>
        <w:pStyle w:val="bullets"/>
        <w:ind w:left="284" w:hanging="284"/>
        <w:jc w:val="both"/>
        <w:rPr>
          <w:rFonts w:ascii="Times New Roman" w:hAnsi="Times New Roman" w:cs="Times New Roman"/>
          <w:i/>
          <w:sz w:val="24"/>
          <w:szCs w:val="24"/>
          <w:lang w:val="hr-HR"/>
        </w:rPr>
      </w:pPr>
      <w:r w:rsidRPr="00680DF8">
        <w:rPr>
          <w:rFonts w:ascii="Times New Roman" w:hAnsi="Times New Roman" w:cs="Times New Roman"/>
          <w:sz w:val="24"/>
          <w:szCs w:val="24"/>
          <w:lang w:val="hr-HR"/>
        </w:rPr>
        <w:t xml:space="preserve">Projekt je u skladu s relevantnim zakonodavstvom u području okoliša na razini EU-a i nacionalnoj razini </w:t>
      </w:r>
    </w:p>
    <w:p w14:paraId="180E9D82" w14:textId="2E92DFF2" w:rsidR="00E73ED4" w:rsidRPr="00680DF8" w:rsidRDefault="00E73ED4" w:rsidP="008E466A">
      <w:pPr>
        <w:pStyle w:val="bullets"/>
        <w:numPr>
          <w:ilvl w:val="0"/>
          <w:numId w:val="22"/>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 Izjavom prijavitelja (Obrazac 2)</w:t>
      </w:r>
    </w:p>
    <w:p w14:paraId="368D51CB" w14:textId="1F3424A6" w:rsidR="00FA2DC3" w:rsidRPr="00E0154C" w:rsidRDefault="00FA2DC3" w:rsidP="0055401C">
      <w:pPr>
        <w:pStyle w:val="bullets"/>
        <w:ind w:left="284" w:hanging="284"/>
        <w:jc w:val="both"/>
        <w:rPr>
          <w:rFonts w:ascii="Times New Roman" w:hAnsi="Times New Roman" w:cs="Times New Roman"/>
          <w:sz w:val="24"/>
          <w:szCs w:val="24"/>
          <w:lang w:val="hr-HR"/>
        </w:rPr>
      </w:pPr>
      <w:r w:rsidRPr="00E0154C">
        <w:rPr>
          <w:rFonts w:ascii="Times New Roman" w:hAnsi="Times New Roman" w:cs="Times New Roman"/>
          <w:sz w:val="24"/>
          <w:szCs w:val="24"/>
          <w:highlight w:val="yellow"/>
          <w:lang w:val="hr-HR"/>
        </w:rPr>
        <w:t>Projektnim prijedlogom nije predviđeno izvođenje radova koji se ne bi mogli izvoditi prema</w:t>
      </w:r>
      <w:r w:rsidRPr="00E0154C">
        <w:rPr>
          <w:rFonts w:ascii="Times New Roman" w:hAnsi="Times New Roman" w:cs="Times New Roman"/>
          <w:sz w:val="24"/>
          <w:szCs w:val="24"/>
          <w:lang w:val="hr-HR"/>
        </w:rPr>
        <w:t xml:space="preserve"> </w:t>
      </w:r>
      <w:r w:rsidRPr="00E0154C">
        <w:rPr>
          <w:rFonts w:ascii="Times New Roman" w:hAnsi="Times New Roman" w:cs="Times New Roman"/>
          <w:sz w:val="24"/>
          <w:szCs w:val="24"/>
          <w:highlight w:val="yellow"/>
          <w:lang w:val="hr-HR"/>
        </w:rPr>
        <w:t>članku 2., 3., 3.a, 4. i 5. Pravilnika o jednostavnim i drugim građevinama i radovima (NN br. 112/17, 34/18, 36/19, 98/19, 31/20, 74/22, 155/23) bez građevinske dozvole (ako je</w:t>
      </w:r>
      <w:r w:rsidRPr="00E0154C">
        <w:rPr>
          <w:rFonts w:ascii="Times New Roman" w:hAnsi="Times New Roman" w:cs="Times New Roman"/>
          <w:sz w:val="24"/>
          <w:szCs w:val="24"/>
          <w:lang w:val="hr-HR"/>
        </w:rPr>
        <w:t xml:space="preserve"> </w:t>
      </w:r>
      <w:r w:rsidRPr="00E0154C">
        <w:rPr>
          <w:rFonts w:ascii="Times New Roman" w:hAnsi="Times New Roman" w:cs="Times New Roman"/>
          <w:sz w:val="24"/>
          <w:szCs w:val="24"/>
          <w:highlight w:val="yellow"/>
          <w:lang w:val="hr-HR"/>
        </w:rPr>
        <w:t>primjenjivo)</w:t>
      </w:r>
    </w:p>
    <w:p w14:paraId="523A0653" w14:textId="7F901C02" w:rsidR="00732898" w:rsidRPr="00E0154C" w:rsidRDefault="00732898" w:rsidP="008E466A">
      <w:pPr>
        <w:pStyle w:val="bullets"/>
        <w:numPr>
          <w:ilvl w:val="0"/>
          <w:numId w:val="22"/>
        </w:numPr>
        <w:jc w:val="both"/>
        <w:rPr>
          <w:rFonts w:ascii="Times New Roman" w:hAnsi="Times New Roman" w:cs="Times New Roman"/>
          <w:i/>
          <w:iCs/>
          <w:sz w:val="24"/>
          <w:szCs w:val="24"/>
          <w:highlight w:val="yellow"/>
          <w:lang w:val="hr-HR"/>
        </w:rPr>
      </w:pPr>
      <w:r w:rsidRPr="00E0154C">
        <w:rPr>
          <w:rFonts w:ascii="Times New Roman" w:hAnsi="Times New Roman" w:cs="Times New Roman"/>
          <w:i/>
          <w:iCs/>
          <w:sz w:val="24"/>
          <w:szCs w:val="24"/>
          <w:highlight w:val="yellow"/>
          <w:lang w:val="hr-HR"/>
        </w:rPr>
        <w:t>dokazuje se projektnom prijavom</w:t>
      </w:r>
    </w:p>
    <w:p w14:paraId="6CF39011" w14:textId="367B62E2" w:rsidR="00A1681C" w:rsidRPr="00E0154C" w:rsidRDefault="00A1681C" w:rsidP="0055401C">
      <w:pPr>
        <w:pStyle w:val="bullets"/>
        <w:ind w:left="284" w:hanging="284"/>
        <w:jc w:val="both"/>
        <w:rPr>
          <w:rFonts w:ascii="Times New Roman" w:hAnsi="Times New Roman" w:cs="Times New Roman"/>
          <w:strike/>
          <w:sz w:val="24"/>
          <w:szCs w:val="24"/>
          <w:lang w:val="hr-HR"/>
        </w:rPr>
      </w:pPr>
      <w:r w:rsidRPr="00680DF8">
        <w:rPr>
          <w:rFonts w:ascii="Times New Roman" w:hAnsi="Times New Roman" w:cs="Times New Roman"/>
          <w:sz w:val="24"/>
          <w:szCs w:val="24"/>
          <w:lang w:val="hr-HR"/>
        </w:rPr>
        <w:t xml:space="preserve">Projektni prijedlog ispunjen je po ispravnim obrascima. </w:t>
      </w:r>
      <w:r w:rsidRPr="00E0154C">
        <w:rPr>
          <w:rFonts w:ascii="Times New Roman" w:hAnsi="Times New Roman" w:cs="Times New Roman"/>
          <w:strike/>
          <w:sz w:val="24"/>
          <w:szCs w:val="24"/>
          <w:lang w:val="hr-HR"/>
        </w:rPr>
        <w:t>Gdje je predviđeno, dokumenti su potpisani od ovlaštene osobe i ovjereni službenim pečatom organizacije;</w:t>
      </w:r>
      <w:r w:rsidR="00AE4003" w:rsidRPr="00E0154C">
        <w:rPr>
          <w:rFonts w:ascii="Times New Roman" w:hAnsi="Times New Roman" w:cs="Times New Roman"/>
          <w:strike/>
          <w:sz w:val="24"/>
          <w:szCs w:val="24"/>
          <w:lang w:val="hr-HR"/>
        </w:rPr>
        <w:t xml:space="preserve"> ili je dostavljena datoteka u pdf. formatu ovjerena elektroničkim potpisom ovlaštene osobe za zastupanje</w:t>
      </w:r>
    </w:p>
    <w:p w14:paraId="56EAC599" w14:textId="32945F3C" w:rsidR="00A1681C" w:rsidRPr="00017B38" w:rsidRDefault="00A1681C" w:rsidP="00017B38">
      <w:pPr>
        <w:pStyle w:val="bullets"/>
        <w:ind w:left="284" w:hanging="284"/>
        <w:jc w:val="both"/>
        <w:rPr>
          <w:rFonts w:ascii="Times New Roman" w:hAnsi="Times New Roman" w:cs="Times New Roman"/>
          <w:sz w:val="24"/>
          <w:szCs w:val="24"/>
          <w:lang w:val="hr-HR"/>
        </w:rPr>
      </w:pPr>
      <w:r w:rsidRPr="00017B38">
        <w:rPr>
          <w:rFonts w:ascii="Times New Roman" w:hAnsi="Times New Roman" w:cs="Times New Roman"/>
          <w:sz w:val="24"/>
          <w:szCs w:val="24"/>
          <w:lang w:val="hr-HR"/>
        </w:rPr>
        <w:t>Projektni prijedlog sadrži sve obvezne priloge i prateće dokumente sukladno točki 3.1.</w:t>
      </w:r>
    </w:p>
    <w:p w14:paraId="0F38DD34" w14:textId="77777777" w:rsidR="00ED44E0" w:rsidRPr="00680DF8" w:rsidRDefault="00ED44E0" w:rsidP="00341522">
      <w:pPr>
        <w:pStyle w:val="bullets"/>
        <w:numPr>
          <w:ilvl w:val="0"/>
          <w:numId w:val="0"/>
        </w:numPr>
        <w:jc w:val="both"/>
        <w:rPr>
          <w:rFonts w:ascii="Times New Roman" w:hAnsi="Times New Roman" w:cs="Times New Roman"/>
          <w:sz w:val="24"/>
          <w:szCs w:val="24"/>
          <w:lang w:val="hr-HR"/>
        </w:rPr>
      </w:pPr>
    </w:p>
    <w:p w14:paraId="65F871AB" w14:textId="746B4DA6" w:rsidR="00B43C0B" w:rsidRPr="00680DF8" w:rsidRDefault="004127B5" w:rsidP="00DE6CAE">
      <w:pPr>
        <w:pStyle w:val="Heading2"/>
      </w:pPr>
      <w:bookmarkStart w:id="118" w:name="_Toc129332179"/>
      <w:bookmarkStart w:id="119" w:name="_Toc129180278"/>
      <w:bookmarkStart w:id="120" w:name="_Toc137729604"/>
      <w:bookmarkStart w:id="121" w:name="_Toc162355473"/>
      <w:bookmarkStart w:id="122" w:name="_Hlk162284348"/>
      <w:bookmarkEnd w:id="118"/>
      <w:bookmarkEnd w:id="113"/>
      <w:r>
        <w:t xml:space="preserve">2.7. </w:t>
      </w:r>
      <w:r w:rsidR="0092439C" w:rsidRPr="00680DF8">
        <w:t xml:space="preserve">Prihvatljive aktivnosti </w:t>
      </w:r>
      <w:r w:rsidR="000C7ACC" w:rsidRPr="00680DF8">
        <w:t>i prihvatljivi troškovi</w:t>
      </w:r>
      <w:bookmarkEnd w:id="119"/>
      <w:bookmarkEnd w:id="120"/>
      <w:bookmarkEnd w:id="121"/>
    </w:p>
    <w:p w14:paraId="6EEA9D4F" w14:textId="77777777" w:rsidR="00041364" w:rsidRPr="00680DF8" w:rsidRDefault="00041364" w:rsidP="0055401C">
      <w:pPr>
        <w:jc w:val="both"/>
        <w:rPr>
          <w:rFonts w:ascii="Times New Roman" w:hAnsi="Times New Roman" w:cs="Times New Roman"/>
          <w:sz w:val="24"/>
          <w:szCs w:val="24"/>
        </w:rPr>
      </w:pPr>
    </w:p>
    <w:p w14:paraId="39A1DC4E" w14:textId="57CA2804" w:rsidR="00AE202E" w:rsidRDefault="00AE202E" w:rsidP="0055401C">
      <w:pPr>
        <w:jc w:val="both"/>
        <w:rPr>
          <w:rFonts w:ascii="Times New Roman" w:hAnsi="Times New Roman" w:cs="Times New Roman"/>
          <w:sz w:val="24"/>
          <w:szCs w:val="24"/>
        </w:rPr>
      </w:pPr>
      <w:r w:rsidRPr="00680DF8">
        <w:rPr>
          <w:rFonts w:ascii="Times New Roman" w:hAnsi="Times New Roman" w:cs="Times New Roman"/>
          <w:sz w:val="24"/>
          <w:szCs w:val="24"/>
        </w:rPr>
        <w:lastRenderedPageBreak/>
        <w:t xml:space="preserve">Prihvatljive aktivnosti moraju doprinositi digitalnoj </w:t>
      </w:r>
      <w:r w:rsidR="00825788">
        <w:rPr>
          <w:rFonts w:ascii="Times New Roman" w:hAnsi="Times New Roman" w:cs="Times New Roman"/>
          <w:sz w:val="24"/>
          <w:szCs w:val="24"/>
        </w:rPr>
        <w:t>transformaciji</w:t>
      </w:r>
      <w:r w:rsidRPr="00680DF8">
        <w:rPr>
          <w:rFonts w:ascii="Times New Roman" w:hAnsi="Times New Roman" w:cs="Times New Roman"/>
          <w:sz w:val="24"/>
          <w:szCs w:val="24"/>
        </w:rPr>
        <w:t xml:space="preserve"> poslovnog subjekta, uključivati intenzivno korištenje informacijske i komunikacijske tehnologije (IKT) te </w:t>
      </w:r>
      <w:r w:rsidR="00E0785D" w:rsidRPr="00680DF8">
        <w:rPr>
          <w:rFonts w:ascii="Times New Roman" w:hAnsi="Times New Roman" w:cs="Times New Roman"/>
          <w:sz w:val="24"/>
          <w:szCs w:val="24"/>
        </w:rPr>
        <w:t xml:space="preserve">mogu </w:t>
      </w:r>
      <w:r w:rsidRPr="00680DF8">
        <w:rPr>
          <w:rFonts w:ascii="Times New Roman" w:hAnsi="Times New Roman" w:cs="Times New Roman"/>
          <w:sz w:val="24"/>
          <w:szCs w:val="24"/>
        </w:rPr>
        <w:t>obuhvaćati upotrebu tehnologija vezanih uz proizvodnju, korištenje, distribuciju i promociju proizvoda sadržaja i usluga u online prostoru ili upotrebu komunikacijskih tehnologija i računalne sigurnosti radnog okruženja za korištenje prethodno navedenih tehnologija.</w:t>
      </w:r>
    </w:p>
    <w:p w14:paraId="41B9BF24" w14:textId="77777777" w:rsidR="00780F4C" w:rsidRPr="00680DF8" w:rsidRDefault="00780F4C" w:rsidP="0055401C">
      <w:pPr>
        <w:jc w:val="both"/>
        <w:rPr>
          <w:rFonts w:ascii="Times New Roman" w:hAnsi="Times New Roman" w:cs="Times New Roman"/>
          <w:sz w:val="24"/>
          <w:szCs w:val="24"/>
        </w:rPr>
      </w:pPr>
    </w:p>
    <w:p w14:paraId="6CF5232C" w14:textId="2EEA9F0A" w:rsidR="00780F4C" w:rsidRDefault="004B609D" w:rsidP="004023E0">
      <w:pPr>
        <w:jc w:val="both"/>
        <w:rPr>
          <w:rFonts w:ascii="Times New Roman" w:hAnsi="Times New Roman" w:cs="Times New Roman"/>
          <w:b/>
        </w:rPr>
      </w:pPr>
      <w:r w:rsidRPr="00680DF8">
        <w:rPr>
          <w:rFonts w:ascii="Times New Roman" w:hAnsi="Times New Roman" w:cs="Times New Roman"/>
          <w:sz w:val="24"/>
          <w:szCs w:val="24"/>
        </w:rPr>
        <w:t xml:space="preserve">Aktivnosti u grupi A moraju biti usklađene s </w:t>
      </w:r>
      <w:r w:rsidRPr="00680DF8">
        <w:rPr>
          <w:rFonts w:ascii="Times New Roman" w:hAnsi="Times New Roman" w:cs="Times New Roman"/>
          <w:b/>
          <w:sz w:val="24"/>
          <w:szCs w:val="24"/>
        </w:rPr>
        <w:t>Programom državnih potpora</w:t>
      </w:r>
      <w:r w:rsidRPr="00680DF8">
        <w:rPr>
          <w:rFonts w:ascii="Times New Roman" w:hAnsi="Times New Roman" w:cs="Times New Roman"/>
          <w:sz w:val="24"/>
          <w:szCs w:val="24"/>
        </w:rPr>
        <w:t xml:space="preserve"> i </w:t>
      </w:r>
      <w:r w:rsidRPr="00680DF8">
        <w:rPr>
          <w:rFonts w:ascii="Times New Roman" w:hAnsi="Times New Roman" w:cs="Times New Roman"/>
          <w:b/>
          <w:sz w:val="24"/>
          <w:szCs w:val="24"/>
        </w:rPr>
        <w:t>Programom potpora male vrijednosti</w:t>
      </w:r>
      <w:r w:rsidR="00BE76FD">
        <w:rPr>
          <w:rFonts w:ascii="Times New Roman" w:hAnsi="Times New Roman" w:cs="Times New Roman"/>
          <w:b/>
          <w:sz w:val="24"/>
          <w:szCs w:val="24"/>
        </w:rPr>
        <w:t xml:space="preserve">, </w:t>
      </w:r>
      <w:r w:rsidR="00BE76FD">
        <w:rPr>
          <w:rFonts w:ascii="Times New Roman" w:hAnsi="Times New Roman" w:cs="Times New Roman"/>
          <w:bCs/>
          <w:sz w:val="24"/>
          <w:szCs w:val="24"/>
        </w:rPr>
        <w:t>ovisno što je primjenjivo</w:t>
      </w:r>
      <w:r w:rsidR="00780F4C">
        <w:rPr>
          <w:rFonts w:ascii="Times New Roman" w:hAnsi="Times New Roman" w:cs="Times New Roman"/>
          <w:b/>
        </w:rPr>
        <w:t xml:space="preserve">. </w:t>
      </w:r>
    </w:p>
    <w:p w14:paraId="118D78E0" w14:textId="76CE8C9C" w:rsidR="00472109" w:rsidRPr="004F2B29" w:rsidRDefault="00780F4C" w:rsidP="004F2B29">
      <w:pPr>
        <w:jc w:val="both"/>
        <w:rPr>
          <w:rFonts w:ascii="Times New Roman" w:hAnsi="Times New Roman" w:cs="Times New Roman"/>
          <w:b/>
          <w:bCs/>
          <w:i/>
          <w:iCs/>
          <w:sz w:val="24"/>
          <w:szCs w:val="24"/>
        </w:rPr>
      </w:pPr>
      <w:r w:rsidRPr="004F2B29">
        <w:rPr>
          <w:rFonts w:ascii="Times New Roman" w:hAnsi="Times New Roman" w:cs="Times New Roman"/>
          <w:b/>
          <w:sz w:val="24"/>
          <w:szCs w:val="24"/>
        </w:rPr>
        <w:t>A</w:t>
      </w:r>
      <w:r w:rsidR="004B609D" w:rsidRPr="001720E0">
        <w:rPr>
          <w:rFonts w:ascii="Times New Roman" w:hAnsi="Times New Roman" w:cs="Times New Roman"/>
          <w:sz w:val="24"/>
          <w:szCs w:val="24"/>
        </w:rPr>
        <w:t xml:space="preserve">ktivnosti u grupi B moraju biti usklađene s </w:t>
      </w:r>
      <w:r w:rsidR="004B609D" w:rsidRPr="001720E0">
        <w:rPr>
          <w:rFonts w:ascii="Times New Roman" w:hAnsi="Times New Roman" w:cs="Times New Roman"/>
          <w:b/>
          <w:bCs/>
          <w:sz w:val="24"/>
          <w:szCs w:val="24"/>
        </w:rPr>
        <w:t>Programom potpora male vrijednosti</w:t>
      </w:r>
      <w:r w:rsidR="004B609D" w:rsidRPr="001720E0">
        <w:rPr>
          <w:rFonts w:ascii="Times New Roman" w:hAnsi="Times New Roman" w:cs="Times New Roman"/>
          <w:sz w:val="24"/>
          <w:szCs w:val="24"/>
        </w:rPr>
        <w:t>.</w:t>
      </w:r>
      <w:r w:rsidR="004B609D" w:rsidRPr="004F2B29">
        <w:rPr>
          <w:rFonts w:ascii="Times New Roman" w:hAnsi="Times New Roman" w:cs="Times New Roman"/>
          <w:sz w:val="24"/>
          <w:szCs w:val="24"/>
        </w:rPr>
        <w:t xml:space="preserve"> </w:t>
      </w:r>
    </w:p>
    <w:p w14:paraId="33356C9C" w14:textId="728357F0" w:rsidR="00BD2F16" w:rsidRPr="004F2B29" w:rsidRDefault="00BD2F16" w:rsidP="004F2B29">
      <w:pPr>
        <w:jc w:val="both"/>
        <w:rPr>
          <w:rFonts w:ascii="Times New Roman" w:hAnsi="Times New Roman" w:cs="Times New Roman"/>
          <w:sz w:val="24"/>
          <w:szCs w:val="24"/>
        </w:rPr>
      </w:pPr>
      <w:r w:rsidRPr="004F2B29">
        <w:rPr>
          <w:rFonts w:ascii="Times New Roman" w:hAnsi="Times New Roman" w:cs="Times New Roman"/>
          <w:sz w:val="24"/>
          <w:szCs w:val="24"/>
        </w:rPr>
        <w:t xml:space="preserve">Prihvatljive su isključivo aktivnosti koje su u skladu sa svrhom poziva i doprinose ostvarenju cilja </w:t>
      </w:r>
      <w:r w:rsidR="00BC4EAA" w:rsidRPr="004F2B29">
        <w:rPr>
          <w:rFonts w:ascii="Times New Roman" w:hAnsi="Times New Roman" w:cs="Times New Roman"/>
          <w:sz w:val="24"/>
          <w:szCs w:val="24"/>
        </w:rPr>
        <w:t>poziva.</w:t>
      </w:r>
    </w:p>
    <w:p w14:paraId="4E2351EA" w14:textId="77777777" w:rsidR="00ED44E0" w:rsidRPr="00680DF8" w:rsidRDefault="00ED44E0" w:rsidP="0055401C">
      <w:pPr>
        <w:rPr>
          <w:rFonts w:ascii="Times New Roman" w:hAnsi="Times New Roman" w:cs="Times New Roman"/>
        </w:rPr>
      </w:pPr>
    </w:p>
    <w:p w14:paraId="6ED3185B" w14:textId="77777777" w:rsidR="00ED44E0" w:rsidRPr="00341522" w:rsidRDefault="00BD2F16" w:rsidP="0055401C">
      <w:pPr>
        <w:rPr>
          <w:rFonts w:ascii="Times New Roman" w:hAnsi="Times New Roman" w:cs="Times New Roman"/>
          <w:sz w:val="24"/>
          <w:szCs w:val="24"/>
        </w:rPr>
      </w:pPr>
      <w:bookmarkStart w:id="123" w:name="_Hlk162287769"/>
      <w:r w:rsidRPr="00341522">
        <w:rPr>
          <w:rFonts w:ascii="Times New Roman" w:hAnsi="Times New Roman" w:cs="Times New Roman"/>
          <w:b/>
          <w:bCs/>
          <w:sz w:val="24"/>
          <w:szCs w:val="24"/>
        </w:rPr>
        <w:t>GRUPA A</w:t>
      </w:r>
      <w:r w:rsidRPr="00341522">
        <w:rPr>
          <w:rFonts w:ascii="Times New Roman" w:hAnsi="Times New Roman" w:cs="Times New Roman"/>
          <w:sz w:val="24"/>
          <w:szCs w:val="24"/>
        </w:rPr>
        <w:t xml:space="preserve"> - </w:t>
      </w:r>
    </w:p>
    <w:p w14:paraId="23947B3C" w14:textId="2FC9E140" w:rsidR="00BD2F16" w:rsidRDefault="00BD2F16" w:rsidP="0055401C">
      <w:pPr>
        <w:rPr>
          <w:rFonts w:ascii="Times New Roman" w:hAnsi="Times New Roman" w:cs="Times New Roman"/>
        </w:rPr>
      </w:pPr>
      <w:r w:rsidRPr="00680DF8">
        <w:rPr>
          <w:rFonts w:ascii="Times New Roman" w:hAnsi="Times New Roman" w:cs="Times New Roman"/>
        </w:rPr>
        <w:t>OBAVEZNE AKTIVNOSTI</w:t>
      </w:r>
      <w:r w:rsidR="004A7BEB"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39EF6386" w14:textId="77777777" w:rsidR="00ED44E0" w:rsidRPr="00680DF8" w:rsidRDefault="00ED44E0" w:rsidP="0055401C">
      <w:pPr>
        <w:rPr>
          <w:rFonts w:ascii="Times New Roman" w:hAnsi="Times New Roman" w:cs="Times New Roman"/>
        </w:rPr>
      </w:pPr>
    </w:p>
    <w:p w14:paraId="1731B6FC" w14:textId="7245C9D0" w:rsidR="001A65A8" w:rsidRPr="004023E0" w:rsidRDefault="00CF1BFE" w:rsidP="004023E0">
      <w:pPr>
        <w:ind w:left="357" w:hanging="357"/>
        <w:rPr>
          <w:rFonts w:ascii="Times New Roman" w:hAnsi="Times New Roman" w:cs="Times New Roman"/>
          <w:b/>
          <w:bCs/>
          <w:i/>
          <w:iCs/>
        </w:rPr>
      </w:pPr>
      <w:r w:rsidRPr="004023E0">
        <w:rPr>
          <w:rFonts w:ascii="Times New Roman" w:hAnsi="Times New Roman" w:cs="Times New Roman"/>
          <w:b/>
          <w:bCs/>
          <w:i/>
          <w:iCs/>
        </w:rPr>
        <w:t>1.</w:t>
      </w:r>
      <w:r w:rsidRPr="004023E0">
        <w:rPr>
          <w:rFonts w:ascii="Times New Roman" w:hAnsi="Times New Roman" w:cs="Times New Roman"/>
          <w:b/>
          <w:bCs/>
          <w:i/>
          <w:iCs/>
        </w:rPr>
        <w:tab/>
      </w:r>
      <w:bookmarkStart w:id="124" w:name="_Hlk153446969"/>
      <w:r w:rsidRPr="004023E0">
        <w:rPr>
          <w:rFonts w:ascii="Times New Roman" w:hAnsi="Times New Roman" w:cs="Times New Roman"/>
          <w:b/>
          <w:bCs/>
          <w:i/>
          <w:iCs/>
        </w:rPr>
        <w:t xml:space="preserve">Uspostava novih i/ili unaprjeđenje postojećih poslovnih procesa </w:t>
      </w:r>
      <w:r w:rsidR="00825788">
        <w:rPr>
          <w:rFonts w:ascii="Times New Roman" w:hAnsi="Times New Roman" w:cs="Times New Roman"/>
          <w:b/>
          <w:bCs/>
          <w:i/>
          <w:iCs/>
        </w:rPr>
        <w:t xml:space="preserve">za </w:t>
      </w:r>
      <w:r w:rsidRPr="004023E0">
        <w:rPr>
          <w:rFonts w:ascii="Times New Roman" w:hAnsi="Times New Roman" w:cs="Times New Roman"/>
          <w:b/>
          <w:bCs/>
          <w:i/>
          <w:iCs/>
        </w:rPr>
        <w:t>prilagodb</w:t>
      </w:r>
      <w:r w:rsidR="00825788">
        <w:rPr>
          <w:rFonts w:ascii="Times New Roman" w:hAnsi="Times New Roman" w:cs="Times New Roman"/>
          <w:b/>
          <w:bCs/>
          <w:i/>
          <w:iCs/>
        </w:rPr>
        <w:t>u</w:t>
      </w:r>
      <w:r w:rsidRPr="004023E0">
        <w:rPr>
          <w:rFonts w:ascii="Times New Roman" w:hAnsi="Times New Roman" w:cs="Times New Roman"/>
          <w:b/>
          <w:bCs/>
          <w:i/>
          <w:iCs/>
        </w:rPr>
        <w:t xml:space="preserve"> poslovanja na jedinstvenom digitalnom tržištu</w:t>
      </w:r>
      <w:bookmarkEnd w:id="124"/>
    </w:p>
    <w:p w14:paraId="23333A6E" w14:textId="77777777" w:rsidR="00CF1BFE" w:rsidRPr="00680DF8" w:rsidRDefault="00CF1BFE" w:rsidP="0055401C">
      <w:pPr>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BD2F16" w:rsidRPr="00680DF8" w14:paraId="63ACC4F8" w14:textId="77777777" w:rsidTr="0017749B">
        <w:tc>
          <w:tcPr>
            <w:tcW w:w="1555" w:type="dxa"/>
            <w:shd w:val="clear" w:color="auto" w:fill="BFBFBF" w:themeFill="background1" w:themeFillShade="BF"/>
            <w:vAlign w:val="center"/>
          </w:tcPr>
          <w:p w14:paraId="7EF55FD6" w14:textId="54719B7C" w:rsidR="00BD2F16" w:rsidRPr="00680DF8" w:rsidRDefault="004A7BEB" w:rsidP="0055401C">
            <w:pPr>
              <w:rPr>
                <w:rFonts w:ascii="Times New Roman" w:hAnsi="Times New Roman" w:cs="Times New Roman"/>
              </w:rPr>
            </w:pPr>
            <w:bookmarkStart w:id="125" w:name="_Hlk137732581"/>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266AA0EF" w14:textId="3DAEEE2B" w:rsidR="00BD2F16" w:rsidRPr="001C74A7" w:rsidRDefault="00BD2F16" w:rsidP="00C014F4">
            <w:pPr>
              <w:rPr>
                <w:rFonts w:ascii="Times New Roman" w:hAnsi="Times New Roman" w:cs="Times New Roman"/>
              </w:rPr>
            </w:pPr>
            <w:r w:rsidRPr="001C74A7">
              <w:rPr>
                <w:rFonts w:ascii="Times New Roman" w:hAnsi="Times New Roman" w:cs="Times New Roman"/>
              </w:rPr>
              <w:t>Regionalna potpora za ulaganje (čl</w:t>
            </w:r>
            <w:r w:rsidR="007A217B" w:rsidRPr="001C74A7">
              <w:rPr>
                <w:rFonts w:ascii="Times New Roman" w:hAnsi="Times New Roman" w:cs="Times New Roman"/>
              </w:rPr>
              <w:t>anak</w:t>
            </w:r>
            <w:r w:rsidRPr="001C74A7">
              <w:rPr>
                <w:rFonts w:ascii="Times New Roman" w:hAnsi="Times New Roman" w:cs="Times New Roman"/>
              </w:rPr>
              <w:t xml:space="preserve"> 1</w:t>
            </w:r>
            <w:r w:rsidR="000E6A1C">
              <w:rPr>
                <w:rFonts w:ascii="Times New Roman" w:hAnsi="Times New Roman" w:cs="Times New Roman"/>
              </w:rPr>
              <w:t>2</w:t>
            </w:r>
            <w:r w:rsidR="006E2A14" w:rsidRPr="001C74A7">
              <w:rPr>
                <w:rFonts w:ascii="Times New Roman" w:hAnsi="Times New Roman" w:cs="Times New Roman"/>
              </w:rPr>
              <w:t>.</w:t>
            </w:r>
            <w:r w:rsidR="00E76BDB" w:rsidRPr="001C74A7">
              <w:rPr>
                <w:rFonts w:ascii="Times New Roman" w:hAnsi="Times New Roman" w:cs="Times New Roman"/>
              </w:rPr>
              <w:t xml:space="preserve"> Programa državnih potpora)</w:t>
            </w:r>
          </w:p>
        </w:tc>
      </w:tr>
      <w:tr w:rsidR="00BD2F16" w:rsidRPr="00680DF8" w14:paraId="62A1D942" w14:textId="77777777" w:rsidTr="0017749B">
        <w:tc>
          <w:tcPr>
            <w:tcW w:w="1555" w:type="dxa"/>
            <w:vAlign w:val="center"/>
          </w:tcPr>
          <w:p w14:paraId="760D3741"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3ECEEB5" w14:textId="2525C4C8" w:rsidR="00680A34" w:rsidRPr="00680DF8" w:rsidRDefault="00680A34" w:rsidP="0055401C">
            <w:pPr>
              <w:rPr>
                <w:rFonts w:ascii="Times New Roman" w:hAnsi="Times New Roman" w:cs="Times New Roman"/>
                <w:b/>
                <w:bCs/>
              </w:rPr>
            </w:pPr>
            <w:r w:rsidRPr="00680DF8">
              <w:rPr>
                <w:rFonts w:ascii="Times New Roman" w:hAnsi="Times New Roman" w:cs="Times New Roman"/>
              </w:rPr>
              <w:t xml:space="preserve">Ulaganja u materijalnu i nematerijalnu imovinu uslijed početnog ulaganja/ ili početnog ulaganja </w:t>
            </w:r>
            <w:r w:rsidR="002679FA" w:rsidRPr="002679FA">
              <w:rPr>
                <w:rFonts w:ascii="Times New Roman" w:hAnsi="Times New Roman" w:cs="Times New Roman"/>
              </w:rPr>
              <w:t xml:space="preserve">kojim se stvara nova gospodarska djelatnost </w:t>
            </w:r>
            <w:r w:rsidRPr="00680DF8">
              <w:rPr>
                <w:rFonts w:ascii="Times New Roman" w:hAnsi="Times New Roman" w:cs="Times New Roman"/>
              </w:rPr>
              <w:t xml:space="preserve"> (sukladno definicijama u Programu državnih potpora)</w:t>
            </w:r>
            <w:r w:rsidR="00572B5B" w:rsidRPr="00680DF8">
              <w:rPr>
                <w:rFonts w:ascii="Times New Roman" w:hAnsi="Times New Roman" w:cs="Times New Roman"/>
              </w:rPr>
              <w:t>:</w:t>
            </w:r>
          </w:p>
          <w:p w14:paraId="4E583196" w14:textId="490282D6" w:rsidR="00BD2F16" w:rsidRPr="00680DF8" w:rsidRDefault="00BD2F16" w:rsidP="0055401C">
            <w:pPr>
              <w:rPr>
                <w:rFonts w:ascii="Times New Roman" w:hAnsi="Times New Roman" w:cs="Times New Roman"/>
              </w:rPr>
            </w:pPr>
            <w:r w:rsidRPr="00680DF8">
              <w:rPr>
                <w:rFonts w:ascii="Times New Roman" w:hAnsi="Times New Roman" w:cs="Times New Roman"/>
                <w:b/>
                <w:bCs/>
              </w:rPr>
              <w:t>a)</w:t>
            </w:r>
            <w:r w:rsidRPr="00680DF8">
              <w:rPr>
                <w:rFonts w:ascii="Times New Roman" w:hAnsi="Times New Roman" w:cs="Times New Roman"/>
              </w:rPr>
              <w:t xml:space="preserve"> Troškovi ulaganja u materijalnu imovinu</w:t>
            </w:r>
            <w:r w:rsidR="00BC4EAA" w:rsidRPr="00680DF8">
              <w:rPr>
                <w:rFonts w:ascii="Times New Roman" w:hAnsi="Times New Roman" w:cs="Times New Roman"/>
              </w:rPr>
              <w:t xml:space="preserve"> </w:t>
            </w:r>
            <w:r w:rsidRPr="00680DF8">
              <w:rPr>
                <w:rFonts w:ascii="Times New Roman" w:hAnsi="Times New Roman" w:cs="Times New Roman"/>
              </w:rPr>
              <w:t>koja se koristi za aktivnosti projekta, npr. nabava, instalacija i puštanje u rad digitalnih alata, opreme, strojeva i radovi preuređenja i opremanja zgrade ili prostora u kojima će se provoditi projektne aktivnosti</w:t>
            </w:r>
            <w:r w:rsidR="00E76BDB" w:rsidRPr="00680DF8">
              <w:rPr>
                <w:rFonts w:ascii="Times New Roman" w:hAnsi="Times New Roman" w:cs="Times New Roman"/>
              </w:rPr>
              <w:t xml:space="preserve"> (oprema koja se knjiži kao dugotrajna imovina)</w:t>
            </w:r>
          </w:p>
          <w:p w14:paraId="28731964" w14:textId="77777777" w:rsidR="00BD2F16" w:rsidRPr="00680DF8" w:rsidRDefault="00BD2F16" w:rsidP="0055401C">
            <w:pPr>
              <w:rPr>
                <w:rFonts w:ascii="Times New Roman" w:hAnsi="Times New Roman" w:cs="Times New Roman"/>
              </w:rPr>
            </w:pPr>
            <w:r w:rsidRPr="00680DF8">
              <w:rPr>
                <w:rFonts w:ascii="Times New Roman" w:hAnsi="Times New Roman" w:cs="Times New Roman"/>
                <w:b/>
                <w:bCs/>
              </w:rPr>
              <w:t>b)</w:t>
            </w:r>
            <w:r w:rsidRPr="00680DF8">
              <w:rPr>
                <w:rFonts w:ascii="Times New Roman" w:hAnsi="Times New Roman" w:cs="Times New Roman"/>
              </w:rPr>
              <w:t xml:space="preserve"> Troškovi ulaganja u nematerijalnu imovinu koja se koristi za aktivnosti projekta, npr. patenti, autorska prava, licencije, znanja i dr., softver, ostale tehnologije potrebne za provedbu projekta.</w:t>
            </w:r>
          </w:p>
        </w:tc>
      </w:tr>
      <w:tr w:rsidR="00BD2F16" w:rsidRPr="00680DF8" w14:paraId="1EE0485B" w14:textId="77777777" w:rsidTr="0017749B">
        <w:tc>
          <w:tcPr>
            <w:tcW w:w="1555" w:type="dxa"/>
            <w:vAlign w:val="center"/>
          </w:tcPr>
          <w:p w14:paraId="7618A133" w14:textId="73FC2948" w:rsidR="00BD2F16" w:rsidRPr="00680DF8" w:rsidRDefault="00BD2F16"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9ED14C5" w14:textId="2FE92482" w:rsidR="00BD2F16" w:rsidRPr="00680DF8" w:rsidRDefault="00BD2F16" w:rsidP="0055401C">
            <w:pPr>
              <w:rPr>
                <w:rFonts w:ascii="Times New Roman" w:hAnsi="Times New Roman" w:cs="Times New Roman"/>
              </w:rPr>
            </w:pPr>
            <w:r w:rsidRPr="00680D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07428B22" w14:textId="55C1C302" w:rsidR="00BD2F16" w:rsidRPr="00680DF8" w:rsidRDefault="00BD2F16" w:rsidP="0055401C">
            <w:pPr>
              <w:rPr>
                <w:rFonts w:ascii="Times New Roman" w:hAnsi="Times New Roman" w:cs="Times New Roman"/>
              </w:rPr>
            </w:pPr>
            <w:r w:rsidRPr="00680DF8">
              <w:rPr>
                <w:rFonts w:ascii="Times New Roman" w:hAnsi="Times New Roman" w:cs="Times New Roman"/>
              </w:rPr>
              <w:t>Prihvatljivi su samo oni troškovi radova preuređenja zg</w:t>
            </w:r>
            <w:r w:rsidR="0025204E">
              <w:rPr>
                <w:rFonts w:ascii="Times New Roman" w:hAnsi="Times New Roman" w:cs="Times New Roman"/>
              </w:rPr>
              <w:t>r</w:t>
            </w:r>
            <w:r w:rsidRPr="00680DF8">
              <w:rPr>
                <w:rFonts w:ascii="Times New Roman" w:hAnsi="Times New Roman" w:cs="Times New Roman"/>
              </w:rPr>
              <w:t>ade ili prostora koji se izvode sukladno Pravilniku o jednostavnim i drugim građevinama i radovima (NN br. 112/17, 34/18, 36/19, 98/19</w:t>
            </w:r>
            <w:r w:rsidR="007679DD">
              <w:rPr>
                <w:rFonts w:ascii="Times New Roman" w:hAnsi="Times New Roman" w:cs="Times New Roman"/>
              </w:rPr>
              <w:t>,</w:t>
            </w:r>
            <w:r w:rsidRPr="00680DF8">
              <w:rPr>
                <w:rFonts w:ascii="Times New Roman" w:hAnsi="Times New Roman" w:cs="Times New Roman"/>
              </w:rPr>
              <w:t xml:space="preserve"> 31/20</w:t>
            </w:r>
            <w:r w:rsidR="007679DD">
              <w:rPr>
                <w:rFonts w:ascii="Times New Roman" w:hAnsi="Times New Roman" w:cs="Times New Roman"/>
              </w:rPr>
              <w:t>, 74/22</w:t>
            </w:r>
            <w:r w:rsidR="007F3FEB">
              <w:rPr>
                <w:rFonts w:ascii="Times New Roman" w:hAnsi="Times New Roman" w:cs="Times New Roman"/>
              </w:rPr>
              <w:t>,</w:t>
            </w:r>
            <w:r w:rsidR="007F3FEB">
              <w:t xml:space="preserve"> </w:t>
            </w:r>
            <w:r w:rsidR="007F3FEB" w:rsidRPr="007F3FEB">
              <w:rPr>
                <w:rFonts w:ascii="Times New Roman" w:hAnsi="Times New Roman" w:cs="Times New Roman"/>
              </w:rPr>
              <w:t>155/23</w:t>
            </w:r>
            <w:r w:rsidRPr="00680DF8">
              <w:rPr>
                <w:rFonts w:ascii="Times New Roman" w:hAnsi="Times New Roman" w:cs="Times New Roman"/>
              </w:rPr>
              <w:t>).</w:t>
            </w:r>
          </w:p>
        </w:tc>
      </w:tr>
      <w:tr w:rsidR="00BD2F16" w:rsidRPr="00680DF8" w14:paraId="5AE9FB0C" w14:textId="77777777" w:rsidTr="0017749B">
        <w:tc>
          <w:tcPr>
            <w:tcW w:w="1555" w:type="dxa"/>
            <w:shd w:val="clear" w:color="auto" w:fill="BFBFBF" w:themeFill="background1" w:themeFillShade="BF"/>
            <w:vAlign w:val="center"/>
          </w:tcPr>
          <w:p w14:paraId="1D449CF5" w14:textId="570099ED" w:rsidR="00BD2F16" w:rsidRPr="00680DF8" w:rsidRDefault="00D6738F" w:rsidP="0055401C">
            <w:pPr>
              <w:rPr>
                <w:rFonts w:ascii="Times New Roman" w:hAnsi="Times New Roman" w:cs="Times New Roman"/>
              </w:rPr>
            </w:pPr>
            <w:r>
              <w:rPr>
                <w:rFonts w:ascii="Times New Roman" w:hAnsi="Times New Roman" w:cs="Times New Roman"/>
              </w:rPr>
              <w:t>Kategorija financiranja</w:t>
            </w:r>
          </w:p>
        </w:tc>
        <w:tc>
          <w:tcPr>
            <w:tcW w:w="7796" w:type="dxa"/>
            <w:shd w:val="clear" w:color="auto" w:fill="BFBFBF" w:themeFill="background1" w:themeFillShade="BF"/>
            <w:vAlign w:val="center"/>
          </w:tcPr>
          <w:p w14:paraId="6C462AEF" w14:textId="27F8CA55" w:rsidR="00E76BDB" w:rsidRPr="001C74A7" w:rsidRDefault="001C74A7" w:rsidP="001C74A7">
            <w:pPr>
              <w:rPr>
                <w:rFonts w:ascii="Times New Roman" w:hAnsi="Times New Roman" w:cs="Times New Roman"/>
              </w:rPr>
            </w:pPr>
            <w:r w:rsidRPr="001C74A7">
              <w:rPr>
                <w:rFonts w:ascii="Times New Roman" w:hAnsi="Times New Roman" w:cs="Times New Roman"/>
              </w:rPr>
              <w:t>Potpora male vrijednosti</w:t>
            </w:r>
            <w:r w:rsidRPr="001C74A7">
              <w:rPr>
                <w:rFonts w:ascii="Times New Roman" w:hAnsi="Times New Roman" w:cs="Times New Roman"/>
                <w:i/>
                <w:iCs/>
              </w:rPr>
              <w:t xml:space="preserve"> (d</w:t>
            </w:r>
            <w:r w:rsidR="006E2A14" w:rsidRPr="001C74A7">
              <w:rPr>
                <w:rFonts w:ascii="Times New Roman" w:hAnsi="Times New Roman" w:cs="Times New Roman"/>
                <w:i/>
                <w:iCs/>
              </w:rPr>
              <w:t xml:space="preserve">e </w:t>
            </w:r>
            <w:proofErr w:type="spellStart"/>
            <w:r w:rsidR="006E2A14" w:rsidRPr="001C74A7">
              <w:rPr>
                <w:rFonts w:ascii="Times New Roman" w:hAnsi="Times New Roman" w:cs="Times New Roman"/>
                <w:i/>
                <w:iCs/>
              </w:rPr>
              <w:t>minimis</w:t>
            </w:r>
            <w:proofErr w:type="spellEnd"/>
            <w:r w:rsidR="006E2A14" w:rsidRPr="001C74A7">
              <w:rPr>
                <w:rFonts w:ascii="Times New Roman" w:hAnsi="Times New Roman" w:cs="Times New Roman"/>
              </w:rPr>
              <w:t xml:space="preserve"> potpor</w:t>
            </w:r>
            <w:r w:rsidR="007F20F9">
              <w:rPr>
                <w:rFonts w:ascii="Times New Roman" w:hAnsi="Times New Roman" w:cs="Times New Roman"/>
              </w:rPr>
              <w:t>e</w:t>
            </w:r>
            <w:r w:rsidRPr="001C74A7">
              <w:rPr>
                <w:rFonts w:ascii="Times New Roman" w:hAnsi="Times New Roman" w:cs="Times New Roman"/>
              </w:rPr>
              <w:t>)</w:t>
            </w:r>
            <w:r w:rsidR="006E2A14" w:rsidRPr="001C74A7">
              <w:rPr>
                <w:rFonts w:ascii="Times New Roman" w:hAnsi="Times New Roman" w:cs="Times New Roman"/>
              </w:rPr>
              <w:t xml:space="preserve"> </w:t>
            </w:r>
            <w:r w:rsidR="00267FAB" w:rsidRPr="00680DF8">
              <w:rPr>
                <w:rFonts w:ascii="Times New Roman" w:hAnsi="Times New Roman" w:cs="Times New Roman"/>
              </w:rPr>
              <w:t>sukladno Programu potpora male vrijednosti</w:t>
            </w:r>
            <w:r w:rsidR="00267FAB" w:rsidRPr="00680DF8" w:rsidDel="00735F44">
              <w:rPr>
                <w:rFonts w:ascii="Times New Roman" w:hAnsi="Times New Roman" w:cs="Times New Roman"/>
              </w:rPr>
              <w:t xml:space="preserve"> </w:t>
            </w:r>
          </w:p>
        </w:tc>
      </w:tr>
      <w:tr w:rsidR="00BD2F16" w:rsidRPr="00680DF8" w14:paraId="4D443BBE" w14:textId="77777777" w:rsidTr="0017749B">
        <w:tc>
          <w:tcPr>
            <w:tcW w:w="1555" w:type="dxa"/>
            <w:vAlign w:val="center"/>
          </w:tcPr>
          <w:p w14:paraId="5D50EEAC" w14:textId="192B43A5"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3D5EA43" w14:textId="2A39C8FC" w:rsidR="00B6699D" w:rsidRDefault="00BD2F16" w:rsidP="0055401C">
            <w:pPr>
              <w:rPr>
                <w:rFonts w:ascii="Times New Roman" w:hAnsi="Times New Roman" w:cs="Times New Roman"/>
              </w:rPr>
            </w:pPr>
            <w:bookmarkStart w:id="126" w:name="_Hlk143694628"/>
            <w:r w:rsidRPr="00680DF8">
              <w:rPr>
                <w:rFonts w:ascii="Times New Roman" w:hAnsi="Times New Roman" w:cs="Times New Roman"/>
              </w:rPr>
              <w:t>Troškovi osoblja koje provodi projektne aktivnosti (ugovor o radu na određeno/neodređeno vrijeme</w:t>
            </w:r>
            <w:r w:rsidR="003A22A2">
              <w:rPr>
                <w:rFonts w:ascii="Times New Roman" w:hAnsi="Times New Roman" w:cs="Times New Roman"/>
              </w:rPr>
              <w:t>)</w:t>
            </w:r>
            <w:r w:rsidRPr="00680DF8">
              <w:rPr>
                <w:rFonts w:ascii="Times New Roman" w:hAnsi="Times New Roman" w:cs="Times New Roman"/>
              </w:rPr>
              <w:t xml:space="preserve">, </w:t>
            </w:r>
            <w:r w:rsidR="001608AB" w:rsidRPr="00E0154C">
              <w:rPr>
                <w:rFonts w:ascii="Times New Roman" w:hAnsi="Times New Roman" w:cs="Times New Roman"/>
                <w:highlight w:val="yellow"/>
              </w:rPr>
              <w:t>narudžbenica/</w:t>
            </w:r>
            <w:r w:rsidR="00171DC3" w:rsidRPr="00E0154C">
              <w:rPr>
                <w:rFonts w:ascii="Times New Roman" w:hAnsi="Times New Roman" w:cs="Times New Roman"/>
                <w:highlight w:val="yellow"/>
              </w:rPr>
              <w:t>ugovor</w:t>
            </w:r>
            <w:r w:rsidR="00EE63F2" w:rsidRPr="00E0154C">
              <w:rPr>
                <w:rFonts w:ascii="Times New Roman" w:hAnsi="Times New Roman" w:cs="Times New Roman"/>
                <w:highlight w:val="yellow"/>
              </w:rPr>
              <w:t xml:space="preserve"> s poslovnim subjektom</w:t>
            </w:r>
            <w:r w:rsidR="00E0154C">
              <w:rPr>
                <w:rFonts w:ascii="Times New Roman" w:hAnsi="Times New Roman" w:cs="Times New Roman"/>
              </w:rPr>
              <w:t xml:space="preserve"> </w:t>
            </w:r>
            <w:r w:rsidR="00171DC3" w:rsidRPr="00A71298">
              <w:rPr>
                <w:rFonts w:ascii="Times New Roman" w:hAnsi="Times New Roman" w:cs="Times New Roman"/>
                <w:strike/>
              </w:rPr>
              <w:t>s</w:t>
            </w:r>
            <w:r w:rsidR="00171DC3" w:rsidRPr="00E0154C">
              <w:rPr>
                <w:rFonts w:ascii="Times New Roman" w:hAnsi="Times New Roman" w:cs="Times New Roman"/>
              </w:rPr>
              <w:t xml:space="preserve"> </w:t>
            </w:r>
            <w:r w:rsidR="00171DC3" w:rsidRPr="00E0154C">
              <w:rPr>
                <w:rFonts w:ascii="Times New Roman" w:hAnsi="Times New Roman" w:cs="Times New Roman"/>
                <w:strike/>
              </w:rPr>
              <w:t xml:space="preserve">pravnom osobom, </w:t>
            </w:r>
            <w:r w:rsidRPr="00E0154C">
              <w:rPr>
                <w:rFonts w:ascii="Times New Roman" w:hAnsi="Times New Roman" w:cs="Times New Roman"/>
                <w:strike/>
              </w:rPr>
              <w:t>ugovor o (autorskom) djelu</w:t>
            </w:r>
            <w:r w:rsidR="00572B5B" w:rsidRPr="00E0154C">
              <w:rPr>
                <w:rFonts w:ascii="Times New Roman" w:hAnsi="Times New Roman" w:cs="Times New Roman"/>
              </w:rPr>
              <w:t>.</w:t>
            </w:r>
            <w:bookmarkEnd w:id="126"/>
            <w:r w:rsidR="00E0154C" w:rsidRPr="00E0154C">
              <w:rPr>
                <w:rFonts w:ascii="Times New Roman" w:hAnsi="Times New Roman" w:cs="Times New Roman"/>
              </w:rPr>
              <w:t xml:space="preserve"> </w:t>
            </w:r>
          </w:p>
          <w:p w14:paraId="04E12B3B" w14:textId="01527818" w:rsidR="00F02DBA" w:rsidRPr="00680DF8" w:rsidRDefault="00525440" w:rsidP="0055401C">
            <w:pPr>
              <w:rPr>
                <w:rFonts w:ascii="Times New Roman" w:hAnsi="Times New Roman" w:cs="Times New Roman"/>
              </w:rPr>
            </w:pPr>
            <w:r w:rsidRPr="00D90DBF">
              <w:rPr>
                <w:rFonts w:ascii="Times New Roman" w:hAnsi="Times New Roman" w:cs="Times New Roman"/>
                <w:highlight w:val="yellow"/>
              </w:rPr>
              <w:t>Neizravni troškovi prihvatljivi su u iznosu od 7 % ukupno prihvatljivih izravnih troškova projekta koji su potpora male vrijednosti (fiksna stopa 7 %).</w:t>
            </w:r>
          </w:p>
        </w:tc>
      </w:tr>
    </w:tbl>
    <w:p w14:paraId="26A9047D" w14:textId="79587DE5" w:rsidR="00674D13" w:rsidRPr="00680DF8" w:rsidRDefault="00674D13" w:rsidP="0055401C">
      <w:pPr>
        <w:rPr>
          <w:rFonts w:ascii="Times New Roman" w:hAnsi="Times New Roman" w:cs="Times New Roman"/>
        </w:rPr>
      </w:pPr>
    </w:p>
    <w:p w14:paraId="1B96B325" w14:textId="2A1695FA" w:rsidR="00BD2F16" w:rsidRPr="00267FAB" w:rsidRDefault="00BD2F16" w:rsidP="008E466A">
      <w:pPr>
        <w:pStyle w:val="ListParagraph"/>
        <w:numPr>
          <w:ilvl w:val="0"/>
          <w:numId w:val="36"/>
        </w:numPr>
        <w:ind w:left="357" w:hanging="357"/>
        <w:rPr>
          <w:rFonts w:ascii="Times New Roman" w:hAnsi="Times New Roman" w:cs="Times New Roman"/>
          <w:b/>
          <w:bCs/>
          <w:i/>
          <w:iCs/>
        </w:rPr>
      </w:pPr>
      <w:bookmarkStart w:id="127" w:name="_Hlk153444033"/>
      <w:r w:rsidRPr="00267FAB">
        <w:rPr>
          <w:rFonts w:ascii="Times New Roman" w:hAnsi="Times New Roman" w:cs="Times New Roman"/>
          <w:b/>
          <w:bCs/>
          <w:i/>
          <w:iCs/>
        </w:rPr>
        <w:t>Promidžba i vidljivost</w:t>
      </w:r>
      <w:r w:rsidR="00736DA3" w:rsidRPr="00267FAB">
        <w:rPr>
          <w:rFonts w:ascii="Times New Roman" w:hAnsi="Times New Roman" w:cs="Times New Roman"/>
          <w:b/>
          <w:bCs/>
          <w:i/>
          <w:iCs/>
        </w:rPr>
        <w:t xml:space="preserve"> </w:t>
      </w:r>
      <w:bookmarkEnd w:id="127"/>
      <w:r w:rsidR="00736DA3" w:rsidRPr="00267FAB">
        <w:rPr>
          <w:rFonts w:ascii="Times New Roman" w:hAnsi="Times New Roman" w:cs="Times New Roman"/>
          <w:b/>
          <w:bCs/>
          <w:i/>
          <w:iCs/>
        </w:rPr>
        <w:t>(sukladno točki 5.</w:t>
      </w:r>
      <w:r w:rsidR="00E70CFA" w:rsidRPr="00267FAB">
        <w:rPr>
          <w:rFonts w:ascii="Times New Roman" w:hAnsi="Times New Roman" w:cs="Times New Roman"/>
          <w:b/>
          <w:bCs/>
          <w:i/>
          <w:iCs/>
        </w:rPr>
        <w:t>6</w:t>
      </w:r>
      <w:r w:rsidR="00736DA3" w:rsidRPr="00267FAB">
        <w:rPr>
          <w:rFonts w:ascii="Times New Roman" w:hAnsi="Times New Roman" w:cs="Times New Roman"/>
          <w:b/>
          <w:bCs/>
          <w:i/>
          <w:iCs/>
        </w:rPr>
        <w:t>)</w:t>
      </w:r>
      <w:r w:rsidRPr="00267FAB">
        <w:rPr>
          <w:rFonts w:ascii="Times New Roman" w:hAnsi="Times New Roman" w:cs="Times New Roman"/>
          <w:b/>
          <w:bCs/>
          <w:i/>
          <w:iCs/>
        </w:rPr>
        <w:t xml:space="preserve"> </w:t>
      </w:r>
    </w:p>
    <w:p w14:paraId="212ECFF9" w14:textId="77777777" w:rsidR="00ED44E0" w:rsidRPr="00680DF8" w:rsidRDefault="00ED44E0" w:rsidP="00ED44E0">
      <w:pPr>
        <w:pStyle w:val="ListParagraph"/>
        <w:ind w:left="357"/>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267FAB" w:rsidRPr="00680DF8" w14:paraId="34FD9FDE" w14:textId="77777777" w:rsidTr="004023E0">
        <w:tc>
          <w:tcPr>
            <w:tcW w:w="1555" w:type="dxa"/>
            <w:shd w:val="clear" w:color="auto" w:fill="BFBFBF" w:themeFill="background1" w:themeFillShade="BF"/>
            <w:vAlign w:val="center"/>
          </w:tcPr>
          <w:p w14:paraId="252D1502" w14:textId="7C28363C" w:rsidR="00267FAB" w:rsidRPr="00680DF8" w:rsidRDefault="00D6738F" w:rsidP="0055401C">
            <w:pPr>
              <w:rPr>
                <w:rFonts w:ascii="Times New Roman" w:hAnsi="Times New Roman" w:cs="Times New Roman"/>
              </w:rPr>
            </w:pPr>
            <w:bookmarkStart w:id="128" w:name="_Hlk137212752"/>
            <w:r>
              <w:rPr>
                <w:rFonts w:ascii="Times New Roman" w:hAnsi="Times New Roman" w:cs="Times New Roman"/>
              </w:rPr>
              <w:t>Kategorija financiranja</w:t>
            </w:r>
            <w:r w:rsidR="00267FAB" w:rsidRPr="00680DF8" w:rsidDel="00F31AF9">
              <w:rPr>
                <w:rFonts w:ascii="Times New Roman" w:hAnsi="Times New Roman" w:cs="Times New Roman"/>
              </w:rPr>
              <w:t xml:space="preserve"> </w:t>
            </w:r>
          </w:p>
        </w:tc>
        <w:tc>
          <w:tcPr>
            <w:tcW w:w="7796" w:type="dxa"/>
            <w:shd w:val="clear" w:color="auto" w:fill="BFBFBF" w:themeFill="background1" w:themeFillShade="BF"/>
            <w:vAlign w:val="center"/>
          </w:tcPr>
          <w:p w14:paraId="21863721" w14:textId="0F711DCD" w:rsidR="00267FAB" w:rsidRPr="00680DF8" w:rsidRDefault="00267FAB" w:rsidP="0055401C">
            <w:pPr>
              <w:rPr>
                <w:rFonts w:ascii="Times New Roman" w:hAnsi="Times New Roman" w:cs="Times New Roman"/>
              </w:rPr>
            </w:pPr>
            <w:r w:rsidRPr="001C74A7">
              <w:rPr>
                <w:rFonts w:ascii="Times New Roman" w:hAnsi="Times New Roman" w:cs="Times New Roman"/>
              </w:rPr>
              <w:t>Potpora male vrijednosti</w:t>
            </w:r>
            <w:r w:rsidRPr="001C74A7">
              <w:rPr>
                <w:rFonts w:ascii="Times New Roman" w:hAnsi="Times New Roman" w:cs="Times New Roman"/>
                <w:i/>
                <w:iCs/>
              </w:rPr>
              <w:t xml:space="preserve"> (de </w:t>
            </w:r>
            <w:proofErr w:type="spellStart"/>
            <w:r w:rsidRPr="001C74A7">
              <w:rPr>
                <w:rFonts w:ascii="Times New Roman" w:hAnsi="Times New Roman" w:cs="Times New Roman"/>
                <w:i/>
                <w:iCs/>
              </w:rPr>
              <w:t>minimis</w:t>
            </w:r>
            <w:proofErr w:type="spellEnd"/>
            <w:r w:rsidRPr="001C74A7">
              <w:rPr>
                <w:rFonts w:ascii="Times New Roman" w:hAnsi="Times New Roman" w:cs="Times New Roman"/>
              </w:rPr>
              <w:t xml:space="preserve"> potpor</w:t>
            </w:r>
            <w:r>
              <w:rPr>
                <w:rFonts w:ascii="Times New Roman" w:hAnsi="Times New Roman" w:cs="Times New Roman"/>
              </w:rPr>
              <w:t>e</w:t>
            </w:r>
            <w:r w:rsidRPr="001C74A7">
              <w:rPr>
                <w:rFonts w:ascii="Times New Roman" w:hAnsi="Times New Roman" w:cs="Times New Roman"/>
              </w:rPr>
              <w:t>)</w:t>
            </w:r>
            <w:r>
              <w:rPr>
                <w:rFonts w:ascii="Times New Roman" w:hAnsi="Times New Roman" w:cs="Times New Roman"/>
              </w:rPr>
              <w:t xml:space="preserve"> </w:t>
            </w:r>
            <w:r w:rsidRPr="00680DF8">
              <w:rPr>
                <w:rFonts w:ascii="Times New Roman" w:hAnsi="Times New Roman" w:cs="Times New Roman"/>
              </w:rPr>
              <w:t>sukladno Programu potpora male vrijednosti</w:t>
            </w:r>
          </w:p>
        </w:tc>
      </w:tr>
      <w:tr w:rsidR="00BD2F16" w:rsidRPr="00680DF8" w14:paraId="4030D44E" w14:textId="77777777" w:rsidTr="0017749B">
        <w:tc>
          <w:tcPr>
            <w:tcW w:w="1555" w:type="dxa"/>
            <w:vAlign w:val="center"/>
          </w:tcPr>
          <w:p w14:paraId="00EAC7F1"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4A05162F" w14:textId="7A5DA698" w:rsidR="0025204E" w:rsidRPr="00680DF8" w:rsidRDefault="00BD2F16" w:rsidP="009A1599">
            <w:pPr>
              <w:rPr>
                <w:rFonts w:ascii="Times New Roman" w:hAnsi="Times New Roman" w:cs="Times New Roman"/>
              </w:rPr>
            </w:pPr>
            <w:r w:rsidRPr="00680DF8">
              <w:rPr>
                <w:rFonts w:ascii="Times New Roman" w:hAnsi="Times New Roman" w:cs="Times New Roman"/>
              </w:rPr>
              <w:t xml:space="preserve">Troškovi promidžbe i vidljivosti npr. organizacija predstavljanja projekta, izrada trajne ploče, promidžbenih materijala i dr. </w:t>
            </w:r>
            <w:r w:rsidR="0025204E">
              <w:rPr>
                <w:rFonts w:ascii="Times New Roman" w:hAnsi="Times New Roman" w:cs="Times New Roman"/>
              </w:rPr>
              <w:t>Troškovi promidžbe i vidljivosti mogu iznositi maksimalno 5.000,00 eura.</w:t>
            </w:r>
          </w:p>
        </w:tc>
      </w:tr>
      <w:bookmarkEnd w:id="128"/>
    </w:tbl>
    <w:p w14:paraId="61E197CE" w14:textId="77777777" w:rsidR="00BD2F16" w:rsidRPr="00680DF8" w:rsidRDefault="00BD2F16" w:rsidP="0055401C">
      <w:pPr>
        <w:rPr>
          <w:rFonts w:ascii="Times New Roman" w:hAnsi="Times New Roman" w:cs="Times New Roman"/>
        </w:rPr>
      </w:pPr>
    </w:p>
    <w:p w14:paraId="76FC7982" w14:textId="77777777" w:rsidR="00ED44E0" w:rsidRPr="00341522" w:rsidRDefault="00BD2F16" w:rsidP="0055401C">
      <w:pPr>
        <w:rPr>
          <w:rFonts w:ascii="Times New Roman" w:hAnsi="Times New Roman" w:cs="Times New Roman"/>
          <w:sz w:val="24"/>
          <w:szCs w:val="24"/>
        </w:rPr>
      </w:pPr>
      <w:r w:rsidRPr="00341522">
        <w:rPr>
          <w:rFonts w:ascii="Times New Roman" w:hAnsi="Times New Roman" w:cs="Times New Roman"/>
          <w:b/>
          <w:bCs/>
          <w:sz w:val="24"/>
          <w:szCs w:val="24"/>
        </w:rPr>
        <w:t>GRUPA A</w:t>
      </w:r>
      <w:r w:rsidRPr="00341522">
        <w:rPr>
          <w:rFonts w:ascii="Times New Roman" w:hAnsi="Times New Roman" w:cs="Times New Roman"/>
          <w:sz w:val="24"/>
          <w:szCs w:val="24"/>
        </w:rPr>
        <w:t xml:space="preserve"> - </w:t>
      </w:r>
    </w:p>
    <w:p w14:paraId="2689A057" w14:textId="1BED3AFB" w:rsidR="00BD2F16" w:rsidRDefault="00BD2F16" w:rsidP="0055401C">
      <w:pPr>
        <w:rPr>
          <w:rFonts w:ascii="Times New Roman" w:hAnsi="Times New Roman" w:cs="Times New Roman"/>
        </w:rPr>
      </w:pPr>
      <w:r w:rsidRPr="00680DF8">
        <w:rPr>
          <w:rFonts w:ascii="Times New Roman" w:hAnsi="Times New Roman" w:cs="Times New Roman"/>
        </w:rPr>
        <w:lastRenderedPageBreak/>
        <w:t>NEOBAVEZNE AKTIVNOSTI</w:t>
      </w:r>
      <w:r w:rsidR="004A7BEB"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61CFF14A" w14:textId="77777777" w:rsidR="00ED44E0" w:rsidRDefault="00ED44E0" w:rsidP="0055401C">
      <w:pPr>
        <w:rPr>
          <w:rFonts w:ascii="Times New Roman" w:hAnsi="Times New Roman" w:cs="Times New Roman"/>
        </w:rPr>
      </w:pPr>
    </w:p>
    <w:p w14:paraId="5598312C" w14:textId="73AA092A" w:rsidR="00E35A89" w:rsidRPr="006E55B6" w:rsidRDefault="00E35A89" w:rsidP="008E466A">
      <w:pPr>
        <w:pStyle w:val="ListParagraph"/>
        <w:numPr>
          <w:ilvl w:val="0"/>
          <w:numId w:val="36"/>
        </w:numPr>
        <w:ind w:left="357" w:hanging="357"/>
        <w:rPr>
          <w:rFonts w:ascii="Times New Roman" w:hAnsi="Times New Roman" w:cs="Times New Roman"/>
          <w:i/>
          <w:iCs/>
        </w:rPr>
      </w:pPr>
      <w:r w:rsidRPr="006E55B6">
        <w:rPr>
          <w:rFonts w:ascii="Times New Roman" w:hAnsi="Times New Roman" w:cs="Times New Roman"/>
          <w:b/>
          <w:bCs/>
          <w:i/>
          <w:iCs/>
        </w:rPr>
        <w:t>Upravljanje projektom</w:t>
      </w:r>
      <w:r w:rsidRPr="00AF6EC2">
        <w:rPr>
          <w:rStyle w:val="FootnoteReference"/>
          <w:rFonts w:ascii="Times New Roman" w:hAnsi="Times New Roman" w:cs="Times New Roman"/>
          <w:i/>
          <w:iCs/>
        </w:rPr>
        <w:footnoteReference w:id="23"/>
      </w:r>
    </w:p>
    <w:p w14:paraId="4AA34E1C" w14:textId="77777777" w:rsidR="00E35A89" w:rsidRPr="00680DF8" w:rsidRDefault="00E35A89" w:rsidP="00E35A89">
      <w:pPr>
        <w:pStyle w:val="ListParagraph"/>
        <w:ind w:left="357"/>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E35A89" w:rsidRPr="00680DF8" w14:paraId="212B372A" w14:textId="77777777" w:rsidTr="00455EB6">
        <w:tc>
          <w:tcPr>
            <w:tcW w:w="1555" w:type="dxa"/>
            <w:shd w:val="clear" w:color="auto" w:fill="BFBFBF" w:themeFill="background1" w:themeFillShade="BF"/>
            <w:vAlign w:val="center"/>
          </w:tcPr>
          <w:p w14:paraId="75F85BF0" w14:textId="77777777" w:rsidR="00E35A89" w:rsidRPr="00680DF8" w:rsidRDefault="00E35A89" w:rsidP="00455EB6">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53EC093C" w14:textId="498648E1" w:rsidR="00E35A89" w:rsidRPr="00680DF8" w:rsidRDefault="00E35A89" w:rsidP="00455EB6">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p>
        </w:tc>
      </w:tr>
      <w:tr w:rsidR="00E35A89" w:rsidRPr="00680DF8" w14:paraId="78440A8F" w14:textId="77777777" w:rsidTr="00455EB6">
        <w:tc>
          <w:tcPr>
            <w:tcW w:w="1555" w:type="dxa"/>
            <w:vAlign w:val="center"/>
          </w:tcPr>
          <w:p w14:paraId="11EFFD1C" w14:textId="77777777" w:rsidR="00E35A89" w:rsidRPr="00680DF8" w:rsidRDefault="00E35A89" w:rsidP="00455EB6">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ECDCD26" w14:textId="1C39BE84" w:rsidR="00E35A89" w:rsidRPr="00680DF8" w:rsidRDefault="00AF6376" w:rsidP="00455EB6">
            <w:pPr>
              <w:rPr>
                <w:rFonts w:ascii="Times New Roman" w:hAnsi="Times New Roman" w:cs="Times New Roman"/>
              </w:rPr>
            </w:pPr>
            <w:r>
              <w:rPr>
                <w:rFonts w:ascii="Times New Roman" w:hAnsi="Times New Roman" w:cs="Times New Roman"/>
              </w:rPr>
              <w:t>T</w:t>
            </w:r>
            <w:r w:rsidR="00E35A89" w:rsidRPr="00680DF8">
              <w:rPr>
                <w:rFonts w:ascii="Times New Roman" w:hAnsi="Times New Roman" w:cs="Times New Roman"/>
              </w:rPr>
              <w:t xml:space="preserve">rošak osoblja (ugovor o radu na određeno/neodređeno vrijeme), </w:t>
            </w:r>
            <w:r w:rsidR="001608AB" w:rsidRPr="00E0154C">
              <w:rPr>
                <w:rFonts w:ascii="Times New Roman" w:hAnsi="Times New Roman" w:cs="Times New Roman"/>
                <w:highlight w:val="yellow"/>
              </w:rPr>
              <w:t>narudžbenica/</w:t>
            </w:r>
            <w:r w:rsidR="00EE63F2" w:rsidRPr="00E0154C">
              <w:rPr>
                <w:rFonts w:ascii="Times New Roman" w:hAnsi="Times New Roman" w:cs="Times New Roman"/>
                <w:highlight w:val="yellow"/>
              </w:rPr>
              <w:t>ugovor s poslovnim subjektom</w:t>
            </w:r>
            <w:r w:rsidR="00EE63F2" w:rsidRPr="00EE63F2">
              <w:rPr>
                <w:rFonts w:ascii="Times New Roman" w:hAnsi="Times New Roman" w:cs="Times New Roman"/>
              </w:rPr>
              <w:t xml:space="preserve"> </w:t>
            </w:r>
            <w:r w:rsidR="00451711" w:rsidRPr="00E0154C">
              <w:rPr>
                <w:rFonts w:ascii="Times New Roman" w:hAnsi="Times New Roman" w:cs="Times New Roman"/>
                <w:strike/>
              </w:rPr>
              <w:t xml:space="preserve">ugovor o djelu, </w:t>
            </w:r>
            <w:r w:rsidR="00E35A89" w:rsidRPr="00E0154C">
              <w:rPr>
                <w:rFonts w:ascii="Times New Roman" w:hAnsi="Times New Roman" w:cs="Times New Roman"/>
                <w:strike/>
              </w:rPr>
              <w:t>ugovor s pravnom osobom</w:t>
            </w:r>
            <w:r w:rsidR="00D40CBB" w:rsidRPr="00E0154C">
              <w:rPr>
                <w:rFonts w:ascii="Times New Roman" w:hAnsi="Times New Roman" w:cs="Times New Roman"/>
                <w:strike/>
              </w:rPr>
              <w:t>,</w:t>
            </w:r>
            <w:r w:rsidR="00CA67B5" w:rsidRPr="00E0154C">
              <w:rPr>
                <w:rFonts w:ascii="Times New Roman" w:hAnsi="Times New Roman" w:cs="Times New Roman"/>
                <w:strike/>
              </w:rPr>
              <w:t xml:space="preserve"> </w:t>
            </w:r>
            <w:r w:rsidR="00E35A89" w:rsidRPr="00E0154C">
              <w:rPr>
                <w:rFonts w:ascii="Times New Roman" w:hAnsi="Times New Roman" w:cs="Times New Roman"/>
                <w:strike/>
              </w:rPr>
              <w:t>neizravni troškovi.</w:t>
            </w:r>
            <w:r w:rsidR="00E35A89" w:rsidRPr="00680DF8">
              <w:rPr>
                <w:rFonts w:ascii="Times New Roman" w:hAnsi="Times New Roman" w:cs="Times New Roman"/>
              </w:rPr>
              <w:t xml:space="preserve"> </w:t>
            </w:r>
          </w:p>
        </w:tc>
      </w:tr>
      <w:tr w:rsidR="00E35A89" w:rsidRPr="00680DF8" w14:paraId="67B0DAB6" w14:textId="77777777" w:rsidTr="00455EB6">
        <w:tc>
          <w:tcPr>
            <w:tcW w:w="1555" w:type="dxa"/>
            <w:vAlign w:val="center"/>
          </w:tcPr>
          <w:p w14:paraId="65561565" w14:textId="77777777" w:rsidR="00E35A89" w:rsidRPr="00680DF8" w:rsidRDefault="00E35A89" w:rsidP="00455EB6">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327FB0DD" w14:textId="4B405D1E" w:rsidR="00E35A89" w:rsidRPr="00680DF8" w:rsidRDefault="00E35A89" w:rsidP="00455EB6">
            <w:pPr>
              <w:rPr>
                <w:rFonts w:ascii="Times New Roman" w:hAnsi="Times New Roman" w:cs="Times New Roman"/>
                <w:i/>
                <w:iCs/>
              </w:rPr>
            </w:pPr>
            <w:r w:rsidRPr="00E0154C">
              <w:rPr>
                <w:rFonts w:ascii="Times New Roman" w:hAnsi="Times New Roman" w:cs="Times New Roman"/>
                <w:strike/>
              </w:rPr>
              <w:t>Neizravni troškovi prihvatljivi su u iznosu od 7</w:t>
            </w:r>
            <w:r w:rsidR="001720E0" w:rsidRPr="00E0154C">
              <w:rPr>
                <w:rFonts w:ascii="Times New Roman" w:hAnsi="Times New Roman" w:cs="Times New Roman"/>
                <w:strike/>
              </w:rPr>
              <w:t xml:space="preserve"> </w:t>
            </w:r>
            <w:r w:rsidRPr="00E0154C">
              <w:rPr>
                <w:rFonts w:ascii="Times New Roman" w:hAnsi="Times New Roman" w:cs="Times New Roman"/>
                <w:strike/>
              </w:rPr>
              <w:t>% ukupno prihvatljivih izravnih troškova projekta koji su potpora male vrijednosti</w:t>
            </w:r>
            <w:r w:rsidR="00171DC3" w:rsidRPr="00E0154C">
              <w:rPr>
                <w:rFonts w:ascii="Times New Roman" w:hAnsi="Times New Roman" w:cs="Times New Roman"/>
                <w:strike/>
              </w:rPr>
              <w:t xml:space="preserve"> </w:t>
            </w:r>
            <w:r w:rsidRPr="00E0154C">
              <w:rPr>
                <w:rFonts w:ascii="Times New Roman" w:hAnsi="Times New Roman" w:cs="Times New Roman"/>
                <w:strike/>
              </w:rPr>
              <w:t>(fiksna stopa 7</w:t>
            </w:r>
            <w:r w:rsidR="001720E0" w:rsidRPr="00E0154C">
              <w:rPr>
                <w:rFonts w:ascii="Times New Roman" w:hAnsi="Times New Roman" w:cs="Times New Roman"/>
                <w:strike/>
              </w:rPr>
              <w:t xml:space="preserve"> </w:t>
            </w:r>
            <w:r w:rsidRPr="00E0154C">
              <w:rPr>
                <w:rFonts w:ascii="Times New Roman" w:hAnsi="Times New Roman" w:cs="Times New Roman"/>
                <w:strike/>
              </w:rPr>
              <w:t>%)</w:t>
            </w:r>
            <w:r w:rsidR="0025204E" w:rsidRPr="00E0154C">
              <w:rPr>
                <w:rFonts w:ascii="Times New Roman" w:hAnsi="Times New Roman" w:cs="Times New Roman"/>
                <w:strike/>
              </w:rPr>
              <w:t>.</w:t>
            </w:r>
            <w:r w:rsidR="0025204E">
              <w:rPr>
                <w:rFonts w:ascii="Times New Roman" w:hAnsi="Times New Roman" w:cs="Times New Roman"/>
              </w:rPr>
              <w:t xml:space="preserve"> </w:t>
            </w:r>
            <w:r w:rsidR="0025204E" w:rsidRPr="00791F4B">
              <w:rPr>
                <w:rFonts w:ascii="Times New Roman" w:hAnsi="Times New Roman" w:cs="Times New Roman"/>
              </w:rPr>
              <w:t>Troškovi upravljanja projektom mogu iznositi maksimalno 20.000,00 eura.</w:t>
            </w:r>
          </w:p>
        </w:tc>
      </w:tr>
    </w:tbl>
    <w:p w14:paraId="3A8DA186" w14:textId="77777777" w:rsidR="00E35A89" w:rsidRDefault="00E35A89" w:rsidP="0055401C">
      <w:pPr>
        <w:rPr>
          <w:rFonts w:ascii="Times New Roman" w:hAnsi="Times New Roman" w:cs="Times New Roman"/>
        </w:rPr>
      </w:pPr>
    </w:p>
    <w:p w14:paraId="4A283AE3" w14:textId="59C785F6" w:rsidR="006B2052" w:rsidRPr="006B2052" w:rsidRDefault="006B2052" w:rsidP="008E466A">
      <w:pPr>
        <w:pStyle w:val="ListParagraph"/>
        <w:numPr>
          <w:ilvl w:val="0"/>
          <w:numId w:val="36"/>
        </w:numPr>
        <w:ind w:left="357" w:hanging="357"/>
        <w:rPr>
          <w:rFonts w:ascii="Times New Roman" w:hAnsi="Times New Roman" w:cs="Times New Roman"/>
          <w:b/>
          <w:bCs/>
          <w:i/>
          <w:iCs/>
        </w:rPr>
      </w:pPr>
      <w:r w:rsidRPr="006B2052">
        <w:rPr>
          <w:rFonts w:ascii="Times New Roman" w:hAnsi="Times New Roman" w:cs="Times New Roman"/>
          <w:b/>
          <w:bCs/>
          <w:i/>
          <w:iCs/>
        </w:rPr>
        <w:t>Revizija projekta</w:t>
      </w:r>
    </w:p>
    <w:p w14:paraId="0467F3FB" w14:textId="77777777" w:rsidR="006B2052" w:rsidRPr="00680DF8" w:rsidRDefault="006B2052" w:rsidP="006B2052">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6B2052" w:rsidRPr="00680DF8" w14:paraId="79D7370E" w14:textId="77777777" w:rsidTr="00455EB6">
        <w:tc>
          <w:tcPr>
            <w:tcW w:w="1555" w:type="dxa"/>
            <w:shd w:val="clear" w:color="auto" w:fill="BFBFBF" w:themeFill="background1" w:themeFillShade="BF"/>
            <w:vAlign w:val="center"/>
          </w:tcPr>
          <w:p w14:paraId="23078BAC" w14:textId="77777777" w:rsidR="006B2052" w:rsidRPr="00680DF8" w:rsidRDefault="006B2052" w:rsidP="00455EB6">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38614C1" w14:textId="77777777" w:rsidR="006B2052" w:rsidRPr="00680DF8" w:rsidRDefault="006B2052" w:rsidP="00455EB6">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6B2052" w:rsidRPr="00680DF8" w14:paraId="0B00F132" w14:textId="77777777" w:rsidTr="00455EB6">
        <w:tc>
          <w:tcPr>
            <w:tcW w:w="1555" w:type="dxa"/>
            <w:vAlign w:val="center"/>
          </w:tcPr>
          <w:p w14:paraId="50681988" w14:textId="77777777" w:rsidR="006B2052" w:rsidRPr="00680DF8" w:rsidRDefault="006B2052" w:rsidP="00455EB6">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44A86394" w14:textId="5D34C2DC" w:rsidR="006B2052" w:rsidRPr="00680DF8" w:rsidRDefault="006B2052" w:rsidP="00455EB6">
            <w:pPr>
              <w:rPr>
                <w:rFonts w:ascii="Times New Roman" w:hAnsi="Times New Roman" w:cs="Times New Roman"/>
              </w:rPr>
            </w:pPr>
            <w:r w:rsidRPr="00680DF8">
              <w:rPr>
                <w:rFonts w:ascii="Times New Roman" w:hAnsi="Times New Roman" w:cs="Times New Roman"/>
              </w:rPr>
              <w:t>Trošak vanjskih pružatelja usluge</w:t>
            </w:r>
            <w:r w:rsidR="00171DC3">
              <w:rPr>
                <w:rFonts w:ascii="Times New Roman" w:hAnsi="Times New Roman" w:cs="Times New Roman"/>
              </w:rPr>
              <w:t>.</w:t>
            </w:r>
            <w:r w:rsidR="0025204E">
              <w:rPr>
                <w:rFonts w:ascii="Times New Roman" w:hAnsi="Times New Roman" w:cs="Times New Roman"/>
              </w:rPr>
              <w:t xml:space="preserve"> Trošak revizije projekta može iznositi maksimalno 20.000,00 eura.</w:t>
            </w:r>
          </w:p>
        </w:tc>
      </w:tr>
    </w:tbl>
    <w:p w14:paraId="5596F727" w14:textId="77777777" w:rsidR="00E35A89" w:rsidRPr="00680DF8" w:rsidRDefault="00E35A89" w:rsidP="0055401C">
      <w:pPr>
        <w:rPr>
          <w:rFonts w:ascii="Times New Roman" w:hAnsi="Times New Roman" w:cs="Times New Roman"/>
        </w:rPr>
      </w:pPr>
    </w:p>
    <w:p w14:paraId="08D8EFAB" w14:textId="77777777" w:rsidR="00BD2F16" w:rsidRDefault="00BD2F16" w:rsidP="008E466A">
      <w:pPr>
        <w:pStyle w:val="ListParagraph"/>
        <w:numPr>
          <w:ilvl w:val="0"/>
          <w:numId w:val="36"/>
        </w:numPr>
        <w:ind w:left="357" w:hanging="357"/>
        <w:rPr>
          <w:rFonts w:ascii="Times New Roman" w:hAnsi="Times New Roman" w:cs="Times New Roman"/>
          <w:b/>
          <w:bCs/>
          <w:i/>
          <w:iCs/>
        </w:rPr>
      </w:pPr>
      <w:r w:rsidRPr="00680DF8">
        <w:rPr>
          <w:rFonts w:ascii="Times New Roman" w:hAnsi="Times New Roman" w:cs="Times New Roman"/>
          <w:b/>
          <w:bCs/>
          <w:i/>
          <w:iCs/>
        </w:rPr>
        <w:t>Izrada planova, strategija, organizacija poslovanja i sl.</w:t>
      </w:r>
    </w:p>
    <w:p w14:paraId="1ABF6F75"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BD2F16" w:rsidRPr="00680DF8" w14:paraId="555EA74C" w14:textId="77777777" w:rsidTr="0017749B">
        <w:tc>
          <w:tcPr>
            <w:tcW w:w="1555" w:type="dxa"/>
            <w:shd w:val="clear" w:color="auto" w:fill="BFBFBF" w:themeFill="background1" w:themeFillShade="BF"/>
            <w:vAlign w:val="center"/>
          </w:tcPr>
          <w:p w14:paraId="056F203B" w14:textId="769C37CF" w:rsidR="00BD2F1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13343840" w14:textId="7135615C" w:rsidR="00BD2F16" w:rsidRPr="00680DF8" w:rsidRDefault="00BD2F16" w:rsidP="0055401C">
            <w:pPr>
              <w:rPr>
                <w:rFonts w:ascii="Times New Roman" w:hAnsi="Times New Roman" w:cs="Times New Roman"/>
              </w:rPr>
            </w:pPr>
            <w:r w:rsidRPr="00680DF8">
              <w:rPr>
                <w:rFonts w:ascii="Times New Roman" w:hAnsi="Times New Roman" w:cs="Times New Roman"/>
              </w:rPr>
              <w:t xml:space="preserve">Potpore za savjetodavne usluge u korist MSP-ova </w:t>
            </w:r>
            <w:r w:rsidR="00EB0FB2" w:rsidRPr="00680DF8">
              <w:rPr>
                <w:rFonts w:ascii="Times New Roman" w:hAnsi="Times New Roman" w:cs="Times New Roman"/>
              </w:rPr>
              <w:t>(članak 1</w:t>
            </w:r>
            <w:r w:rsidR="000E6A1C">
              <w:rPr>
                <w:rFonts w:ascii="Times New Roman" w:hAnsi="Times New Roman" w:cs="Times New Roman"/>
              </w:rPr>
              <w:t>4</w:t>
            </w:r>
            <w:r w:rsidR="00EB0FB2" w:rsidRPr="00680DF8">
              <w:rPr>
                <w:rFonts w:ascii="Times New Roman" w:hAnsi="Times New Roman" w:cs="Times New Roman"/>
              </w:rPr>
              <w:t>. Programa državnih potpora)</w:t>
            </w:r>
          </w:p>
        </w:tc>
      </w:tr>
      <w:tr w:rsidR="00BD2F16" w:rsidRPr="00680DF8" w14:paraId="10A4D59B" w14:textId="77777777" w:rsidTr="0017749B">
        <w:tc>
          <w:tcPr>
            <w:tcW w:w="1555" w:type="dxa"/>
            <w:vAlign w:val="center"/>
          </w:tcPr>
          <w:p w14:paraId="2B44E35B"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CD2DE3F" w14:textId="23EBD72F" w:rsidR="00BD2F16" w:rsidRPr="00680DF8" w:rsidRDefault="00BD2F16" w:rsidP="0055401C">
            <w:pPr>
              <w:rPr>
                <w:rFonts w:ascii="Times New Roman" w:hAnsi="Times New Roman" w:cs="Times New Roman"/>
              </w:rPr>
            </w:pPr>
            <w:r w:rsidRPr="00680DF8">
              <w:rPr>
                <w:rFonts w:ascii="Times New Roman" w:hAnsi="Times New Roman" w:cs="Times New Roman"/>
              </w:rPr>
              <w:t xml:space="preserve">Troškovi usluga vanjskih stručnjaka za izradu planova i strategija </w:t>
            </w:r>
            <w:r w:rsidR="000D0893">
              <w:rPr>
                <w:rFonts w:ascii="Times New Roman" w:hAnsi="Times New Roman" w:cs="Times New Roman"/>
              </w:rPr>
              <w:t>digitalne transformacije poduzeća i/ili digitalizacije poslovnih procesa</w:t>
            </w:r>
            <w:r w:rsidRPr="00680DF8">
              <w:rPr>
                <w:rFonts w:ascii="Times New Roman" w:hAnsi="Times New Roman" w:cs="Times New Roman"/>
              </w:rPr>
              <w:t>, organizaciju poslovanja, automatizaciju procesa te za ostale usluge povezane s projektom</w:t>
            </w:r>
            <w:r w:rsidR="007F20F9">
              <w:rPr>
                <w:rFonts w:ascii="Times New Roman" w:hAnsi="Times New Roman" w:cs="Times New Roman"/>
              </w:rPr>
              <w:t>,</w:t>
            </w:r>
            <w:r w:rsidRPr="00680DF8">
              <w:rPr>
                <w:rFonts w:ascii="Times New Roman" w:hAnsi="Times New Roman" w:cs="Times New Roman"/>
              </w:rPr>
              <w:t xml:space="preserve"> a koje nisu trajna ili periodična aktivnost niti su povezane s uobičajenim troškovima poslovanja poduzetnika.</w:t>
            </w:r>
          </w:p>
        </w:tc>
      </w:tr>
    </w:tbl>
    <w:p w14:paraId="1EA3500F" w14:textId="77777777" w:rsidR="00BD2F16" w:rsidRPr="00680DF8" w:rsidRDefault="00BD2F16" w:rsidP="0055401C">
      <w:pPr>
        <w:rPr>
          <w:rFonts w:ascii="Times New Roman" w:hAnsi="Times New Roman" w:cs="Times New Roman"/>
        </w:rPr>
      </w:pPr>
    </w:p>
    <w:p w14:paraId="7A43247D" w14:textId="77777777" w:rsidR="00BD2F16" w:rsidRDefault="00BD2F16" w:rsidP="008E466A">
      <w:pPr>
        <w:pStyle w:val="ListParagraph"/>
        <w:numPr>
          <w:ilvl w:val="0"/>
          <w:numId w:val="36"/>
        </w:numPr>
        <w:ind w:left="357" w:hanging="357"/>
        <w:rPr>
          <w:rFonts w:ascii="Times New Roman" w:hAnsi="Times New Roman" w:cs="Times New Roman"/>
          <w:b/>
          <w:bCs/>
          <w:i/>
          <w:iCs/>
        </w:rPr>
      </w:pPr>
      <w:r w:rsidRPr="00680DF8">
        <w:rPr>
          <w:rFonts w:ascii="Times New Roman" w:hAnsi="Times New Roman" w:cs="Times New Roman"/>
          <w:b/>
          <w:bCs/>
          <w:i/>
          <w:iCs/>
        </w:rPr>
        <w:t>Usavršavanje djelatnika</w:t>
      </w:r>
    </w:p>
    <w:p w14:paraId="72C8CCBA"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BD2F16" w:rsidRPr="00680DF8" w14:paraId="5EAE8CE2" w14:textId="77777777" w:rsidTr="0017749B">
        <w:tc>
          <w:tcPr>
            <w:tcW w:w="1555" w:type="dxa"/>
            <w:shd w:val="clear" w:color="auto" w:fill="BFBFBF" w:themeFill="background1" w:themeFillShade="BF"/>
            <w:vAlign w:val="center"/>
          </w:tcPr>
          <w:p w14:paraId="7CDBD5D4" w14:textId="6215F34A" w:rsidR="00BD2F16" w:rsidRPr="00680DF8" w:rsidRDefault="004A7BEB" w:rsidP="0055401C">
            <w:pPr>
              <w:rPr>
                <w:rFonts w:ascii="Times New Roman" w:hAnsi="Times New Roman" w:cs="Times New Roman"/>
              </w:rPr>
            </w:pPr>
            <w:bookmarkStart w:id="129" w:name="_Hlk137213415"/>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18A72120" w14:textId="16C64AB0" w:rsidR="00BD2F16" w:rsidRPr="00680DF8" w:rsidRDefault="00BD2F16" w:rsidP="0055401C">
            <w:pPr>
              <w:rPr>
                <w:rFonts w:ascii="Times New Roman" w:hAnsi="Times New Roman" w:cs="Times New Roman"/>
              </w:rPr>
            </w:pPr>
            <w:r w:rsidRPr="00680DF8">
              <w:rPr>
                <w:rFonts w:ascii="Times New Roman" w:hAnsi="Times New Roman" w:cs="Times New Roman"/>
              </w:rPr>
              <w:t>Potpore za usavršavanje (</w:t>
            </w:r>
            <w:r w:rsidR="00EB0FB2" w:rsidRPr="00680DF8">
              <w:rPr>
                <w:rFonts w:ascii="Times New Roman" w:hAnsi="Times New Roman" w:cs="Times New Roman"/>
              </w:rPr>
              <w:t>članak 1</w:t>
            </w:r>
            <w:r w:rsidR="000E6A1C">
              <w:rPr>
                <w:rFonts w:ascii="Times New Roman" w:hAnsi="Times New Roman" w:cs="Times New Roman"/>
              </w:rPr>
              <w:t>6</w:t>
            </w:r>
            <w:r w:rsidR="00EB0FB2" w:rsidRPr="00680DF8">
              <w:rPr>
                <w:rFonts w:ascii="Times New Roman" w:hAnsi="Times New Roman" w:cs="Times New Roman"/>
              </w:rPr>
              <w:t>. Programa državnih potpora)</w:t>
            </w:r>
          </w:p>
        </w:tc>
      </w:tr>
      <w:tr w:rsidR="00BD2F16" w:rsidRPr="00680DF8" w14:paraId="6DB28894" w14:textId="77777777" w:rsidTr="0017749B">
        <w:tc>
          <w:tcPr>
            <w:tcW w:w="1555" w:type="dxa"/>
            <w:vAlign w:val="center"/>
          </w:tcPr>
          <w:p w14:paraId="695FA625"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64BE2587" w14:textId="7F2337B8" w:rsidR="001273A3" w:rsidRPr="00680DF8" w:rsidRDefault="00BD2F16" w:rsidP="0055401C">
            <w:pPr>
              <w:rPr>
                <w:rFonts w:ascii="Times New Roman" w:hAnsi="Times New Roman" w:cs="Times New Roman"/>
              </w:rPr>
            </w:pPr>
            <w:r w:rsidRPr="00680DF8">
              <w:rPr>
                <w:rFonts w:ascii="Times New Roman" w:hAnsi="Times New Roman" w:cs="Times New Roman"/>
              </w:rPr>
              <w:t>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projektom usavršavanja.</w:t>
            </w:r>
          </w:p>
        </w:tc>
      </w:tr>
      <w:tr w:rsidR="00572B5B" w:rsidRPr="00680DF8" w14:paraId="15D8CEB9" w14:textId="77777777" w:rsidTr="0017749B">
        <w:tc>
          <w:tcPr>
            <w:tcW w:w="1555" w:type="dxa"/>
            <w:vAlign w:val="center"/>
          </w:tcPr>
          <w:p w14:paraId="436C4849" w14:textId="58F3299C" w:rsidR="00572B5B" w:rsidRPr="00680DF8" w:rsidRDefault="00572B5B"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C1DFF53" w14:textId="4C54CFA9" w:rsidR="00572B5B" w:rsidRPr="00680DF8" w:rsidRDefault="00572B5B" w:rsidP="0055401C">
            <w:pPr>
              <w:rPr>
                <w:rFonts w:ascii="Times New Roman" w:hAnsi="Times New Roman" w:cs="Times New Roman"/>
              </w:rPr>
            </w:pPr>
            <w:r w:rsidRPr="00680D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bookmarkEnd w:id="129"/>
    </w:tbl>
    <w:p w14:paraId="752E7C1D" w14:textId="77777777" w:rsidR="00BD2F16" w:rsidRPr="00680DF8" w:rsidRDefault="00BD2F16" w:rsidP="0055401C">
      <w:pPr>
        <w:rPr>
          <w:rFonts w:ascii="Times New Roman" w:hAnsi="Times New Roman" w:cs="Times New Roman"/>
        </w:rPr>
      </w:pPr>
    </w:p>
    <w:p w14:paraId="5B4B66D3" w14:textId="77777777" w:rsidR="00ED44E0" w:rsidRDefault="00BD2F16" w:rsidP="008E466A">
      <w:pPr>
        <w:pStyle w:val="ListParagraph"/>
        <w:numPr>
          <w:ilvl w:val="0"/>
          <w:numId w:val="36"/>
        </w:numPr>
        <w:ind w:left="357" w:hanging="357"/>
        <w:rPr>
          <w:rFonts w:ascii="Times New Roman" w:hAnsi="Times New Roman" w:cs="Times New Roman"/>
          <w:b/>
          <w:bCs/>
          <w:i/>
          <w:iCs/>
        </w:rPr>
      </w:pPr>
      <w:bookmarkStart w:id="130" w:name="_Hlk161745148"/>
      <w:r w:rsidRPr="00680DF8">
        <w:rPr>
          <w:rFonts w:ascii="Times New Roman" w:hAnsi="Times New Roman" w:cs="Times New Roman"/>
          <w:b/>
          <w:bCs/>
          <w:i/>
          <w:iCs/>
        </w:rPr>
        <w:t xml:space="preserve">Sudjelovanje na sajmovima  </w:t>
      </w:r>
    </w:p>
    <w:p w14:paraId="135C6989" w14:textId="26E2866A" w:rsidR="00BD2F16" w:rsidRPr="00680DF8" w:rsidRDefault="00BD2F16" w:rsidP="00ED44E0">
      <w:pPr>
        <w:pStyle w:val="ListParagraph"/>
        <w:ind w:left="357"/>
        <w:rPr>
          <w:rFonts w:ascii="Times New Roman" w:hAnsi="Times New Roman" w:cs="Times New Roman"/>
          <w:b/>
          <w:bCs/>
          <w:i/>
          <w:iCs/>
        </w:rPr>
      </w:pPr>
      <w:r w:rsidRPr="00680DF8">
        <w:rPr>
          <w:rFonts w:ascii="Times New Roman" w:hAnsi="Times New Roman" w:cs="Times New Roman"/>
          <w:b/>
          <w:bCs/>
          <w:i/>
          <w:iCs/>
        </w:rPr>
        <w:t xml:space="preserve">         </w:t>
      </w:r>
    </w:p>
    <w:tbl>
      <w:tblPr>
        <w:tblStyle w:val="TableGrid"/>
        <w:tblW w:w="9351" w:type="dxa"/>
        <w:tblLook w:val="04A0" w:firstRow="1" w:lastRow="0" w:firstColumn="1" w:lastColumn="0" w:noHBand="0" w:noVBand="1"/>
      </w:tblPr>
      <w:tblGrid>
        <w:gridCol w:w="1555"/>
        <w:gridCol w:w="7796"/>
      </w:tblGrid>
      <w:tr w:rsidR="00BD2F16" w:rsidRPr="00680DF8" w14:paraId="0AD0522A" w14:textId="77777777" w:rsidTr="00B35445">
        <w:tc>
          <w:tcPr>
            <w:tcW w:w="1555" w:type="dxa"/>
            <w:shd w:val="clear" w:color="auto" w:fill="BFBFBF" w:themeFill="background1" w:themeFillShade="BF"/>
            <w:vAlign w:val="center"/>
          </w:tcPr>
          <w:p w14:paraId="5B497021" w14:textId="051D85E2" w:rsidR="00BD2F1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2B5F8725" w14:textId="502BFA95" w:rsidR="00BD2F16" w:rsidRPr="00680DF8" w:rsidRDefault="00BD2F16" w:rsidP="0055401C">
            <w:pPr>
              <w:rPr>
                <w:rFonts w:ascii="Times New Roman" w:hAnsi="Times New Roman" w:cs="Times New Roman"/>
              </w:rPr>
            </w:pPr>
            <w:r w:rsidRPr="00680DF8">
              <w:rPr>
                <w:rFonts w:ascii="Times New Roman" w:hAnsi="Times New Roman" w:cs="Times New Roman"/>
              </w:rPr>
              <w:t>Potpore MSP-ovima za sudjelovanje na sajmovima (</w:t>
            </w:r>
            <w:r w:rsidR="00EB0FB2" w:rsidRPr="00680DF8">
              <w:rPr>
                <w:rFonts w:ascii="Times New Roman" w:hAnsi="Times New Roman" w:cs="Times New Roman"/>
              </w:rPr>
              <w:t>članak 1</w:t>
            </w:r>
            <w:r w:rsidR="000E6A1C">
              <w:rPr>
                <w:rFonts w:ascii="Times New Roman" w:hAnsi="Times New Roman" w:cs="Times New Roman"/>
              </w:rPr>
              <w:t>5</w:t>
            </w:r>
            <w:r w:rsidR="00EB0FB2" w:rsidRPr="00680DF8">
              <w:rPr>
                <w:rFonts w:ascii="Times New Roman" w:hAnsi="Times New Roman" w:cs="Times New Roman"/>
              </w:rPr>
              <w:t>. Programa državnih potpora</w:t>
            </w:r>
            <w:r w:rsidRPr="00680DF8">
              <w:rPr>
                <w:rFonts w:ascii="Times New Roman" w:hAnsi="Times New Roman" w:cs="Times New Roman"/>
              </w:rPr>
              <w:t>)</w:t>
            </w:r>
          </w:p>
        </w:tc>
      </w:tr>
      <w:tr w:rsidR="00BD2F16" w:rsidRPr="00680DF8" w14:paraId="2179BB92" w14:textId="77777777" w:rsidTr="00B35445">
        <w:tc>
          <w:tcPr>
            <w:tcW w:w="1555" w:type="dxa"/>
            <w:vAlign w:val="center"/>
          </w:tcPr>
          <w:p w14:paraId="74ECBFD0"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987955C" w14:textId="58A5E247" w:rsidR="00EB0FB2" w:rsidRPr="00680DF8" w:rsidRDefault="00BD2F16" w:rsidP="0055401C">
            <w:pPr>
              <w:rPr>
                <w:rFonts w:ascii="Times New Roman" w:hAnsi="Times New Roman" w:cs="Times New Roman"/>
              </w:rPr>
            </w:pPr>
            <w:r w:rsidRPr="00680DF8">
              <w:rPr>
                <w:rFonts w:ascii="Times New Roman" w:hAnsi="Times New Roman" w:cs="Times New Roman"/>
              </w:rPr>
              <w:t>Troškovi nastali za najam, uređivanje i vođenje štanda pri sudjelovanju poduzetnika na određenom sajmu povezano s projektom.</w:t>
            </w:r>
          </w:p>
        </w:tc>
      </w:tr>
      <w:tr w:rsidR="00572B5B" w:rsidRPr="00680DF8" w14:paraId="27AEFDFB" w14:textId="77777777" w:rsidTr="00B35445">
        <w:tc>
          <w:tcPr>
            <w:tcW w:w="1555" w:type="dxa"/>
            <w:vAlign w:val="center"/>
          </w:tcPr>
          <w:p w14:paraId="556A4002" w14:textId="04694704" w:rsidR="00572B5B" w:rsidRPr="00680DF8" w:rsidRDefault="00572B5B" w:rsidP="0055401C">
            <w:pPr>
              <w:rPr>
                <w:rFonts w:ascii="Times New Roman" w:hAnsi="Times New Roman" w:cs="Times New Roman"/>
              </w:rPr>
            </w:pPr>
            <w:r w:rsidRPr="00680DF8">
              <w:rPr>
                <w:rFonts w:ascii="Times New Roman" w:hAnsi="Times New Roman" w:cs="Times New Roman"/>
              </w:rPr>
              <w:lastRenderedPageBreak/>
              <w:t>Napomena</w:t>
            </w:r>
          </w:p>
        </w:tc>
        <w:tc>
          <w:tcPr>
            <w:tcW w:w="7796" w:type="dxa"/>
            <w:vAlign w:val="center"/>
          </w:tcPr>
          <w:p w14:paraId="68267DA4" w14:textId="51495E5E" w:rsidR="00572B5B" w:rsidRPr="00680DF8" w:rsidRDefault="00BF0349" w:rsidP="0055401C">
            <w:pPr>
              <w:rPr>
                <w:rFonts w:ascii="Times New Roman" w:hAnsi="Times New Roman" w:cs="Times New Roman"/>
              </w:rPr>
            </w:pPr>
            <w:r w:rsidRPr="006B033F">
              <w:rPr>
                <w:rFonts w:ascii="Times New Roman" w:hAnsi="Times New Roman" w:cs="Times New Roman"/>
              </w:rPr>
              <w:t>Nisu prihvatljivi t</w:t>
            </w:r>
            <w:r w:rsidR="00572B5B" w:rsidRPr="006B033F">
              <w:rPr>
                <w:rFonts w:ascii="Times New Roman" w:hAnsi="Times New Roman" w:cs="Times New Roman"/>
              </w:rPr>
              <w:t>roškovi koji se odnose na sajmove koji se organiziraju isključivo radi prodaje proizvoda.</w:t>
            </w:r>
          </w:p>
        </w:tc>
      </w:tr>
    </w:tbl>
    <w:p w14:paraId="561D9F03" w14:textId="77777777" w:rsidR="00BD2F16" w:rsidRPr="00680DF8" w:rsidRDefault="00BD2F16" w:rsidP="0055401C">
      <w:pPr>
        <w:rPr>
          <w:rFonts w:ascii="Times New Roman" w:hAnsi="Times New Roman" w:cs="Times New Roman"/>
        </w:rPr>
      </w:pPr>
    </w:p>
    <w:p w14:paraId="496A212A" w14:textId="77777777" w:rsidR="00BD2F16" w:rsidRDefault="00BD2F16" w:rsidP="008E466A">
      <w:pPr>
        <w:pStyle w:val="ListParagraph"/>
        <w:numPr>
          <w:ilvl w:val="0"/>
          <w:numId w:val="36"/>
        </w:numPr>
        <w:ind w:left="357" w:hanging="357"/>
        <w:rPr>
          <w:rFonts w:ascii="Times New Roman" w:hAnsi="Times New Roman" w:cs="Times New Roman"/>
          <w:b/>
          <w:bCs/>
          <w:i/>
          <w:iCs/>
        </w:rPr>
      </w:pPr>
      <w:r w:rsidRPr="00680DF8">
        <w:rPr>
          <w:rFonts w:ascii="Times New Roman" w:hAnsi="Times New Roman" w:cs="Times New Roman"/>
          <w:b/>
          <w:bCs/>
          <w:i/>
          <w:iCs/>
        </w:rPr>
        <w:t xml:space="preserve">Priprema projektnog prijedloga   </w:t>
      </w:r>
    </w:p>
    <w:bookmarkEnd w:id="130"/>
    <w:p w14:paraId="080850E5"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BD2F16" w:rsidRPr="00680DF8" w14:paraId="616B89E2" w14:textId="77777777" w:rsidTr="0017749B">
        <w:tc>
          <w:tcPr>
            <w:tcW w:w="1555" w:type="dxa"/>
            <w:shd w:val="clear" w:color="auto" w:fill="BFBFBF" w:themeFill="background1" w:themeFillShade="BF"/>
            <w:vAlign w:val="center"/>
          </w:tcPr>
          <w:p w14:paraId="07871164" w14:textId="6EE699F4" w:rsidR="00BD2F16" w:rsidRPr="00680DF8" w:rsidRDefault="004A7BEB" w:rsidP="0055401C">
            <w:pPr>
              <w:rPr>
                <w:rFonts w:ascii="Times New Roman" w:hAnsi="Times New Roman" w:cs="Times New Roman"/>
              </w:rPr>
            </w:pPr>
            <w:bookmarkStart w:id="131" w:name="_Hlk137732678"/>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63B2E797" w14:textId="2FC09395" w:rsidR="00BD2F16" w:rsidRPr="00680DF8" w:rsidRDefault="00735F44"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BD2F16" w:rsidRPr="00680DF8" w14:paraId="076A9A04" w14:textId="77777777" w:rsidTr="0017749B">
        <w:tc>
          <w:tcPr>
            <w:tcW w:w="1555" w:type="dxa"/>
            <w:vAlign w:val="center"/>
          </w:tcPr>
          <w:p w14:paraId="759590DE"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5E398D3" w14:textId="460B909A" w:rsidR="00BD2F16" w:rsidRPr="00680DF8" w:rsidRDefault="003A19FC" w:rsidP="0055401C">
            <w:pPr>
              <w:rPr>
                <w:rFonts w:ascii="Times New Roman" w:hAnsi="Times New Roman" w:cs="Times New Roman"/>
              </w:rPr>
            </w:pPr>
            <w:r w:rsidRPr="00680DF8">
              <w:rPr>
                <w:rFonts w:ascii="Times New Roman" w:hAnsi="Times New Roman" w:cs="Times New Roman"/>
              </w:rPr>
              <w:t>T</w:t>
            </w:r>
            <w:r w:rsidR="007E62B3" w:rsidRPr="00680DF8">
              <w:rPr>
                <w:rFonts w:ascii="Times New Roman" w:hAnsi="Times New Roman" w:cs="Times New Roman"/>
              </w:rPr>
              <w:t>rošak osoblja (ugovor o radu na određeno/neodređeno),</w:t>
            </w:r>
            <w:r w:rsidRPr="00680DF8">
              <w:rPr>
                <w:rFonts w:ascii="Times New Roman" w:hAnsi="Times New Roman" w:cs="Times New Roman"/>
              </w:rPr>
              <w:t xml:space="preserve"> </w:t>
            </w:r>
            <w:r w:rsidR="00EE63F2" w:rsidRPr="00E0154C">
              <w:rPr>
                <w:rFonts w:ascii="Times New Roman" w:hAnsi="Times New Roman" w:cs="Times New Roman"/>
                <w:highlight w:val="yellow"/>
              </w:rPr>
              <w:t>narudžbenica</w:t>
            </w:r>
            <w:r w:rsidR="004D11C2" w:rsidRPr="00E0154C">
              <w:rPr>
                <w:rFonts w:ascii="Times New Roman" w:hAnsi="Times New Roman" w:cs="Times New Roman"/>
                <w:highlight w:val="yellow"/>
              </w:rPr>
              <w:t>/ugovor</w:t>
            </w:r>
            <w:r w:rsidR="00EE63F2" w:rsidRPr="00E0154C">
              <w:rPr>
                <w:rFonts w:ascii="Times New Roman" w:hAnsi="Times New Roman" w:cs="Times New Roman"/>
                <w:highlight w:val="yellow"/>
              </w:rPr>
              <w:t xml:space="preserve"> s poslovnim subjektom</w:t>
            </w:r>
            <w:r w:rsidR="00EE63F2" w:rsidRPr="00EE63F2">
              <w:rPr>
                <w:rFonts w:ascii="Times New Roman" w:hAnsi="Times New Roman" w:cs="Times New Roman"/>
              </w:rPr>
              <w:t xml:space="preserve"> </w:t>
            </w:r>
            <w:r w:rsidR="004D7B14" w:rsidRPr="00E0154C">
              <w:rPr>
                <w:rFonts w:ascii="Times New Roman" w:hAnsi="Times New Roman" w:cs="Times New Roman"/>
                <w:strike/>
              </w:rPr>
              <w:t xml:space="preserve">ugovor o djelu, </w:t>
            </w:r>
            <w:r w:rsidRPr="00E0154C">
              <w:rPr>
                <w:rFonts w:ascii="Times New Roman" w:hAnsi="Times New Roman" w:cs="Times New Roman"/>
                <w:strike/>
              </w:rPr>
              <w:t>ugovor s pravnom osobom</w:t>
            </w:r>
            <w:r w:rsidR="00171DC3">
              <w:rPr>
                <w:rFonts w:ascii="Times New Roman" w:hAnsi="Times New Roman" w:cs="Times New Roman"/>
              </w:rPr>
              <w:t>.</w:t>
            </w:r>
            <w:r w:rsidR="0025204E">
              <w:rPr>
                <w:rFonts w:ascii="Times New Roman" w:hAnsi="Times New Roman" w:cs="Times New Roman"/>
              </w:rPr>
              <w:t xml:space="preserve"> Trošak pripreme projektnog prijedloga može iznositi maksimalno </w:t>
            </w:r>
            <w:r w:rsidR="001E7514">
              <w:rPr>
                <w:rFonts w:ascii="Times New Roman" w:hAnsi="Times New Roman" w:cs="Times New Roman"/>
              </w:rPr>
              <w:t>5</w:t>
            </w:r>
            <w:r w:rsidR="0025204E">
              <w:rPr>
                <w:rFonts w:ascii="Times New Roman" w:hAnsi="Times New Roman" w:cs="Times New Roman"/>
              </w:rPr>
              <w:t>.000,00 eura.</w:t>
            </w:r>
          </w:p>
        </w:tc>
      </w:tr>
      <w:bookmarkEnd w:id="131"/>
    </w:tbl>
    <w:p w14:paraId="308B79B9" w14:textId="77777777" w:rsidR="00BD2F16" w:rsidRPr="00680DF8" w:rsidRDefault="00BD2F16" w:rsidP="0055401C">
      <w:pPr>
        <w:rPr>
          <w:rFonts w:ascii="Times New Roman" w:hAnsi="Times New Roman" w:cs="Times New Roman"/>
        </w:rPr>
      </w:pPr>
    </w:p>
    <w:p w14:paraId="71C9765C" w14:textId="77777777" w:rsidR="00BD2F16" w:rsidRDefault="00BD2F16" w:rsidP="008E466A">
      <w:pPr>
        <w:pStyle w:val="ListParagraph"/>
        <w:numPr>
          <w:ilvl w:val="0"/>
          <w:numId w:val="36"/>
        </w:numPr>
        <w:ind w:left="357" w:hanging="357"/>
        <w:rPr>
          <w:rFonts w:ascii="Times New Roman" w:hAnsi="Times New Roman" w:cs="Times New Roman"/>
          <w:b/>
          <w:bCs/>
          <w:i/>
          <w:iCs/>
        </w:rPr>
      </w:pPr>
      <w:r w:rsidRPr="00680DF8">
        <w:rPr>
          <w:rFonts w:ascii="Times New Roman" w:hAnsi="Times New Roman" w:cs="Times New Roman"/>
          <w:b/>
          <w:bCs/>
          <w:i/>
          <w:iCs/>
        </w:rPr>
        <w:t>Izrada projektno - tehničke dokumentacije za izvođenje radova preuređenja zgrade ili poslovnog prostora</w:t>
      </w:r>
    </w:p>
    <w:p w14:paraId="18CE25C2"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951"/>
        <w:gridCol w:w="7400"/>
      </w:tblGrid>
      <w:tr w:rsidR="00BD2F16" w:rsidRPr="00680DF8" w14:paraId="28F613BA" w14:textId="77777777" w:rsidTr="000F3387">
        <w:tc>
          <w:tcPr>
            <w:tcW w:w="1951" w:type="dxa"/>
            <w:shd w:val="clear" w:color="auto" w:fill="BFBFBF" w:themeFill="background1" w:themeFillShade="BF"/>
            <w:vAlign w:val="center"/>
          </w:tcPr>
          <w:p w14:paraId="58CEA48D" w14:textId="28D9933A" w:rsidR="00BD2F1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400" w:type="dxa"/>
            <w:shd w:val="clear" w:color="auto" w:fill="BFBFBF" w:themeFill="background1" w:themeFillShade="BF"/>
            <w:vAlign w:val="center"/>
          </w:tcPr>
          <w:p w14:paraId="0A8B9C41" w14:textId="51921EDB" w:rsidR="00BD2F16" w:rsidRPr="00680DF8" w:rsidRDefault="00735F44" w:rsidP="0055401C">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BD2F16" w:rsidRPr="00680DF8" w14:paraId="5B679BB4" w14:textId="77777777" w:rsidTr="000F3387">
        <w:tc>
          <w:tcPr>
            <w:tcW w:w="1951" w:type="dxa"/>
            <w:vAlign w:val="center"/>
          </w:tcPr>
          <w:p w14:paraId="035F7D32"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400" w:type="dxa"/>
            <w:vAlign w:val="center"/>
          </w:tcPr>
          <w:p w14:paraId="0152AA9B" w14:textId="23DC298A" w:rsidR="00BD2F16" w:rsidRPr="00680DF8" w:rsidRDefault="0025204E" w:rsidP="0055401C">
            <w:pPr>
              <w:rPr>
                <w:rFonts w:ascii="Times New Roman" w:hAnsi="Times New Roman" w:cs="Times New Roman"/>
              </w:rPr>
            </w:pPr>
            <w:r w:rsidRPr="0025204E">
              <w:rPr>
                <w:rFonts w:ascii="Times New Roman" w:hAnsi="Times New Roman" w:cs="Times New Roman"/>
              </w:rPr>
              <w:t xml:space="preserve">Trošak vanjskih pružatelja usluge </w:t>
            </w:r>
            <w:r w:rsidRPr="00E0154C">
              <w:rPr>
                <w:rFonts w:ascii="Times New Roman" w:hAnsi="Times New Roman" w:cs="Times New Roman"/>
                <w:highlight w:val="yellow"/>
              </w:rPr>
              <w:t>(</w:t>
            </w:r>
            <w:r w:rsidR="00EE63F2" w:rsidRPr="00E0154C">
              <w:rPr>
                <w:rFonts w:ascii="Times New Roman" w:hAnsi="Times New Roman" w:cs="Times New Roman"/>
                <w:highlight w:val="yellow"/>
              </w:rPr>
              <w:t>narudžbenica</w:t>
            </w:r>
            <w:r w:rsidR="004D11C2" w:rsidRPr="00E0154C">
              <w:rPr>
                <w:rFonts w:ascii="Times New Roman" w:hAnsi="Times New Roman" w:cs="Times New Roman"/>
                <w:highlight w:val="yellow"/>
              </w:rPr>
              <w:t>/ugovor</w:t>
            </w:r>
            <w:r w:rsidR="00EE63F2" w:rsidRPr="00E0154C">
              <w:rPr>
                <w:rFonts w:ascii="Times New Roman" w:hAnsi="Times New Roman" w:cs="Times New Roman"/>
                <w:highlight w:val="yellow"/>
              </w:rPr>
              <w:t xml:space="preserve"> s poslovnim subjektom</w:t>
            </w:r>
            <w:r w:rsidR="00EE63F2" w:rsidRPr="00EE63F2" w:rsidDel="00EE63F2">
              <w:rPr>
                <w:rFonts w:ascii="Times New Roman" w:hAnsi="Times New Roman" w:cs="Times New Roman"/>
              </w:rPr>
              <w:t xml:space="preserve"> </w:t>
            </w:r>
            <w:r w:rsidR="004D7B14" w:rsidRPr="00E0154C">
              <w:rPr>
                <w:rFonts w:ascii="Times New Roman" w:hAnsi="Times New Roman" w:cs="Times New Roman"/>
                <w:strike/>
              </w:rPr>
              <w:t xml:space="preserve">ugovor o djelu, </w:t>
            </w:r>
            <w:r w:rsidR="003A19FC" w:rsidRPr="00E0154C">
              <w:rPr>
                <w:rFonts w:ascii="Times New Roman" w:hAnsi="Times New Roman" w:cs="Times New Roman"/>
                <w:strike/>
              </w:rPr>
              <w:t>ugovor s pravnom osobom</w:t>
            </w:r>
            <w:r>
              <w:rPr>
                <w:rFonts w:ascii="Times New Roman" w:hAnsi="Times New Roman" w:cs="Times New Roman"/>
              </w:rPr>
              <w:t>).</w:t>
            </w:r>
          </w:p>
        </w:tc>
      </w:tr>
      <w:bookmarkEnd w:id="125"/>
    </w:tbl>
    <w:p w14:paraId="6FED2E82" w14:textId="77777777" w:rsidR="006212C9" w:rsidRPr="00680DF8" w:rsidRDefault="006212C9" w:rsidP="0055401C">
      <w:pPr>
        <w:pStyle w:val="NoSpacing"/>
        <w:jc w:val="both"/>
        <w:rPr>
          <w:rFonts w:ascii="Times New Roman" w:hAnsi="Times New Roman" w:cs="Times New Roman"/>
          <w:b/>
          <w:bCs/>
          <w:sz w:val="24"/>
          <w:szCs w:val="24"/>
        </w:rPr>
      </w:pPr>
    </w:p>
    <w:p w14:paraId="667A18FA" w14:textId="77777777" w:rsidR="00341522" w:rsidRPr="0022214E" w:rsidRDefault="00E9612E" w:rsidP="00ED44E0">
      <w:pPr>
        <w:pStyle w:val="NoSpacing"/>
        <w:jc w:val="both"/>
        <w:rPr>
          <w:rFonts w:ascii="Times New Roman" w:hAnsi="Times New Roman" w:cs="Times New Roman"/>
          <w:b/>
          <w:bCs/>
          <w:i/>
          <w:iCs/>
          <w:sz w:val="24"/>
          <w:szCs w:val="24"/>
        </w:rPr>
      </w:pPr>
      <w:r w:rsidRPr="0022214E">
        <w:rPr>
          <w:rFonts w:ascii="Times New Roman" w:hAnsi="Times New Roman" w:cs="Times New Roman"/>
          <w:b/>
          <w:bCs/>
          <w:i/>
          <w:iCs/>
          <w:sz w:val="24"/>
          <w:szCs w:val="24"/>
        </w:rPr>
        <w:t>Napomene:</w:t>
      </w:r>
      <w:r w:rsidR="00ED44E0" w:rsidRPr="0022214E">
        <w:rPr>
          <w:rFonts w:ascii="Times New Roman" w:hAnsi="Times New Roman" w:cs="Times New Roman"/>
          <w:b/>
          <w:bCs/>
          <w:i/>
          <w:iCs/>
          <w:sz w:val="24"/>
          <w:szCs w:val="24"/>
        </w:rPr>
        <w:t xml:space="preserve"> </w:t>
      </w:r>
    </w:p>
    <w:p w14:paraId="36F910ED" w14:textId="462DCF64" w:rsidR="00E9612E" w:rsidRPr="00780F4C" w:rsidRDefault="00E9612E" w:rsidP="00ED44E0">
      <w:pPr>
        <w:pStyle w:val="NoSpacing"/>
        <w:jc w:val="both"/>
        <w:rPr>
          <w:rFonts w:ascii="Times New Roman" w:hAnsi="Times New Roman" w:cs="Times New Roman"/>
          <w:sz w:val="24"/>
          <w:szCs w:val="24"/>
        </w:rPr>
      </w:pPr>
      <w:r w:rsidRPr="00780F4C">
        <w:rPr>
          <w:rFonts w:ascii="Times New Roman" w:hAnsi="Times New Roman" w:cs="Times New Roman"/>
          <w:sz w:val="24"/>
          <w:szCs w:val="24"/>
        </w:rPr>
        <w:t>Prihvatljive kategorije troškova prijavitelja za Regionalne potpore za ulaganje (</w:t>
      </w:r>
      <w:r w:rsidR="004B609D" w:rsidRPr="00780F4C">
        <w:rPr>
          <w:rFonts w:ascii="Times New Roman" w:hAnsi="Times New Roman" w:cs="Times New Roman"/>
          <w:sz w:val="24"/>
          <w:szCs w:val="24"/>
        </w:rPr>
        <w:t>članak 1</w:t>
      </w:r>
      <w:r w:rsidR="000E6A1C">
        <w:rPr>
          <w:rFonts w:ascii="Times New Roman" w:hAnsi="Times New Roman" w:cs="Times New Roman"/>
          <w:sz w:val="24"/>
          <w:szCs w:val="24"/>
        </w:rPr>
        <w:t>2</w:t>
      </w:r>
      <w:r w:rsidR="004B609D" w:rsidRPr="00780F4C">
        <w:rPr>
          <w:rFonts w:ascii="Times New Roman" w:hAnsi="Times New Roman" w:cs="Times New Roman"/>
          <w:sz w:val="24"/>
          <w:szCs w:val="24"/>
        </w:rPr>
        <w:t>. Programa državnih potpora</w:t>
      </w:r>
      <w:r w:rsidRPr="00780F4C">
        <w:rPr>
          <w:rFonts w:ascii="Times New Roman" w:hAnsi="Times New Roman" w:cs="Times New Roman"/>
          <w:sz w:val="24"/>
          <w:szCs w:val="24"/>
        </w:rPr>
        <w:t>):</w:t>
      </w:r>
    </w:p>
    <w:p w14:paraId="7497C2EA" w14:textId="77777777" w:rsidR="0065266C" w:rsidRPr="00680DF8" w:rsidRDefault="0065266C" w:rsidP="00ED44E0">
      <w:pPr>
        <w:pStyle w:val="NoSpacing"/>
        <w:jc w:val="both"/>
        <w:rPr>
          <w:rFonts w:ascii="Times New Roman" w:hAnsi="Times New Roman" w:cs="Times New Roman"/>
          <w:b/>
          <w:bCs/>
          <w:sz w:val="24"/>
          <w:szCs w:val="24"/>
        </w:rPr>
      </w:pPr>
    </w:p>
    <w:p w14:paraId="20450C06" w14:textId="01187446" w:rsidR="00EF4B99" w:rsidRPr="00341522" w:rsidRDefault="00E9612E" w:rsidP="0055401C">
      <w:pPr>
        <w:pStyle w:val="BodyText"/>
        <w:spacing w:before="0"/>
        <w:ind w:left="0"/>
        <w:jc w:val="both"/>
        <w:rPr>
          <w:rFonts w:ascii="Times New Roman" w:hAnsi="Times New Roman" w:cs="Times New Roman"/>
          <w:u w:val="single"/>
        </w:rPr>
      </w:pPr>
      <w:r w:rsidRPr="00341522">
        <w:rPr>
          <w:rFonts w:ascii="Times New Roman" w:hAnsi="Times New Roman" w:cs="Times New Roman"/>
          <w:sz w:val="24"/>
          <w:szCs w:val="24"/>
          <w:u w:val="single"/>
        </w:rPr>
        <w:t>Ulaganje u materijalnu imovinu</w:t>
      </w:r>
    </w:p>
    <w:p w14:paraId="13EAF5F5" w14:textId="75E8C191" w:rsidR="00EF4B99" w:rsidRPr="00680DF8" w:rsidRDefault="004B609D" w:rsidP="0055401C">
      <w:pPr>
        <w:ind w:right="45"/>
        <w:jc w:val="both"/>
        <w:rPr>
          <w:rFonts w:ascii="Times New Roman" w:hAnsi="Times New Roman" w:cs="Times New Roman"/>
          <w:sz w:val="24"/>
          <w:szCs w:val="24"/>
        </w:rPr>
      </w:pPr>
      <w:r w:rsidRPr="00680DF8">
        <w:rPr>
          <w:rFonts w:ascii="Times New Roman" w:hAnsi="Times New Roman" w:cs="Times New Roman"/>
          <w:sz w:val="24"/>
          <w:szCs w:val="24"/>
        </w:rPr>
        <w:t>U okviru ovog Poziva, s</w:t>
      </w:r>
      <w:r w:rsidR="00EF4B99" w:rsidRPr="00680DF8">
        <w:rPr>
          <w:rFonts w:ascii="Times New Roman" w:hAnsi="Times New Roman" w:cs="Times New Roman"/>
          <w:sz w:val="24"/>
          <w:szCs w:val="24"/>
        </w:rPr>
        <w:t>tečena imovina mora biti nova</w:t>
      </w:r>
      <w:r w:rsidR="00815FF1" w:rsidRPr="00680DF8">
        <w:rPr>
          <w:rFonts w:ascii="Times New Roman" w:hAnsi="Times New Roman" w:cs="Times New Roman"/>
          <w:sz w:val="24"/>
          <w:szCs w:val="24"/>
        </w:rPr>
        <w:t>,</w:t>
      </w:r>
      <w:r w:rsidR="006212C9" w:rsidRPr="00680DF8">
        <w:rPr>
          <w:rFonts w:ascii="Times New Roman" w:hAnsi="Times New Roman" w:cs="Times New Roman"/>
          <w:sz w:val="24"/>
          <w:szCs w:val="24"/>
        </w:rPr>
        <w:t xml:space="preserve"> </w:t>
      </w:r>
      <w:r w:rsidR="00230D80" w:rsidRPr="00230D80">
        <w:rPr>
          <w:rFonts w:ascii="Times New Roman" w:hAnsi="Times New Roman" w:cs="Times New Roman"/>
          <w:sz w:val="24"/>
          <w:szCs w:val="24"/>
        </w:rPr>
        <w:t>osim u slučaju stjecanja poslovne jedinice</w:t>
      </w:r>
      <w:r w:rsidR="00230D80">
        <w:rPr>
          <w:rFonts w:ascii="Times New Roman" w:hAnsi="Times New Roman" w:cs="Times New Roman"/>
          <w:sz w:val="24"/>
          <w:szCs w:val="24"/>
        </w:rPr>
        <w:t>.</w:t>
      </w:r>
    </w:p>
    <w:p w14:paraId="7688C590" w14:textId="77777777" w:rsidR="00341522" w:rsidRDefault="00230D80" w:rsidP="0055401C">
      <w:pPr>
        <w:pStyle w:val="BodyText"/>
        <w:spacing w:before="0"/>
        <w:ind w:left="0"/>
        <w:jc w:val="both"/>
        <w:rPr>
          <w:rFonts w:ascii="Times New Roman" w:hAnsi="Times New Roman" w:cs="Times New Roman"/>
          <w:bCs/>
          <w:sz w:val="24"/>
          <w:szCs w:val="24"/>
        </w:rPr>
      </w:pPr>
      <w:r w:rsidRPr="00230D80">
        <w:rPr>
          <w:rFonts w:ascii="Times New Roman" w:hAnsi="Times New Roman" w:cs="Times New Roman"/>
          <w:bCs/>
          <w:sz w:val="24"/>
          <w:szCs w:val="24"/>
        </w:rPr>
        <w:t>Ulaganje mora ostati u predmetnom području najmanje tri (3) godine nakon dovršetka ulaganja. To ne sprječava zamjenu postrojenja ili opreme koji su u tom razdoblju zastarjeli ili se pokvarili, pod uvjetom da se gospodarska djelatnost zadrži u predmetnom području tijekom minimalnog razdoblja.</w:t>
      </w:r>
      <w:r>
        <w:rPr>
          <w:rFonts w:ascii="Times New Roman" w:hAnsi="Times New Roman" w:cs="Times New Roman"/>
          <w:bCs/>
          <w:sz w:val="24"/>
          <w:szCs w:val="24"/>
        </w:rPr>
        <w:t xml:space="preserve"> </w:t>
      </w:r>
    </w:p>
    <w:p w14:paraId="71F88644" w14:textId="0CE88DFA" w:rsidR="0010508D" w:rsidRDefault="0010508D" w:rsidP="0055401C">
      <w:pPr>
        <w:pStyle w:val="BodyText"/>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 xml:space="preserve">Trošak preuređenja i/ili modernizacije zgrade ili poslovnih prostora u kojima će se provoditi projektne aktivnosti može iznositi </w:t>
      </w:r>
      <w:r w:rsidR="00EB0929" w:rsidRPr="00680DF8">
        <w:rPr>
          <w:rFonts w:ascii="Times New Roman" w:hAnsi="Times New Roman" w:cs="Times New Roman"/>
          <w:bCs/>
          <w:sz w:val="24"/>
          <w:szCs w:val="24"/>
        </w:rPr>
        <w:t xml:space="preserve">do </w:t>
      </w:r>
      <w:r w:rsidR="000960E9" w:rsidRPr="00680DF8">
        <w:rPr>
          <w:rFonts w:ascii="Times New Roman" w:hAnsi="Times New Roman" w:cs="Times New Roman"/>
          <w:bCs/>
          <w:sz w:val="24"/>
          <w:szCs w:val="24"/>
        </w:rPr>
        <w:t xml:space="preserve">20 % </w:t>
      </w:r>
      <w:r w:rsidRPr="00680DF8">
        <w:rPr>
          <w:rFonts w:ascii="Times New Roman" w:hAnsi="Times New Roman" w:cs="Times New Roman"/>
          <w:bCs/>
          <w:sz w:val="24"/>
          <w:szCs w:val="24"/>
        </w:rPr>
        <w:t>ukupno prihvatljivih troškova projekta. Prihvatljivi su oni troškovi za koje je moguće jasno utvrditi da su neophodni i nužni za ostvarivanje ciljeva projekta.</w:t>
      </w:r>
    </w:p>
    <w:p w14:paraId="01EA5146" w14:textId="77777777" w:rsidR="003D01EA" w:rsidRPr="00680DF8" w:rsidRDefault="003D01EA" w:rsidP="0055401C">
      <w:pPr>
        <w:pStyle w:val="BodyText"/>
        <w:spacing w:before="0"/>
        <w:ind w:left="0"/>
        <w:jc w:val="both"/>
        <w:rPr>
          <w:rFonts w:ascii="Times New Roman" w:hAnsi="Times New Roman" w:cs="Times New Roman"/>
          <w:bCs/>
          <w:sz w:val="24"/>
          <w:szCs w:val="24"/>
        </w:rPr>
      </w:pPr>
    </w:p>
    <w:p w14:paraId="6643DFE1" w14:textId="77777777" w:rsidR="00EF4B99" w:rsidRPr="00341522" w:rsidRDefault="00EF4B99" w:rsidP="0055401C">
      <w:pPr>
        <w:pStyle w:val="BodyText"/>
        <w:spacing w:before="0"/>
        <w:ind w:left="0"/>
        <w:jc w:val="both"/>
        <w:rPr>
          <w:rFonts w:ascii="Times New Roman" w:hAnsi="Times New Roman" w:cs="Times New Roman"/>
          <w:sz w:val="24"/>
          <w:szCs w:val="24"/>
          <w:u w:val="single"/>
        </w:rPr>
      </w:pPr>
      <w:r w:rsidRPr="00341522">
        <w:rPr>
          <w:rFonts w:ascii="Times New Roman" w:hAnsi="Times New Roman" w:cs="Times New Roman"/>
          <w:sz w:val="24"/>
          <w:szCs w:val="24"/>
          <w:u w:val="single"/>
        </w:rPr>
        <w:t>Ulaganje u nematerijalnu imovinu</w:t>
      </w:r>
    </w:p>
    <w:p w14:paraId="54F09A45" w14:textId="3EE7A964" w:rsidR="00E9612E" w:rsidRPr="00680DF8" w:rsidRDefault="00E9612E" w:rsidP="0055401C">
      <w:pPr>
        <w:pStyle w:val="BodyText"/>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 xml:space="preserve">Troškovi ulaganja u nematerijalnu imovinu (imovina koja nema fizički ili financijski oblik) koja se koristi za aktivnosti projekta, prihvatljivi su za izračun troškova </w:t>
      </w:r>
      <w:r w:rsidR="004B45AF" w:rsidRPr="00680DF8">
        <w:rPr>
          <w:rFonts w:ascii="Times New Roman" w:hAnsi="Times New Roman" w:cs="Times New Roman"/>
          <w:bCs/>
          <w:sz w:val="24"/>
          <w:szCs w:val="24"/>
        </w:rPr>
        <w:t>ulaganja ako</w:t>
      </w:r>
      <w:r w:rsidRPr="00680DF8">
        <w:rPr>
          <w:rFonts w:ascii="Times New Roman" w:hAnsi="Times New Roman" w:cs="Times New Roman"/>
          <w:bCs/>
          <w:sz w:val="24"/>
          <w:szCs w:val="24"/>
        </w:rPr>
        <w:t xml:space="preserve"> ta imovina ispunjava</w:t>
      </w:r>
      <w:r w:rsidR="007F20F9">
        <w:rPr>
          <w:rFonts w:ascii="Times New Roman" w:hAnsi="Times New Roman" w:cs="Times New Roman"/>
          <w:bCs/>
          <w:sz w:val="24"/>
          <w:szCs w:val="24"/>
        </w:rPr>
        <w:t xml:space="preserve"> sve </w:t>
      </w:r>
      <w:r w:rsidRPr="00680DF8">
        <w:rPr>
          <w:rFonts w:ascii="Times New Roman" w:hAnsi="Times New Roman" w:cs="Times New Roman"/>
          <w:bCs/>
          <w:sz w:val="24"/>
          <w:szCs w:val="24"/>
        </w:rPr>
        <w:t>sljedeće uvjete:</w:t>
      </w:r>
    </w:p>
    <w:p w14:paraId="7B638B15" w14:textId="3162E820" w:rsidR="00230D80" w:rsidRPr="00230D80" w:rsidRDefault="00230D80" w:rsidP="00817A0B">
      <w:pPr>
        <w:pStyle w:val="BodyText"/>
        <w:spacing w:before="0"/>
        <w:ind w:left="357" w:hanging="357"/>
        <w:jc w:val="both"/>
      </w:pPr>
    </w:p>
    <w:p w14:paraId="34DB9420" w14:textId="760BF775" w:rsidR="00230D80" w:rsidRPr="00230D80" w:rsidRDefault="00230D80" w:rsidP="008E466A">
      <w:pPr>
        <w:pStyle w:val="NoSpacing"/>
        <w:numPr>
          <w:ilvl w:val="0"/>
          <w:numId w:val="38"/>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ab/>
        <w:t xml:space="preserve">mora se koristiti isključivo u poslovnoj jedinici koja prima potporu; </w:t>
      </w:r>
    </w:p>
    <w:p w14:paraId="66CE4DE3" w14:textId="5AE626D9" w:rsidR="00230D80" w:rsidRPr="00230D80" w:rsidRDefault="00230D80" w:rsidP="008E466A">
      <w:pPr>
        <w:pStyle w:val="NoSpacing"/>
        <w:numPr>
          <w:ilvl w:val="0"/>
          <w:numId w:val="38"/>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 xml:space="preserve">mora se voditi kao imovina koja se amortizira; </w:t>
      </w:r>
    </w:p>
    <w:p w14:paraId="138EFB7F" w14:textId="5C9EEE64" w:rsidR="00230D80" w:rsidRPr="00230D80" w:rsidRDefault="00230D80" w:rsidP="008E466A">
      <w:pPr>
        <w:pStyle w:val="NoSpacing"/>
        <w:numPr>
          <w:ilvl w:val="0"/>
          <w:numId w:val="38"/>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ab/>
        <w:t xml:space="preserve">mora biti kupljena po tržišnim uvjetima od trećih strana nepovezanih s kupcem; </w:t>
      </w:r>
    </w:p>
    <w:p w14:paraId="6F52FE8A" w14:textId="5CB3ED58" w:rsidR="00230D80" w:rsidRDefault="00230D80" w:rsidP="008E466A">
      <w:pPr>
        <w:pStyle w:val="NoSpacing"/>
        <w:numPr>
          <w:ilvl w:val="0"/>
          <w:numId w:val="38"/>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mora biti uključena u imovinu poduzetnika koji prima potporu i mora za MSP-ove ostati povezana s projektom za koji se dodjeljuje potpora najmanje tri (3) godine.</w:t>
      </w:r>
    </w:p>
    <w:bookmarkEnd w:id="123"/>
    <w:p w14:paraId="07E9C049" w14:textId="77777777" w:rsidR="00817A0B" w:rsidRDefault="00817A0B" w:rsidP="00230D80">
      <w:pPr>
        <w:pStyle w:val="NoSpacing"/>
        <w:jc w:val="both"/>
        <w:rPr>
          <w:rFonts w:ascii="Times New Roman" w:hAnsi="Times New Roman" w:cs="Times New Roman"/>
          <w:bCs/>
          <w:sz w:val="24"/>
          <w:szCs w:val="24"/>
        </w:rPr>
      </w:pPr>
    </w:p>
    <w:p w14:paraId="7A54D0C9" w14:textId="39E2D67E" w:rsidR="00ED44E0" w:rsidRPr="00341522" w:rsidRDefault="00F83A2F" w:rsidP="0055401C">
      <w:pPr>
        <w:rPr>
          <w:rFonts w:ascii="Times New Roman" w:hAnsi="Times New Roman" w:cs="Times New Roman"/>
          <w:sz w:val="24"/>
          <w:szCs w:val="24"/>
        </w:rPr>
      </w:pPr>
      <w:r w:rsidRPr="00341522">
        <w:rPr>
          <w:rFonts w:ascii="Times New Roman" w:hAnsi="Times New Roman" w:cs="Times New Roman"/>
          <w:b/>
          <w:bCs/>
          <w:sz w:val="24"/>
          <w:szCs w:val="24"/>
        </w:rPr>
        <w:t>GRUPA B</w:t>
      </w:r>
      <w:r w:rsidRPr="00341522">
        <w:rPr>
          <w:rFonts w:ascii="Times New Roman" w:hAnsi="Times New Roman" w:cs="Times New Roman"/>
          <w:sz w:val="24"/>
          <w:szCs w:val="24"/>
        </w:rPr>
        <w:t xml:space="preserve"> </w:t>
      </w:r>
      <w:r w:rsidR="00ED44E0" w:rsidRPr="00341522">
        <w:rPr>
          <w:rFonts w:ascii="Times New Roman" w:hAnsi="Times New Roman" w:cs="Times New Roman"/>
          <w:sz w:val="24"/>
          <w:szCs w:val="24"/>
        </w:rPr>
        <w:t>–</w:t>
      </w:r>
      <w:r w:rsidRPr="00341522">
        <w:rPr>
          <w:rFonts w:ascii="Times New Roman" w:hAnsi="Times New Roman" w:cs="Times New Roman"/>
          <w:sz w:val="24"/>
          <w:szCs w:val="24"/>
        </w:rPr>
        <w:t xml:space="preserve"> </w:t>
      </w:r>
    </w:p>
    <w:p w14:paraId="0656AB8B" w14:textId="0F7AEFF9" w:rsidR="00F83A2F" w:rsidRDefault="00F83A2F" w:rsidP="0055401C">
      <w:pPr>
        <w:rPr>
          <w:rFonts w:ascii="Times New Roman" w:hAnsi="Times New Roman" w:cs="Times New Roman"/>
        </w:rPr>
      </w:pPr>
      <w:r w:rsidRPr="00680DF8">
        <w:rPr>
          <w:rFonts w:ascii="Times New Roman" w:hAnsi="Times New Roman" w:cs="Times New Roman"/>
        </w:rPr>
        <w:t>OBAVEZNE AKTIVNOSTI</w:t>
      </w:r>
      <w:r w:rsidR="004A7BEB"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3FECF490" w14:textId="77777777" w:rsidR="00ED44E0" w:rsidRPr="00680DF8" w:rsidRDefault="00ED44E0" w:rsidP="0055401C">
      <w:pPr>
        <w:rPr>
          <w:rFonts w:ascii="Times New Roman" w:hAnsi="Times New Roman" w:cs="Times New Roman"/>
        </w:rPr>
      </w:pPr>
    </w:p>
    <w:p w14:paraId="1E107598" w14:textId="0C6C5563" w:rsidR="00CF1BFE" w:rsidRPr="00680DF8" w:rsidRDefault="00CF1BFE" w:rsidP="008E466A">
      <w:pPr>
        <w:pStyle w:val="ListParagraph"/>
        <w:numPr>
          <w:ilvl w:val="0"/>
          <w:numId w:val="25"/>
        </w:numPr>
        <w:ind w:left="357" w:hanging="357"/>
        <w:rPr>
          <w:rFonts w:ascii="Times New Roman" w:hAnsi="Times New Roman" w:cs="Times New Roman"/>
          <w:b/>
          <w:bCs/>
          <w:i/>
          <w:iCs/>
        </w:rPr>
      </w:pPr>
      <w:bookmarkStart w:id="132" w:name="_Hlk145414997"/>
      <w:r>
        <w:rPr>
          <w:rFonts w:ascii="Times New Roman" w:hAnsi="Times New Roman" w:cs="Times New Roman"/>
          <w:b/>
          <w:bCs/>
          <w:i/>
          <w:iCs/>
        </w:rPr>
        <w:t xml:space="preserve">Uspostava novih i/ili unaprjeđenje postojećih poslovnih procesa </w:t>
      </w:r>
      <w:r w:rsidR="00D32303">
        <w:rPr>
          <w:rFonts w:ascii="Times New Roman" w:hAnsi="Times New Roman" w:cs="Times New Roman"/>
          <w:b/>
          <w:bCs/>
          <w:i/>
          <w:iCs/>
        </w:rPr>
        <w:t xml:space="preserve">za </w:t>
      </w:r>
      <w:r>
        <w:rPr>
          <w:rFonts w:ascii="Times New Roman" w:hAnsi="Times New Roman" w:cs="Times New Roman"/>
          <w:b/>
          <w:bCs/>
          <w:i/>
          <w:iCs/>
        </w:rPr>
        <w:t>prilagodb</w:t>
      </w:r>
      <w:r w:rsidR="00D32303">
        <w:rPr>
          <w:rFonts w:ascii="Times New Roman" w:hAnsi="Times New Roman" w:cs="Times New Roman"/>
          <w:b/>
          <w:bCs/>
          <w:i/>
          <w:iCs/>
        </w:rPr>
        <w:t>u</w:t>
      </w:r>
      <w:r>
        <w:rPr>
          <w:rFonts w:ascii="Times New Roman" w:hAnsi="Times New Roman" w:cs="Times New Roman"/>
          <w:b/>
          <w:bCs/>
          <w:i/>
          <w:iCs/>
        </w:rPr>
        <w:t xml:space="preserve"> poslovanja na jedinstvenom digitalnom tržištu</w:t>
      </w:r>
    </w:p>
    <w:bookmarkEnd w:id="132"/>
    <w:p w14:paraId="7D2A51BB" w14:textId="77777777" w:rsidR="00F83A2F" w:rsidRPr="00680DF8" w:rsidRDefault="00F83A2F" w:rsidP="0055401C">
      <w:pPr>
        <w:pStyle w:val="NoSpacing"/>
        <w:jc w:val="both"/>
        <w:rPr>
          <w:rFonts w:ascii="Times New Roman" w:hAnsi="Times New Roman" w:cs="Times New Roman"/>
          <w:bCs/>
          <w:sz w:val="24"/>
          <w:szCs w:val="24"/>
        </w:rPr>
      </w:pPr>
    </w:p>
    <w:tbl>
      <w:tblPr>
        <w:tblStyle w:val="TableGrid"/>
        <w:tblW w:w="9351" w:type="dxa"/>
        <w:tblLook w:val="04A0" w:firstRow="1" w:lastRow="0" w:firstColumn="1" w:lastColumn="0" w:noHBand="0" w:noVBand="1"/>
      </w:tblPr>
      <w:tblGrid>
        <w:gridCol w:w="1555"/>
        <w:gridCol w:w="7796"/>
      </w:tblGrid>
      <w:tr w:rsidR="00F83A2F" w:rsidRPr="00680DF8" w14:paraId="0D556C7B" w14:textId="77777777" w:rsidTr="00514003">
        <w:tc>
          <w:tcPr>
            <w:tcW w:w="1555" w:type="dxa"/>
            <w:shd w:val="clear" w:color="auto" w:fill="BFBFBF" w:themeFill="background1" w:themeFillShade="BF"/>
            <w:vAlign w:val="center"/>
          </w:tcPr>
          <w:p w14:paraId="15211223" w14:textId="00684BA9" w:rsidR="00F83A2F" w:rsidRPr="00680DF8" w:rsidRDefault="004A7BEB" w:rsidP="0055401C">
            <w:pPr>
              <w:rPr>
                <w:rFonts w:ascii="Times New Roman" w:hAnsi="Times New Roman" w:cs="Times New Roman"/>
              </w:rPr>
            </w:pPr>
            <w:r w:rsidRPr="00680DF8">
              <w:rPr>
                <w:rFonts w:ascii="Times New Roman" w:hAnsi="Times New Roman" w:cs="Times New Roman"/>
              </w:rPr>
              <w:lastRenderedPageBreak/>
              <w:t>Kategorija financiranja</w:t>
            </w:r>
          </w:p>
        </w:tc>
        <w:tc>
          <w:tcPr>
            <w:tcW w:w="7796" w:type="dxa"/>
            <w:shd w:val="clear" w:color="auto" w:fill="BFBFBF" w:themeFill="background1" w:themeFillShade="BF"/>
            <w:vAlign w:val="center"/>
          </w:tcPr>
          <w:p w14:paraId="30C193F2" w14:textId="03AA7473" w:rsidR="00F83A2F" w:rsidRPr="00680DF8" w:rsidRDefault="00F83A2F"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4B45AF">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F83A2F" w:rsidRPr="00680DF8" w14:paraId="1DC6E9FF" w14:textId="77777777" w:rsidTr="00514003">
        <w:tc>
          <w:tcPr>
            <w:tcW w:w="1555" w:type="dxa"/>
            <w:vAlign w:val="center"/>
          </w:tcPr>
          <w:p w14:paraId="212F5BB0" w14:textId="77777777" w:rsidR="00F83A2F" w:rsidRPr="00680DF8" w:rsidRDefault="00F83A2F"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0DD40D6" w14:textId="67A82D07" w:rsidR="00F83A2F" w:rsidRPr="00680DF8" w:rsidRDefault="00D86CBC" w:rsidP="0055401C">
            <w:pPr>
              <w:rPr>
                <w:rFonts w:ascii="Times New Roman" w:hAnsi="Times New Roman" w:cs="Times New Roman"/>
                <w:b/>
                <w:bCs/>
              </w:rPr>
            </w:pPr>
            <w:r w:rsidRPr="00680DF8">
              <w:rPr>
                <w:rFonts w:ascii="Times New Roman" w:hAnsi="Times New Roman" w:cs="Times New Roman"/>
                <w:b/>
                <w:bCs/>
              </w:rPr>
              <w:t>1.</w:t>
            </w:r>
            <w:r w:rsidRPr="00680DF8">
              <w:rPr>
                <w:rFonts w:ascii="Times New Roman" w:hAnsi="Times New Roman" w:cs="Times New Roman"/>
              </w:rPr>
              <w:t xml:space="preserve"> </w:t>
            </w:r>
            <w:r w:rsidR="00F83A2F" w:rsidRPr="00680DF8">
              <w:rPr>
                <w:rFonts w:ascii="Times New Roman" w:hAnsi="Times New Roman" w:cs="Times New Roman"/>
              </w:rPr>
              <w:t xml:space="preserve">Ulaganja u materijalnu i nematerijalnu imovinu: </w:t>
            </w:r>
          </w:p>
          <w:p w14:paraId="330D19AD" w14:textId="77777777" w:rsidR="00F83A2F" w:rsidRPr="00680DF8" w:rsidRDefault="00F83A2F" w:rsidP="00E53BED">
            <w:pPr>
              <w:ind w:left="227"/>
              <w:rPr>
                <w:rFonts w:ascii="Times New Roman" w:hAnsi="Times New Roman" w:cs="Times New Roman"/>
              </w:rPr>
            </w:pPr>
            <w:r w:rsidRPr="00680DF8">
              <w:rPr>
                <w:rFonts w:ascii="Times New Roman" w:hAnsi="Times New Roman" w:cs="Times New Roman"/>
                <w:b/>
                <w:bCs/>
              </w:rPr>
              <w:t>a)</w:t>
            </w:r>
            <w:r w:rsidRPr="00680DF8">
              <w:rPr>
                <w:rFonts w:ascii="Times New Roman" w:hAnsi="Times New Roman" w:cs="Times New Roman"/>
              </w:rPr>
              <w:t xml:space="preserve"> </w:t>
            </w:r>
            <w:bookmarkStart w:id="133" w:name="_Hlk138676794"/>
            <w:r w:rsidRPr="00680DF8">
              <w:rPr>
                <w:rFonts w:ascii="Times New Roman" w:hAnsi="Times New Roman" w:cs="Times New Roman"/>
              </w:rPr>
              <w:t>Troškovi ulaganja u materijalnu imovinu koja se koristi za aktivnosti projekta</w:t>
            </w:r>
            <w:bookmarkEnd w:id="133"/>
            <w:r w:rsidRPr="00680DF8">
              <w:rPr>
                <w:rFonts w:ascii="Times New Roman" w:hAnsi="Times New Roman" w:cs="Times New Roman"/>
              </w:rPr>
              <w:t>, npr. nabava, instalacija i puštanje u rad digitalnih alata, opreme, strojeva i radovi preuređenja i opremanja zgrade ili prostora u kojima će se provoditi projektne aktivnosti (oprema koja se knjiži kao dugotrajna imovina)</w:t>
            </w:r>
          </w:p>
          <w:p w14:paraId="0E458E70" w14:textId="2D1D03BB" w:rsidR="00F83A2F" w:rsidRPr="00680DF8" w:rsidRDefault="00F83A2F" w:rsidP="00E53BED">
            <w:pPr>
              <w:ind w:left="227"/>
              <w:rPr>
                <w:rFonts w:ascii="Times New Roman" w:hAnsi="Times New Roman" w:cs="Times New Roman"/>
              </w:rPr>
            </w:pPr>
            <w:r w:rsidRPr="00680DF8">
              <w:rPr>
                <w:rFonts w:ascii="Times New Roman" w:hAnsi="Times New Roman" w:cs="Times New Roman"/>
                <w:b/>
                <w:bCs/>
              </w:rPr>
              <w:t>b)</w:t>
            </w:r>
            <w:r w:rsidRPr="00680DF8">
              <w:rPr>
                <w:rFonts w:ascii="Times New Roman" w:hAnsi="Times New Roman" w:cs="Times New Roman"/>
              </w:rPr>
              <w:t xml:space="preserve"> </w:t>
            </w:r>
            <w:bookmarkStart w:id="134" w:name="_Hlk138676833"/>
            <w:r w:rsidRPr="00680DF8">
              <w:rPr>
                <w:rFonts w:ascii="Times New Roman" w:hAnsi="Times New Roman" w:cs="Times New Roman"/>
              </w:rPr>
              <w:t>Troškovi ulaganja u nematerijalnu imovinu koja se koristi za aktivnosti projekta</w:t>
            </w:r>
            <w:bookmarkEnd w:id="134"/>
            <w:r w:rsidRPr="00680DF8">
              <w:rPr>
                <w:rFonts w:ascii="Times New Roman" w:hAnsi="Times New Roman" w:cs="Times New Roman"/>
              </w:rPr>
              <w:t>, npr. patenti, autorska prava, licencije, znanja i dr., softver, ostale tehnologije potrebne za provedbu projekta.</w:t>
            </w:r>
          </w:p>
          <w:p w14:paraId="189EC3B6" w14:textId="59E2D6C0" w:rsidR="00D86CBC" w:rsidRPr="00680DF8" w:rsidRDefault="00D86CBC" w:rsidP="0055401C">
            <w:pPr>
              <w:rPr>
                <w:rFonts w:ascii="Times New Roman" w:hAnsi="Times New Roman" w:cs="Times New Roman"/>
              </w:rPr>
            </w:pPr>
            <w:r w:rsidRPr="00680DF8">
              <w:rPr>
                <w:rFonts w:ascii="Times New Roman" w:hAnsi="Times New Roman" w:cs="Times New Roman"/>
                <w:b/>
                <w:bCs/>
              </w:rPr>
              <w:t>2.</w:t>
            </w:r>
            <w:r w:rsidRPr="00680DF8">
              <w:rPr>
                <w:rFonts w:ascii="Times New Roman" w:hAnsi="Times New Roman" w:cs="Times New Roman"/>
              </w:rPr>
              <w:t xml:space="preserve"> </w:t>
            </w:r>
            <w:bookmarkStart w:id="135" w:name="_Hlk138676868"/>
            <w:r w:rsidRPr="00680DF8">
              <w:rPr>
                <w:rFonts w:ascii="Times New Roman" w:hAnsi="Times New Roman" w:cs="Times New Roman"/>
              </w:rPr>
              <w:t xml:space="preserve">Troškovi osoblja koje provodi projektne aktivnosti </w:t>
            </w:r>
            <w:bookmarkEnd w:id="135"/>
            <w:r w:rsidRPr="00680DF8">
              <w:rPr>
                <w:rFonts w:ascii="Times New Roman" w:hAnsi="Times New Roman" w:cs="Times New Roman"/>
              </w:rPr>
              <w:t>(ugovor o radu na određeno/neodređeno vrijeme</w:t>
            </w:r>
            <w:r w:rsidR="001D2A7F">
              <w:rPr>
                <w:rFonts w:ascii="Times New Roman" w:hAnsi="Times New Roman" w:cs="Times New Roman"/>
              </w:rPr>
              <w:t>)</w:t>
            </w:r>
            <w:r w:rsidRPr="00680DF8">
              <w:rPr>
                <w:rFonts w:ascii="Times New Roman" w:hAnsi="Times New Roman" w:cs="Times New Roman"/>
              </w:rPr>
              <w:t xml:space="preserve">, </w:t>
            </w:r>
            <w:r w:rsidR="001608AB" w:rsidRPr="00B6699D">
              <w:rPr>
                <w:rFonts w:ascii="Times New Roman" w:hAnsi="Times New Roman" w:cs="Times New Roman"/>
                <w:highlight w:val="yellow"/>
              </w:rPr>
              <w:t>narudžbenica/</w:t>
            </w:r>
            <w:r w:rsidRPr="00B6699D">
              <w:rPr>
                <w:rFonts w:ascii="Times New Roman" w:hAnsi="Times New Roman" w:cs="Times New Roman"/>
                <w:highlight w:val="yellow"/>
              </w:rPr>
              <w:t xml:space="preserve">ugovor </w:t>
            </w:r>
            <w:r w:rsidR="001608AB" w:rsidRPr="00B6699D">
              <w:rPr>
                <w:rFonts w:ascii="Times New Roman" w:hAnsi="Times New Roman" w:cs="Times New Roman"/>
                <w:highlight w:val="yellow"/>
              </w:rPr>
              <w:t xml:space="preserve">s </w:t>
            </w:r>
            <w:r w:rsidR="001608AB" w:rsidRPr="00E0154C">
              <w:rPr>
                <w:rFonts w:ascii="Times New Roman" w:hAnsi="Times New Roman" w:cs="Times New Roman"/>
                <w:highlight w:val="yellow"/>
              </w:rPr>
              <w:t>poslovnim subjektom</w:t>
            </w:r>
            <w:r w:rsidR="00E0154C">
              <w:rPr>
                <w:rFonts w:ascii="Times New Roman" w:hAnsi="Times New Roman" w:cs="Times New Roman"/>
                <w:highlight w:val="yellow"/>
              </w:rPr>
              <w:t xml:space="preserve"> </w:t>
            </w:r>
            <w:r w:rsidR="00B6699D" w:rsidRPr="00B6699D">
              <w:rPr>
                <w:rFonts w:ascii="Times New Roman" w:hAnsi="Times New Roman" w:cs="Times New Roman"/>
                <w:strike/>
              </w:rPr>
              <w:t>ugovor</w:t>
            </w:r>
            <w:r w:rsidR="00B6699D">
              <w:rPr>
                <w:rFonts w:ascii="Times New Roman" w:hAnsi="Times New Roman" w:cs="Times New Roman"/>
              </w:rPr>
              <w:t xml:space="preserve"> </w:t>
            </w:r>
            <w:r w:rsidRPr="00E0154C">
              <w:rPr>
                <w:rFonts w:ascii="Times New Roman" w:hAnsi="Times New Roman" w:cs="Times New Roman"/>
                <w:strike/>
              </w:rPr>
              <w:t>o (autorskom) djelu</w:t>
            </w:r>
            <w:r w:rsidR="001D2A7F" w:rsidRPr="00E0154C">
              <w:rPr>
                <w:rFonts w:ascii="Times New Roman" w:hAnsi="Times New Roman" w:cs="Times New Roman"/>
                <w:strike/>
              </w:rPr>
              <w:t>, ugovor s pravnom osobom</w:t>
            </w:r>
            <w:r w:rsidRPr="00680DF8">
              <w:rPr>
                <w:rFonts w:ascii="Times New Roman" w:hAnsi="Times New Roman" w:cs="Times New Roman"/>
              </w:rPr>
              <w:t>.</w:t>
            </w:r>
          </w:p>
        </w:tc>
      </w:tr>
      <w:tr w:rsidR="00F83A2F" w:rsidRPr="00680DF8" w14:paraId="538EF4E1" w14:textId="77777777" w:rsidTr="00514003">
        <w:tc>
          <w:tcPr>
            <w:tcW w:w="1555" w:type="dxa"/>
            <w:vAlign w:val="center"/>
          </w:tcPr>
          <w:p w14:paraId="730B9D0C" w14:textId="77777777" w:rsidR="00F83A2F" w:rsidRPr="00680DF8" w:rsidRDefault="00F83A2F"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1F94C528" w14:textId="77777777" w:rsidR="00F83A2F" w:rsidRPr="00680DF8" w:rsidRDefault="00F83A2F" w:rsidP="0055401C">
            <w:pPr>
              <w:rPr>
                <w:rFonts w:ascii="Times New Roman" w:hAnsi="Times New Roman" w:cs="Times New Roman"/>
              </w:rPr>
            </w:pPr>
            <w:r w:rsidRPr="00680D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295C434F" w14:textId="3B36E271" w:rsidR="00F83A2F" w:rsidRPr="00680DF8" w:rsidRDefault="00F83A2F" w:rsidP="0055401C">
            <w:pPr>
              <w:rPr>
                <w:rFonts w:ascii="Times New Roman" w:hAnsi="Times New Roman" w:cs="Times New Roman"/>
              </w:rPr>
            </w:pPr>
            <w:r w:rsidRPr="00680DF8">
              <w:rPr>
                <w:rFonts w:ascii="Times New Roman" w:hAnsi="Times New Roman" w:cs="Times New Roman"/>
              </w:rPr>
              <w:t>Prihvatljivi su samo oni troškovi radova preuređenja zg</w:t>
            </w:r>
            <w:r w:rsidR="00375EA2">
              <w:rPr>
                <w:rFonts w:ascii="Times New Roman" w:hAnsi="Times New Roman" w:cs="Times New Roman"/>
              </w:rPr>
              <w:t>r</w:t>
            </w:r>
            <w:r w:rsidRPr="00680DF8">
              <w:rPr>
                <w:rFonts w:ascii="Times New Roman" w:hAnsi="Times New Roman" w:cs="Times New Roman"/>
              </w:rPr>
              <w:t>ade ili prostora koji se izvode sukladno Pravilniku o jednostavnim i drugim građevinama i radovima (NN br. 112/17, 34/18, 36/19, 98/19</w:t>
            </w:r>
            <w:r w:rsidR="007679DD">
              <w:rPr>
                <w:rFonts w:ascii="Times New Roman" w:hAnsi="Times New Roman" w:cs="Times New Roman"/>
              </w:rPr>
              <w:t>,</w:t>
            </w:r>
            <w:r w:rsidRPr="00680DF8">
              <w:rPr>
                <w:rFonts w:ascii="Times New Roman" w:hAnsi="Times New Roman" w:cs="Times New Roman"/>
              </w:rPr>
              <w:t xml:space="preserve"> 31/20</w:t>
            </w:r>
            <w:r w:rsidR="007679DD">
              <w:rPr>
                <w:rFonts w:ascii="Times New Roman" w:hAnsi="Times New Roman" w:cs="Times New Roman"/>
              </w:rPr>
              <w:t>, 74/22</w:t>
            </w:r>
            <w:r w:rsidR="007F3FEB">
              <w:rPr>
                <w:rFonts w:ascii="Times New Roman" w:hAnsi="Times New Roman" w:cs="Times New Roman"/>
              </w:rPr>
              <w:t>,</w:t>
            </w:r>
            <w:r w:rsidR="00150523">
              <w:rPr>
                <w:rFonts w:ascii="Times New Roman" w:hAnsi="Times New Roman" w:cs="Times New Roman"/>
              </w:rPr>
              <w:t xml:space="preserve"> </w:t>
            </w:r>
            <w:r w:rsidR="007F3FEB" w:rsidRPr="007F3FEB">
              <w:rPr>
                <w:rFonts w:ascii="Times New Roman" w:hAnsi="Times New Roman" w:cs="Times New Roman"/>
              </w:rPr>
              <w:t>155/23</w:t>
            </w:r>
            <w:r w:rsidRPr="00680DF8">
              <w:rPr>
                <w:rFonts w:ascii="Times New Roman" w:hAnsi="Times New Roman" w:cs="Times New Roman"/>
              </w:rPr>
              <w:t>).</w:t>
            </w:r>
          </w:p>
        </w:tc>
      </w:tr>
    </w:tbl>
    <w:p w14:paraId="3AB9D011" w14:textId="77777777" w:rsidR="0092472D" w:rsidRPr="00680DF8" w:rsidRDefault="0092472D" w:rsidP="0055401C">
      <w:pPr>
        <w:pStyle w:val="NoSpacing"/>
        <w:jc w:val="both"/>
        <w:rPr>
          <w:rFonts w:ascii="Times New Roman" w:hAnsi="Times New Roman" w:cs="Times New Roman"/>
          <w:b/>
          <w:bCs/>
          <w:sz w:val="24"/>
          <w:szCs w:val="24"/>
        </w:rPr>
      </w:pPr>
    </w:p>
    <w:p w14:paraId="7A2A5794" w14:textId="7A3C071C" w:rsidR="00D86CBC" w:rsidRPr="004023E0" w:rsidRDefault="00D86CBC" w:rsidP="008E466A">
      <w:pPr>
        <w:pStyle w:val="ListParagraph"/>
        <w:numPr>
          <w:ilvl w:val="0"/>
          <w:numId w:val="25"/>
        </w:numPr>
        <w:ind w:left="357" w:hanging="357"/>
        <w:rPr>
          <w:rFonts w:ascii="Times New Roman" w:hAnsi="Times New Roman" w:cs="Times New Roman"/>
          <w:b/>
          <w:bCs/>
          <w:i/>
          <w:iCs/>
        </w:rPr>
      </w:pPr>
      <w:r w:rsidRPr="00680DF8">
        <w:rPr>
          <w:rFonts w:ascii="Times New Roman" w:hAnsi="Times New Roman" w:cs="Times New Roman"/>
          <w:b/>
          <w:bCs/>
          <w:i/>
          <w:iCs/>
        </w:rPr>
        <w:t>Promidžba i vidljivost</w:t>
      </w:r>
      <w:r w:rsidRPr="004023E0">
        <w:rPr>
          <w:rFonts w:ascii="Times New Roman" w:hAnsi="Times New Roman" w:cs="Times New Roman"/>
          <w:b/>
          <w:bCs/>
          <w:i/>
          <w:iCs/>
        </w:rPr>
        <w:t xml:space="preserve"> </w:t>
      </w:r>
      <w:r w:rsidR="00736DA3" w:rsidRPr="004023E0">
        <w:rPr>
          <w:rFonts w:ascii="Times New Roman" w:hAnsi="Times New Roman" w:cs="Times New Roman"/>
          <w:b/>
          <w:bCs/>
          <w:i/>
          <w:iCs/>
        </w:rPr>
        <w:t>(sukladno točki 5.</w:t>
      </w:r>
      <w:r w:rsidR="00E70CFA" w:rsidRPr="004023E0">
        <w:rPr>
          <w:rFonts w:ascii="Times New Roman" w:hAnsi="Times New Roman" w:cs="Times New Roman"/>
          <w:b/>
          <w:bCs/>
          <w:i/>
          <w:iCs/>
        </w:rPr>
        <w:t>6</w:t>
      </w:r>
      <w:r w:rsidR="00736DA3" w:rsidRPr="004023E0">
        <w:rPr>
          <w:rFonts w:ascii="Times New Roman" w:hAnsi="Times New Roman" w:cs="Times New Roman"/>
          <w:b/>
          <w:bCs/>
          <w:i/>
          <w:iCs/>
        </w:rPr>
        <w:t>)</w:t>
      </w:r>
    </w:p>
    <w:p w14:paraId="4F1508C6" w14:textId="77777777" w:rsidR="00ED44E0" w:rsidRPr="00680DF8" w:rsidRDefault="00ED44E0" w:rsidP="00ED44E0">
      <w:pPr>
        <w:pStyle w:val="ListParagraph"/>
        <w:ind w:left="357"/>
        <w:rPr>
          <w:rFonts w:ascii="Times New Roman" w:hAnsi="Times New Roman" w:cs="Times New Roman"/>
          <w:i/>
          <w:iCs/>
        </w:rPr>
      </w:pPr>
    </w:p>
    <w:tbl>
      <w:tblPr>
        <w:tblStyle w:val="TableGrid"/>
        <w:tblW w:w="9351" w:type="dxa"/>
        <w:tblLook w:val="04A0" w:firstRow="1" w:lastRow="0" w:firstColumn="1" w:lastColumn="0" w:noHBand="0" w:noVBand="1"/>
      </w:tblPr>
      <w:tblGrid>
        <w:gridCol w:w="1555"/>
        <w:gridCol w:w="7796"/>
      </w:tblGrid>
      <w:tr w:rsidR="00D86CBC" w:rsidRPr="00680DF8" w14:paraId="05081CD0" w14:textId="77777777" w:rsidTr="00514003">
        <w:tc>
          <w:tcPr>
            <w:tcW w:w="9351" w:type="dxa"/>
            <w:gridSpan w:val="2"/>
            <w:shd w:val="clear" w:color="auto" w:fill="BFBFBF" w:themeFill="background1" w:themeFillShade="BF"/>
            <w:vAlign w:val="center"/>
          </w:tcPr>
          <w:p w14:paraId="11BFC57E" w14:textId="4F80824A" w:rsidR="00D86CBC" w:rsidRPr="00680DF8" w:rsidRDefault="004036C1" w:rsidP="0055401C">
            <w:pPr>
              <w:rPr>
                <w:rFonts w:ascii="Times New Roman" w:hAnsi="Times New Roman" w:cs="Times New Roman"/>
              </w:rPr>
            </w:pPr>
            <w:r>
              <w:t xml:space="preserve"> </w:t>
            </w:r>
            <w:r w:rsidRPr="004036C1">
              <w:rPr>
                <w:rFonts w:ascii="Times New Roman" w:hAnsi="Times New Roman" w:cs="Times New Roman"/>
              </w:rPr>
              <w:t>Potpore male vrijednosti (</w:t>
            </w:r>
            <w:r w:rsidRPr="00CA67B5">
              <w:rPr>
                <w:rFonts w:ascii="Times New Roman" w:hAnsi="Times New Roman" w:cs="Times New Roman"/>
                <w:i/>
                <w:iCs/>
              </w:rPr>
              <w:t xml:space="preserve">de </w:t>
            </w:r>
            <w:proofErr w:type="spellStart"/>
            <w:r w:rsidRPr="00CA67B5">
              <w:rPr>
                <w:rFonts w:ascii="Times New Roman" w:hAnsi="Times New Roman" w:cs="Times New Roman"/>
                <w:i/>
                <w:iCs/>
              </w:rPr>
              <w:t>minimis</w:t>
            </w:r>
            <w:proofErr w:type="spellEnd"/>
            <w:r w:rsidRPr="004036C1">
              <w:rPr>
                <w:rFonts w:ascii="Times New Roman" w:hAnsi="Times New Roman" w:cs="Times New Roman"/>
              </w:rPr>
              <w:t xml:space="preserve"> potpore) sukladno Programu potpora male vrijednosti</w:t>
            </w:r>
          </w:p>
        </w:tc>
      </w:tr>
      <w:tr w:rsidR="00D86CBC" w:rsidRPr="00680DF8" w14:paraId="3468814D" w14:textId="77777777" w:rsidTr="00514003">
        <w:tc>
          <w:tcPr>
            <w:tcW w:w="1555" w:type="dxa"/>
            <w:vAlign w:val="center"/>
          </w:tcPr>
          <w:p w14:paraId="23460738" w14:textId="77777777" w:rsidR="00D86CBC" w:rsidRPr="00680DF8" w:rsidRDefault="00D86CBC"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08FB6E6" w14:textId="75CD0802" w:rsidR="00D86CBC" w:rsidRPr="00680DF8" w:rsidRDefault="00D86CBC" w:rsidP="0055401C">
            <w:pPr>
              <w:rPr>
                <w:rFonts w:ascii="Times New Roman" w:hAnsi="Times New Roman" w:cs="Times New Roman"/>
              </w:rPr>
            </w:pPr>
            <w:r w:rsidRPr="00680DF8">
              <w:rPr>
                <w:rFonts w:ascii="Times New Roman" w:hAnsi="Times New Roman" w:cs="Times New Roman"/>
              </w:rPr>
              <w:t>Troškovi promidžbe i vidljivosti npr. organizacija predstavljanja projekta, izrada trajne ploče, promidžbenih materijala i dr.</w:t>
            </w:r>
            <w:r w:rsidR="00441EAA">
              <w:rPr>
                <w:rFonts w:ascii="Times New Roman" w:hAnsi="Times New Roman" w:cs="Times New Roman"/>
              </w:rPr>
              <w:t xml:space="preserve"> </w:t>
            </w:r>
          </w:p>
        </w:tc>
      </w:tr>
      <w:tr w:rsidR="00D86CBC" w:rsidRPr="00680DF8" w14:paraId="13BC3109" w14:textId="77777777" w:rsidTr="00514003">
        <w:tc>
          <w:tcPr>
            <w:tcW w:w="1555" w:type="dxa"/>
            <w:vAlign w:val="center"/>
          </w:tcPr>
          <w:p w14:paraId="28354875" w14:textId="77777777" w:rsidR="00D86CBC" w:rsidRPr="00680DF8" w:rsidRDefault="00D86CBC"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1F29700C" w14:textId="44256F4E" w:rsidR="00D86CBC" w:rsidRPr="00680DF8" w:rsidRDefault="00D86CBC" w:rsidP="0055401C">
            <w:pPr>
              <w:rPr>
                <w:rFonts w:ascii="Times New Roman" w:hAnsi="Times New Roman" w:cs="Times New Roman"/>
              </w:rPr>
            </w:pPr>
            <w:r w:rsidRPr="00680DF8">
              <w:rPr>
                <w:rFonts w:ascii="Times New Roman" w:hAnsi="Times New Roman" w:cs="Times New Roman"/>
              </w:rPr>
              <w:t xml:space="preserve">Troškovi promidžbe i vidljivosti mogu </w:t>
            </w:r>
            <w:r w:rsidR="007B666F" w:rsidRPr="00680DF8">
              <w:rPr>
                <w:rFonts w:ascii="Times New Roman" w:hAnsi="Times New Roman" w:cs="Times New Roman"/>
              </w:rPr>
              <w:t xml:space="preserve">iznositi </w:t>
            </w:r>
            <w:r w:rsidRPr="00680DF8">
              <w:rPr>
                <w:rFonts w:ascii="Times New Roman" w:hAnsi="Times New Roman" w:cs="Times New Roman"/>
              </w:rPr>
              <w:t>maksimalno 2</w:t>
            </w:r>
            <w:r w:rsidR="004B45AF">
              <w:rPr>
                <w:rFonts w:ascii="Times New Roman" w:hAnsi="Times New Roman" w:cs="Times New Roman"/>
              </w:rPr>
              <w:t>.</w:t>
            </w:r>
            <w:r w:rsidRPr="00680DF8">
              <w:rPr>
                <w:rFonts w:ascii="Times New Roman" w:hAnsi="Times New Roman" w:cs="Times New Roman"/>
              </w:rPr>
              <w:t>655,00 EUR</w:t>
            </w:r>
            <w:r w:rsidR="007A217B">
              <w:rPr>
                <w:rFonts w:ascii="Times New Roman" w:hAnsi="Times New Roman" w:cs="Times New Roman"/>
              </w:rPr>
              <w:t>.</w:t>
            </w:r>
          </w:p>
        </w:tc>
      </w:tr>
    </w:tbl>
    <w:p w14:paraId="270C2C18" w14:textId="77777777" w:rsidR="00D86CBC" w:rsidRPr="00680DF8" w:rsidRDefault="00D86CBC" w:rsidP="0055401C">
      <w:pPr>
        <w:rPr>
          <w:rFonts w:ascii="Times New Roman" w:hAnsi="Times New Roman" w:cs="Times New Roman"/>
        </w:rPr>
      </w:pPr>
    </w:p>
    <w:p w14:paraId="61FF16A1" w14:textId="274C5099" w:rsidR="00ED44E0" w:rsidRPr="00904619" w:rsidRDefault="00BF0349" w:rsidP="0055401C">
      <w:pPr>
        <w:rPr>
          <w:rFonts w:ascii="Times New Roman" w:hAnsi="Times New Roman" w:cs="Times New Roman"/>
          <w:sz w:val="24"/>
          <w:szCs w:val="24"/>
        </w:rPr>
      </w:pPr>
      <w:r w:rsidRPr="00904619">
        <w:rPr>
          <w:rFonts w:ascii="Times New Roman" w:hAnsi="Times New Roman" w:cs="Times New Roman"/>
          <w:b/>
          <w:bCs/>
          <w:sz w:val="24"/>
          <w:szCs w:val="24"/>
        </w:rPr>
        <w:t>GRUPA B</w:t>
      </w:r>
      <w:r w:rsidRPr="00904619">
        <w:rPr>
          <w:rFonts w:ascii="Times New Roman" w:hAnsi="Times New Roman" w:cs="Times New Roman"/>
          <w:sz w:val="24"/>
          <w:szCs w:val="24"/>
        </w:rPr>
        <w:t xml:space="preserve"> </w:t>
      </w:r>
      <w:r w:rsidR="00ED44E0" w:rsidRPr="00904619">
        <w:rPr>
          <w:rFonts w:ascii="Times New Roman" w:hAnsi="Times New Roman" w:cs="Times New Roman"/>
          <w:sz w:val="24"/>
          <w:szCs w:val="24"/>
        </w:rPr>
        <w:t>–</w:t>
      </w:r>
      <w:r w:rsidRPr="00904619">
        <w:rPr>
          <w:rFonts w:ascii="Times New Roman" w:hAnsi="Times New Roman" w:cs="Times New Roman"/>
          <w:sz w:val="24"/>
          <w:szCs w:val="24"/>
        </w:rPr>
        <w:t xml:space="preserve"> </w:t>
      </w:r>
    </w:p>
    <w:p w14:paraId="05ADE93D" w14:textId="74FE7C9A" w:rsidR="00BF0349" w:rsidRDefault="00BF0349" w:rsidP="0055401C">
      <w:pPr>
        <w:rPr>
          <w:rFonts w:ascii="Times New Roman" w:hAnsi="Times New Roman" w:cs="Times New Roman"/>
        </w:rPr>
      </w:pPr>
      <w:r w:rsidRPr="00680DF8">
        <w:rPr>
          <w:rFonts w:ascii="Times New Roman" w:hAnsi="Times New Roman" w:cs="Times New Roman"/>
        </w:rPr>
        <w:t>NEOBAVEZNE AKTIVNOSTI</w:t>
      </w:r>
      <w:r w:rsidR="00A94A99"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4B00D2DB" w14:textId="77777777" w:rsidR="00AF6EC2" w:rsidRDefault="00AF6EC2" w:rsidP="0055401C">
      <w:pPr>
        <w:rPr>
          <w:rFonts w:ascii="Times New Roman" w:hAnsi="Times New Roman" w:cs="Times New Roman"/>
        </w:rPr>
      </w:pPr>
    </w:p>
    <w:p w14:paraId="53139E36" w14:textId="77777777" w:rsidR="00AF6EC2" w:rsidRDefault="00AF6EC2" w:rsidP="008E466A">
      <w:pPr>
        <w:pStyle w:val="ListParagraph"/>
        <w:numPr>
          <w:ilvl w:val="0"/>
          <w:numId w:val="25"/>
        </w:numPr>
        <w:ind w:left="357" w:hanging="357"/>
        <w:rPr>
          <w:rFonts w:ascii="Times New Roman" w:hAnsi="Times New Roman" w:cs="Times New Roman"/>
          <w:b/>
          <w:bCs/>
          <w:i/>
          <w:iCs/>
        </w:rPr>
      </w:pPr>
      <w:r w:rsidRPr="00680DF8">
        <w:rPr>
          <w:rFonts w:ascii="Times New Roman" w:hAnsi="Times New Roman" w:cs="Times New Roman"/>
          <w:b/>
          <w:bCs/>
          <w:i/>
          <w:iCs/>
        </w:rPr>
        <w:t>Upravljanje projektom</w:t>
      </w:r>
    </w:p>
    <w:p w14:paraId="32A95A61" w14:textId="77777777" w:rsidR="00AF6EC2" w:rsidRPr="00680DF8" w:rsidRDefault="00AF6EC2" w:rsidP="00AF6EC2">
      <w:pPr>
        <w:pStyle w:val="ListParagraph"/>
        <w:ind w:left="357"/>
        <w:rPr>
          <w:rFonts w:ascii="Times New Roman" w:hAnsi="Times New Roman" w:cs="Times New Roman"/>
          <w:b/>
          <w:bCs/>
          <w:i/>
          <w:iCs/>
        </w:rPr>
      </w:pPr>
    </w:p>
    <w:p w14:paraId="25FD1022" w14:textId="77777777" w:rsidR="00AF6EC2" w:rsidRPr="00680DF8" w:rsidRDefault="00AF6EC2" w:rsidP="00AF6EC2">
      <w:pPr>
        <w:rPr>
          <w:rFonts w:ascii="Times New Roman" w:hAnsi="Times New Roman" w:cs="Times New Roman"/>
        </w:rPr>
      </w:pPr>
      <w:r w:rsidRPr="00680DF8">
        <w:rPr>
          <w:rFonts w:ascii="Times New Roman" w:hAnsi="Times New Roman" w:cs="Times New Roman"/>
        </w:rPr>
        <w:t>Upravljanje projektom uključuje administraciju i tehničku koordinaciju, poslove upravljanja projektom, financijsko upravljanje i izvještavanje, planiranje te pripremu i provedbu nabave i sl.</w:t>
      </w:r>
    </w:p>
    <w:p w14:paraId="7860BA78" w14:textId="77777777" w:rsidR="00AF6EC2" w:rsidRPr="00680DF8" w:rsidRDefault="00AF6EC2" w:rsidP="00AF6EC2">
      <w:pPr>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AF6EC2" w:rsidRPr="00680DF8" w14:paraId="4E78E98B" w14:textId="77777777" w:rsidTr="00455EB6">
        <w:tc>
          <w:tcPr>
            <w:tcW w:w="1555" w:type="dxa"/>
            <w:shd w:val="clear" w:color="auto" w:fill="BFBFBF" w:themeFill="background1" w:themeFillShade="BF"/>
            <w:vAlign w:val="center"/>
          </w:tcPr>
          <w:p w14:paraId="31DE90CB" w14:textId="77777777" w:rsidR="00AF6EC2" w:rsidRPr="00680DF8" w:rsidRDefault="00AF6EC2" w:rsidP="00455EB6">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426597AF" w14:textId="77777777" w:rsidR="00AF6EC2" w:rsidRPr="00680DF8" w:rsidRDefault="00AF6EC2" w:rsidP="00455EB6">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AF6EC2" w:rsidRPr="00680DF8" w14:paraId="7BCA567D" w14:textId="77777777" w:rsidTr="00455EB6">
        <w:tc>
          <w:tcPr>
            <w:tcW w:w="1555" w:type="dxa"/>
            <w:vAlign w:val="center"/>
          </w:tcPr>
          <w:p w14:paraId="0FA45297" w14:textId="77777777" w:rsidR="00AF6EC2" w:rsidRPr="00680DF8" w:rsidRDefault="00AF6EC2" w:rsidP="00455EB6">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2E011D35" w14:textId="544F3E8D" w:rsidR="00AF6EC2" w:rsidRPr="00680DF8" w:rsidRDefault="00AF6EC2" w:rsidP="00455EB6">
            <w:pPr>
              <w:rPr>
                <w:rFonts w:ascii="Times New Roman" w:hAnsi="Times New Roman" w:cs="Times New Roman"/>
              </w:rPr>
            </w:pPr>
            <w:r w:rsidRPr="00680DF8">
              <w:rPr>
                <w:rFonts w:ascii="Times New Roman" w:hAnsi="Times New Roman" w:cs="Times New Roman"/>
              </w:rPr>
              <w:t xml:space="preserve">Trošak osoblja (ugovor o radu na određeno/neodređeno vrijeme), </w:t>
            </w:r>
            <w:r w:rsidR="001608AB" w:rsidRPr="00E0154C">
              <w:rPr>
                <w:rFonts w:ascii="Times New Roman" w:hAnsi="Times New Roman" w:cs="Times New Roman"/>
                <w:highlight w:val="yellow"/>
              </w:rPr>
              <w:t>narudžbenica/ugovor s poslovnim subjektom</w:t>
            </w:r>
            <w:r w:rsidR="00E0154C">
              <w:rPr>
                <w:rFonts w:ascii="Times New Roman" w:hAnsi="Times New Roman" w:cs="Times New Roman"/>
              </w:rPr>
              <w:t xml:space="preserve"> </w:t>
            </w:r>
            <w:r w:rsidRPr="00E0154C">
              <w:rPr>
                <w:rFonts w:ascii="Times New Roman" w:hAnsi="Times New Roman" w:cs="Times New Roman"/>
                <w:strike/>
              </w:rPr>
              <w:t xml:space="preserve">ugovor s pravnom osobom, </w:t>
            </w:r>
            <w:r w:rsidR="00451711" w:rsidRPr="00E0154C">
              <w:rPr>
                <w:rFonts w:ascii="Times New Roman" w:hAnsi="Times New Roman" w:cs="Times New Roman"/>
                <w:strike/>
              </w:rPr>
              <w:t xml:space="preserve">ugovor o djelu, </w:t>
            </w:r>
            <w:r w:rsidRPr="00E0154C">
              <w:rPr>
                <w:rFonts w:ascii="Times New Roman" w:hAnsi="Times New Roman" w:cs="Times New Roman"/>
                <w:strike/>
              </w:rPr>
              <w:t>neizravni troškovi</w:t>
            </w:r>
            <w:r w:rsidRPr="00791F4B">
              <w:rPr>
                <w:rFonts w:ascii="Times New Roman" w:hAnsi="Times New Roman" w:cs="Times New Roman"/>
              </w:rPr>
              <w:t>.</w:t>
            </w:r>
          </w:p>
        </w:tc>
      </w:tr>
      <w:tr w:rsidR="00AF6EC2" w:rsidRPr="00680DF8" w14:paraId="18005DE2" w14:textId="77777777" w:rsidTr="00455EB6">
        <w:trPr>
          <w:trHeight w:val="798"/>
        </w:trPr>
        <w:tc>
          <w:tcPr>
            <w:tcW w:w="1555" w:type="dxa"/>
            <w:vAlign w:val="center"/>
          </w:tcPr>
          <w:p w14:paraId="1C64EA41" w14:textId="77777777" w:rsidR="00AF6EC2" w:rsidRPr="00680DF8" w:rsidRDefault="00AF6EC2" w:rsidP="00455EB6">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C2B664D" w14:textId="10E0E0AE" w:rsidR="00AF6EC2" w:rsidRPr="00F74B06" w:rsidRDefault="00AF6EC2" w:rsidP="00455EB6">
            <w:pPr>
              <w:rPr>
                <w:rFonts w:ascii="Times New Roman" w:hAnsi="Times New Roman" w:cs="Times New Roman"/>
              </w:rPr>
            </w:pPr>
            <w:r w:rsidRPr="009E618F">
              <w:rPr>
                <w:rFonts w:ascii="Times New Roman" w:hAnsi="Times New Roman" w:cs="Times New Roman"/>
              </w:rPr>
              <w:t xml:space="preserve">Trošak upravljanja projektom može iznositi maksimalno </w:t>
            </w:r>
            <w:r w:rsidR="0033171F" w:rsidRPr="009E618F">
              <w:rPr>
                <w:rFonts w:ascii="Times New Roman" w:hAnsi="Times New Roman" w:cs="Times New Roman"/>
              </w:rPr>
              <w:t>2</w:t>
            </w:r>
            <w:r w:rsidRPr="009E618F">
              <w:rPr>
                <w:rFonts w:ascii="Times New Roman" w:hAnsi="Times New Roman" w:cs="Times New Roman"/>
              </w:rPr>
              <w:t>0.000,00 EUR.</w:t>
            </w:r>
          </w:p>
        </w:tc>
      </w:tr>
    </w:tbl>
    <w:p w14:paraId="2581FFDC" w14:textId="77777777" w:rsidR="00ED44E0" w:rsidRPr="00680DF8" w:rsidRDefault="00ED44E0" w:rsidP="0055401C">
      <w:pPr>
        <w:rPr>
          <w:rFonts w:ascii="Times New Roman" w:hAnsi="Times New Roman" w:cs="Times New Roman"/>
        </w:rPr>
      </w:pPr>
    </w:p>
    <w:p w14:paraId="59BBEFED" w14:textId="77777777" w:rsidR="00BF0349" w:rsidRDefault="00BF0349" w:rsidP="008E466A">
      <w:pPr>
        <w:pStyle w:val="ListParagraph"/>
        <w:numPr>
          <w:ilvl w:val="0"/>
          <w:numId w:val="26"/>
        </w:numPr>
        <w:ind w:left="357" w:hanging="357"/>
        <w:rPr>
          <w:rFonts w:ascii="Times New Roman" w:hAnsi="Times New Roman" w:cs="Times New Roman"/>
          <w:b/>
          <w:bCs/>
          <w:i/>
          <w:iCs/>
        </w:rPr>
      </w:pPr>
      <w:r w:rsidRPr="00680DF8">
        <w:rPr>
          <w:rFonts w:ascii="Times New Roman" w:hAnsi="Times New Roman" w:cs="Times New Roman"/>
          <w:b/>
          <w:bCs/>
          <w:i/>
          <w:iCs/>
        </w:rPr>
        <w:t>Izrada planova, strategija, organizacija poslovanja i sl.</w:t>
      </w:r>
    </w:p>
    <w:p w14:paraId="744EB856"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B666F" w:rsidRPr="00680DF8" w14:paraId="385D09E7" w14:textId="77777777" w:rsidTr="00514003">
        <w:tc>
          <w:tcPr>
            <w:tcW w:w="1555" w:type="dxa"/>
            <w:shd w:val="clear" w:color="auto" w:fill="BFBFBF" w:themeFill="background1" w:themeFillShade="BF"/>
            <w:vAlign w:val="center"/>
          </w:tcPr>
          <w:p w14:paraId="2897C142" w14:textId="0C4E1694" w:rsidR="007B666F"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60DDCF0D" w14:textId="3198000C" w:rsidR="007B666F" w:rsidRPr="00680DF8" w:rsidRDefault="007B666F"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7B666F" w:rsidRPr="00680DF8" w14:paraId="4279F565" w14:textId="77777777" w:rsidTr="00514003">
        <w:tc>
          <w:tcPr>
            <w:tcW w:w="1555" w:type="dxa"/>
            <w:vAlign w:val="center"/>
          </w:tcPr>
          <w:p w14:paraId="6451B723" w14:textId="77777777" w:rsidR="007B666F" w:rsidRPr="00680DF8" w:rsidRDefault="007B666F"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2DEB99D9" w14:textId="113A6E11" w:rsidR="007B666F" w:rsidRPr="00680DF8" w:rsidRDefault="007B666F" w:rsidP="0055401C">
            <w:pPr>
              <w:rPr>
                <w:rFonts w:ascii="Times New Roman" w:hAnsi="Times New Roman" w:cs="Times New Roman"/>
              </w:rPr>
            </w:pPr>
            <w:bookmarkStart w:id="136" w:name="_Hlk138676703"/>
            <w:r w:rsidRPr="00680DF8">
              <w:rPr>
                <w:rFonts w:ascii="Times New Roman" w:hAnsi="Times New Roman" w:cs="Times New Roman"/>
              </w:rPr>
              <w:t>Troškovi usluga</w:t>
            </w:r>
            <w:r w:rsidR="00B04B0C" w:rsidRPr="00680DF8">
              <w:rPr>
                <w:rFonts w:ascii="Times New Roman" w:hAnsi="Times New Roman" w:cs="Times New Roman"/>
              </w:rPr>
              <w:t xml:space="preserve"> </w:t>
            </w:r>
            <w:r w:rsidRPr="00680DF8">
              <w:rPr>
                <w:rFonts w:ascii="Times New Roman" w:hAnsi="Times New Roman" w:cs="Times New Roman"/>
              </w:rPr>
              <w:t>vanjskih stručnjaka za izradu planova i strategija digitalizacije poduzeća, organizaciju poslovanja, automatizaciju procesa te za ostale usluge povezane s projektom</w:t>
            </w:r>
            <w:r w:rsidR="007E62B3" w:rsidRPr="00680DF8">
              <w:rPr>
                <w:rFonts w:ascii="Times New Roman" w:hAnsi="Times New Roman" w:cs="Times New Roman"/>
              </w:rPr>
              <w:t>,</w:t>
            </w:r>
            <w:r w:rsidRPr="00680DF8">
              <w:rPr>
                <w:rFonts w:ascii="Times New Roman" w:hAnsi="Times New Roman" w:cs="Times New Roman"/>
              </w:rPr>
              <w:t xml:space="preserve"> a koje nisu trajna ili periodična aktivnost niti su povezane s uobičajenim troškovima poslovanja poduzetnika</w:t>
            </w:r>
            <w:bookmarkEnd w:id="136"/>
            <w:r w:rsidRPr="00680DF8">
              <w:rPr>
                <w:rFonts w:ascii="Times New Roman" w:hAnsi="Times New Roman" w:cs="Times New Roman"/>
              </w:rPr>
              <w:t>.</w:t>
            </w:r>
          </w:p>
        </w:tc>
      </w:tr>
    </w:tbl>
    <w:p w14:paraId="4BD83347" w14:textId="77777777" w:rsidR="00BF0349" w:rsidRPr="00680DF8" w:rsidRDefault="00BF0349" w:rsidP="0055401C">
      <w:pPr>
        <w:rPr>
          <w:rFonts w:ascii="Times New Roman" w:hAnsi="Times New Roman" w:cs="Times New Roman"/>
        </w:rPr>
      </w:pPr>
    </w:p>
    <w:p w14:paraId="38EB2839" w14:textId="77777777" w:rsidR="007B666F" w:rsidRDefault="007B666F" w:rsidP="008E466A">
      <w:pPr>
        <w:pStyle w:val="ListParagraph"/>
        <w:numPr>
          <w:ilvl w:val="0"/>
          <w:numId w:val="27"/>
        </w:numPr>
        <w:ind w:left="357" w:hanging="357"/>
        <w:rPr>
          <w:rFonts w:ascii="Times New Roman" w:hAnsi="Times New Roman" w:cs="Times New Roman"/>
          <w:b/>
          <w:bCs/>
          <w:i/>
          <w:iCs/>
        </w:rPr>
      </w:pPr>
      <w:r w:rsidRPr="00680DF8">
        <w:rPr>
          <w:rFonts w:ascii="Times New Roman" w:hAnsi="Times New Roman" w:cs="Times New Roman"/>
          <w:b/>
          <w:bCs/>
          <w:i/>
          <w:iCs/>
        </w:rPr>
        <w:t>Usavršavanje djelatnika</w:t>
      </w:r>
    </w:p>
    <w:p w14:paraId="03BE0C14"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CF7AD6" w:rsidRPr="00680DF8" w14:paraId="5CE51CE1" w14:textId="77777777" w:rsidTr="00514003">
        <w:tc>
          <w:tcPr>
            <w:tcW w:w="1555" w:type="dxa"/>
            <w:shd w:val="clear" w:color="auto" w:fill="BFBFBF" w:themeFill="background1" w:themeFillShade="BF"/>
            <w:vAlign w:val="center"/>
          </w:tcPr>
          <w:p w14:paraId="481FDDF4" w14:textId="6F257430" w:rsidR="00CF7AD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0992B98D" w14:textId="3D53CFA5" w:rsidR="00CF7AD6" w:rsidRPr="00680DF8" w:rsidRDefault="00CF7AD6"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CF7AD6" w:rsidRPr="00680DF8" w14:paraId="45137801" w14:textId="77777777" w:rsidTr="00514003">
        <w:tc>
          <w:tcPr>
            <w:tcW w:w="1555" w:type="dxa"/>
            <w:vAlign w:val="center"/>
          </w:tcPr>
          <w:p w14:paraId="5C91C897" w14:textId="77777777" w:rsidR="00CF7AD6" w:rsidRPr="00680DF8" w:rsidRDefault="00CF7AD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FC9356D" w14:textId="4561B20D" w:rsidR="00CF7AD6" w:rsidRPr="00680DF8" w:rsidRDefault="00CF7AD6" w:rsidP="0055401C">
            <w:pPr>
              <w:rPr>
                <w:rFonts w:ascii="Times New Roman" w:hAnsi="Times New Roman" w:cs="Times New Roman"/>
              </w:rPr>
            </w:pPr>
            <w:r w:rsidRPr="00680DF8">
              <w:rPr>
                <w:rFonts w:ascii="Times New Roman" w:hAnsi="Times New Roman" w:cs="Times New Roman"/>
              </w:rPr>
              <w:t xml:space="preserve">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w:t>
            </w:r>
            <w:r w:rsidR="007E62B3" w:rsidRPr="00680DF8">
              <w:rPr>
                <w:rFonts w:ascii="Times New Roman" w:hAnsi="Times New Roman" w:cs="Times New Roman"/>
              </w:rPr>
              <w:t>aktivnostima</w:t>
            </w:r>
            <w:r w:rsidRPr="00680DF8">
              <w:rPr>
                <w:rFonts w:ascii="Times New Roman" w:hAnsi="Times New Roman" w:cs="Times New Roman"/>
              </w:rPr>
              <w:t xml:space="preserve"> usavršavanja.</w:t>
            </w:r>
          </w:p>
        </w:tc>
      </w:tr>
      <w:tr w:rsidR="00CF7AD6" w:rsidRPr="00680DF8" w14:paraId="18D19245" w14:textId="77777777" w:rsidTr="00514003">
        <w:tc>
          <w:tcPr>
            <w:tcW w:w="1555" w:type="dxa"/>
            <w:vAlign w:val="center"/>
          </w:tcPr>
          <w:p w14:paraId="16EF9D4D" w14:textId="77777777" w:rsidR="00CF7AD6" w:rsidRPr="00680DF8" w:rsidRDefault="00CF7AD6"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01724BC6" w14:textId="77777777" w:rsidR="00CF7AD6" w:rsidRPr="00680DF8" w:rsidRDefault="00CF7AD6" w:rsidP="0055401C">
            <w:pPr>
              <w:rPr>
                <w:rFonts w:ascii="Times New Roman" w:hAnsi="Times New Roman" w:cs="Times New Roman"/>
              </w:rPr>
            </w:pPr>
            <w:r w:rsidRPr="00680D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tbl>
    <w:p w14:paraId="6C7C83C9" w14:textId="77777777" w:rsidR="007B666F" w:rsidRPr="00680DF8" w:rsidRDefault="007B666F" w:rsidP="0055401C">
      <w:pPr>
        <w:rPr>
          <w:rFonts w:ascii="Times New Roman" w:hAnsi="Times New Roman" w:cs="Times New Roman"/>
          <w:b/>
          <w:bCs/>
          <w:i/>
          <w:iCs/>
        </w:rPr>
      </w:pPr>
    </w:p>
    <w:p w14:paraId="3B1B7484" w14:textId="47F51F62" w:rsidR="007B666F" w:rsidRDefault="007B666F" w:rsidP="008E466A">
      <w:pPr>
        <w:pStyle w:val="ListParagraph"/>
        <w:numPr>
          <w:ilvl w:val="0"/>
          <w:numId w:val="27"/>
        </w:numPr>
        <w:ind w:left="357" w:hanging="357"/>
        <w:rPr>
          <w:rFonts w:ascii="Times New Roman" w:hAnsi="Times New Roman" w:cs="Times New Roman"/>
          <w:b/>
          <w:bCs/>
          <w:i/>
          <w:iCs/>
        </w:rPr>
      </w:pPr>
      <w:r w:rsidRPr="00680DF8">
        <w:rPr>
          <w:rFonts w:ascii="Times New Roman" w:hAnsi="Times New Roman" w:cs="Times New Roman"/>
          <w:b/>
          <w:bCs/>
          <w:i/>
          <w:iCs/>
        </w:rPr>
        <w:t>Sudjelovanje na sajmovima</w:t>
      </w:r>
    </w:p>
    <w:p w14:paraId="7628CE88"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E62B3" w:rsidRPr="00680DF8" w14:paraId="7A9D7B44" w14:textId="77777777" w:rsidTr="00514003">
        <w:tc>
          <w:tcPr>
            <w:tcW w:w="1555" w:type="dxa"/>
            <w:shd w:val="clear" w:color="auto" w:fill="BFBFBF" w:themeFill="background1" w:themeFillShade="BF"/>
            <w:vAlign w:val="center"/>
          </w:tcPr>
          <w:p w14:paraId="1A71CAA3" w14:textId="0AE73AD2" w:rsidR="007E62B3"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1A77A263" w14:textId="6B57AE1E" w:rsidR="007E62B3" w:rsidRPr="00680DF8" w:rsidRDefault="007E62B3"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7E62B3" w:rsidRPr="00680DF8" w14:paraId="0BDF154A" w14:textId="77777777" w:rsidTr="00514003">
        <w:tc>
          <w:tcPr>
            <w:tcW w:w="1555" w:type="dxa"/>
            <w:vAlign w:val="center"/>
          </w:tcPr>
          <w:p w14:paraId="068ECE9A"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2F9896D4" w14:textId="4748888B" w:rsidR="007E62B3" w:rsidRPr="00680DF8" w:rsidRDefault="007E62B3" w:rsidP="0055401C">
            <w:pPr>
              <w:rPr>
                <w:rFonts w:ascii="Times New Roman" w:hAnsi="Times New Roman" w:cs="Times New Roman"/>
              </w:rPr>
            </w:pPr>
            <w:r w:rsidRPr="00680DF8">
              <w:rPr>
                <w:rFonts w:ascii="Times New Roman" w:hAnsi="Times New Roman" w:cs="Times New Roman"/>
              </w:rPr>
              <w:t>Troškovi nastali za najam, uređivanje i vođenje štanda pri sudjelovanju poduzetnika na određenom sajmu povezanom s projektom.</w:t>
            </w:r>
          </w:p>
        </w:tc>
      </w:tr>
      <w:tr w:rsidR="007E62B3" w:rsidRPr="00680DF8" w14:paraId="1F793F66" w14:textId="77777777" w:rsidTr="00514003">
        <w:tc>
          <w:tcPr>
            <w:tcW w:w="1555" w:type="dxa"/>
            <w:vAlign w:val="center"/>
          </w:tcPr>
          <w:p w14:paraId="08407C4C"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CED1CDE"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Nisu prihvatljivi troškovi koji se odnose na sajmove koji se organiziraju isključivo radi prodaje proizvoda.</w:t>
            </w:r>
          </w:p>
        </w:tc>
      </w:tr>
    </w:tbl>
    <w:p w14:paraId="0B6EC7FB" w14:textId="77777777" w:rsidR="00CF7AD6" w:rsidRPr="00680DF8" w:rsidRDefault="00CF7AD6" w:rsidP="0055401C">
      <w:pPr>
        <w:rPr>
          <w:rFonts w:ascii="Times New Roman" w:hAnsi="Times New Roman" w:cs="Times New Roman"/>
          <w:b/>
          <w:bCs/>
        </w:rPr>
      </w:pPr>
    </w:p>
    <w:p w14:paraId="2253DA73" w14:textId="5B80D354" w:rsidR="007B666F" w:rsidRDefault="007B666F" w:rsidP="008E466A">
      <w:pPr>
        <w:pStyle w:val="ListParagraph"/>
        <w:numPr>
          <w:ilvl w:val="0"/>
          <w:numId w:val="27"/>
        </w:numPr>
        <w:ind w:left="357" w:hanging="357"/>
        <w:rPr>
          <w:rFonts w:ascii="Times New Roman" w:hAnsi="Times New Roman" w:cs="Times New Roman"/>
          <w:b/>
          <w:bCs/>
          <w:i/>
          <w:iCs/>
        </w:rPr>
      </w:pPr>
      <w:r w:rsidRPr="00680DF8">
        <w:rPr>
          <w:rFonts w:ascii="Times New Roman" w:hAnsi="Times New Roman" w:cs="Times New Roman"/>
          <w:b/>
          <w:bCs/>
          <w:i/>
          <w:iCs/>
        </w:rPr>
        <w:t>Priprema projektnog prijedloga</w:t>
      </w:r>
    </w:p>
    <w:p w14:paraId="7FD06FC3"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E62B3" w:rsidRPr="00680DF8" w14:paraId="490BB13C" w14:textId="77777777" w:rsidTr="00514003">
        <w:tc>
          <w:tcPr>
            <w:tcW w:w="1555" w:type="dxa"/>
            <w:shd w:val="clear" w:color="auto" w:fill="BFBFBF" w:themeFill="background1" w:themeFillShade="BF"/>
            <w:vAlign w:val="center"/>
          </w:tcPr>
          <w:p w14:paraId="6ADEC851" w14:textId="63C8349F" w:rsidR="007E62B3"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FB7CBA0"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7E62B3" w:rsidRPr="00680DF8" w14:paraId="26820E3C" w14:textId="77777777" w:rsidTr="00514003">
        <w:tc>
          <w:tcPr>
            <w:tcW w:w="1555" w:type="dxa"/>
            <w:vAlign w:val="center"/>
          </w:tcPr>
          <w:p w14:paraId="609B2B3A"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BD64782" w14:textId="7F6E8EEF" w:rsidR="007E62B3" w:rsidRPr="00680DF8" w:rsidRDefault="006C148B" w:rsidP="0055401C">
            <w:pPr>
              <w:rPr>
                <w:rFonts w:ascii="Times New Roman" w:hAnsi="Times New Roman" w:cs="Times New Roman"/>
              </w:rPr>
            </w:pPr>
            <w:r w:rsidRPr="00680DF8">
              <w:rPr>
                <w:rFonts w:ascii="Times New Roman" w:hAnsi="Times New Roman" w:cs="Times New Roman"/>
              </w:rPr>
              <w:t xml:space="preserve">Trošak osoblja (ugovor o radu na određeno/neodređeno), </w:t>
            </w:r>
            <w:r w:rsidR="001608AB" w:rsidRPr="00E267C9">
              <w:rPr>
                <w:rFonts w:ascii="Times New Roman" w:hAnsi="Times New Roman" w:cs="Times New Roman"/>
                <w:highlight w:val="yellow"/>
              </w:rPr>
              <w:t>narudžbenica</w:t>
            </w:r>
            <w:r w:rsidR="001608AB" w:rsidRPr="00B6699D">
              <w:rPr>
                <w:rFonts w:ascii="Times New Roman" w:hAnsi="Times New Roman" w:cs="Times New Roman"/>
                <w:highlight w:val="yellow"/>
              </w:rPr>
              <w:t>/</w:t>
            </w:r>
            <w:r w:rsidR="00451711" w:rsidRPr="00B6699D">
              <w:rPr>
                <w:rFonts w:ascii="Times New Roman" w:hAnsi="Times New Roman" w:cs="Times New Roman"/>
                <w:highlight w:val="yellow"/>
              </w:rPr>
              <w:t xml:space="preserve">ugovor </w:t>
            </w:r>
            <w:r w:rsidR="001608AB" w:rsidRPr="00B6699D">
              <w:rPr>
                <w:rFonts w:ascii="Times New Roman" w:hAnsi="Times New Roman" w:cs="Times New Roman"/>
                <w:highlight w:val="yellow"/>
              </w:rPr>
              <w:t>s</w:t>
            </w:r>
            <w:r w:rsidR="001608AB">
              <w:rPr>
                <w:rFonts w:ascii="Times New Roman" w:hAnsi="Times New Roman" w:cs="Times New Roman"/>
              </w:rPr>
              <w:t xml:space="preserve"> </w:t>
            </w:r>
            <w:r w:rsidR="001608AB" w:rsidRPr="00E0154C">
              <w:rPr>
                <w:rFonts w:ascii="Times New Roman" w:hAnsi="Times New Roman" w:cs="Times New Roman"/>
                <w:highlight w:val="yellow"/>
              </w:rPr>
              <w:t>poslovnim subjektom</w:t>
            </w:r>
            <w:r w:rsidR="001608AB">
              <w:rPr>
                <w:rFonts w:ascii="Times New Roman" w:hAnsi="Times New Roman" w:cs="Times New Roman"/>
              </w:rPr>
              <w:t xml:space="preserve"> </w:t>
            </w:r>
            <w:r w:rsidR="00B6699D">
              <w:rPr>
                <w:rFonts w:ascii="Times New Roman" w:hAnsi="Times New Roman" w:cs="Times New Roman"/>
                <w:strike/>
              </w:rPr>
              <w:t xml:space="preserve">ugovor </w:t>
            </w:r>
            <w:r w:rsidR="00451711" w:rsidRPr="00E0154C">
              <w:rPr>
                <w:rFonts w:ascii="Times New Roman" w:hAnsi="Times New Roman" w:cs="Times New Roman"/>
                <w:strike/>
              </w:rPr>
              <w:t xml:space="preserve">o djelu, </w:t>
            </w:r>
            <w:r w:rsidRPr="00E0154C">
              <w:rPr>
                <w:rFonts w:ascii="Times New Roman" w:hAnsi="Times New Roman" w:cs="Times New Roman"/>
                <w:strike/>
              </w:rPr>
              <w:t>ugovor s pravnom osobom</w:t>
            </w:r>
            <w:r w:rsidR="001D2A7F">
              <w:rPr>
                <w:rFonts w:ascii="Times New Roman" w:hAnsi="Times New Roman" w:cs="Times New Roman"/>
              </w:rPr>
              <w:t>.</w:t>
            </w:r>
          </w:p>
        </w:tc>
      </w:tr>
      <w:tr w:rsidR="007E62B3" w:rsidRPr="00680DF8" w14:paraId="648F19C1" w14:textId="77777777" w:rsidTr="00514003">
        <w:tc>
          <w:tcPr>
            <w:tcW w:w="1555" w:type="dxa"/>
            <w:vAlign w:val="center"/>
          </w:tcPr>
          <w:p w14:paraId="6668DCA0"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68D593AC" w14:textId="67A8595F" w:rsidR="007E62B3" w:rsidRPr="00680DF8" w:rsidRDefault="007E62B3" w:rsidP="0055401C">
            <w:pPr>
              <w:rPr>
                <w:rFonts w:ascii="Times New Roman" w:hAnsi="Times New Roman" w:cs="Times New Roman"/>
              </w:rPr>
            </w:pPr>
            <w:r w:rsidRPr="00680DF8">
              <w:rPr>
                <w:rFonts w:ascii="Times New Roman" w:hAnsi="Times New Roman" w:cs="Times New Roman"/>
              </w:rPr>
              <w:t>Trošak pripreme projektnog prijedloga može iznositi maksimalno</w:t>
            </w:r>
            <w:r w:rsidR="006C148B" w:rsidRPr="00680DF8">
              <w:rPr>
                <w:rFonts w:ascii="Times New Roman" w:hAnsi="Times New Roman" w:cs="Times New Roman"/>
              </w:rPr>
              <w:t xml:space="preserve"> 2.655,00</w:t>
            </w:r>
            <w:r w:rsidRPr="00680DF8">
              <w:rPr>
                <w:rFonts w:ascii="Times New Roman" w:hAnsi="Times New Roman" w:cs="Times New Roman"/>
              </w:rPr>
              <w:t xml:space="preserve"> EUR</w:t>
            </w:r>
            <w:r w:rsidR="001720E0">
              <w:rPr>
                <w:rFonts w:ascii="Times New Roman" w:hAnsi="Times New Roman" w:cs="Times New Roman"/>
              </w:rPr>
              <w:t>.</w:t>
            </w:r>
          </w:p>
        </w:tc>
      </w:tr>
    </w:tbl>
    <w:p w14:paraId="0CD48BFE" w14:textId="77777777" w:rsidR="007E62B3" w:rsidRPr="00680DF8" w:rsidRDefault="007E62B3" w:rsidP="0055401C">
      <w:pPr>
        <w:rPr>
          <w:rFonts w:ascii="Times New Roman" w:hAnsi="Times New Roman" w:cs="Times New Roman"/>
          <w:b/>
          <w:bCs/>
        </w:rPr>
      </w:pPr>
    </w:p>
    <w:p w14:paraId="6E4A6B19" w14:textId="153568CB" w:rsidR="007B666F" w:rsidRDefault="007B666F" w:rsidP="008E466A">
      <w:pPr>
        <w:pStyle w:val="ListParagraph"/>
        <w:numPr>
          <w:ilvl w:val="0"/>
          <w:numId w:val="27"/>
        </w:numPr>
        <w:ind w:left="357" w:hanging="357"/>
        <w:rPr>
          <w:rFonts w:ascii="Times New Roman" w:hAnsi="Times New Roman" w:cs="Times New Roman"/>
          <w:b/>
          <w:bCs/>
          <w:i/>
          <w:iCs/>
        </w:rPr>
      </w:pPr>
      <w:r w:rsidRPr="00680DF8">
        <w:rPr>
          <w:rFonts w:ascii="Times New Roman" w:hAnsi="Times New Roman" w:cs="Times New Roman"/>
          <w:b/>
          <w:bCs/>
          <w:i/>
          <w:iCs/>
        </w:rPr>
        <w:t>Priprema projektno – tehničke dokumentacije za izvođenja radova preuređenja poslovnog prostora</w:t>
      </w:r>
    </w:p>
    <w:p w14:paraId="4A69FFD8"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951"/>
        <w:gridCol w:w="7400"/>
      </w:tblGrid>
      <w:tr w:rsidR="007E62B3" w:rsidRPr="00680DF8" w14:paraId="5FB3F4E3" w14:textId="77777777" w:rsidTr="000F3387">
        <w:tc>
          <w:tcPr>
            <w:tcW w:w="1951" w:type="dxa"/>
            <w:shd w:val="clear" w:color="auto" w:fill="BFBFBF" w:themeFill="background1" w:themeFillShade="BF"/>
            <w:vAlign w:val="center"/>
          </w:tcPr>
          <w:p w14:paraId="73F3ED72" w14:textId="7981F4B1" w:rsidR="007E62B3"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400" w:type="dxa"/>
            <w:shd w:val="clear" w:color="auto" w:fill="BFBFBF" w:themeFill="background1" w:themeFillShade="BF"/>
            <w:vAlign w:val="center"/>
          </w:tcPr>
          <w:p w14:paraId="6FE92EC3" w14:textId="77777777" w:rsidR="007E62B3" w:rsidRPr="00680DF8" w:rsidRDefault="007E62B3" w:rsidP="0055401C">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7E62B3" w:rsidRPr="00680DF8" w14:paraId="41095886" w14:textId="77777777" w:rsidTr="000F3387">
        <w:tc>
          <w:tcPr>
            <w:tcW w:w="1951" w:type="dxa"/>
            <w:vAlign w:val="center"/>
          </w:tcPr>
          <w:p w14:paraId="15C680A9"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Prihvatljivi troškovi</w:t>
            </w:r>
          </w:p>
        </w:tc>
        <w:tc>
          <w:tcPr>
            <w:tcW w:w="7400" w:type="dxa"/>
            <w:vAlign w:val="center"/>
          </w:tcPr>
          <w:p w14:paraId="7B427EDA" w14:textId="28C8E37D" w:rsidR="007E62B3" w:rsidRPr="00680DF8" w:rsidRDefault="0025204E" w:rsidP="0055401C">
            <w:pPr>
              <w:rPr>
                <w:rFonts w:ascii="Times New Roman" w:hAnsi="Times New Roman" w:cs="Times New Roman"/>
              </w:rPr>
            </w:pPr>
            <w:r w:rsidRPr="0025204E">
              <w:rPr>
                <w:rFonts w:ascii="Times New Roman" w:hAnsi="Times New Roman" w:cs="Times New Roman"/>
              </w:rPr>
              <w:t xml:space="preserve">Trošak vanjskih pružatelja usluge </w:t>
            </w:r>
            <w:r>
              <w:rPr>
                <w:rFonts w:ascii="Times New Roman" w:hAnsi="Times New Roman" w:cs="Times New Roman"/>
              </w:rPr>
              <w:t>(</w:t>
            </w:r>
            <w:r w:rsidR="001608AB" w:rsidRPr="00B6699D">
              <w:rPr>
                <w:rFonts w:ascii="Times New Roman" w:hAnsi="Times New Roman" w:cs="Times New Roman"/>
                <w:highlight w:val="yellow"/>
              </w:rPr>
              <w:t>narudžbenica/</w:t>
            </w:r>
            <w:r w:rsidR="00451711" w:rsidRPr="00B6699D">
              <w:rPr>
                <w:rFonts w:ascii="Times New Roman" w:hAnsi="Times New Roman" w:cs="Times New Roman"/>
                <w:highlight w:val="yellow"/>
              </w:rPr>
              <w:t xml:space="preserve">ugovor </w:t>
            </w:r>
            <w:r w:rsidR="001608AB" w:rsidRPr="00B6699D">
              <w:rPr>
                <w:rFonts w:ascii="Times New Roman" w:hAnsi="Times New Roman" w:cs="Times New Roman"/>
                <w:highlight w:val="yellow"/>
              </w:rPr>
              <w:t xml:space="preserve">s </w:t>
            </w:r>
            <w:r w:rsidR="001608AB" w:rsidRPr="002C1F72">
              <w:rPr>
                <w:rFonts w:ascii="Times New Roman" w:hAnsi="Times New Roman" w:cs="Times New Roman"/>
                <w:highlight w:val="yellow"/>
              </w:rPr>
              <w:t>poslovnim subjektom</w:t>
            </w:r>
            <w:r w:rsidR="002C1F72">
              <w:rPr>
                <w:rFonts w:ascii="Times New Roman" w:hAnsi="Times New Roman" w:cs="Times New Roman"/>
              </w:rPr>
              <w:t xml:space="preserve"> </w:t>
            </w:r>
            <w:r w:rsidR="00B6699D">
              <w:rPr>
                <w:rFonts w:ascii="Times New Roman" w:hAnsi="Times New Roman" w:cs="Times New Roman"/>
                <w:strike/>
              </w:rPr>
              <w:t xml:space="preserve">ugovor </w:t>
            </w:r>
            <w:r w:rsidR="00451711" w:rsidRPr="002C1F72">
              <w:rPr>
                <w:rFonts w:ascii="Times New Roman" w:hAnsi="Times New Roman" w:cs="Times New Roman"/>
                <w:strike/>
              </w:rPr>
              <w:t>o djelu,</w:t>
            </w:r>
            <w:r w:rsidR="006C148B" w:rsidRPr="002C1F72">
              <w:rPr>
                <w:rFonts w:ascii="Times New Roman" w:hAnsi="Times New Roman" w:cs="Times New Roman"/>
                <w:strike/>
              </w:rPr>
              <w:t xml:space="preserve"> ugovor s pravnom osobom</w:t>
            </w:r>
            <w:r>
              <w:rPr>
                <w:rFonts w:ascii="Times New Roman" w:hAnsi="Times New Roman" w:cs="Times New Roman"/>
              </w:rPr>
              <w:t>).</w:t>
            </w:r>
          </w:p>
        </w:tc>
      </w:tr>
    </w:tbl>
    <w:p w14:paraId="483A0F36" w14:textId="33332C3C" w:rsidR="00B12DE1" w:rsidRDefault="00B12DE1" w:rsidP="0055401C">
      <w:pPr>
        <w:jc w:val="both"/>
        <w:rPr>
          <w:rFonts w:ascii="Times New Roman" w:hAnsi="Times New Roman" w:cs="Times New Roman"/>
          <w:sz w:val="24"/>
          <w:szCs w:val="24"/>
        </w:rPr>
      </w:pPr>
    </w:p>
    <w:p w14:paraId="1E604D52" w14:textId="185B03CD" w:rsidR="00F74B06" w:rsidRDefault="00F74B06" w:rsidP="0055401C">
      <w:pPr>
        <w:jc w:val="both"/>
        <w:rPr>
          <w:rFonts w:ascii="Times New Roman" w:hAnsi="Times New Roman" w:cs="Times New Roman"/>
        </w:rPr>
      </w:pPr>
      <w:r w:rsidRPr="00680DF8">
        <w:rPr>
          <w:rFonts w:ascii="Times New Roman" w:hAnsi="Times New Roman" w:cs="Times New Roman"/>
        </w:rPr>
        <w:t xml:space="preserve">Neizravni troškovi </w:t>
      </w:r>
      <w:r w:rsidR="008D0031">
        <w:rPr>
          <w:rFonts w:ascii="Times New Roman" w:hAnsi="Times New Roman" w:cs="Times New Roman"/>
        </w:rPr>
        <w:t xml:space="preserve">u GRUPI B </w:t>
      </w:r>
      <w:r w:rsidRPr="00680DF8">
        <w:rPr>
          <w:rFonts w:ascii="Times New Roman" w:hAnsi="Times New Roman" w:cs="Times New Roman"/>
        </w:rPr>
        <w:t>prihvatljivi su u iznosu od 7</w:t>
      </w:r>
      <w:r>
        <w:rPr>
          <w:rFonts w:ascii="Times New Roman" w:hAnsi="Times New Roman" w:cs="Times New Roman"/>
        </w:rPr>
        <w:t xml:space="preserve"> </w:t>
      </w:r>
      <w:r w:rsidRPr="00680DF8">
        <w:rPr>
          <w:rFonts w:ascii="Times New Roman" w:hAnsi="Times New Roman" w:cs="Times New Roman"/>
        </w:rPr>
        <w:t xml:space="preserve">% </w:t>
      </w:r>
      <w:r w:rsidRPr="003C697A">
        <w:rPr>
          <w:rFonts w:ascii="Times New Roman" w:hAnsi="Times New Roman" w:cs="Times New Roman"/>
        </w:rPr>
        <w:t>svih</w:t>
      </w:r>
      <w:r w:rsidRPr="00680DF8">
        <w:rPr>
          <w:rFonts w:ascii="Times New Roman" w:hAnsi="Times New Roman" w:cs="Times New Roman"/>
        </w:rPr>
        <w:t xml:space="preserve"> izravnih troškova projekta (fiksna stopa 7%).</w:t>
      </w:r>
      <w:r>
        <w:rPr>
          <w:rFonts w:ascii="Times New Roman" w:hAnsi="Times New Roman" w:cs="Times New Roman"/>
        </w:rPr>
        <w:t xml:space="preserve"> </w:t>
      </w:r>
      <w:r w:rsidRPr="003C697A">
        <w:rPr>
          <w:rFonts w:ascii="Times New Roman" w:hAnsi="Times New Roman" w:cs="Times New Roman"/>
          <w:b/>
          <w:bCs/>
        </w:rPr>
        <w:t xml:space="preserve">Sustav </w:t>
      </w:r>
      <w:proofErr w:type="spellStart"/>
      <w:r w:rsidRPr="003C697A">
        <w:rPr>
          <w:rFonts w:ascii="Times New Roman" w:hAnsi="Times New Roman" w:cs="Times New Roman"/>
          <w:b/>
          <w:bCs/>
        </w:rPr>
        <w:t>eNPOO</w:t>
      </w:r>
      <w:proofErr w:type="spellEnd"/>
      <w:r w:rsidRPr="003C697A">
        <w:rPr>
          <w:rFonts w:ascii="Times New Roman" w:hAnsi="Times New Roman" w:cs="Times New Roman"/>
          <w:b/>
          <w:bCs/>
        </w:rPr>
        <w:t xml:space="preserve"> automatski će izračunati neizravne troškove </w:t>
      </w:r>
      <w:r w:rsidR="003C697A" w:rsidRPr="003C697A">
        <w:rPr>
          <w:rFonts w:ascii="Times New Roman" w:hAnsi="Times New Roman" w:cs="Times New Roman"/>
          <w:b/>
          <w:bCs/>
        </w:rPr>
        <w:t>primjenom fiksne stope na</w:t>
      </w:r>
      <w:r w:rsidRPr="003C697A">
        <w:rPr>
          <w:rFonts w:ascii="Times New Roman" w:hAnsi="Times New Roman" w:cs="Times New Roman"/>
          <w:b/>
          <w:bCs/>
        </w:rPr>
        <w:t xml:space="preserve"> ukupne izravne troškove svake pojedine aktivnosti. </w:t>
      </w:r>
      <w:r>
        <w:rPr>
          <w:rFonts w:ascii="Times New Roman" w:hAnsi="Times New Roman" w:cs="Times New Roman"/>
        </w:rPr>
        <w:t>Ukupan iznos pojedine aktivnosti stoga uključuje i neizravne troškove izračunate primjenom fiksne stope.</w:t>
      </w:r>
    </w:p>
    <w:p w14:paraId="5903876C" w14:textId="77777777" w:rsidR="00F74B06" w:rsidRPr="00680DF8" w:rsidRDefault="00F74B06" w:rsidP="0055401C">
      <w:pPr>
        <w:jc w:val="both"/>
        <w:rPr>
          <w:rFonts w:ascii="Times New Roman" w:hAnsi="Times New Roman" w:cs="Times New Roman"/>
          <w:sz w:val="24"/>
          <w:szCs w:val="24"/>
        </w:rPr>
      </w:pPr>
    </w:p>
    <w:p w14:paraId="1241D65A" w14:textId="63064B16" w:rsidR="00296165" w:rsidRPr="00A33DF5" w:rsidRDefault="00375EA2" w:rsidP="00DE6CAE">
      <w:pPr>
        <w:pStyle w:val="Heading2"/>
      </w:pPr>
      <w:bookmarkStart w:id="137" w:name="_Toc452468702"/>
      <w:bookmarkStart w:id="138" w:name="_Toc2260426"/>
      <w:bookmarkStart w:id="139" w:name="_Toc129180279"/>
      <w:bookmarkStart w:id="140" w:name="_Toc137729605"/>
      <w:bookmarkStart w:id="141" w:name="_Toc162355474"/>
      <w:bookmarkStart w:id="142" w:name="_Hlk162284792"/>
      <w:r w:rsidRPr="00A33DF5">
        <w:t>2.8</w:t>
      </w:r>
      <w:r w:rsidR="00A33DF5">
        <w:t>.</w:t>
      </w:r>
      <w:r w:rsidRPr="00A33DF5">
        <w:t xml:space="preserve"> </w:t>
      </w:r>
      <w:r w:rsidR="00296165" w:rsidRPr="00A33DF5">
        <w:t>Opći</w:t>
      </w:r>
      <w:r w:rsidR="005E55A7" w:rsidRPr="00A33DF5">
        <w:t xml:space="preserve"> </w:t>
      </w:r>
      <w:r w:rsidR="00296165" w:rsidRPr="00A33DF5">
        <w:t>zahtjevi</w:t>
      </w:r>
      <w:r w:rsidR="005E55A7" w:rsidRPr="00A33DF5">
        <w:t xml:space="preserve"> </w:t>
      </w:r>
      <w:r w:rsidR="00296165" w:rsidRPr="00A33DF5">
        <w:t>koji se odnose na</w:t>
      </w:r>
      <w:r w:rsidR="005E55A7" w:rsidRPr="00A33DF5">
        <w:t xml:space="preserve"> </w:t>
      </w:r>
      <w:r w:rsidR="00296165" w:rsidRPr="00A33DF5">
        <w:t>prihvatljivost</w:t>
      </w:r>
      <w:r w:rsidR="005E55A7" w:rsidRPr="00A33DF5">
        <w:t xml:space="preserve"> </w:t>
      </w:r>
      <w:r w:rsidR="00EE6EF5" w:rsidRPr="00A33DF5">
        <w:t>troškova</w:t>
      </w:r>
      <w:r w:rsidR="005E55A7" w:rsidRPr="00A33DF5">
        <w:t xml:space="preserve"> </w:t>
      </w:r>
      <w:r w:rsidR="00296165" w:rsidRPr="00A33DF5">
        <w:t>za</w:t>
      </w:r>
      <w:r w:rsidR="005E55A7" w:rsidRPr="00A33DF5">
        <w:t xml:space="preserve"> </w:t>
      </w:r>
      <w:r w:rsidR="00296165" w:rsidRPr="00A33DF5">
        <w:t>provedbu</w:t>
      </w:r>
      <w:r w:rsidR="005E55A7" w:rsidRPr="00A33DF5">
        <w:t xml:space="preserve"> </w:t>
      </w:r>
      <w:bookmarkEnd w:id="137"/>
      <w:bookmarkEnd w:id="138"/>
      <w:r w:rsidR="00A07B08" w:rsidRPr="00A33DF5">
        <w:t>projekta</w:t>
      </w:r>
      <w:bookmarkEnd w:id="139"/>
      <w:bookmarkEnd w:id="140"/>
      <w:bookmarkEnd w:id="141"/>
    </w:p>
    <w:p w14:paraId="02C8FC7D" w14:textId="77777777" w:rsidR="009F7FB3" w:rsidRPr="00680DF8" w:rsidRDefault="009F7FB3" w:rsidP="0055401C">
      <w:pPr>
        <w:pStyle w:val="NoSpacing"/>
        <w:jc w:val="both"/>
        <w:rPr>
          <w:rFonts w:ascii="Times New Roman" w:hAnsi="Times New Roman" w:cs="Times New Roman"/>
          <w:sz w:val="24"/>
          <w:szCs w:val="24"/>
        </w:rPr>
      </w:pPr>
    </w:p>
    <w:p w14:paraId="57D23289" w14:textId="6E21A0AA" w:rsidR="001720E0" w:rsidRPr="00ED44E0" w:rsidRDefault="00296165" w:rsidP="0055401C">
      <w:pPr>
        <w:pStyle w:val="NoSpacing"/>
        <w:jc w:val="both"/>
        <w:rPr>
          <w:rFonts w:ascii="Times New Roman" w:hAnsi="Times New Roman" w:cs="Times New Roman"/>
        </w:rPr>
      </w:pPr>
      <w:r w:rsidRPr="00680DF8">
        <w:rPr>
          <w:rFonts w:ascii="Times New Roman" w:hAnsi="Times New Roman" w:cs="Times New Roman"/>
          <w:sz w:val="24"/>
          <w:szCs w:val="24"/>
        </w:rPr>
        <w:t xml:space="preserve">Proračun </w:t>
      </w:r>
      <w:r w:rsidR="00A07B08" w:rsidRPr="00680DF8">
        <w:rPr>
          <w:rFonts w:ascii="Times New Roman" w:hAnsi="Times New Roman" w:cs="Times New Roman"/>
          <w:sz w:val="24"/>
          <w:szCs w:val="24"/>
        </w:rPr>
        <w:t>projekta</w:t>
      </w:r>
      <w:r w:rsidR="00044484" w:rsidRPr="00680DF8">
        <w:rPr>
          <w:rFonts w:ascii="Times New Roman" w:hAnsi="Times New Roman" w:cs="Times New Roman"/>
          <w:sz w:val="24"/>
          <w:szCs w:val="24"/>
        </w:rPr>
        <w:t xml:space="preserve"> treba</w:t>
      </w:r>
      <w:r w:rsidRPr="00680DF8">
        <w:rPr>
          <w:rFonts w:ascii="Times New Roman" w:hAnsi="Times New Roman" w:cs="Times New Roman"/>
          <w:sz w:val="24"/>
          <w:szCs w:val="24"/>
        </w:rPr>
        <w:t xml:space="preserve"> biti realan</w:t>
      </w:r>
      <w:r w:rsidR="00EF4E83" w:rsidRPr="00680DF8">
        <w:rPr>
          <w:rFonts w:ascii="Times New Roman" w:hAnsi="Times New Roman" w:cs="Times New Roman"/>
          <w:sz w:val="24"/>
          <w:szCs w:val="24"/>
        </w:rPr>
        <w:t>,</w:t>
      </w:r>
      <w:r w:rsidRPr="00680DF8">
        <w:rPr>
          <w:rFonts w:ascii="Times New Roman" w:hAnsi="Times New Roman" w:cs="Times New Roman"/>
          <w:sz w:val="24"/>
          <w:szCs w:val="24"/>
        </w:rPr>
        <w:t xml:space="preserve"> tj. </w:t>
      </w:r>
      <w:r w:rsidR="00B01C07" w:rsidRPr="00680DF8">
        <w:rPr>
          <w:rFonts w:ascii="Times New Roman" w:hAnsi="Times New Roman" w:cs="Times New Roman"/>
          <w:sz w:val="24"/>
          <w:szCs w:val="24"/>
        </w:rPr>
        <w:t xml:space="preserve">troškovi </w:t>
      </w:r>
      <w:r w:rsidRPr="00680DF8">
        <w:rPr>
          <w:rFonts w:ascii="Times New Roman" w:hAnsi="Times New Roman" w:cs="Times New Roman"/>
          <w:sz w:val="24"/>
          <w:szCs w:val="24"/>
        </w:rPr>
        <w:t xml:space="preserve">moraju biti dostatni za postizanje očekivanih rezultata, a cijene trebaju odgovarati tržišnim cijenama. </w:t>
      </w:r>
      <w:r w:rsidR="00643438" w:rsidRPr="00680DF8">
        <w:rPr>
          <w:rFonts w:ascii="Times New Roman" w:hAnsi="Times New Roman" w:cs="Times New Roman"/>
          <w:sz w:val="24"/>
          <w:szCs w:val="24"/>
        </w:rPr>
        <w:t xml:space="preserve">Pravila prihvatljivosti troškova koja se odnose na ovaj </w:t>
      </w:r>
      <w:r w:rsidR="00991352" w:rsidRPr="00680DF8">
        <w:rPr>
          <w:rFonts w:ascii="Times New Roman" w:hAnsi="Times New Roman" w:cs="Times New Roman"/>
          <w:sz w:val="24"/>
          <w:szCs w:val="24"/>
        </w:rPr>
        <w:t>Poziv opisana su niže</w:t>
      </w:r>
      <w:r w:rsidR="00643438"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r w:rsidR="00E93418" w:rsidRPr="00680DF8">
        <w:rPr>
          <w:rFonts w:ascii="Times New Roman" w:hAnsi="Times New Roman" w:cs="Times New Roman"/>
          <w:sz w:val="24"/>
          <w:szCs w:val="24"/>
        </w:rPr>
        <w:t xml:space="preserve">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w:t>
      </w:r>
      <w:r w:rsidR="00507C60" w:rsidRPr="00680DF8">
        <w:rPr>
          <w:rFonts w:ascii="Times New Roman" w:hAnsi="Times New Roman" w:cs="Times New Roman"/>
          <w:sz w:val="24"/>
          <w:szCs w:val="24"/>
        </w:rPr>
        <w:t>stupanja na snagu</w:t>
      </w:r>
      <w:r w:rsidR="00E93418" w:rsidRPr="00680DF8">
        <w:rPr>
          <w:rFonts w:ascii="Times New Roman" w:hAnsi="Times New Roman" w:cs="Times New Roman"/>
          <w:sz w:val="24"/>
          <w:szCs w:val="24"/>
        </w:rPr>
        <w:t xml:space="preserve"> ugovora o dodjeli bespovratnih sredstava</w:t>
      </w:r>
      <w:r w:rsidR="00507C60" w:rsidRPr="00680DF8">
        <w:rPr>
          <w:rFonts w:ascii="Times New Roman" w:hAnsi="Times New Roman" w:cs="Times New Roman"/>
          <w:sz w:val="24"/>
          <w:szCs w:val="24"/>
        </w:rPr>
        <w:t xml:space="preserve"> </w:t>
      </w:r>
      <w:r w:rsidR="00E93418" w:rsidRPr="00680DF8">
        <w:rPr>
          <w:rFonts w:ascii="Times New Roman" w:hAnsi="Times New Roman" w:cs="Times New Roman"/>
          <w:sz w:val="24"/>
          <w:szCs w:val="24"/>
        </w:rPr>
        <w:t>i troškove koji su nastali i prije tog trenutka</w:t>
      </w:r>
      <w:r w:rsidR="00507C60" w:rsidRPr="00680DF8">
        <w:rPr>
          <w:rFonts w:ascii="Times New Roman" w:hAnsi="Times New Roman" w:cs="Times New Roman"/>
          <w:sz w:val="24"/>
          <w:szCs w:val="24"/>
        </w:rPr>
        <w:t>, ako</w:t>
      </w:r>
      <w:r w:rsidR="00E93418" w:rsidRPr="00680DF8">
        <w:rPr>
          <w:rFonts w:ascii="Times New Roman" w:hAnsi="Times New Roman" w:cs="Times New Roman"/>
          <w:sz w:val="24"/>
          <w:szCs w:val="24"/>
        </w:rPr>
        <w:t xml:space="preserve"> je primjenjivo</w:t>
      </w:r>
      <w:r w:rsidR="00507C60" w:rsidRPr="00680DF8">
        <w:rPr>
          <w:rFonts w:ascii="Times New Roman" w:hAnsi="Times New Roman" w:cs="Times New Roman"/>
          <w:sz w:val="24"/>
          <w:szCs w:val="24"/>
        </w:rPr>
        <w:t xml:space="preserve"> (retroaktivno financiranje)</w:t>
      </w:r>
      <w:r w:rsidR="00E93418" w:rsidRPr="00680DF8">
        <w:rPr>
          <w:rFonts w:ascii="Times New Roman" w:hAnsi="Times New Roman" w:cs="Times New Roman"/>
          <w:sz w:val="24"/>
          <w:szCs w:val="24"/>
        </w:rPr>
        <w:t>.</w:t>
      </w:r>
      <w:r w:rsidR="00F6182A" w:rsidRPr="00680DF8">
        <w:rPr>
          <w:rFonts w:ascii="Times New Roman" w:hAnsi="Times New Roman" w:cs="Times New Roman"/>
          <w:sz w:val="24"/>
          <w:szCs w:val="24"/>
        </w:rPr>
        <w:t xml:space="preserve"> </w:t>
      </w:r>
      <w:r w:rsidR="00E93418" w:rsidRPr="00680DF8">
        <w:rPr>
          <w:rFonts w:ascii="Times New Roman" w:hAnsi="Times New Roman" w:cs="Times New Roman"/>
          <w:sz w:val="24"/>
          <w:szCs w:val="24"/>
        </w:rPr>
        <w:t>Neprihvatljivi troškovi se navode zasebno u proračunu projekta</w:t>
      </w:r>
      <w:r w:rsidR="001720E0">
        <w:rPr>
          <w:rFonts w:ascii="Times New Roman" w:hAnsi="Times New Roman" w:cs="Times New Roman"/>
          <w:sz w:val="24"/>
          <w:szCs w:val="24"/>
        </w:rPr>
        <w:t>.</w:t>
      </w:r>
    </w:p>
    <w:p w14:paraId="4007C2C4" w14:textId="0CD5CBFA" w:rsidR="00A06902" w:rsidRPr="00680DF8" w:rsidRDefault="00A06902" w:rsidP="0055401C">
      <w:pPr>
        <w:pStyle w:val="NoSpacing"/>
        <w:jc w:val="both"/>
        <w:rPr>
          <w:rFonts w:ascii="Times New Roman" w:hAnsi="Times New Roman" w:cs="Times New Roman"/>
          <w:sz w:val="24"/>
          <w:szCs w:val="24"/>
        </w:rPr>
      </w:pPr>
    </w:p>
    <w:p w14:paraId="787CE082" w14:textId="65FE8AE3" w:rsidR="00F13610" w:rsidRPr="00680DF8" w:rsidRDefault="000E299C"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RETROAKTIVNO FINANCIRANJE</w:t>
      </w:r>
      <w:r w:rsidR="00F13610" w:rsidRPr="00680DF8">
        <w:rPr>
          <w:rFonts w:ascii="Times New Roman" w:hAnsi="Times New Roman" w:cs="Times New Roman"/>
          <w:sz w:val="24"/>
          <w:szCs w:val="24"/>
        </w:rPr>
        <w:t xml:space="preserve"> (prihvatljivost troškova nastalih prije stupanja </w:t>
      </w:r>
      <w:r w:rsidR="00A215A9" w:rsidRPr="00680DF8">
        <w:rPr>
          <w:rFonts w:ascii="Times New Roman" w:hAnsi="Times New Roman" w:cs="Times New Roman"/>
          <w:sz w:val="24"/>
          <w:szCs w:val="24"/>
        </w:rPr>
        <w:t>U</w:t>
      </w:r>
      <w:r w:rsidR="00F13610" w:rsidRPr="00680DF8">
        <w:rPr>
          <w:rFonts w:ascii="Times New Roman" w:hAnsi="Times New Roman" w:cs="Times New Roman"/>
          <w:sz w:val="24"/>
          <w:szCs w:val="24"/>
        </w:rPr>
        <w:t>govora na snagu)</w:t>
      </w:r>
    </w:p>
    <w:p w14:paraId="6C7C0E9D" w14:textId="77777777" w:rsidR="00F13610" w:rsidRPr="00680DF8" w:rsidRDefault="00F13610" w:rsidP="0055401C">
      <w:pPr>
        <w:pStyle w:val="NoSpacing"/>
        <w:jc w:val="both"/>
        <w:rPr>
          <w:rFonts w:ascii="Times New Roman" w:hAnsi="Times New Roman" w:cs="Times New Roman"/>
          <w:sz w:val="24"/>
          <w:szCs w:val="24"/>
        </w:rPr>
      </w:pPr>
    </w:p>
    <w:p w14:paraId="5091CBA6" w14:textId="20645103" w:rsidR="00F13610" w:rsidRPr="00680DF8" w:rsidRDefault="00002F04"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U ovom Pozivu troškovi se mogu potraživati retroaktivno:</w:t>
      </w:r>
    </w:p>
    <w:p w14:paraId="2F287C44" w14:textId="6E9E8287" w:rsidR="00961C8E" w:rsidRPr="00680DF8" w:rsidRDefault="00961C8E" w:rsidP="008E466A">
      <w:pPr>
        <w:pStyle w:val="NoSpacing"/>
        <w:numPr>
          <w:ilvl w:val="1"/>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troš</w:t>
      </w:r>
      <w:r w:rsidR="00F13610" w:rsidRPr="00680DF8">
        <w:rPr>
          <w:rFonts w:ascii="Times New Roman" w:hAnsi="Times New Roman" w:cs="Times New Roman"/>
          <w:sz w:val="24"/>
          <w:szCs w:val="24"/>
        </w:rPr>
        <w:t>ak</w:t>
      </w:r>
      <w:r w:rsidRPr="00680DF8">
        <w:rPr>
          <w:rFonts w:ascii="Times New Roman" w:hAnsi="Times New Roman" w:cs="Times New Roman"/>
          <w:sz w:val="24"/>
          <w:szCs w:val="24"/>
        </w:rPr>
        <w:t xml:space="preserve"> izrade projektno</w:t>
      </w:r>
      <w:r w:rsidR="00F13610" w:rsidRPr="00680DF8">
        <w:rPr>
          <w:rFonts w:ascii="Times New Roman" w:hAnsi="Times New Roman" w:cs="Times New Roman"/>
          <w:sz w:val="24"/>
          <w:szCs w:val="24"/>
        </w:rPr>
        <w:t xml:space="preserve"> </w:t>
      </w:r>
      <w:r w:rsidRPr="00680DF8">
        <w:rPr>
          <w:rFonts w:ascii="Times New Roman" w:hAnsi="Times New Roman" w:cs="Times New Roman"/>
          <w:sz w:val="24"/>
          <w:szCs w:val="24"/>
        </w:rPr>
        <w:t>-</w:t>
      </w:r>
      <w:r w:rsidR="00F13610"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tehničke dokumentacije </w:t>
      </w:r>
      <w:r w:rsidR="002B3CC9" w:rsidRPr="00680DF8">
        <w:rPr>
          <w:rFonts w:ascii="Times New Roman" w:hAnsi="Times New Roman" w:cs="Times New Roman"/>
          <w:sz w:val="24"/>
          <w:szCs w:val="24"/>
        </w:rPr>
        <w:t xml:space="preserve">za izvođenje radova preuređenja ili modernizacije poslovnog prostora </w:t>
      </w:r>
      <w:r w:rsidRPr="00680DF8">
        <w:rPr>
          <w:rFonts w:ascii="Times New Roman" w:hAnsi="Times New Roman" w:cs="Times New Roman"/>
          <w:sz w:val="24"/>
          <w:szCs w:val="24"/>
        </w:rPr>
        <w:t xml:space="preserve">prihvatljiv </w:t>
      </w:r>
      <w:r w:rsidR="008328EE" w:rsidRPr="00680DF8">
        <w:rPr>
          <w:rFonts w:ascii="Times New Roman" w:hAnsi="Times New Roman" w:cs="Times New Roman"/>
          <w:sz w:val="24"/>
          <w:szCs w:val="24"/>
        </w:rPr>
        <w:t>je</w:t>
      </w:r>
      <w:r w:rsidRPr="00680DF8">
        <w:rPr>
          <w:rFonts w:ascii="Times New Roman" w:hAnsi="Times New Roman" w:cs="Times New Roman"/>
          <w:sz w:val="24"/>
          <w:szCs w:val="24"/>
        </w:rPr>
        <w:t xml:space="preserve"> ako </w:t>
      </w:r>
      <w:r w:rsidR="008328EE" w:rsidRPr="00680DF8">
        <w:rPr>
          <w:rFonts w:ascii="Times New Roman" w:hAnsi="Times New Roman" w:cs="Times New Roman"/>
          <w:sz w:val="24"/>
          <w:szCs w:val="24"/>
        </w:rPr>
        <w:t>je</w:t>
      </w:r>
      <w:r w:rsidRPr="00680DF8">
        <w:rPr>
          <w:rFonts w:ascii="Times New Roman" w:hAnsi="Times New Roman" w:cs="Times New Roman"/>
          <w:sz w:val="24"/>
          <w:szCs w:val="24"/>
        </w:rPr>
        <w:t xml:space="preserve"> nasta</w:t>
      </w:r>
      <w:r w:rsidR="008328EE" w:rsidRPr="00680DF8">
        <w:rPr>
          <w:rFonts w:ascii="Times New Roman" w:hAnsi="Times New Roman" w:cs="Times New Roman"/>
          <w:sz w:val="24"/>
          <w:szCs w:val="24"/>
        </w:rPr>
        <w:t>o</w:t>
      </w:r>
      <w:r w:rsidRPr="00680DF8">
        <w:rPr>
          <w:rFonts w:ascii="Times New Roman" w:hAnsi="Times New Roman" w:cs="Times New Roman"/>
          <w:sz w:val="24"/>
          <w:szCs w:val="24"/>
        </w:rPr>
        <w:t xml:space="preserve"> </w:t>
      </w:r>
      <w:r w:rsidRPr="00680DF8">
        <w:rPr>
          <w:rFonts w:ascii="Times New Roman" w:hAnsi="Times New Roman" w:cs="Times New Roman"/>
          <w:b/>
          <w:bCs/>
          <w:sz w:val="24"/>
          <w:szCs w:val="24"/>
        </w:rPr>
        <w:t>od 1. veljače 2020. godine</w:t>
      </w:r>
    </w:p>
    <w:p w14:paraId="3F341532" w14:textId="00FEE39B" w:rsidR="00961C8E" w:rsidRPr="00680DF8" w:rsidRDefault="00961C8E" w:rsidP="008E466A">
      <w:pPr>
        <w:pStyle w:val="NoSpacing"/>
        <w:numPr>
          <w:ilvl w:val="1"/>
          <w:numId w:val="14"/>
        </w:numPr>
        <w:ind w:left="284" w:hanging="284"/>
        <w:jc w:val="both"/>
        <w:rPr>
          <w:rFonts w:ascii="Times New Roman" w:hAnsi="Times New Roman" w:cs="Times New Roman"/>
          <w:b/>
          <w:bCs/>
          <w:sz w:val="24"/>
          <w:szCs w:val="24"/>
        </w:rPr>
      </w:pPr>
      <w:r w:rsidRPr="00680DF8">
        <w:rPr>
          <w:rFonts w:ascii="Times New Roman" w:hAnsi="Times New Roman" w:cs="Times New Roman"/>
          <w:sz w:val="24"/>
          <w:szCs w:val="24"/>
        </w:rPr>
        <w:t xml:space="preserve">trošak pripreme projektnog prijedloga prihvatljiv je </w:t>
      </w:r>
      <w:r w:rsidR="0025370F" w:rsidRPr="00680DF8">
        <w:rPr>
          <w:rFonts w:ascii="Times New Roman" w:hAnsi="Times New Roman" w:cs="Times New Roman"/>
          <w:sz w:val="24"/>
          <w:szCs w:val="24"/>
        </w:rPr>
        <w:t xml:space="preserve">ako je nastao </w:t>
      </w:r>
      <w:r w:rsidRPr="00680DF8">
        <w:rPr>
          <w:rFonts w:ascii="Times New Roman" w:hAnsi="Times New Roman" w:cs="Times New Roman"/>
          <w:b/>
          <w:bCs/>
          <w:sz w:val="24"/>
          <w:szCs w:val="24"/>
        </w:rPr>
        <w:t xml:space="preserve">od datuma objave ovog Poziva </w:t>
      </w:r>
    </w:p>
    <w:p w14:paraId="485740CF" w14:textId="61346F94" w:rsidR="00002F04" w:rsidRPr="00680DF8" w:rsidRDefault="00002F04" w:rsidP="008E466A">
      <w:pPr>
        <w:pStyle w:val="NoSpacing"/>
        <w:numPr>
          <w:ilvl w:val="1"/>
          <w:numId w:val="14"/>
        </w:numPr>
        <w:ind w:left="284" w:hanging="284"/>
        <w:jc w:val="both"/>
        <w:rPr>
          <w:rFonts w:ascii="Times New Roman" w:hAnsi="Times New Roman" w:cs="Times New Roman"/>
          <w:b/>
          <w:bCs/>
          <w:sz w:val="24"/>
          <w:szCs w:val="24"/>
        </w:rPr>
      </w:pPr>
      <w:r w:rsidRPr="00680DF8">
        <w:rPr>
          <w:rFonts w:ascii="Times New Roman" w:hAnsi="Times New Roman" w:cs="Times New Roman"/>
          <w:sz w:val="24"/>
          <w:szCs w:val="24"/>
        </w:rPr>
        <w:t xml:space="preserve">ostali troškovi </w:t>
      </w:r>
      <w:r w:rsidR="00786E3A">
        <w:rPr>
          <w:rFonts w:ascii="Times New Roman" w:hAnsi="Times New Roman" w:cs="Times New Roman"/>
          <w:sz w:val="24"/>
          <w:szCs w:val="24"/>
        </w:rPr>
        <w:t xml:space="preserve">koji su nastali </w:t>
      </w:r>
      <w:r w:rsidRPr="00680DF8">
        <w:rPr>
          <w:rFonts w:ascii="Times New Roman" w:hAnsi="Times New Roman" w:cs="Times New Roman"/>
          <w:b/>
          <w:bCs/>
          <w:sz w:val="24"/>
          <w:szCs w:val="24"/>
        </w:rPr>
        <w:t>od d</w:t>
      </w:r>
      <w:r w:rsidR="00A06902" w:rsidRPr="00680DF8">
        <w:rPr>
          <w:rFonts w:ascii="Times New Roman" w:hAnsi="Times New Roman" w:cs="Times New Roman"/>
          <w:b/>
          <w:bCs/>
          <w:sz w:val="24"/>
          <w:szCs w:val="24"/>
        </w:rPr>
        <w:t>atuma</w:t>
      </w:r>
      <w:r w:rsidRPr="00680DF8">
        <w:rPr>
          <w:rFonts w:ascii="Times New Roman" w:hAnsi="Times New Roman" w:cs="Times New Roman"/>
          <w:b/>
          <w:bCs/>
          <w:sz w:val="24"/>
          <w:szCs w:val="24"/>
        </w:rPr>
        <w:t xml:space="preserve"> podnošenja projektnog prijedloga</w:t>
      </w:r>
      <w:r w:rsidR="00786E3A">
        <w:rPr>
          <w:rFonts w:ascii="Times New Roman" w:hAnsi="Times New Roman" w:cs="Times New Roman"/>
          <w:b/>
          <w:bCs/>
          <w:sz w:val="24"/>
          <w:szCs w:val="24"/>
        </w:rPr>
        <w:t xml:space="preserve"> do stupanja Ugovora na snagu</w:t>
      </w:r>
      <w:r w:rsidR="00F13610" w:rsidRPr="00680DF8">
        <w:rPr>
          <w:rFonts w:ascii="Times New Roman" w:hAnsi="Times New Roman" w:cs="Times New Roman"/>
          <w:b/>
          <w:bCs/>
          <w:sz w:val="24"/>
          <w:szCs w:val="24"/>
        </w:rPr>
        <w:t>.</w:t>
      </w:r>
    </w:p>
    <w:p w14:paraId="4C1DE67F" w14:textId="77777777" w:rsidR="000C7ACC" w:rsidRPr="00680DF8" w:rsidRDefault="000C7ACC" w:rsidP="0055401C">
      <w:pPr>
        <w:pStyle w:val="NoSpacing"/>
        <w:jc w:val="both"/>
        <w:rPr>
          <w:rFonts w:ascii="Times New Roman" w:hAnsi="Times New Roman" w:cs="Times New Roman"/>
          <w:sz w:val="24"/>
          <w:szCs w:val="24"/>
        </w:rPr>
      </w:pPr>
    </w:p>
    <w:p w14:paraId="7CFBA909" w14:textId="07586C32" w:rsidR="00AD66EB" w:rsidRPr="00680DF8" w:rsidRDefault="00D115F4"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T</w:t>
      </w:r>
      <w:r w:rsidR="00961C8E" w:rsidRPr="00680DF8">
        <w:rPr>
          <w:rFonts w:ascii="Times New Roman" w:hAnsi="Times New Roman" w:cs="Times New Roman"/>
          <w:sz w:val="24"/>
          <w:szCs w:val="24"/>
        </w:rPr>
        <w:t>roškovi</w:t>
      </w:r>
      <w:r w:rsidRPr="00680DF8">
        <w:rPr>
          <w:rFonts w:ascii="Times New Roman" w:hAnsi="Times New Roman" w:cs="Times New Roman"/>
          <w:sz w:val="24"/>
          <w:szCs w:val="24"/>
        </w:rPr>
        <w:t xml:space="preserve"> (uključujući</w:t>
      </w:r>
      <w:r w:rsidR="00961C8E"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one </w:t>
      </w:r>
      <w:r w:rsidR="00961C8E" w:rsidRPr="00680DF8">
        <w:rPr>
          <w:rFonts w:ascii="Times New Roman" w:hAnsi="Times New Roman" w:cs="Times New Roman"/>
          <w:sz w:val="24"/>
          <w:szCs w:val="24"/>
        </w:rPr>
        <w:t>koji se potražuju retroaktivno</w:t>
      </w:r>
      <w:r w:rsidRPr="00680DF8">
        <w:rPr>
          <w:rFonts w:ascii="Times New Roman" w:hAnsi="Times New Roman" w:cs="Times New Roman"/>
          <w:sz w:val="24"/>
          <w:szCs w:val="24"/>
        </w:rPr>
        <w:t>)</w:t>
      </w:r>
      <w:r w:rsidR="00961C8E" w:rsidRPr="00680DF8">
        <w:rPr>
          <w:rFonts w:ascii="Times New Roman" w:hAnsi="Times New Roman" w:cs="Times New Roman"/>
          <w:sz w:val="24"/>
          <w:szCs w:val="24"/>
        </w:rPr>
        <w:t xml:space="preserve"> moraju udovoljavati svim uvjetima pravila po kojima su obvezni postupati </w:t>
      </w:r>
      <w:proofErr w:type="spellStart"/>
      <w:r w:rsidR="00961C8E" w:rsidRPr="00680DF8">
        <w:rPr>
          <w:rFonts w:ascii="Times New Roman" w:hAnsi="Times New Roman" w:cs="Times New Roman"/>
          <w:sz w:val="24"/>
          <w:szCs w:val="24"/>
        </w:rPr>
        <w:t>neobveznici</w:t>
      </w:r>
      <w:proofErr w:type="spellEnd"/>
      <w:r w:rsidR="00961C8E" w:rsidRPr="00680DF8">
        <w:rPr>
          <w:rFonts w:ascii="Times New Roman" w:hAnsi="Times New Roman" w:cs="Times New Roman"/>
          <w:sz w:val="24"/>
          <w:szCs w:val="24"/>
        </w:rPr>
        <w:t xml:space="preserve"> Zakona o javnoj nabavi, a koja su objavljena na stranici </w:t>
      </w:r>
      <w:r w:rsidR="00961C8E" w:rsidRPr="006B033F">
        <w:rPr>
          <w:rFonts w:ascii="Times New Roman" w:hAnsi="Times New Roman" w:cs="Times New Roman"/>
          <w:sz w:val="24"/>
          <w:szCs w:val="24"/>
        </w:rPr>
        <w:t>strukturnifondovi.hr</w:t>
      </w:r>
      <w:r w:rsidR="0025370F" w:rsidRPr="003E14D1">
        <w:rPr>
          <w:rStyle w:val="FootnoteReference"/>
          <w:rFonts w:ascii="Times New Roman" w:hAnsi="Times New Roman" w:cs="Times New Roman"/>
          <w:sz w:val="24"/>
          <w:szCs w:val="24"/>
        </w:rPr>
        <w:footnoteReference w:id="24"/>
      </w:r>
      <w:r w:rsidR="00961C8E" w:rsidRPr="003E14D1">
        <w:rPr>
          <w:rFonts w:ascii="Times New Roman" w:hAnsi="Times New Roman" w:cs="Times New Roman"/>
          <w:sz w:val="24"/>
          <w:szCs w:val="24"/>
        </w:rPr>
        <w:t xml:space="preserve"> u trenutku početka provedbe prve nabave u okviru projekta. </w:t>
      </w:r>
      <w:r w:rsidR="00961C8E" w:rsidRPr="006B033F">
        <w:rPr>
          <w:rFonts w:ascii="Times New Roman" w:hAnsi="Times New Roman" w:cs="Times New Roman"/>
          <w:sz w:val="24"/>
          <w:szCs w:val="24"/>
        </w:rPr>
        <w:t>Ako se ta pravila razlikuju od pravila objavljenih u ovom pozivu, primjenjuju se pravila koja su navedena u ovom pozivu, od trenutka objave poziva.</w:t>
      </w:r>
      <w:r w:rsidR="0025370F" w:rsidRPr="00680DF8">
        <w:rPr>
          <w:rFonts w:ascii="Times New Roman" w:hAnsi="Times New Roman" w:cs="Times New Roman"/>
          <w:sz w:val="24"/>
          <w:szCs w:val="24"/>
        </w:rPr>
        <w:t xml:space="preserve"> Troškovi koji se financiraju retroaktivno moraju zadovoljiti i druge uvjete prihvatljivosti koj</w:t>
      </w:r>
      <w:r w:rsidR="0099487A">
        <w:rPr>
          <w:rFonts w:ascii="Times New Roman" w:hAnsi="Times New Roman" w:cs="Times New Roman"/>
          <w:sz w:val="24"/>
          <w:szCs w:val="24"/>
        </w:rPr>
        <w:t>i</w:t>
      </w:r>
      <w:r w:rsidR="0025370F" w:rsidRPr="00680DF8">
        <w:rPr>
          <w:rFonts w:ascii="Times New Roman" w:hAnsi="Times New Roman" w:cs="Times New Roman"/>
          <w:sz w:val="24"/>
          <w:szCs w:val="24"/>
        </w:rPr>
        <w:t xml:space="preserve"> su propisani ovim Pozivom.</w:t>
      </w:r>
      <w:r w:rsidR="00D21049" w:rsidRPr="00680DF8">
        <w:rPr>
          <w:rFonts w:ascii="Times New Roman" w:hAnsi="Times New Roman" w:cs="Times New Roman"/>
          <w:sz w:val="24"/>
          <w:szCs w:val="24"/>
        </w:rPr>
        <w:t xml:space="preserve"> </w:t>
      </w:r>
      <w:r w:rsidR="00AD66EB" w:rsidRPr="00680DF8">
        <w:rPr>
          <w:rFonts w:ascii="Times New Roman" w:hAnsi="Times New Roman" w:cs="Times New Roman"/>
          <w:sz w:val="24"/>
          <w:szCs w:val="24"/>
        </w:rPr>
        <w:t xml:space="preserve">Prihvatljivi </w:t>
      </w:r>
      <w:r w:rsidR="0099487A">
        <w:rPr>
          <w:rFonts w:ascii="Times New Roman" w:hAnsi="Times New Roman" w:cs="Times New Roman"/>
          <w:sz w:val="24"/>
          <w:szCs w:val="24"/>
        </w:rPr>
        <w:t>troškovi</w:t>
      </w:r>
      <w:r w:rsidR="00AD66EB" w:rsidRPr="00680DF8">
        <w:rPr>
          <w:rFonts w:ascii="Times New Roman" w:hAnsi="Times New Roman" w:cs="Times New Roman"/>
          <w:sz w:val="24"/>
          <w:szCs w:val="24"/>
        </w:rPr>
        <w:t xml:space="preserve"> trebaju biti izravno povezani uz aktivnosti koje su prihvatljive za financiranje. </w:t>
      </w:r>
    </w:p>
    <w:bookmarkEnd w:id="122"/>
    <w:p w14:paraId="5D90C331" w14:textId="77777777" w:rsidR="00B15296" w:rsidRPr="00680DF8" w:rsidRDefault="00B15296" w:rsidP="0055401C">
      <w:pPr>
        <w:pStyle w:val="NoSpacing"/>
        <w:jc w:val="both"/>
        <w:rPr>
          <w:rFonts w:ascii="Times New Roman" w:hAnsi="Times New Roman" w:cs="Times New Roman"/>
          <w:sz w:val="24"/>
          <w:szCs w:val="24"/>
        </w:rPr>
      </w:pPr>
    </w:p>
    <w:p w14:paraId="45BA3DBB" w14:textId="7FB1AA73" w:rsidR="00574D39" w:rsidRPr="00680DF8" w:rsidRDefault="00F03A10" w:rsidP="0055401C">
      <w:pPr>
        <w:pStyle w:val="NoSpacing"/>
        <w:jc w:val="both"/>
        <w:rPr>
          <w:rFonts w:ascii="Times New Roman" w:hAnsi="Times New Roman" w:cs="Times New Roman"/>
          <w:b/>
          <w:sz w:val="24"/>
          <w:szCs w:val="24"/>
        </w:rPr>
      </w:pPr>
      <w:r w:rsidRPr="00680DF8">
        <w:rPr>
          <w:rFonts w:ascii="Times New Roman" w:hAnsi="Times New Roman" w:cs="Times New Roman"/>
          <w:b/>
          <w:sz w:val="24"/>
          <w:szCs w:val="24"/>
        </w:rPr>
        <w:t>Troškovi moraju ispunjavati sve sljedeće opće uvjete prihvatljivosti:</w:t>
      </w:r>
    </w:p>
    <w:p w14:paraId="14DF0C86" w14:textId="6B9696F6" w:rsidR="008D5ADF" w:rsidRPr="00680DF8" w:rsidRDefault="00244DAF" w:rsidP="008E466A">
      <w:pPr>
        <w:pStyle w:val="NoSpacing"/>
        <w:numPr>
          <w:ilvl w:val="0"/>
          <w:numId w:val="13"/>
        </w:numPr>
        <w:ind w:left="284" w:hanging="284"/>
        <w:jc w:val="both"/>
        <w:rPr>
          <w:rFonts w:ascii="Times New Roman" w:hAnsi="Times New Roman" w:cs="Times New Roman"/>
          <w:sz w:val="24"/>
          <w:szCs w:val="24"/>
        </w:rPr>
      </w:pPr>
      <w:r w:rsidRPr="00680DF8">
        <w:rPr>
          <w:rStyle w:val="fontstyle01"/>
        </w:rPr>
        <w:t>nastali za vrijeme trajanja (razdoblja) provedbe projekta</w:t>
      </w:r>
      <w:r w:rsidR="000E299C" w:rsidRPr="00680DF8">
        <w:rPr>
          <w:rStyle w:val="fontstyle01"/>
        </w:rPr>
        <w:t xml:space="preserve"> i u skladu s vremenskim ograničenjima za retroaktivno financiranje</w:t>
      </w:r>
      <w:r w:rsidR="00D21049" w:rsidRPr="00680DF8">
        <w:rPr>
          <w:rStyle w:val="fontstyle01"/>
        </w:rPr>
        <w:t>;</w:t>
      </w:r>
      <w:r w:rsidRPr="00680DF8">
        <w:rPr>
          <w:rStyle w:val="fontstyle01"/>
        </w:rPr>
        <w:t xml:space="preserve"> </w:t>
      </w:r>
    </w:p>
    <w:p w14:paraId="4BF01F23" w14:textId="77777777" w:rsidR="008D5ADF" w:rsidRPr="00680DF8" w:rsidRDefault="008D5ADF" w:rsidP="008E466A">
      <w:pPr>
        <w:pStyle w:val="NoSpacing"/>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navedeni su u procijenjenom ukupnom proračunu za određeni projekt;</w:t>
      </w:r>
    </w:p>
    <w:p w14:paraId="55E74CDE" w14:textId="77777777" w:rsidR="008D5ADF" w:rsidRPr="00680DF8" w:rsidRDefault="008D5ADF" w:rsidP="008E466A">
      <w:pPr>
        <w:pStyle w:val="NoSpacing"/>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potrebni su za provedbu prihvatljivih aktivnosti iz točke 2.7 </w:t>
      </w:r>
      <w:proofErr w:type="spellStart"/>
      <w:r w:rsidRPr="00680DF8">
        <w:rPr>
          <w:rFonts w:ascii="Times New Roman" w:hAnsi="Times New Roman" w:cs="Times New Roman"/>
          <w:sz w:val="24"/>
          <w:szCs w:val="24"/>
        </w:rPr>
        <w:t>U</w:t>
      </w:r>
      <w:r w:rsidR="000C7ACC" w:rsidRPr="00680DF8">
        <w:rPr>
          <w:rFonts w:ascii="Times New Roman" w:hAnsi="Times New Roman" w:cs="Times New Roman"/>
          <w:sz w:val="24"/>
          <w:szCs w:val="24"/>
        </w:rPr>
        <w:t>zP</w:t>
      </w:r>
      <w:proofErr w:type="spellEnd"/>
      <w:r w:rsidR="000C7ACC" w:rsidRPr="00680DF8">
        <w:rPr>
          <w:rFonts w:ascii="Times New Roman" w:hAnsi="Times New Roman" w:cs="Times New Roman"/>
          <w:sz w:val="24"/>
          <w:szCs w:val="24"/>
        </w:rPr>
        <w:t>-a</w:t>
      </w:r>
      <w:r w:rsidRPr="00680DF8">
        <w:rPr>
          <w:rFonts w:ascii="Times New Roman" w:hAnsi="Times New Roman" w:cs="Times New Roman"/>
          <w:sz w:val="24"/>
          <w:szCs w:val="24"/>
        </w:rPr>
        <w:t>, za koje se dodjeljuju bespovratna sredstva;</w:t>
      </w:r>
    </w:p>
    <w:p w14:paraId="257CC19C" w14:textId="77777777" w:rsidR="008D5ADF" w:rsidRPr="00680DF8" w:rsidRDefault="008D5ADF" w:rsidP="008E466A">
      <w:pPr>
        <w:pStyle w:val="NoSpacing"/>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mogu se identificirati i provjeriti, posebno zato što su knjiženi u poslovne knjige korisnika i utvrđeni u skladu s primjenjivim računovodstvenim standardima te u skladu s uobičajenim praksama troškovnog računovodstva korisnika;</w:t>
      </w:r>
    </w:p>
    <w:p w14:paraId="3E1C32CC" w14:textId="77777777" w:rsidR="008D5ADF" w:rsidRPr="00680DF8" w:rsidRDefault="008D5ADF" w:rsidP="008E466A">
      <w:pPr>
        <w:pStyle w:val="NoSpacing"/>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ispunjavaju zahtjeve primjenjivog poreznog i socijalnog zakonodavstva;</w:t>
      </w:r>
    </w:p>
    <w:p w14:paraId="5AD58DA1" w14:textId="4A1F8999" w:rsidR="008D5ADF" w:rsidRPr="00680DF8" w:rsidRDefault="008D5ADF" w:rsidP="008E466A">
      <w:pPr>
        <w:pStyle w:val="NoSpacing"/>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razumni su, opravdani i u skladu s načelom dobrog financijskog upravljanja, posebno u pogledu ekonomičnosti i učinkovitosti</w:t>
      </w:r>
      <w:r w:rsidR="001509B6" w:rsidRPr="00680DF8">
        <w:rPr>
          <w:rFonts w:ascii="Times New Roman" w:hAnsi="Times New Roman" w:cs="Times New Roman"/>
          <w:sz w:val="24"/>
          <w:szCs w:val="24"/>
        </w:rPr>
        <w:t>;</w:t>
      </w:r>
    </w:p>
    <w:p w14:paraId="4DA74B4E" w14:textId="77777777" w:rsidR="008D5ADF" w:rsidRPr="00680DF8" w:rsidRDefault="008D5ADF" w:rsidP="008E466A">
      <w:pPr>
        <w:pStyle w:val="NoSpacing"/>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usklađeni su s pravilima financijskih ograničenja i ograničenja za posebne kategorije troškova navedenih u</w:t>
      </w:r>
      <w:r w:rsidR="00B078D6" w:rsidRPr="00680DF8">
        <w:rPr>
          <w:rFonts w:ascii="Times New Roman" w:hAnsi="Times New Roman" w:cs="Times New Roman"/>
          <w:sz w:val="24"/>
          <w:szCs w:val="24"/>
        </w:rPr>
        <w:t xml:space="preserve"> </w:t>
      </w:r>
      <w:r w:rsidRPr="00680DF8">
        <w:rPr>
          <w:rFonts w:ascii="Times New Roman" w:hAnsi="Times New Roman" w:cs="Times New Roman"/>
          <w:sz w:val="24"/>
          <w:szCs w:val="24"/>
        </w:rPr>
        <w:t>Uputa</w:t>
      </w:r>
      <w:r w:rsidR="00B078D6" w:rsidRPr="00680DF8">
        <w:rPr>
          <w:rFonts w:ascii="Times New Roman" w:hAnsi="Times New Roman" w:cs="Times New Roman"/>
          <w:sz w:val="24"/>
          <w:szCs w:val="24"/>
        </w:rPr>
        <w:t>ma za prijavitelje</w:t>
      </w:r>
      <w:r w:rsidR="00CA2D48" w:rsidRPr="00680DF8">
        <w:rPr>
          <w:rFonts w:ascii="Times New Roman" w:hAnsi="Times New Roman" w:cs="Times New Roman"/>
          <w:sz w:val="24"/>
          <w:szCs w:val="24"/>
        </w:rPr>
        <w:t>;</w:t>
      </w:r>
    </w:p>
    <w:p w14:paraId="2600C5CE" w14:textId="77777777" w:rsidR="002B7B4E" w:rsidRPr="00680DF8" w:rsidRDefault="008D5ADF" w:rsidP="008E466A">
      <w:pPr>
        <w:pStyle w:val="NoSpacing"/>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usklađeni su s pravilima o javnoj nabavi, odnosno pravilima za </w:t>
      </w:r>
      <w:proofErr w:type="spellStart"/>
      <w:r w:rsidRPr="00680DF8">
        <w:rPr>
          <w:rFonts w:ascii="Times New Roman" w:hAnsi="Times New Roman" w:cs="Times New Roman"/>
          <w:sz w:val="24"/>
          <w:szCs w:val="24"/>
        </w:rPr>
        <w:t>neobveznike</w:t>
      </w:r>
      <w:proofErr w:type="spellEnd"/>
      <w:r w:rsidRPr="00680DF8">
        <w:rPr>
          <w:rFonts w:ascii="Times New Roman" w:hAnsi="Times New Roman" w:cs="Times New Roman"/>
          <w:sz w:val="24"/>
          <w:szCs w:val="24"/>
        </w:rPr>
        <w:t xml:space="preserve"> javne nabave</w:t>
      </w:r>
      <w:r w:rsidR="00CA2D48"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p>
    <w:p w14:paraId="06B13AD8" w14:textId="77777777" w:rsidR="001666FA" w:rsidRPr="00680DF8" w:rsidRDefault="008D5ADF" w:rsidP="008E466A">
      <w:pPr>
        <w:pStyle w:val="NoSpacing"/>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usklađeni su s odredbama čl. XIII. Odluke Vlade Republike Hrvatske o sustavu upravljanja i praćenju provedbe aktivnosti u okviru Nacionalnog plana oporavka i otpornosti 2021. - 2026. (NN 78/21) koje se odnose na zabranu dvostrukog financiranja iz drugog financijskog instrumenta Europske unije te dvostrukog financiranja iz bilo kojeg drugog izvora osim vlastitih sredstava prijavitelja</w:t>
      </w:r>
      <w:r w:rsidR="00CA2D48" w:rsidRPr="00680DF8">
        <w:rPr>
          <w:rFonts w:ascii="Times New Roman" w:hAnsi="Times New Roman" w:cs="Times New Roman"/>
          <w:sz w:val="24"/>
          <w:szCs w:val="24"/>
        </w:rPr>
        <w:t>;</w:t>
      </w:r>
    </w:p>
    <w:p w14:paraId="582B1D20" w14:textId="4E606E06" w:rsidR="000F7335" w:rsidRPr="00680DF8" w:rsidRDefault="008D5ADF" w:rsidP="008E466A">
      <w:pPr>
        <w:pStyle w:val="NoSpacing"/>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nastali su</w:t>
      </w:r>
      <w:r w:rsidR="00F03A10" w:rsidRPr="00680DF8">
        <w:rPr>
          <w:rFonts w:ascii="Times New Roman" w:hAnsi="Times New Roman" w:cs="Times New Roman"/>
          <w:sz w:val="24"/>
          <w:szCs w:val="24"/>
        </w:rPr>
        <w:t xml:space="preserve"> kod Prijavitelja/Korisnika</w:t>
      </w:r>
      <w:r w:rsidR="00CA2D48" w:rsidRPr="00680DF8">
        <w:rPr>
          <w:rFonts w:ascii="Times New Roman" w:hAnsi="Times New Roman" w:cs="Times New Roman"/>
          <w:sz w:val="24"/>
          <w:szCs w:val="24"/>
        </w:rPr>
        <w:t>;</w:t>
      </w:r>
    </w:p>
    <w:p w14:paraId="0909385C" w14:textId="0853342B" w:rsidR="00F03A10" w:rsidRPr="00680DF8" w:rsidRDefault="00F03A10" w:rsidP="008E466A">
      <w:pPr>
        <w:pStyle w:val="NoSpacing"/>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usklađeni su s pravilima o državnim potporama, prema članku 107.</w:t>
      </w:r>
      <w:r w:rsidR="00804A43">
        <w:rPr>
          <w:rFonts w:ascii="Times New Roman" w:hAnsi="Times New Roman" w:cs="Times New Roman"/>
          <w:sz w:val="24"/>
          <w:szCs w:val="24"/>
        </w:rPr>
        <w:t xml:space="preserve"> stavku 3</w:t>
      </w:r>
      <w:r w:rsidR="00C274BF">
        <w:rPr>
          <w:rFonts w:ascii="Times New Roman" w:hAnsi="Times New Roman" w:cs="Times New Roman"/>
          <w:sz w:val="24"/>
          <w:szCs w:val="24"/>
        </w:rPr>
        <w:t>.</w:t>
      </w:r>
      <w:r w:rsidRPr="00680DF8">
        <w:rPr>
          <w:rFonts w:ascii="Times New Roman" w:hAnsi="Times New Roman" w:cs="Times New Roman"/>
          <w:sz w:val="24"/>
          <w:szCs w:val="24"/>
        </w:rPr>
        <w:t xml:space="preserve"> UFEU ili pravilima o </w:t>
      </w:r>
      <w:r w:rsidRPr="004F2B29">
        <w:rPr>
          <w:rFonts w:ascii="Times New Roman" w:hAnsi="Times New Roman" w:cs="Times New Roman"/>
          <w:i/>
          <w:iCs/>
          <w:sz w:val="24"/>
          <w:szCs w:val="24"/>
        </w:rPr>
        <w:t xml:space="preserve">de </w:t>
      </w:r>
      <w:proofErr w:type="spellStart"/>
      <w:r w:rsidRPr="004F2B29">
        <w:rPr>
          <w:rFonts w:ascii="Times New Roman" w:hAnsi="Times New Roman" w:cs="Times New Roman"/>
          <w:i/>
          <w:iCs/>
          <w:sz w:val="24"/>
          <w:szCs w:val="24"/>
        </w:rPr>
        <w:t>minimis</w:t>
      </w:r>
      <w:proofErr w:type="spellEnd"/>
      <w:r w:rsidRPr="004F2B29">
        <w:rPr>
          <w:rFonts w:ascii="Times New Roman" w:hAnsi="Times New Roman" w:cs="Times New Roman"/>
          <w:i/>
          <w:iCs/>
          <w:sz w:val="24"/>
          <w:szCs w:val="24"/>
        </w:rPr>
        <w:t xml:space="preserve"> </w:t>
      </w:r>
      <w:r w:rsidRPr="00680DF8">
        <w:rPr>
          <w:rFonts w:ascii="Times New Roman" w:hAnsi="Times New Roman" w:cs="Times New Roman"/>
          <w:sz w:val="24"/>
          <w:szCs w:val="24"/>
        </w:rPr>
        <w:t>potporama, ako je primjenjivo;</w:t>
      </w:r>
    </w:p>
    <w:p w14:paraId="41C3CBD5" w14:textId="6469B3C5" w:rsidR="00F03A10" w:rsidRPr="00680DF8" w:rsidRDefault="00F03A10" w:rsidP="008E466A">
      <w:pPr>
        <w:pStyle w:val="NoSpacing"/>
        <w:numPr>
          <w:ilvl w:val="0"/>
          <w:numId w:val="13"/>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nisu povezani s prijevarom, korupcijom i sukobom interesa</w:t>
      </w:r>
      <w:r w:rsidR="00CA2D48" w:rsidRPr="00680DF8">
        <w:rPr>
          <w:rFonts w:ascii="Times New Roman" w:hAnsi="Times New Roman" w:cs="Times New Roman"/>
          <w:sz w:val="24"/>
          <w:szCs w:val="24"/>
        </w:rPr>
        <w:t>.</w:t>
      </w:r>
    </w:p>
    <w:p w14:paraId="0F6F7CE1" w14:textId="77777777" w:rsidR="009F0AA3" w:rsidRPr="00680DF8" w:rsidRDefault="009F0AA3" w:rsidP="0055401C">
      <w:pPr>
        <w:pStyle w:val="NoSpacing"/>
        <w:ind w:left="720"/>
        <w:jc w:val="both"/>
        <w:rPr>
          <w:rFonts w:ascii="Times New Roman" w:hAnsi="Times New Roman" w:cs="Times New Roman"/>
          <w:sz w:val="24"/>
          <w:szCs w:val="24"/>
        </w:rPr>
      </w:pPr>
    </w:p>
    <w:p w14:paraId="1997DCD3" w14:textId="388D9314" w:rsidR="00764D52" w:rsidRPr="00680DF8" w:rsidRDefault="008D5AD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lastRenderedPageBreak/>
        <w:t xml:space="preserve">Prihvatljivost izdataka potraživanih u zahtjevima za nadoknadom sredstava provjerava </w:t>
      </w:r>
      <w:r w:rsidR="00B078D6" w:rsidRPr="00680DF8">
        <w:rPr>
          <w:rFonts w:ascii="Times New Roman" w:hAnsi="Times New Roman" w:cs="Times New Roman"/>
          <w:sz w:val="24"/>
          <w:szCs w:val="24"/>
        </w:rPr>
        <w:t xml:space="preserve">se </w:t>
      </w:r>
      <w:r w:rsidRPr="00680DF8">
        <w:rPr>
          <w:rFonts w:ascii="Times New Roman" w:hAnsi="Times New Roman" w:cs="Times New Roman"/>
          <w:sz w:val="24"/>
          <w:szCs w:val="24"/>
        </w:rPr>
        <w:t>u odnosu na pravilnost provedbe postupaka nabave</w:t>
      </w:r>
      <w:r w:rsidR="00D21049" w:rsidRPr="00680DF8">
        <w:rPr>
          <w:rFonts w:ascii="Times New Roman" w:hAnsi="Times New Roman" w:cs="Times New Roman"/>
          <w:sz w:val="24"/>
          <w:szCs w:val="24"/>
        </w:rPr>
        <w:t xml:space="preserve"> i ostale </w:t>
      </w:r>
      <w:r w:rsidRPr="00680DF8">
        <w:rPr>
          <w:rFonts w:ascii="Times New Roman" w:hAnsi="Times New Roman" w:cs="Times New Roman"/>
          <w:sz w:val="24"/>
          <w:szCs w:val="24"/>
        </w:rPr>
        <w:t>uvjete sadržane u ovim Uputama te u Ugovoru o dodjeli bespovratnih sredstava.</w:t>
      </w:r>
    </w:p>
    <w:p w14:paraId="71FF5641" w14:textId="77777777" w:rsidR="00801681" w:rsidRPr="00680DF8" w:rsidRDefault="00801681" w:rsidP="0055401C">
      <w:pPr>
        <w:pStyle w:val="NoSpacing"/>
        <w:jc w:val="both"/>
        <w:rPr>
          <w:rFonts w:ascii="Times New Roman" w:hAnsi="Times New Roman" w:cs="Times New Roman"/>
          <w:sz w:val="24"/>
          <w:szCs w:val="24"/>
        </w:rPr>
      </w:pPr>
    </w:p>
    <w:p w14:paraId="70F3A3A9" w14:textId="5129C358" w:rsidR="00F6150C" w:rsidRDefault="00801681"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Prijavitelj preuzima rizik za troškove nastale u razdoblju </w:t>
      </w:r>
      <w:r w:rsidR="00A55806" w:rsidRPr="00680DF8">
        <w:rPr>
          <w:rFonts w:ascii="Times New Roman" w:hAnsi="Times New Roman" w:cs="Times New Roman"/>
          <w:sz w:val="24"/>
          <w:szCs w:val="24"/>
        </w:rPr>
        <w:t>prije</w:t>
      </w:r>
      <w:r w:rsidR="00D21049" w:rsidRPr="00680DF8">
        <w:rPr>
          <w:rFonts w:ascii="Times New Roman" w:hAnsi="Times New Roman" w:cs="Times New Roman"/>
          <w:sz w:val="24"/>
          <w:szCs w:val="24"/>
        </w:rPr>
        <w:t xml:space="preserve"> stupanja Ugovora na snagu</w:t>
      </w:r>
      <w:r w:rsidRPr="00680DF8">
        <w:rPr>
          <w:rFonts w:ascii="Times New Roman" w:hAnsi="Times New Roman" w:cs="Times New Roman"/>
          <w:sz w:val="24"/>
          <w:szCs w:val="24"/>
        </w:rPr>
        <w:t xml:space="preserve">. </w:t>
      </w:r>
    </w:p>
    <w:p w14:paraId="730E2BF4" w14:textId="77777777" w:rsidR="00F6150C" w:rsidRDefault="00F6150C" w:rsidP="0055401C">
      <w:pPr>
        <w:pStyle w:val="NoSpacing"/>
        <w:jc w:val="both"/>
        <w:rPr>
          <w:rFonts w:ascii="Times New Roman" w:hAnsi="Times New Roman" w:cs="Times New Roman"/>
          <w:sz w:val="24"/>
          <w:szCs w:val="24"/>
        </w:rPr>
      </w:pPr>
    </w:p>
    <w:p w14:paraId="6B9CE004" w14:textId="11D56480" w:rsidR="00801681" w:rsidRPr="00680DF8" w:rsidRDefault="00801681"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Prijavitelj je dužan dostaviti proračun svih prihvatljivih troškova potrebnih za realizaciju projekta, dok je za neprihvatljive troškove dužan dostaviti ukupan iznos</w:t>
      </w:r>
      <w:r w:rsidR="007679DD">
        <w:rPr>
          <w:rFonts w:ascii="Times New Roman" w:hAnsi="Times New Roman" w:cs="Times New Roman"/>
          <w:sz w:val="24"/>
          <w:szCs w:val="24"/>
        </w:rPr>
        <w:t xml:space="preserve"> </w:t>
      </w:r>
      <w:r w:rsidRPr="00680DF8">
        <w:rPr>
          <w:rFonts w:ascii="Times New Roman" w:hAnsi="Times New Roman" w:cs="Times New Roman"/>
          <w:sz w:val="24"/>
          <w:szCs w:val="24"/>
        </w:rPr>
        <w:t>u sažetk</w:t>
      </w:r>
      <w:r w:rsidR="00D26C1E">
        <w:rPr>
          <w:rFonts w:ascii="Times New Roman" w:hAnsi="Times New Roman" w:cs="Times New Roman"/>
          <w:sz w:val="24"/>
          <w:szCs w:val="24"/>
        </w:rPr>
        <w:t>u</w:t>
      </w:r>
      <w:r w:rsidRPr="00680DF8">
        <w:rPr>
          <w:rFonts w:ascii="Times New Roman" w:hAnsi="Times New Roman" w:cs="Times New Roman"/>
          <w:sz w:val="24"/>
          <w:szCs w:val="24"/>
        </w:rPr>
        <w:t xml:space="preserve"> proračuna Prijavnog obrasca. Prihvatljivi i neprihvatljivi troškovi čine ukupnu vrijednost projekta. Iznos sufinanciranja odnosi se samo na prihvatljive troškove projekta. Neprihvatljive troškove snosi prijavitelj/korisnik.</w:t>
      </w:r>
    </w:p>
    <w:p w14:paraId="7C4AE293" w14:textId="77777777" w:rsidR="00E53135" w:rsidRPr="00680DF8" w:rsidRDefault="00E53135" w:rsidP="0055401C">
      <w:pPr>
        <w:pStyle w:val="NoSpacing"/>
        <w:jc w:val="both"/>
        <w:rPr>
          <w:rFonts w:ascii="Times New Roman" w:hAnsi="Times New Roman" w:cs="Times New Roman"/>
          <w:sz w:val="24"/>
          <w:szCs w:val="24"/>
        </w:rPr>
      </w:pPr>
    </w:p>
    <w:p w14:paraId="26A71367" w14:textId="5DE50326" w:rsidR="008D5ADF" w:rsidRPr="00680DF8" w:rsidRDefault="008A7BB1" w:rsidP="0055401C">
      <w:pPr>
        <w:pStyle w:val="BodyText"/>
        <w:spacing w:before="0"/>
        <w:ind w:left="0"/>
        <w:jc w:val="both"/>
        <w:rPr>
          <w:rFonts w:ascii="Times New Roman" w:hAnsi="Times New Roman" w:cs="Times New Roman"/>
          <w:b/>
          <w:bCs/>
          <w:sz w:val="24"/>
          <w:szCs w:val="24"/>
        </w:rPr>
      </w:pPr>
      <w:bookmarkStart w:id="143" w:name="_Toc2260428"/>
      <w:r w:rsidRPr="00680DF8">
        <w:rPr>
          <w:rFonts w:ascii="Times New Roman" w:hAnsi="Times New Roman" w:cs="Times New Roman"/>
          <w:b/>
          <w:bCs/>
          <w:sz w:val="24"/>
          <w:szCs w:val="24"/>
        </w:rPr>
        <w:t xml:space="preserve">Prihvatljive kategorije troškova </w:t>
      </w:r>
      <w:r w:rsidR="00395A3A" w:rsidRPr="00680DF8">
        <w:rPr>
          <w:rFonts w:ascii="Times New Roman" w:hAnsi="Times New Roman" w:cs="Times New Roman"/>
          <w:b/>
          <w:bCs/>
          <w:sz w:val="24"/>
          <w:szCs w:val="24"/>
        </w:rPr>
        <w:t>projekta</w:t>
      </w:r>
    </w:p>
    <w:p w14:paraId="45311E00" w14:textId="02F4D920" w:rsidR="00361A02" w:rsidRPr="00680DF8" w:rsidRDefault="00361A02" w:rsidP="0055401C">
      <w:pPr>
        <w:pStyle w:val="BodyText"/>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Prihvatljiv</w:t>
      </w:r>
      <w:r w:rsidR="005329E8" w:rsidRPr="00680DF8">
        <w:rPr>
          <w:rFonts w:ascii="Times New Roman" w:hAnsi="Times New Roman" w:cs="Times New Roman"/>
          <w:bCs/>
          <w:sz w:val="24"/>
          <w:szCs w:val="24"/>
        </w:rPr>
        <w:t>i troškovi</w:t>
      </w:r>
      <w:r w:rsidRPr="00680DF8">
        <w:rPr>
          <w:rFonts w:ascii="Times New Roman" w:hAnsi="Times New Roman" w:cs="Times New Roman"/>
          <w:bCs/>
          <w:sz w:val="24"/>
          <w:szCs w:val="24"/>
        </w:rPr>
        <w:t xml:space="preserve"> projekta naveden</w:t>
      </w:r>
      <w:r w:rsidR="005329E8" w:rsidRPr="00680DF8">
        <w:rPr>
          <w:rFonts w:ascii="Times New Roman" w:hAnsi="Times New Roman" w:cs="Times New Roman"/>
          <w:bCs/>
          <w:sz w:val="24"/>
          <w:szCs w:val="24"/>
        </w:rPr>
        <w:t>i</w:t>
      </w:r>
      <w:r w:rsidRPr="00680DF8">
        <w:rPr>
          <w:rFonts w:ascii="Times New Roman" w:hAnsi="Times New Roman" w:cs="Times New Roman"/>
          <w:bCs/>
          <w:sz w:val="24"/>
          <w:szCs w:val="24"/>
        </w:rPr>
        <w:t xml:space="preserve"> su u tablic</w:t>
      </w:r>
      <w:r w:rsidR="005329E8" w:rsidRPr="00680DF8">
        <w:rPr>
          <w:rFonts w:ascii="Times New Roman" w:hAnsi="Times New Roman" w:cs="Times New Roman"/>
          <w:bCs/>
          <w:sz w:val="24"/>
          <w:szCs w:val="24"/>
        </w:rPr>
        <w:t>ama</w:t>
      </w:r>
      <w:r w:rsidRPr="00680DF8">
        <w:rPr>
          <w:rFonts w:ascii="Times New Roman" w:hAnsi="Times New Roman" w:cs="Times New Roman"/>
          <w:bCs/>
          <w:sz w:val="24"/>
          <w:szCs w:val="24"/>
        </w:rPr>
        <w:t xml:space="preserve"> u točki 2.7</w:t>
      </w:r>
      <w:r w:rsidR="00AA5AA0" w:rsidRPr="00680DF8">
        <w:rPr>
          <w:rFonts w:ascii="Times New Roman" w:hAnsi="Times New Roman" w:cs="Times New Roman"/>
          <w:bCs/>
          <w:sz w:val="24"/>
          <w:szCs w:val="24"/>
        </w:rPr>
        <w:t>.</w:t>
      </w:r>
      <w:r w:rsidRPr="00680DF8">
        <w:rPr>
          <w:rFonts w:ascii="Times New Roman" w:hAnsi="Times New Roman" w:cs="Times New Roman"/>
          <w:bCs/>
          <w:sz w:val="24"/>
          <w:szCs w:val="24"/>
        </w:rPr>
        <w:t xml:space="preserve"> </w:t>
      </w:r>
    </w:p>
    <w:p w14:paraId="1A5653DB" w14:textId="77777777" w:rsidR="00FD09A9" w:rsidRPr="00680DF8" w:rsidRDefault="00FD09A9" w:rsidP="0055401C">
      <w:pPr>
        <w:rPr>
          <w:rFonts w:ascii="Times New Roman" w:hAnsi="Times New Roman" w:cs="Times New Roman"/>
          <w:bCs/>
          <w:sz w:val="24"/>
          <w:szCs w:val="24"/>
        </w:rPr>
      </w:pPr>
    </w:p>
    <w:p w14:paraId="61F58573" w14:textId="35B6AEEF" w:rsidR="00044170" w:rsidRPr="00680DF8" w:rsidRDefault="00312642" w:rsidP="0055401C">
      <w:pPr>
        <w:rPr>
          <w:rFonts w:ascii="Times New Roman" w:hAnsi="Times New Roman" w:cs="Times New Roman"/>
          <w:bCs/>
          <w:sz w:val="24"/>
          <w:szCs w:val="24"/>
        </w:rPr>
      </w:pPr>
      <w:r w:rsidRPr="00680DF8">
        <w:rPr>
          <w:rFonts w:ascii="Times New Roman" w:hAnsi="Times New Roman" w:cs="Times New Roman"/>
          <w:bCs/>
          <w:sz w:val="24"/>
          <w:szCs w:val="24"/>
        </w:rPr>
        <w:t xml:space="preserve">Prihvatljive </w:t>
      </w:r>
      <w:r w:rsidR="00A54EFD" w:rsidRPr="00680DF8">
        <w:rPr>
          <w:rFonts w:ascii="Times New Roman" w:hAnsi="Times New Roman" w:cs="Times New Roman"/>
          <w:bCs/>
          <w:sz w:val="24"/>
          <w:szCs w:val="24"/>
        </w:rPr>
        <w:t>troškove/</w:t>
      </w:r>
      <w:r w:rsidRPr="00680DF8">
        <w:rPr>
          <w:rFonts w:ascii="Times New Roman" w:hAnsi="Times New Roman" w:cs="Times New Roman"/>
          <w:bCs/>
          <w:sz w:val="24"/>
          <w:szCs w:val="24"/>
        </w:rPr>
        <w:t>izdatke predstavljaju</w:t>
      </w:r>
      <w:r w:rsidR="00AA5AA0" w:rsidRPr="00680DF8">
        <w:rPr>
          <w:rFonts w:ascii="Times New Roman" w:hAnsi="Times New Roman" w:cs="Times New Roman"/>
          <w:bCs/>
          <w:sz w:val="24"/>
          <w:szCs w:val="24"/>
        </w:rPr>
        <w:t>:</w:t>
      </w:r>
      <w:r w:rsidRPr="00680DF8">
        <w:rPr>
          <w:rFonts w:ascii="Times New Roman" w:hAnsi="Times New Roman" w:cs="Times New Roman"/>
          <w:bCs/>
          <w:sz w:val="24"/>
          <w:szCs w:val="24"/>
        </w:rPr>
        <w:t xml:space="preserve"> </w:t>
      </w:r>
    </w:p>
    <w:p w14:paraId="2CBF3B21" w14:textId="77777777" w:rsidR="002A454A" w:rsidRPr="00680DF8" w:rsidRDefault="009D7B58" w:rsidP="008E466A">
      <w:pPr>
        <w:pStyle w:val="ListParagraph"/>
        <w:numPr>
          <w:ilvl w:val="0"/>
          <w:numId w:val="24"/>
        </w:numPr>
        <w:ind w:left="284" w:hanging="284"/>
        <w:rPr>
          <w:rFonts w:ascii="Times New Roman" w:hAnsi="Times New Roman" w:cs="Times New Roman"/>
          <w:bCs/>
          <w:sz w:val="24"/>
          <w:szCs w:val="24"/>
        </w:rPr>
      </w:pPr>
      <w:r w:rsidRPr="00680DF8">
        <w:rPr>
          <w:rFonts w:ascii="Times New Roman" w:hAnsi="Times New Roman" w:cs="Times New Roman"/>
          <w:b/>
          <w:sz w:val="24"/>
          <w:szCs w:val="24"/>
        </w:rPr>
        <w:t>IZRAVNI TROŠKOVI</w:t>
      </w:r>
    </w:p>
    <w:p w14:paraId="746E2163" w14:textId="77777777" w:rsidR="002A454A" w:rsidRPr="00680DF8" w:rsidRDefault="002A454A"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Izravni troškovi su oni troškovi koji su u izravnoj vezi s ostvarenjem jednog ili više ciljeva projekta, odnosno izravno su povezani s pojedinačnom aktivnosti projekta, i kada se veza s tom pojedinačnom aktivnošću može dokazati.</w:t>
      </w:r>
    </w:p>
    <w:p w14:paraId="346E8F4C" w14:textId="2872F9F2" w:rsidR="00612B56" w:rsidRPr="00680DF8" w:rsidRDefault="009D7B58" w:rsidP="0055401C">
      <w:pPr>
        <w:rPr>
          <w:rFonts w:ascii="Times New Roman" w:hAnsi="Times New Roman" w:cs="Times New Roman"/>
          <w:bCs/>
          <w:sz w:val="24"/>
          <w:szCs w:val="24"/>
        </w:rPr>
      </w:pPr>
      <w:r w:rsidRPr="00680DF8">
        <w:rPr>
          <w:rFonts w:ascii="Times New Roman" w:hAnsi="Times New Roman" w:cs="Times New Roman"/>
          <w:bCs/>
          <w:sz w:val="24"/>
          <w:szCs w:val="24"/>
        </w:rPr>
        <w:t xml:space="preserve"> </w:t>
      </w:r>
    </w:p>
    <w:p w14:paraId="78EBCAA0" w14:textId="263396AC" w:rsidR="00696701" w:rsidRPr="00680DF8" w:rsidRDefault="00FD09A9" w:rsidP="0055401C">
      <w:pPr>
        <w:widowControl w:val="0"/>
        <w:autoSpaceDE w:val="0"/>
        <w:autoSpaceDN w:val="0"/>
        <w:rPr>
          <w:rFonts w:ascii="Times New Roman" w:eastAsia="Times New Roman" w:hAnsi="Times New Roman" w:cs="Times New Roman"/>
          <w:b/>
          <w:sz w:val="24"/>
          <w:szCs w:val="24"/>
        </w:rPr>
      </w:pPr>
      <w:r w:rsidRPr="00680DF8">
        <w:rPr>
          <w:rFonts w:ascii="Times New Roman" w:hAnsi="Times New Roman" w:cs="Times New Roman"/>
          <w:bCs/>
          <w:sz w:val="24"/>
          <w:szCs w:val="24"/>
        </w:rPr>
        <w:t>A</w:t>
      </w:r>
      <w:r w:rsidR="009D7B58" w:rsidRPr="00680DF8">
        <w:rPr>
          <w:rFonts w:ascii="Times New Roman" w:hAnsi="Times New Roman" w:cs="Times New Roman"/>
          <w:bCs/>
          <w:sz w:val="24"/>
          <w:szCs w:val="24"/>
        </w:rPr>
        <w:t xml:space="preserve">) </w:t>
      </w:r>
      <w:r w:rsidR="00363459" w:rsidRPr="00680DF8">
        <w:rPr>
          <w:rFonts w:ascii="Times New Roman" w:eastAsia="Times New Roman" w:hAnsi="Times New Roman" w:cs="Times New Roman"/>
          <w:bCs/>
          <w:sz w:val="24"/>
          <w:szCs w:val="24"/>
        </w:rPr>
        <w:t xml:space="preserve">TROŠKOVI </w:t>
      </w:r>
      <w:r w:rsidR="00612B56" w:rsidRPr="00680DF8">
        <w:rPr>
          <w:rFonts w:ascii="Times New Roman" w:eastAsia="Times New Roman" w:hAnsi="Times New Roman" w:cs="Times New Roman"/>
          <w:bCs/>
          <w:sz w:val="24"/>
          <w:szCs w:val="24"/>
        </w:rPr>
        <w:t xml:space="preserve">PLAĆA </w:t>
      </w:r>
    </w:p>
    <w:p w14:paraId="30F6081B" w14:textId="1518F016" w:rsidR="00A63318" w:rsidRDefault="00BE17A6" w:rsidP="0055401C">
      <w:pPr>
        <w:widowControl w:val="0"/>
        <w:autoSpaceDE w:val="0"/>
        <w:autoSpaceDN w:val="0"/>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T</w:t>
      </w:r>
      <w:r w:rsidR="00696701" w:rsidRPr="00680DF8">
        <w:rPr>
          <w:rFonts w:ascii="Times New Roman" w:eastAsia="Times New Roman" w:hAnsi="Times New Roman" w:cs="Times New Roman"/>
          <w:sz w:val="24"/>
          <w:szCs w:val="24"/>
        </w:rPr>
        <w:t>roškovi</w:t>
      </w:r>
      <w:r w:rsidRPr="00680DF8">
        <w:rPr>
          <w:rFonts w:ascii="Times New Roman" w:eastAsia="Times New Roman" w:hAnsi="Times New Roman" w:cs="Times New Roman"/>
          <w:sz w:val="24"/>
          <w:szCs w:val="24"/>
        </w:rPr>
        <w:t xml:space="preserve"> plaća</w:t>
      </w:r>
      <w:r w:rsidR="00696701" w:rsidRPr="00680DF8">
        <w:rPr>
          <w:rFonts w:ascii="Times New Roman" w:eastAsia="Times New Roman" w:hAnsi="Times New Roman" w:cs="Times New Roman"/>
          <w:sz w:val="24"/>
          <w:szCs w:val="24"/>
        </w:rPr>
        <w:t xml:space="preserve"> osoblja </w:t>
      </w:r>
      <w:r w:rsidR="003309D5" w:rsidRPr="00680DF8">
        <w:rPr>
          <w:rFonts w:ascii="Times New Roman" w:eastAsia="Times New Roman" w:hAnsi="Times New Roman" w:cs="Times New Roman"/>
          <w:sz w:val="24"/>
          <w:szCs w:val="24"/>
        </w:rPr>
        <w:t xml:space="preserve">angažiranog na provedbi projektnih aktivnosti </w:t>
      </w:r>
      <w:r w:rsidR="00696701" w:rsidRPr="00680DF8">
        <w:rPr>
          <w:rFonts w:ascii="Times New Roman" w:eastAsia="Times New Roman" w:hAnsi="Times New Roman" w:cs="Times New Roman"/>
          <w:sz w:val="24"/>
          <w:szCs w:val="24"/>
        </w:rPr>
        <w:t>u grup</w:t>
      </w:r>
      <w:r w:rsidR="00B81BD1">
        <w:rPr>
          <w:rFonts w:ascii="Times New Roman" w:eastAsia="Times New Roman" w:hAnsi="Times New Roman" w:cs="Times New Roman"/>
          <w:sz w:val="24"/>
          <w:szCs w:val="24"/>
        </w:rPr>
        <w:t>ama</w:t>
      </w:r>
      <w:r w:rsidR="00696701" w:rsidRPr="00680DF8">
        <w:rPr>
          <w:rFonts w:ascii="Times New Roman" w:eastAsia="Times New Roman" w:hAnsi="Times New Roman" w:cs="Times New Roman"/>
          <w:sz w:val="24"/>
          <w:szCs w:val="24"/>
        </w:rPr>
        <w:t xml:space="preserve"> A</w:t>
      </w:r>
      <w:r w:rsidR="002B3CC9" w:rsidRPr="00680DF8">
        <w:rPr>
          <w:rFonts w:ascii="Times New Roman" w:eastAsia="Times New Roman" w:hAnsi="Times New Roman" w:cs="Times New Roman"/>
          <w:sz w:val="24"/>
          <w:szCs w:val="24"/>
        </w:rPr>
        <w:t xml:space="preserve"> </w:t>
      </w:r>
      <w:r w:rsidR="00B81BD1">
        <w:rPr>
          <w:rFonts w:ascii="Times New Roman" w:eastAsia="Times New Roman" w:hAnsi="Times New Roman" w:cs="Times New Roman"/>
          <w:sz w:val="24"/>
          <w:szCs w:val="24"/>
        </w:rPr>
        <w:t xml:space="preserve">i B </w:t>
      </w:r>
      <w:r w:rsidR="00305272" w:rsidRPr="00680DF8">
        <w:rPr>
          <w:rFonts w:ascii="Times New Roman" w:eastAsia="Times New Roman" w:hAnsi="Times New Roman" w:cs="Times New Roman"/>
          <w:sz w:val="24"/>
          <w:szCs w:val="24"/>
        </w:rPr>
        <w:t xml:space="preserve">dozvoljeni su </w:t>
      </w:r>
      <w:r w:rsidR="00363459" w:rsidRPr="00680DF8">
        <w:rPr>
          <w:rFonts w:ascii="Times New Roman" w:eastAsia="Times New Roman" w:hAnsi="Times New Roman" w:cs="Times New Roman"/>
          <w:sz w:val="24"/>
          <w:szCs w:val="24"/>
        </w:rPr>
        <w:t xml:space="preserve">isključivo </w:t>
      </w:r>
      <w:r w:rsidR="00305272" w:rsidRPr="00680DF8">
        <w:rPr>
          <w:rFonts w:ascii="Times New Roman" w:eastAsia="Times New Roman" w:hAnsi="Times New Roman" w:cs="Times New Roman"/>
          <w:sz w:val="24"/>
          <w:szCs w:val="24"/>
        </w:rPr>
        <w:t xml:space="preserve">u okviru potpore male vrijednosti. </w:t>
      </w:r>
    </w:p>
    <w:p w14:paraId="78BF43D8" w14:textId="61DE964C" w:rsidR="00BA0BDC" w:rsidRDefault="00BA0BDC" w:rsidP="0055401C">
      <w:pPr>
        <w:widowControl w:val="0"/>
        <w:autoSpaceDE w:val="0"/>
        <w:autoSpaceDN w:val="0"/>
        <w:jc w:val="both"/>
        <w:rPr>
          <w:rFonts w:ascii="Times New Roman" w:eastAsia="Times New Roman" w:hAnsi="Times New Roman" w:cs="Times New Roman"/>
          <w:sz w:val="24"/>
          <w:szCs w:val="24"/>
        </w:rPr>
      </w:pPr>
    </w:p>
    <w:p w14:paraId="5B7AE895" w14:textId="29F3CE20" w:rsidR="00150DE0" w:rsidRPr="00916975" w:rsidRDefault="003C3C60" w:rsidP="00A36084">
      <w:pPr>
        <w:pStyle w:val="bullets"/>
        <w:numPr>
          <w:ilvl w:val="0"/>
          <w:numId w:val="0"/>
        </w:numPr>
        <w:jc w:val="both"/>
        <w:rPr>
          <w:lang w:val="hr-HR"/>
        </w:rPr>
      </w:pPr>
      <w:r w:rsidRPr="00A36084">
        <w:rPr>
          <w:rFonts w:ascii="Times New Roman" w:hAnsi="Times New Roman" w:cs="Times New Roman"/>
          <w:sz w:val="24"/>
          <w:szCs w:val="24"/>
          <w:lang w:val="hr-HR"/>
        </w:rPr>
        <w:t xml:space="preserve">Troškovi plaća osoblja prijavitelja </w:t>
      </w:r>
      <w:r w:rsidRPr="000964DE">
        <w:rPr>
          <w:rFonts w:ascii="Times New Roman" w:hAnsi="Times New Roman" w:cs="Times New Roman"/>
          <w:sz w:val="24"/>
          <w:szCs w:val="24"/>
          <w:lang w:val="hr-HR"/>
        </w:rPr>
        <w:t>koj</w:t>
      </w:r>
      <w:r w:rsidR="00770895">
        <w:rPr>
          <w:rFonts w:ascii="Times New Roman" w:hAnsi="Times New Roman" w:cs="Times New Roman"/>
          <w:sz w:val="24"/>
          <w:szCs w:val="24"/>
          <w:lang w:val="hr-HR"/>
        </w:rPr>
        <w:t>e</w:t>
      </w:r>
      <w:r w:rsidRPr="000964DE">
        <w:rPr>
          <w:rFonts w:ascii="Times New Roman" w:hAnsi="Times New Roman" w:cs="Times New Roman"/>
          <w:sz w:val="24"/>
          <w:szCs w:val="24"/>
          <w:lang w:val="hr-HR"/>
        </w:rPr>
        <w:t xml:space="preserve"> će raditi na provedbi aktivnosti </w:t>
      </w:r>
      <w:r w:rsidR="003A3708">
        <w:rPr>
          <w:rFonts w:ascii="Times New Roman" w:hAnsi="Times New Roman" w:cs="Times New Roman"/>
          <w:sz w:val="24"/>
          <w:szCs w:val="24"/>
          <w:lang w:val="hr-HR"/>
        </w:rPr>
        <w:t>projekta</w:t>
      </w:r>
      <w:r w:rsidRPr="000964DE">
        <w:rPr>
          <w:rFonts w:ascii="Times New Roman" w:hAnsi="Times New Roman" w:cs="Times New Roman"/>
          <w:sz w:val="24"/>
          <w:szCs w:val="24"/>
          <w:lang w:val="hr-HR"/>
        </w:rPr>
        <w:t xml:space="preserve"> izračunavaju se</w:t>
      </w:r>
      <w:r w:rsidRPr="000C3F6B">
        <w:rPr>
          <w:rFonts w:ascii="Times New Roman" w:hAnsi="Times New Roman" w:cs="Times New Roman"/>
          <w:sz w:val="24"/>
          <w:szCs w:val="24"/>
          <w:lang w:val="hr-HR"/>
        </w:rPr>
        <w:t xml:space="preserve"> </w:t>
      </w:r>
      <w:r>
        <w:rPr>
          <w:rFonts w:ascii="Times New Roman" w:hAnsi="Times New Roman" w:cs="Times New Roman"/>
          <w:sz w:val="24"/>
          <w:szCs w:val="24"/>
          <w:lang w:val="hr-HR"/>
        </w:rPr>
        <w:t>u</w:t>
      </w:r>
      <w:r w:rsidRPr="00120261">
        <w:rPr>
          <w:rFonts w:ascii="Times New Roman" w:hAnsi="Times New Roman" w:cs="Times New Roman"/>
          <w:sz w:val="24"/>
          <w:szCs w:val="24"/>
          <w:lang w:val="hr-HR"/>
        </w:rPr>
        <w:t xml:space="preserve"> skladu sa čl.</w:t>
      </w:r>
      <w:r w:rsidR="0025204E">
        <w:rPr>
          <w:rFonts w:ascii="Times New Roman" w:hAnsi="Times New Roman" w:cs="Times New Roman"/>
          <w:sz w:val="24"/>
          <w:szCs w:val="24"/>
          <w:lang w:val="hr-HR"/>
        </w:rPr>
        <w:t xml:space="preserve"> </w:t>
      </w:r>
      <w:r w:rsidRPr="00120261">
        <w:rPr>
          <w:rFonts w:ascii="Times New Roman" w:hAnsi="Times New Roman" w:cs="Times New Roman"/>
          <w:sz w:val="24"/>
          <w:szCs w:val="24"/>
          <w:lang w:val="hr-HR"/>
        </w:rPr>
        <w:t>55. stavak 2. (b) Uredbe</w:t>
      </w:r>
      <w:r w:rsidR="00302A7E">
        <w:rPr>
          <w:rFonts w:ascii="Times New Roman" w:hAnsi="Times New Roman" w:cs="Times New Roman"/>
          <w:sz w:val="24"/>
          <w:szCs w:val="24"/>
          <w:lang w:val="hr-HR"/>
        </w:rPr>
        <w:t xml:space="preserve"> (EU) </w:t>
      </w:r>
      <w:r w:rsidRPr="00120261">
        <w:rPr>
          <w:rFonts w:ascii="Times New Roman" w:hAnsi="Times New Roman" w:cs="Times New Roman"/>
          <w:sz w:val="24"/>
          <w:szCs w:val="24"/>
          <w:lang w:val="hr-HR"/>
        </w:rPr>
        <w:t xml:space="preserve"> 2021/1060</w:t>
      </w:r>
      <w:r w:rsidR="008D481F">
        <w:rPr>
          <w:rFonts w:ascii="Times New Roman" w:hAnsi="Times New Roman" w:cs="Times New Roman"/>
          <w:sz w:val="24"/>
          <w:szCs w:val="24"/>
          <w:lang w:val="hr-HR"/>
        </w:rPr>
        <w:t>.</w:t>
      </w:r>
      <w:r w:rsidR="003A3708">
        <w:rPr>
          <w:rFonts w:ascii="Times New Roman" w:hAnsi="Times New Roman" w:cs="Times New Roman"/>
          <w:sz w:val="24"/>
          <w:szCs w:val="24"/>
          <w:lang w:val="hr-HR"/>
        </w:rPr>
        <w:t xml:space="preserve"> </w:t>
      </w:r>
      <w:r w:rsidR="006F4B45" w:rsidRPr="00916975">
        <w:rPr>
          <w:rFonts w:ascii="Times New Roman" w:hAnsi="Times New Roman" w:cs="Times New Roman"/>
          <w:b/>
          <w:bCs/>
          <w:sz w:val="24"/>
          <w:szCs w:val="24"/>
          <w:lang w:val="hr-HR"/>
        </w:rPr>
        <w:t xml:space="preserve">Metodologija izračuna </w:t>
      </w:r>
      <w:r w:rsidR="00044170" w:rsidRPr="00916975">
        <w:rPr>
          <w:rFonts w:ascii="Times New Roman" w:hAnsi="Times New Roman" w:cs="Times New Roman"/>
          <w:b/>
          <w:bCs/>
          <w:sz w:val="24"/>
          <w:szCs w:val="24"/>
          <w:lang w:val="hr-HR"/>
        </w:rPr>
        <w:t xml:space="preserve">plaća osoblja </w:t>
      </w:r>
      <w:r w:rsidR="006F4B45" w:rsidRPr="00916975">
        <w:rPr>
          <w:rFonts w:ascii="Times New Roman" w:hAnsi="Times New Roman" w:cs="Times New Roman"/>
          <w:b/>
          <w:bCs/>
          <w:sz w:val="24"/>
          <w:szCs w:val="24"/>
          <w:lang w:val="hr-HR"/>
        </w:rPr>
        <w:t>opisana je u Prilogu 3.</w:t>
      </w:r>
    </w:p>
    <w:p w14:paraId="765C629A" w14:textId="77777777" w:rsidR="00CF6B32" w:rsidRPr="00680DF8" w:rsidRDefault="00CF6B32" w:rsidP="00044170">
      <w:pPr>
        <w:pStyle w:val="ListParagraph"/>
        <w:rPr>
          <w:rFonts w:eastAsia="Times New Roman"/>
        </w:rPr>
      </w:pPr>
    </w:p>
    <w:p w14:paraId="05E9CD44" w14:textId="20156BE0" w:rsidR="008C3692" w:rsidRPr="00680DF8" w:rsidRDefault="00FD09A9" w:rsidP="0055401C">
      <w:pPr>
        <w:widowControl w:val="0"/>
        <w:autoSpaceDE w:val="0"/>
        <w:autoSpaceDN w:val="0"/>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B</w:t>
      </w:r>
      <w:r w:rsidR="009D7B58" w:rsidRPr="00680DF8">
        <w:rPr>
          <w:rFonts w:ascii="Times New Roman" w:eastAsia="Times New Roman" w:hAnsi="Times New Roman" w:cs="Times New Roman"/>
          <w:sz w:val="24"/>
          <w:szCs w:val="24"/>
        </w:rPr>
        <w:t xml:space="preserve">) </w:t>
      </w:r>
      <w:r w:rsidR="00612B56" w:rsidRPr="00680DF8">
        <w:rPr>
          <w:rFonts w:ascii="Times New Roman" w:eastAsia="Times New Roman" w:hAnsi="Times New Roman" w:cs="Times New Roman"/>
          <w:sz w:val="24"/>
          <w:szCs w:val="24"/>
        </w:rPr>
        <w:t xml:space="preserve">OSTALI IZRAVNI TROŠKOVI </w:t>
      </w:r>
    </w:p>
    <w:p w14:paraId="076FEB3D" w14:textId="3F8EAA39" w:rsidR="003B1FA1" w:rsidRPr="00680DF8" w:rsidRDefault="00363459" w:rsidP="0055401C">
      <w:pPr>
        <w:widowControl w:val="0"/>
        <w:autoSpaceDE w:val="0"/>
        <w:autoSpaceDN w:val="0"/>
        <w:jc w:val="both"/>
        <w:rPr>
          <w:rFonts w:ascii="Times New Roman" w:eastAsia="Times New Roman" w:hAnsi="Times New Roman" w:cs="Times New Roman"/>
          <w:i/>
          <w:iCs/>
          <w:sz w:val="24"/>
          <w:szCs w:val="24"/>
          <w:u w:val="single"/>
        </w:rPr>
      </w:pPr>
      <w:r w:rsidRPr="00680DF8">
        <w:rPr>
          <w:rFonts w:ascii="Times New Roman" w:eastAsia="Times New Roman" w:hAnsi="Times New Roman" w:cs="Times New Roman"/>
          <w:sz w:val="24"/>
          <w:szCs w:val="24"/>
        </w:rPr>
        <w:t>Ostali izravni t</w:t>
      </w:r>
      <w:r w:rsidR="00A215A9" w:rsidRPr="00680DF8">
        <w:rPr>
          <w:rFonts w:ascii="Times New Roman" w:eastAsia="Times New Roman" w:hAnsi="Times New Roman" w:cs="Times New Roman"/>
          <w:sz w:val="24"/>
          <w:szCs w:val="24"/>
        </w:rPr>
        <w:t xml:space="preserve">roškovi </w:t>
      </w:r>
      <w:r w:rsidR="002A454A" w:rsidRPr="00680DF8">
        <w:rPr>
          <w:rFonts w:ascii="Times New Roman" w:eastAsia="Times New Roman" w:hAnsi="Times New Roman" w:cs="Times New Roman"/>
          <w:sz w:val="24"/>
          <w:szCs w:val="24"/>
        </w:rPr>
        <w:t>–</w:t>
      </w:r>
      <w:r w:rsidR="003309D5" w:rsidRPr="00680DF8">
        <w:rPr>
          <w:rFonts w:ascii="Times New Roman" w:eastAsia="Times New Roman" w:hAnsi="Times New Roman" w:cs="Times New Roman"/>
          <w:sz w:val="24"/>
          <w:szCs w:val="24"/>
        </w:rPr>
        <w:t xml:space="preserve"> </w:t>
      </w:r>
      <w:r w:rsidR="002A72C1" w:rsidRPr="00680DF8">
        <w:rPr>
          <w:rFonts w:ascii="Times New Roman" w:eastAsia="Times New Roman" w:hAnsi="Times New Roman" w:cs="Times New Roman"/>
          <w:sz w:val="24"/>
          <w:szCs w:val="24"/>
        </w:rPr>
        <w:t xml:space="preserve">troškovi osoblja angažiranog na provedbi projektnih aktivnosti </w:t>
      </w:r>
      <w:r w:rsidR="00791F4B" w:rsidRPr="002C1F72">
        <w:rPr>
          <w:rFonts w:ascii="Times New Roman" w:eastAsia="Times New Roman" w:hAnsi="Times New Roman" w:cs="Times New Roman"/>
          <w:sz w:val="24"/>
          <w:szCs w:val="24"/>
          <w:highlight w:val="yellow"/>
        </w:rPr>
        <w:t>narudžbenicom</w:t>
      </w:r>
      <w:r w:rsidR="00791F4B" w:rsidRPr="001050DC">
        <w:rPr>
          <w:rFonts w:ascii="Times New Roman" w:eastAsia="Times New Roman" w:hAnsi="Times New Roman" w:cs="Times New Roman"/>
          <w:sz w:val="24"/>
          <w:szCs w:val="24"/>
          <w:highlight w:val="yellow"/>
        </w:rPr>
        <w:t>/</w:t>
      </w:r>
      <w:r w:rsidR="002A72C1" w:rsidRPr="001050DC">
        <w:rPr>
          <w:rFonts w:ascii="Times New Roman" w:eastAsia="Times New Roman" w:hAnsi="Times New Roman" w:cs="Times New Roman"/>
          <w:sz w:val="24"/>
          <w:szCs w:val="24"/>
          <w:highlight w:val="yellow"/>
        </w:rPr>
        <w:t xml:space="preserve">ugovorom </w:t>
      </w:r>
      <w:r w:rsidR="001608AB" w:rsidRPr="001050DC">
        <w:rPr>
          <w:rFonts w:ascii="Times New Roman" w:eastAsia="Times New Roman" w:hAnsi="Times New Roman" w:cs="Times New Roman"/>
          <w:sz w:val="24"/>
          <w:szCs w:val="24"/>
          <w:highlight w:val="yellow"/>
        </w:rPr>
        <w:t xml:space="preserve">s </w:t>
      </w:r>
      <w:r w:rsidR="001608AB" w:rsidRPr="002C1F72">
        <w:rPr>
          <w:rFonts w:ascii="Times New Roman" w:eastAsia="Times New Roman" w:hAnsi="Times New Roman" w:cs="Times New Roman"/>
          <w:sz w:val="24"/>
          <w:szCs w:val="24"/>
          <w:highlight w:val="yellow"/>
        </w:rPr>
        <w:t>poslovnim subjektom</w:t>
      </w:r>
      <w:r w:rsidR="002C1F72" w:rsidRPr="001050DC">
        <w:rPr>
          <w:rFonts w:ascii="Times New Roman" w:eastAsia="Times New Roman" w:hAnsi="Times New Roman" w:cs="Times New Roman"/>
          <w:sz w:val="24"/>
          <w:szCs w:val="24"/>
        </w:rPr>
        <w:t xml:space="preserve"> </w:t>
      </w:r>
      <w:r w:rsidR="001050DC" w:rsidRPr="001050DC">
        <w:rPr>
          <w:rFonts w:ascii="Times New Roman" w:eastAsia="Times New Roman" w:hAnsi="Times New Roman" w:cs="Times New Roman"/>
          <w:strike/>
          <w:sz w:val="24"/>
          <w:szCs w:val="24"/>
        </w:rPr>
        <w:t xml:space="preserve">ugovorom </w:t>
      </w:r>
      <w:r w:rsidR="002A72C1" w:rsidRPr="001050DC">
        <w:rPr>
          <w:rFonts w:ascii="Times New Roman" w:eastAsia="Times New Roman" w:hAnsi="Times New Roman" w:cs="Times New Roman"/>
          <w:strike/>
          <w:sz w:val="24"/>
          <w:szCs w:val="24"/>
        </w:rPr>
        <w:t>o</w:t>
      </w:r>
      <w:r w:rsidR="002A72C1" w:rsidRPr="002C1F72">
        <w:rPr>
          <w:rFonts w:ascii="Times New Roman" w:eastAsia="Times New Roman" w:hAnsi="Times New Roman" w:cs="Times New Roman"/>
          <w:strike/>
          <w:sz w:val="24"/>
          <w:szCs w:val="24"/>
        </w:rPr>
        <w:t xml:space="preserve"> (autorskom) djelu</w:t>
      </w:r>
      <w:r w:rsidR="002A72C1" w:rsidRPr="00680DF8">
        <w:rPr>
          <w:rFonts w:ascii="Times New Roman" w:eastAsia="Times New Roman" w:hAnsi="Times New Roman" w:cs="Times New Roman"/>
          <w:sz w:val="24"/>
          <w:szCs w:val="24"/>
        </w:rPr>
        <w:t xml:space="preserve">, </w:t>
      </w:r>
      <w:r w:rsidR="002A454A" w:rsidRPr="00680DF8">
        <w:rPr>
          <w:rFonts w:ascii="Times New Roman" w:eastAsia="Times New Roman" w:hAnsi="Times New Roman" w:cs="Times New Roman"/>
          <w:sz w:val="24"/>
          <w:szCs w:val="24"/>
        </w:rPr>
        <w:t>troškovi ulaganja u</w:t>
      </w:r>
      <w:r w:rsidR="003309D5" w:rsidRPr="00680DF8">
        <w:rPr>
          <w:rFonts w:ascii="Times New Roman" w:eastAsia="Times New Roman" w:hAnsi="Times New Roman" w:cs="Times New Roman"/>
          <w:sz w:val="24"/>
          <w:szCs w:val="24"/>
        </w:rPr>
        <w:t xml:space="preserve"> materijaln</w:t>
      </w:r>
      <w:r w:rsidR="002A454A" w:rsidRPr="00680DF8">
        <w:rPr>
          <w:rFonts w:ascii="Times New Roman" w:eastAsia="Times New Roman" w:hAnsi="Times New Roman" w:cs="Times New Roman"/>
          <w:sz w:val="24"/>
          <w:szCs w:val="24"/>
        </w:rPr>
        <w:t>u</w:t>
      </w:r>
      <w:r w:rsidR="003309D5" w:rsidRPr="00680DF8">
        <w:rPr>
          <w:rFonts w:ascii="Times New Roman" w:eastAsia="Times New Roman" w:hAnsi="Times New Roman" w:cs="Times New Roman"/>
          <w:sz w:val="24"/>
          <w:szCs w:val="24"/>
        </w:rPr>
        <w:t xml:space="preserve"> i nematerijaln</w:t>
      </w:r>
      <w:r w:rsidR="002A454A" w:rsidRPr="00680DF8">
        <w:rPr>
          <w:rFonts w:ascii="Times New Roman" w:eastAsia="Times New Roman" w:hAnsi="Times New Roman" w:cs="Times New Roman"/>
          <w:sz w:val="24"/>
          <w:szCs w:val="24"/>
        </w:rPr>
        <w:t>u</w:t>
      </w:r>
      <w:r w:rsidR="003309D5" w:rsidRPr="00680DF8">
        <w:rPr>
          <w:rFonts w:ascii="Times New Roman" w:eastAsia="Times New Roman" w:hAnsi="Times New Roman" w:cs="Times New Roman"/>
          <w:sz w:val="24"/>
          <w:szCs w:val="24"/>
        </w:rPr>
        <w:t xml:space="preserve"> imovin</w:t>
      </w:r>
      <w:r w:rsidR="002A454A" w:rsidRPr="00680DF8">
        <w:rPr>
          <w:rFonts w:ascii="Times New Roman" w:eastAsia="Times New Roman" w:hAnsi="Times New Roman" w:cs="Times New Roman"/>
          <w:sz w:val="24"/>
          <w:szCs w:val="24"/>
        </w:rPr>
        <w:t>u</w:t>
      </w:r>
      <w:r w:rsidR="003309D5" w:rsidRPr="00680DF8">
        <w:rPr>
          <w:rFonts w:ascii="Times New Roman" w:eastAsia="Times New Roman" w:hAnsi="Times New Roman" w:cs="Times New Roman"/>
          <w:sz w:val="24"/>
          <w:szCs w:val="24"/>
        </w:rPr>
        <w:t xml:space="preserve">, </w:t>
      </w:r>
      <w:r w:rsidR="003309D5" w:rsidRPr="002C1F72">
        <w:rPr>
          <w:rFonts w:ascii="Times New Roman" w:eastAsia="Times New Roman" w:hAnsi="Times New Roman" w:cs="Times New Roman"/>
          <w:strike/>
          <w:sz w:val="24"/>
          <w:szCs w:val="24"/>
        </w:rPr>
        <w:t>ugovor o uslugama s pravnom osobom</w:t>
      </w:r>
      <w:r w:rsidR="002A454A" w:rsidRPr="00680DF8">
        <w:rPr>
          <w:rFonts w:ascii="Times New Roman" w:eastAsia="Times New Roman" w:hAnsi="Times New Roman" w:cs="Times New Roman"/>
          <w:sz w:val="24"/>
          <w:szCs w:val="24"/>
        </w:rPr>
        <w:t>, troškovi promidžbe i vidljivosti</w:t>
      </w:r>
      <w:r w:rsidR="001720E0">
        <w:rPr>
          <w:rFonts w:ascii="Times New Roman" w:eastAsia="Times New Roman" w:hAnsi="Times New Roman" w:cs="Times New Roman"/>
          <w:sz w:val="24"/>
          <w:szCs w:val="24"/>
        </w:rPr>
        <w:t xml:space="preserve"> </w:t>
      </w:r>
      <w:r w:rsidR="002A454A" w:rsidRPr="00680DF8">
        <w:rPr>
          <w:rFonts w:ascii="Times New Roman" w:eastAsia="Times New Roman" w:hAnsi="Times New Roman" w:cs="Times New Roman"/>
          <w:sz w:val="24"/>
          <w:szCs w:val="24"/>
        </w:rPr>
        <w:t xml:space="preserve">i </w:t>
      </w:r>
      <w:r w:rsidR="00EE2663" w:rsidRPr="00680DF8">
        <w:rPr>
          <w:rFonts w:ascii="Times New Roman" w:eastAsia="Times New Roman" w:hAnsi="Times New Roman" w:cs="Times New Roman"/>
          <w:sz w:val="24"/>
          <w:szCs w:val="24"/>
        </w:rPr>
        <w:t>dr</w:t>
      </w:r>
      <w:r w:rsidR="002A454A" w:rsidRPr="00680DF8">
        <w:rPr>
          <w:rFonts w:ascii="Times New Roman" w:eastAsia="Times New Roman" w:hAnsi="Times New Roman" w:cs="Times New Roman"/>
          <w:sz w:val="24"/>
          <w:szCs w:val="24"/>
        </w:rPr>
        <w:t>.</w:t>
      </w:r>
      <w:r w:rsidR="003309D5" w:rsidRPr="00680DF8">
        <w:rPr>
          <w:rFonts w:ascii="Times New Roman" w:eastAsia="Times New Roman" w:hAnsi="Times New Roman" w:cs="Times New Roman"/>
          <w:sz w:val="24"/>
          <w:szCs w:val="24"/>
        </w:rPr>
        <w:t xml:space="preserve"> - </w:t>
      </w:r>
      <w:r w:rsidR="00A215A9" w:rsidRPr="00680DF8">
        <w:rPr>
          <w:rFonts w:ascii="Times New Roman" w:eastAsia="Times New Roman" w:hAnsi="Times New Roman" w:cs="Times New Roman"/>
          <w:i/>
          <w:iCs/>
          <w:sz w:val="24"/>
          <w:szCs w:val="24"/>
          <w:u w:val="single"/>
        </w:rPr>
        <w:t>o</w:t>
      </w:r>
      <w:r w:rsidR="00612B56" w:rsidRPr="00680DF8">
        <w:rPr>
          <w:rFonts w:ascii="Times New Roman" w:eastAsia="Times New Roman" w:hAnsi="Times New Roman" w:cs="Times New Roman"/>
          <w:i/>
          <w:iCs/>
          <w:sz w:val="24"/>
          <w:szCs w:val="24"/>
          <w:u w:val="single"/>
        </w:rPr>
        <w:t xml:space="preserve">bračunavaju </w:t>
      </w:r>
      <w:r w:rsidR="003309D5" w:rsidRPr="00680DF8">
        <w:rPr>
          <w:rFonts w:ascii="Times New Roman" w:eastAsia="Times New Roman" w:hAnsi="Times New Roman" w:cs="Times New Roman"/>
          <w:i/>
          <w:iCs/>
          <w:sz w:val="24"/>
          <w:szCs w:val="24"/>
          <w:u w:val="single"/>
        </w:rPr>
        <w:t xml:space="preserve">se </w:t>
      </w:r>
      <w:r w:rsidR="00612B56" w:rsidRPr="00680DF8">
        <w:rPr>
          <w:rFonts w:ascii="Times New Roman" w:eastAsia="Times New Roman" w:hAnsi="Times New Roman" w:cs="Times New Roman"/>
          <w:i/>
          <w:iCs/>
          <w:sz w:val="24"/>
          <w:szCs w:val="24"/>
          <w:u w:val="single"/>
        </w:rPr>
        <w:t>prema stvarno nastalom trošku</w:t>
      </w:r>
      <w:r w:rsidR="00171E24" w:rsidRPr="00680DF8">
        <w:rPr>
          <w:rFonts w:ascii="Times New Roman" w:hAnsi="Times New Roman" w:cs="Times New Roman"/>
          <w:i/>
          <w:iCs/>
          <w:sz w:val="24"/>
          <w:szCs w:val="24"/>
          <w:u w:val="single"/>
        </w:rPr>
        <w:t xml:space="preserve">, </w:t>
      </w:r>
      <w:r w:rsidR="00171E24" w:rsidRPr="00680DF8">
        <w:rPr>
          <w:rFonts w:ascii="Times New Roman" w:eastAsia="Times New Roman" w:hAnsi="Times New Roman" w:cs="Times New Roman"/>
          <w:sz w:val="24"/>
          <w:szCs w:val="24"/>
        </w:rPr>
        <w:t>što znači da ih je tijekom provedbe potrebno pravdati prilaganjem popratne dokumentacije ili uvidom u istu.</w:t>
      </w:r>
    </w:p>
    <w:p w14:paraId="336E88C0" w14:textId="77777777" w:rsidR="005C3FE0" w:rsidRPr="00680DF8" w:rsidRDefault="005C3FE0" w:rsidP="0055401C">
      <w:pPr>
        <w:widowControl w:val="0"/>
        <w:autoSpaceDE w:val="0"/>
        <w:autoSpaceDN w:val="0"/>
        <w:rPr>
          <w:rFonts w:ascii="Times New Roman" w:eastAsia="Times New Roman" w:hAnsi="Times New Roman" w:cs="Times New Roman"/>
          <w:sz w:val="24"/>
          <w:szCs w:val="24"/>
        </w:rPr>
      </w:pPr>
    </w:p>
    <w:p w14:paraId="32810890" w14:textId="12BA539C" w:rsidR="00880664" w:rsidRPr="00680DF8" w:rsidRDefault="00612B56" w:rsidP="0055401C">
      <w:pPr>
        <w:jc w:val="both"/>
        <w:rPr>
          <w:rFonts w:ascii="Times New Roman" w:hAnsi="Times New Roman" w:cs="Times New Roman"/>
          <w:b/>
          <w:sz w:val="24"/>
          <w:szCs w:val="24"/>
        </w:rPr>
      </w:pPr>
      <w:r w:rsidRPr="00680DF8">
        <w:rPr>
          <w:rFonts w:ascii="Times New Roman" w:hAnsi="Times New Roman" w:cs="Times New Roman"/>
          <w:b/>
          <w:sz w:val="24"/>
          <w:szCs w:val="24"/>
        </w:rPr>
        <w:t>2. NEIZRAVNI TROŠKOVI</w:t>
      </w:r>
    </w:p>
    <w:p w14:paraId="5D205BDA" w14:textId="483F6EF3" w:rsidR="00A55806" w:rsidRPr="00680DF8" w:rsidRDefault="00880664" w:rsidP="0055401C">
      <w:pPr>
        <w:pStyle w:val="BodyText"/>
        <w:spacing w:before="0"/>
        <w:ind w:left="0"/>
        <w:jc w:val="both"/>
        <w:rPr>
          <w:rFonts w:ascii="Times New Roman" w:hAnsi="Times New Roman" w:cs="Times New Roman"/>
          <w:sz w:val="24"/>
          <w:szCs w:val="24"/>
        </w:rPr>
      </w:pPr>
      <w:r w:rsidRPr="00680DF8">
        <w:rPr>
          <w:rFonts w:ascii="Times New Roman" w:hAnsi="Times New Roman" w:cs="Times New Roman"/>
          <w:bCs/>
          <w:sz w:val="24"/>
          <w:szCs w:val="24"/>
        </w:rPr>
        <w:t>Neizravni troškovi</w:t>
      </w:r>
      <w:r w:rsidRPr="00680DF8">
        <w:rPr>
          <w:rFonts w:ascii="Times New Roman" w:hAnsi="Times New Roman" w:cs="Times New Roman"/>
          <w:sz w:val="24"/>
          <w:szCs w:val="24"/>
        </w:rPr>
        <w:t xml:space="preserve"> su troškovi koji nisu izravno povezani ili se ne mogu izravno povezati s provedbom pr</w:t>
      </w:r>
      <w:r w:rsidR="00437360" w:rsidRPr="00680DF8">
        <w:rPr>
          <w:rFonts w:ascii="Times New Roman" w:hAnsi="Times New Roman" w:cs="Times New Roman"/>
          <w:sz w:val="24"/>
          <w:szCs w:val="24"/>
        </w:rPr>
        <w:t>ojekta</w:t>
      </w:r>
      <w:r w:rsidRPr="00680DF8">
        <w:rPr>
          <w:rFonts w:ascii="Times New Roman" w:hAnsi="Times New Roman" w:cs="Times New Roman"/>
          <w:sz w:val="24"/>
          <w:szCs w:val="24"/>
        </w:rPr>
        <w:t>. Takvi troškovi mogu uključivati administrativne troškove za koje je teško precizno utvrditi iznos koji se može pripisati određeno</w:t>
      </w:r>
      <w:r w:rsidR="00437360" w:rsidRPr="00680DF8">
        <w:rPr>
          <w:rFonts w:ascii="Times New Roman" w:hAnsi="Times New Roman" w:cs="Times New Roman"/>
          <w:sz w:val="24"/>
          <w:szCs w:val="24"/>
        </w:rPr>
        <w:t xml:space="preserve">m </w:t>
      </w:r>
      <w:r w:rsidRPr="00680DF8">
        <w:rPr>
          <w:rFonts w:ascii="Times New Roman" w:hAnsi="Times New Roman" w:cs="Times New Roman"/>
          <w:sz w:val="24"/>
          <w:szCs w:val="24"/>
        </w:rPr>
        <w:t>projektu (</w:t>
      </w:r>
      <w:r w:rsidR="008A7C85" w:rsidRPr="00680DF8">
        <w:rPr>
          <w:rFonts w:ascii="Times New Roman" w:hAnsi="Times New Roman" w:cs="Times New Roman"/>
          <w:sz w:val="24"/>
          <w:szCs w:val="24"/>
        </w:rPr>
        <w:t>npr. režijski troškovi koji uključuju grijanje/hlađenje, struju, vodu, plin, odvoz otpada i telekomunikacije).</w:t>
      </w:r>
      <w:r w:rsidR="00763349" w:rsidRPr="00680DF8">
        <w:rPr>
          <w:rFonts w:ascii="Times New Roman" w:hAnsi="Times New Roman" w:cs="Times New Roman"/>
          <w:sz w:val="24"/>
          <w:szCs w:val="24"/>
        </w:rPr>
        <w:t xml:space="preserve"> </w:t>
      </w:r>
      <w:r w:rsidR="00A55806" w:rsidRPr="00680DF8">
        <w:rPr>
          <w:rFonts w:ascii="Times New Roman" w:hAnsi="Times New Roman" w:cs="Times New Roman"/>
          <w:sz w:val="24"/>
          <w:szCs w:val="24"/>
        </w:rPr>
        <w:t xml:space="preserve">U okviru ovog Poziva koristi se </w:t>
      </w:r>
      <w:r w:rsidR="00A55806" w:rsidRPr="00680DF8">
        <w:rPr>
          <w:rFonts w:ascii="Times New Roman" w:hAnsi="Times New Roman" w:cs="Times New Roman"/>
          <w:i/>
          <w:iCs/>
          <w:sz w:val="24"/>
          <w:szCs w:val="24"/>
          <w:u w:val="single"/>
        </w:rPr>
        <w:t xml:space="preserve">pojednostavljena troškovna opcija za izračun neizravnih troškova </w:t>
      </w:r>
      <w:r w:rsidR="00A55806" w:rsidRPr="00680DF8">
        <w:rPr>
          <w:rFonts w:ascii="Times New Roman" w:hAnsi="Times New Roman" w:cs="Times New Roman"/>
          <w:sz w:val="24"/>
          <w:szCs w:val="24"/>
        </w:rPr>
        <w:t xml:space="preserve"> sukladno članku 54. Uredbe (EU) br. 2021/1060. </w:t>
      </w:r>
    </w:p>
    <w:p w14:paraId="650366AA" w14:textId="77777777" w:rsidR="00763349" w:rsidRPr="00680DF8" w:rsidRDefault="00763349" w:rsidP="0055401C">
      <w:pPr>
        <w:pStyle w:val="BodyText"/>
        <w:spacing w:before="0"/>
        <w:ind w:left="0"/>
        <w:jc w:val="both"/>
        <w:rPr>
          <w:rFonts w:ascii="Times New Roman" w:hAnsi="Times New Roman" w:cs="Times New Roman"/>
          <w:sz w:val="24"/>
          <w:szCs w:val="24"/>
        </w:rPr>
      </w:pPr>
      <w:r w:rsidRPr="00680DF8">
        <w:rPr>
          <w:rFonts w:ascii="Times New Roman" w:hAnsi="Times New Roman" w:cs="Times New Roman"/>
          <w:sz w:val="24"/>
          <w:szCs w:val="24"/>
        </w:rPr>
        <w:t>Korisnik nije dužan u sklopu Zahtjeva za nadoknadom sredstava dostavljati dokaznu dokumentaciju za neizravne troškove.</w:t>
      </w:r>
    </w:p>
    <w:p w14:paraId="17FA5483" w14:textId="796D7724" w:rsidR="00B35492" w:rsidRPr="00680DF8" w:rsidRDefault="00B35492" w:rsidP="0055401C">
      <w:pPr>
        <w:jc w:val="both"/>
        <w:rPr>
          <w:rFonts w:ascii="Times New Roman" w:hAnsi="Times New Roman" w:cs="Times New Roman"/>
          <w:sz w:val="24"/>
          <w:szCs w:val="24"/>
        </w:rPr>
      </w:pPr>
    </w:p>
    <w:p w14:paraId="730B76A9" w14:textId="7FC7510B" w:rsidR="006A205C" w:rsidRPr="00A70E30" w:rsidRDefault="00777083" w:rsidP="0055401C">
      <w:pPr>
        <w:jc w:val="both"/>
        <w:rPr>
          <w:rFonts w:ascii="Times New Roman" w:hAnsi="Times New Roman" w:cs="Times New Roman"/>
          <w:sz w:val="24"/>
          <w:szCs w:val="24"/>
        </w:rPr>
      </w:pPr>
      <w:r w:rsidRPr="00680DF8">
        <w:rPr>
          <w:rFonts w:ascii="Times New Roman" w:hAnsi="Times New Roman" w:cs="Times New Roman"/>
          <w:b/>
          <w:bCs/>
          <w:sz w:val="24"/>
          <w:szCs w:val="24"/>
        </w:rPr>
        <w:t>Neizravni troškovi za grupu A</w:t>
      </w:r>
      <w:r w:rsidRPr="00680DF8">
        <w:rPr>
          <w:rFonts w:ascii="Times New Roman" w:hAnsi="Times New Roman" w:cs="Times New Roman"/>
          <w:sz w:val="24"/>
          <w:szCs w:val="24"/>
        </w:rPr>
        <w:t xml:space="preserve"> izračunavaju se po fiksnoj stopi </w:t>
      </w:r>
      <w:r w:rsidR="003F2CAD" w:rsidRPr="00680DF8">
        <w:rPr>
          <w:rFonts w:ascii="Times New Roman" w:hAnsi="Times New Roman" w:cs="Times New Roman"/>
          <w:sz w:val="24"/>
          <w:szCs w:val="24"/>
        </w:rPr>
        <w:t xml:space="preserve">od </w:t>
      </w:r>
      <w:r w:rsidRPr="00680DF8">
        <w:rPr>
          <w:rFonts w:ascii="Times New Roman" w:hAnsi="Times New Roman" w:cs="Times New Roman"/>
          <w:sz w:val="24"/>
          <w:szCs w:val="24"/>
        </w:rPr>
        <w:t>7</w:t>
      </w:r>
      <w:r w:rsidR="00574D39"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 </w:t>
      </w:r>
      <w:r w:rsidR="003F2CAD" w:rsidRPr="00680DF8">
        <w:rPr>
          <w:rFonts w:ascii="Times New Roman" w:hAnsi="Times New Roman" w:cs="Times New Roman"/>
          <w:sz w:val="24"/>
          <w:szCs w:val="24"/>
        </w:rPr>
        <w:t>ukupnih</w:t>
      </w:r>
      <w:r w:rsidR="003F2CAD" w:rsidRPr="00680DF8" w:rsidDel="003F2CAD">
        <w:rPr>
          <w:rFonts w:ascii="Times New Roman" w:hAnsi="Times New Roman" w:cs="Times New Roman"/>
          <w:sz w:val="24"/>
          <w:szCs w:val="24"/>
        </w:rPr>
        <w:t xml:space="preserve"> </w:t>
      </w:r>
      <w:r w:rsidRPr="00680DF8">
        <w:rPr>
          <w:rFonts w:ascii="Times New Roman" w:hAnsi="Times New Roman" w:cs="Times New Roman"/>
          <w:sz w:val="24"/>
          <w:szCs w:val="24"/>
        </w:rPr>
        <w:t xml:space="preserve">prihvatljivih </w:t>
      </w:r>
      <w:r w:rsidR="003F2CAD" w:rsidRPr="00680DF8">
        <w:rPr>
          <w:rFonts w:ascii="Times New Roman" w:hAnsi="Times New Roman" w:cs="Times New Roman"/>
          <w:sz w:val="24"/>
          <w:szCs w:val="24"/>
        </w:rPr>
        <w:t xml:space="preserve">izravnih </w:t>
      </w:r>
      <w:r w:rsidRPr="00145D7B">
        <w:rPr>
          <w:rFonts w:ascii="Times New Roman" w:hAnsi="Times New Roman" w:cs="Times New Roman"/>
          <w:sz w:val="24"/>
          <w:szCs w:val="24"/>
        </w:rPr>
        <w:t>troškova</w:t>
      </w:r>
      <w:r w:rsidR="00CF6B32" w:rsidRPr="00145D7B">
        <w:rPr>
          <w:rFonts w:ascii="Times New Roman" w:hAnsi="Times New Roman" w:cs="Times New Roman"/>
          <w:sz w:val="24"/>
          <w:szCs w:val="24"/>
        </w:rPr>
        <w:t xml:space="preserve"> </w:t>
      </w:r>
      <w:r w:rsidR="0008317D" w:rsidRPr="00145D7B">
        <w:rPr>
          <w:rFonts w:ascii="Times New Roman" w:hAnsi="Times New Roman" w:cs="Times New Roman"/>
          <w:sz w:val="24"/>
          <w:szCs w:val="24"/>
        </w:rPr>
        <w:t xml:space="preserve">projekta </w:t>
      </w:r>
      <w:r w:rsidR="00EE2663" w:rsidRPr="00145D7B">
        <w:rPr>
          <w:rFonts w:ascii="Times New Roman" w:hAnsi="Times New Roman" w:cs="Times New Roman"/>
          <w:sz w:val="24"/>
          <w:szCs w:val="24"/>
        </w:rPr>
        <w:t>u okviru</w:t>
      </w:r>
      <w:r w:rsidR="0008317D" w:rsidRPr="00145D7B">
        <w:rPr>
          <w:rFonts w:ascii="Times New Roman" w:hAnsi="Times New Roman" w:cs="Times New Roman"/>
          <w:sz w:val="24"/>
          <w:szCs w:val="24"/>
        </w:rPr>
        <w:t xml:space="preserve"> </w:t>
      </w:r>
      <w:r w:rsidR="0091420E" w:rsidRPr="00145D7B">
        <w:rPr>
          <w:rFonts w:ascii="Times New Roman" w:hAnsi="Times New Roman" w:cs="Times New Roman"/>
          <w:sz w:val="24"/>
          <w:szCs w:val="24"/>
        </w:rPr>
        <w:t>potpor</w:t>
      </w:r>
      <w:r w:rsidR="0008317D" w:rsidRPr="00145D7B">
        <w:rPr>
          <w:rFonts w:ascii="Times New Roman" w:hAnsi="Times New Roman" w:cs="Times New Roman"/>
          <w:sz w:val="24"/>
          <w:szCs w:val="24"/>
        </w:rPr>
        <w:t>a</w:t>
      </w:r>
      <w:r w:rsidR="0091420E" w:rsidRPr="00145D7B">
        <w:rPr>
          <w:rFonts w:ascii="Times New Roman" w:hAnsi="Times New Roman" w:cs="Times New Roman"/>
          <w:sz w:val="24"/>
          <w:szCs w:val="24"/>
        </w:rPr>
        <w:t xml:space="preserve"> male vrijednosti</w:t>
      </w:r>
      <w:r w:rsidR="00F06E64" w:rsidRPr="00145D7B">
        <w:rPr>
          <w:rFonts w:ascii="Times New Roman" w:hAnsi="Times New Roman" w:cs="Times New Roman"/>
          <w:sz w:val="24"/>
          <w:szCs w:val="24"/>
        </w:rPr>
        <w:t xml:space="preserve">. </w:t>
      </w:r>
      <w:bookmarkStart w:id="144" w:name="_Hlk133562967"/>
    </w:p>
    <w:p w14:paraId="013D4D75" w14:textId="3C2650B1" w:rsidR="00437360" w:rsidRPr="00680DF8" w:rsidRDefault="00437360" w:rsidP="0055401C">
      <w:pPr>
        <w:jc w:val="both"/>
        <w:rPr>
          <w:rFonts w:ascii="Times New Roman" w:hAnsi="Times New Roman" w:cs="Times New Roman"/>
          <w:sz w:val="24"/>
          <w:szCs w:val="24"/>
        </w:rPr>
      </w:pPr>
      <w:r w:rsidRPr="00680DF8">
        <w:rPr>
          <w:rFonts w:ascii="Times New Roman" w:hAnsi="Times New Roman" w:cs="Times New Roman"/>
          <w:b/>
          <w:bCs/>
          <w:sz w:val="24"/>
          <w:szCs w:val="24"/>
        </w:rPr>
        <w:lastRenderedPageBreak/>
        <w:t>Neizravni troškovi za grupu B</w:t>
      </w:r>
      <w:r w:rsidR="006B4687" w:rsidRPr="00680DF8">
        <w:rPr>
          <w:rFonts w:ascii="Times New Roman" w:hAnsi="Times New Roman" w:cs="Times New Roman"/>
          <w:sz w:val="24"/>
          <w:szCs w:val="24"/>
        </w:rPr>
        <w:t xml:space="preserve"> izračunavaju se po fiksnoj stopi od 7 % ukupnih</w:t>
      </w:r>
      <w:r w:rsidR="006B4687" w:rsidRPr="00680DF8" w:rsidDel="003F2CAD">
        <w:rPr>
          <w:rFonts w:ascii="Times New Roman" w:hAnsi="Times New Roman" w:cs="Times New Roman"/>
          <w:sz w:val="24"/>
          <w:szCs w:val="24"/>
        </w:rPr>
        <w:t xml:space="preserve"> </w:t>
      </w:r>
      <w:r w:rsidR="006B4687" w:rsidRPr="00680DF8">
        <w:rPr>
          <w:rFonts w:ascii="Times New Roman" w:hAnsi="Times New Roman" w:cs="Times New Roman"/>
          <w:sz w:val="24"/>
          <w:szCs w:val="24"/>
        </w:rPr>
        <w:t xml:space="preserve">prihvatljivih </w:t>
      </w:r>
      <w:r w:rsidR="0051440E" w:rsidRPr="00680DF8">
        <w:rPr>
          <w:rFonts w:ascii="Times New Roman" w:hAnsi="Times New Roman" w:cs="Times New Roman"/>
          <w:sz w:val="24"/>
          <w:szCs w:val="24"/>
        </w:rPr>
        <w:t xml:space="preserve">svih </w:t>
      </w:r>
      <w:r w:rsidR="006B4687" w:rsidRPr="00680DF8">
        <w:rPr>
          <w:rFonts w:ascii="Times New Roman" w:hAnsi="Times New Roman" w:cs="Times New Roman"/>
          <w:sz w:val="24"/>
          <w:szCs w:val="24"/>
        </w:rPr>
        <w:t xml:space="preserve">izravnih troškova projekta. </w:t>
      </w:r>
    </w:p>
    <w:bookmarkEnd w:id="144"/>
    <w:p w14:paraId="78F0DFD0" w14:textId="77777777" w:rsidR="00CF6B32" w:rsidRPr="00680DF8" w:rsidRDefault="00CF6B32" w:rsidP="0055401C">
      <w:pPr>
        <w:pStyle w:val="ListParagraph"/>
        <w:jc w:val="both"/>
        <w:rPr>
          <w:rFonts w:ascii="Times New Roman" w:hAnsi="Times New Roman" w:cs="Times New Roman"/>
          <w:sz w:val="24"/>
          <w:szCs w:val="24"/>
        </w:rPr>
      </w:pPr>
    </w:p>
    <w:p w14:paraId="712CD786" w14:textId="77777777" w:rsidR="00763349" w:rsidRPr="00680DF8" w:rsidRDefault="00880664" w:rsidP="0055401C">
      <w:pPr>
        <w:pStyle w:val="BodyText"/>
        <w:spacing w:before="0"/>
        <w:ind w:left="0"/>
        <w:jc w:val="both"/>
        <w:rPr>
          <w:rFonts w:ascii="Times New Roman" w:hAnsi="Times New Roman" w:cs="Times New Roman"/>
          <w:sz w:val="24"/>
          <w:szCs w:val="24"/>
        </w:rPr>
      </w:pPr>
      <w:r w:rsidRPr="0022214E">
        <w:rPr>
          <w:rFonts w:ascii="Times New Roman" w:hAnsi="Times New Roman" w:cs="Times New Roman"/>
          <w:b/>
          <w:bCs/>
          <w:i/>
          <w:iCs/>
          <w:sz w:val="24"/>
          <w:szCs w:val="24"/>
        </w:rPr>
        <w:t>Napomena:</w:t>
      </w:r>
      <w:r w:rsidRPr="00680DF8">
        <w:rPr>
          <w:rFonts w:ascii="Times New Roman" w:hAnsi="Times New Roman" w:cs="Times New Roman"/>
          <w:sz w:val="24"/>
          <w:szCs w:val="24"/>
        </w:rPr>
        <w:t xml:space="preserve"> U slučaju da neizravni troškovi projektnog prijedloga iznose više od iznosa neizravnih troškova izračunatih primjenom fiksne stope, razliku snosi korisnik i ona se ne navodi u projektnom prijedlogu. Svako smanjenje iznosa</w:t>
      </w:r>
      <w:r w:rsidR="00C168B5" w:rsidRPr="00680DF8">
        <w:rPr>
          <w:rFonts w:ascii="Times New Roman" w:hAnsi="Times New Roman" w:cs="Times New Roman"/>
          <w:sz w:val="24"/>
          <w:szCs w:val="24"/>
        </w:rPr>
        <w:t xml:space="preserve"> prihvatljivih</w:t>
      </w:r>
      <w:r w:rsidRPr="00680DF8">
        <w:rPr>
          <w:rFonts w:ascii="Times New Roman" w:hAnsi="Times New Roman" w:cs="Times New Roman"/>
          <w:sz w:val="24"/>
          <w:szCs w:val="24"/>
        </w:rPr>
        <w:t xml:space="preserve"> izravnih troškova koje je nadležno tijelo PT na temelju provjere tijekom provedbe projekta proglasilo neprihvatljivim, proporcionalno utječe i na iznos neizravnih troškova izračunatih primjenom fiksne stope koji će biti isplaćeni korisniku. </w:t>
      </w:r>
    </w:p>
    <w:bookmarkEnd w:id="142"/>
    <w:p w14:paraId="42E1916A" w14:textId="77777777" w:rsidR="00BA1D03" w:rsidRPr="00680DF8" w:rsidRDefault="00BA1D03" w:rsidP="0055401C">
      <w:pPr>
        <w:pStyle w:val="BodyText"/>
        <w:spacing w:before="0"/>
        <w:jc w:val="both"/>
        <w:rPr>
          <w:rFonts w:ascii="Times New Roman" w:hAnsi="Times New Roman" w:cs="Times New Roman"/>
          <w:bCs/>
          <w:sz w:val="24"/>
          <w:szCs w:val="24"/>
        </w:rPr>
      </w:pPr>
    </w:p>
    <w:p w14:paraId="629471BD" w14:textId="64183802" w:rsidR="008A7BB1" w:rsidRPr="00A33DF5" w:rsidRDefault="00A33DF5" w:rsidP="00DE6CAE">
      <w:pPr>
        <w:pStyle w:val="Heading2"/>
      </w:pPr>
      <w:bookmarkStart w:id="145" w:name="_Toc2260425"/>
      <w:bookmarkStart w:id="146" w:name="_Toc129180280"/>
      <w:bookmarkStart w:id="147" w:name="_Toc137729606"/>
      <w:bookmarkStart w:id="148" w:name="_Toc162355475"/>
      <w:r w:rsidRPr="00A33DF5">
        <w:t>2.9</w:t>
      </w:r>
      <w:r>
        <w:t>.</w:t>
      </w:r>
      <w:r w:rsidRPr="00A33DF5">
        <w:t xml:space="preserve"> </w:t>
      </w:r>
      <w:r w:rsidR="008A7BB1" w:rsidRPr="00A33DF5">
        <w:t>Neprihvatljive aktivnosti</w:t>
      </w:r>
      <w:bookmarkEnd w:id="145"/>
      <w:r w:rsidR="008A7BB1" w:rsidRPr="00A33DF5">
        <w:t xml:space="preserve"> projekta</w:t>
      </w:r>
      <w:bookmarkEnd w:id="146"/>
      <w:bookmarkEnd w:id="147"/>
      <w:bookmarkEnd w:id="148"/>
      <w:r w:rsidR="008A7BB1" w:rsidRPr="00A33DF5">
        <w:t xml:space="preserve"> </w:t>
      </w:r>
    </w:p>
    <w:p w14:paraId="73DC3E84" w14:textId="77777777" w:rsidR="008A7BB1" w:rsidRPr="00680DF8" w:rsidRDefault="008A7BB1" w:rsidP="0055401C">
      <w:pPr>
        <w:jc w:val="both"/>
        <w:rPr>
          <w:rFonts w:ascii="Times New Roman" w:hAnsi="Times New Roman" w:cs="Times New Roman"/>
          <w:sz w:val="24"/>
          <w:szCs w:val="24"/>
        </w:rPr>
      </w:pPr>
    </w:p>
    <w:p w14:paraId="63574C81" w14:textId="77777777" w:rsidR="008A7BB1" w:rsidRPr="00680DF8" w:rsidRDefault="008A7BB1" w:rsidP="0055401C">
      <w:pPr>
        <w:jc w:val="both"/>
        <w:rPr>
          <w:rFonts w:ascii="Times New Roman" w:hAnsi="Times New Roman" w:cs="Times New Roman"/>
          <w:sz w:val="24"/>
          <w:szCs w:val="24"/>
        </w:rPr>
      </w:pPr>
      <w:r w:rsidRPr="00680DF8">
        <w:rPr>
          <w:rFonts w:ascii="Times New Roman" w:hAnsi="Times New Roman" w:cs="Times New Roman"/>
          <w:sz w:val="24"/>
          <w:szCs w:val="24"/>
        </w:rPr>
        <w:t>Neprihvatljive projektne aktivnosti su:</w:t>
      </w:r>
    </w:p>
    <w:p w14:paraId="67E2388E" w14:textId="77777777" w:rsidR="00E73ED4" w:rsidRPr="00680DF8" w:rsidRDefault="009D02E2" w:rsidP="008E466A">
      <w:pPr>
        <w:pStyle w:val="NormalWeb"/>
        <w:numPr>
          <w:ilvl w:val="0"/>
          <w:numId w:val="34"/>
        </w:numPr>
        <w:spacing w:before="0" w:beforeAutospacing="0" w:after="0" w:afterAutospacing="0"/>
        <w:ind w:left="357" w:hanging="357"/>
        <w:jc w:val="both"/>
        <w:textAlignment w:val="baseline"/>
      </w:pPr>
      <w:r w:rsidRPr="00680DF8">
        <w:t>o</w:t>
      </w:r>
      <w:r w:rsidR="00A700F3" w:rsidRPr="00680DF8">
        <w:t>pćenito, aktivnosti koje ne doprinose ostvarivanju cilja ovog Poziva nisu prihvatljive za financiranje</w:t>
      </w:r>
    </w:p>
    <w:p w14:paraId="6CA087CF" w14:textId="5FB40800" w:rsidR="00E73ED4" w:rsidRPr="00680DF8" w:rsidRDefault="00E73ED4" w:rsidP="008E466A">
      <w:pPr>
        <w:pStyle w:val="NormalWeb"/>
        <w:numPr>
          <w:ilvl w:val="0"/>
          <w:numId w:val="34"/>
        </w:numPr>
        <w:spacing w:before="0" w:beforeAutospacing="0" w:after="0" w:afterAutospacing="0"/>
        <w:ind w:left="357" w:hanging="357"/>
        <w:jc w:val="both"/>
        <w:textAlignment w:val="baseline"/>
        <w:rPr>
          <w:color w:val="000000"/>
          <w:sz w:val="22"/>
          <w:szCs w:val="22"/>
        </w:rPr>
      </w:pPr>
      <w:r w:rsidRPr="00680DF8">
        <w:t>aktivnosti i imovina koje se odnose na fosilna goriva, uključujući daljnju upotrebu</w:t>
      </w:r>
      <w:r w:rsidRPr="00680DF8">
        <w:rPr>
          <w:rStyle w:val="FootnoteReference"/>
          <w:sz w:val="20"/>
          <w:szCs w:val="20"/>
        </w:rPr>
        <w:footnoteReference w:id="25"/>
      </w:r>
      <w:r w:rsidRPr="00680DF8">
        <w:rPr>
          <w:color w:val="000000"/>
          <w:sz w:val="20"/>
          <w:szCs w:val="20"/>
        </w:rPr>
        <w:t xml:space="preserve"> </w:t>
      </w:r>
    </w:p>
    <w:p w14:paraId="65870370" w14:textId="77777777" w:rsidR="00E73ED4" w:rsidRPr="00680DF8" w:rsidRDefault="00E73ED4" w:rsidP="008E466A">
      <w:pPr>
        <w:pStyle w:val="NormalWeb"/>
        <w:numPr>
          <w:ilvl w:val="0"/>
          <w:numId w:val="34"/>
        </w:numPr>
        <w:spacing w:before="0" w:beforeAutospacing="0" w:after="0" w:afterAutospacing="0"/>
        <w:ind w:left="357" w:hanging="357"/>
        <w:jc w:val="both"/>
        <w:textAlignment w:val="baseline"/>
      </w:pPr>
      <w:r w:rsidRPr="00680DF8">
        <w:t>aktivnosti i imovina u okviru EU-ova sustava za trgovanje emisijama (ETS) kojima se postižu predviđene emisije stakleničkih plinova koje nisu znatno niže od relevantnih referentnih vrijednosti</w:t>
      </w:r>
      <w:r w:rsidRPr="00680DF8">
        <w:rPr>
          <w:rStyle w:val="FootnoteReference"/>
          <w:sz w:val="20"/>
          <w:szCs w:val="20"/>
        </w:rPr>
        <w:footnoteReference w:id="26"/>
      </w:r>
    </w:p>
    <w:p w14:paraId="079BC79E" w14:textId="77777777" w:rsidR="00E73ED4" w:rsidRPr="00680DF8" w:rsidRDefault="00E73ED4" w:rsidP="008E466A">
      <w:pPr>
        <w:pStyle w:val="NormalWeb"/>
        <w:numPr>
          <w:ilvl w:val="0"/>
          <w:numId w:val="34"/>
        </w:numPr>
        <w:spacing w:before="0" w:beforeAutospacing="0" w:after="0" w:afterAutospacing="0"/>
        <w:ind w:left="357" w:hanging="357"/>
        <w:jc w:val="both"/>
        <w:textAlignment w:val="baseline"/>
      </w:pPr>
      <w:r w:rsidRPr="00680DF8">
        <w:t>aktivnosti i imovina povezane s odlaganjem otpada na odlagališta otpada, spalionice</w:t>
      </w:r>
      <w:r w:rsidRPr="00680DF8">
        <w:rPr>
          <w:rStyle w:val="FootnoteReference"/>
          <w:sz w:val="20"/>
          <w:szCs w:val="20"/>
        </w:rPr>
        <w:footnoteReference w:id="27"/>
      </w:r>
      <w:r w:rsidRPr="00680DF8">
        <w:t xml:space="preserve"> i postrojenja za mehaničku biološku obradu</w:t>
      </w:r>
      <w:r w:rsidRPr="00680DF8">
        <w:rPr>
          <w:rStyle w:val="FootnoteReference"/>
          <w:sz w:val="20"/>
          <w:szCs w:val="20"/>
        </w:rPr>
        <w:footnoteReference w:id="28"/>
      </w:r>
    </w:p>
    <w:p w14:paraId="7E45A966" w14:textId="77777777" w:rsidR="00E73ED4" w:rsidRPr="00680DF8" w:rsidRDefault="00E73ED4" w:rsidP="008E466A">
      <w:pPr>
        <w:pStyle w:val="NormalWeb"/>
        <w:numPr>
          <w:ilvl w:val="0"/>
          <w:numId w:val="34"/>
        </w:numPr>
        <w:spacing w:before="0" w:beforeAutospacing="0" w:after="0" w:afterAutospacing="0"/>
        <w:ind w:left="357" w:hanging="357"/>
        <w:jc w:val="both"/>
        <w:textAlignment w:val="baseline"/>
      </w:pPr>
      <w:r w:rsidRPr="00680DF8">
        <w:t>aktivnosti i imovina kod kojih dugotrajno odlaganje otpada može naštetiti okolišu</w:t>
      </w:r>
      <w:r w:rsidR="002010FC" w:rsidRPr="00680DF8">
        <w:t>.</w:t>
      </w:r>
    </w:p>
    <w:p w14:paraId="5180A650" w14:textId="39FEF099" w:rsidR="00560704" w:rsidRPr="00680DF8" w:rsidRDefault="00452E92" w:rsidP="008E466A">
      <w:pPr>
        <w:pStyle w:val="NormalWeb"/>
        <w:numPr>
          <w:ilvl w:val="0"/>
          <w:numId w:val="34"/>
        </w:numPr>
        <w:spacing w:before="0" w:beforeAutospacing="0" w:after="0" w:afterAutospacing="0"/>
        <w:ind w:left="357" w:hanging="357"/>
        <w:jc w:val="both"/>
        <w:textAlignment w:val="baseline"/>
      </w:pPr>
      <w:r w:rsidRPr="00680DF8">
        <w:t>o</w:t>
      </w:r>
      <w:r w:rsidR="00560704" w:rsidRPr="00680DF8">
        <w:t>stale aktivnosti koje nisu navedene kao prihvatljive</w:t>
      </w:r>
      <w:r w:rsidR="001720E0">
        <w:t>.</w:t>
      </w:r>
    </w:p>
    <w:bookmarkEnd w:id="143"/>
    <w:p w14:paraId="789D2027" w14:textId="77777777" w:rsidR="00D459E3" w:rsidRPr="00680DF8" w:rsidRDefault="00D459E3" w:rsidP="0055401C">
      <w:pPr>
        <w:rPr>
          <w:rFonts w:ascii="Times New Roman" w:hAnsi="Times New Roman" w:cs="Times New Roman"/>
        </w:rPr>
      </w:pPr>
    </w:p>
    <w:p w14:paraId="3EE76749" w14:textId="06448752" w:rsidR="00D459E3" w:rsidRPr="00A33DF5" w:rsidRDefault="004127B5" w:rsidP="00DE6CAE">
      <w:pPr>
        <w:pStyle w:val="Heading2"/>
      </w:pPr>
      <w:bookmarkStart w:id="149" w:name="_Toc129180281"/>
      <w:bookmarkStart w:id="150" w:name="_Toc137729607"/>
      <w:bookmarkStart w:id="151" w:name="_Toc162355476"/>
      <w:bookmarkStart w:id="152" w:name="_Hlk162284838"/>
      <w:r>
        <w:t xml:space="preserve">2.10. </w:t>
      </w:r>
      <w:r w:rsidR="00D459E3" w:rsidRPr="00A33DF5">
        <w:t>Neprihvatljivi troškovi</w:t>
      </w:r>
      <w:bookmarkEnd w:id="149"/>
      <w:bookmarkEnd w:id="150"/>
      <w:bookmarkEnd w:id="151"/>
    </w:p>
    <w:p w14:paraId="4E7243BF" w14:textId="77777777" w:rsidR="00D459E3" w:rsidRPr="00680DF8" w:rsidRDefault="00D459E3" w:rsidP="0055401C">
      <w:pPr>
        <w:pStyle w:val="BodyText"/>
        <w:spacing w:before="0"/>
        <w:ind w:left="0" w:right="962"/>
        <w:jc w:val="both"/>
        <w:rPr>
          <w:rFonts w:ascii="Times New Roman" w:hAnsi="Times New Roman" w:cs="Times New Roman"/>
          <w:sz w:val="24"/>
          <w:szCs w:val="24"/>
        </w:rPr>
      </w:pPr>
    </w:p>
    <w:p w14:paraId="0F58C91E" w14:textId="23D5F390" w:rsidR="00395A3A" w:rsidRPr="00036C4F" w:rsidRDefault="00BB08BE" w:rsidP="00036C4F">
      <w:pPr>
        <w:pStyle w:val="BodyText"/>
        <w:spacing w:before="0"/>
        <w:ind w:left="0" w:right="964"/>
        <w:jc w:val="both"/>
        <w:rPr>
          <w:rFonts w:ascii="Times New Roman" w:hAnsi="Times New Roman" w:cs="Times New Roman"/>
          <w:sz w:val="24"/>
          <w:szCs w:val="24"/>
        </w:rPr>
      </w:pPr>
      <w:r w:rsidRPr="00680DF8">
        <w:rPr>
          <w:rFonts w:ascii="Times New Roman" w:hAnsi="Times New Roman" w:cs="Times New Roman"/>
          <w:sz w:val="24"/>
          <w:szCs w:val="24"/>
        </w:rPr>
        <w:t>Neprihvatljivi</w:t>
      </w:r>
      <w:r w:rsidRPr="00680DF8">
        <w:rPr>
          <w:rFonts w:ascii="Times New Roman" w:hAnsi="Times New Roman" w:cs="Times New Roman"/>
          <w:spacing w:val="-2"/>
          <w:sz w:val="24"/>
          <w:szCs w:val="24"/>
        </w:rPr>
        <w:t xml:space="preserve"> </w:t>
      </w:r>
      <w:r w:rsidRPr="00680DF8">
        <w:rPr>
          <w:rFonts w:ascii="Times New Roman" w:hAnsi="Times New Roman" w:cs="Times New Roman"/>
          <w:sz w:val="24"/>
          <w:szCs w:val="24"/>
        </w:rPr>
        <w:t>troškovi:</w:t>
      </w:r>
    </w:p>
    <w:p w14:paraId="5C284D54" w14:textId="3E846249"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bookmarkStart w:id="153" w:name="_Hlk138601528"/>
      <w:r w:rsidRPr="00680DF8">
        <w:rPr>
          <w:rFonts w:ascii="Times New Roman" w:hAnsi="Times New Roman" w:cs="Times New Roman"/>
          <w:sz w:val="24"/>
          <w:szCs w:val="24"/>
        </w:rPr>
        <w:t>Amortizacija opreme nabavljene iz bespovratnih sredstava;</w:t>
      </w:r>
    </w:p>
    <w:p w14:paraId="112B69A8" w14:textId="4F1E2220"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Bankovni troškovi za otvaranje i vođenje računa, troškovi garancije za predujam</w:t>
      </w:r>
      <w:r w:rsidR="00091D51">
        <w:rPr>
          <w:rFonts w:ascii="Times New Roman" w:hAnsi="Times New Roman" w:cs="Times New Roman"/>
          <w:sz w:val="24"/>
          <w:szCs w:val="24"/>
        </w:rPr>
        <w:t>;</w:t>
      </w:r>
      <w:r w:rsidRPr="00680DF8">
        <w:rPr>
          <w:rFonts w:ascii="Times New Roman" w:hAnsi="Times New Roman" w:cs="Times New Roman"/>
          <w:sz w:val="24"/>
          <w:szCs w:val="24"/>
        </w:rPr>
        <w:t xml:space="preserve"> naknade za financijske transfere i drugi troškovi u potpunosti financijske prirode;</w:t>
      </w:r>
    </w:p>
    <w:p w14:paraId="49811936" w14:textId="6BDD973F"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 odnosno svi koji su utvrđeni neprihvatljivima</w:t>
      </w:r>
      <w:r w:rsidR="00452E92"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p>
    <w:p w14:paraId="78B11BE2"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Gubici zbog fluktuacija valutnih tečaja i provizija na valutni tečaj;</w:t>
      </w:r>
    </w:p>
    <w:p w14:paraId="3D87A330" w14:textId="5904D044"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Investicije namijenjene kupnji ili poboljšanju plovila namijenjenih zabavi, jahti i</w:t>
      </w:r>
      <w:r w:rsidR="00471645" w:rsidRPr="00680DF8">
        <w:rPr>
          <w:rFonts w:ascii="Times New Roman" w:hAnsi="Times New Roman" w:cs="Times New Roman"/>
          <w:sz w:val="24"/>
          <w:szCs w:val="24"/>
        </w:rPr>
        <w:t xml:space="preserve"> </w:t>
      </w:r>
      <w:r w:rsidRPr="00680DF8">
        <w:rPr>
          <w:rFonts w:ascii="Times New Roman" w:hAnsi="Times New Roman" w:cs="Times New Roman"/>
          <w:sz w:val="24"/>
          <w:szCs w:val="24"/>
        </w:rPr>
        <w:t>brodova;</w:t>
      </w:r>
    </w:p>
    <w:p w14:paraId="4ED205DF" w14:textId="319AD112" w:rsidR="00715364" w:rsidRPr="00680DF8" w:rsidRDefault="00715364"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IT, komunikacijska i ostala oprema za redovito poslovanje koje nije povezano sa svrhom projekta;</w:t>
      </w:r>
    </w:p>
    <w:p w14:paraId="178C4C78"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Izdatak povezan s proizvodnjom, preradom i stavljanjem na tržište duhana i duhanskih </w:t>
      </w:r>
      <w:r w:rsidRPr="00680DF8">
        <w:rPr>
          <w:rFonts w:ascii="Times New Roman" w:hAnsi="Times New Roman" w:cs="Times New Roman"/>
          <w:sz w:val="24"/>
          <w:szCs w:val="24"/>
        </w:rPr>
        <w:lastRenderedPageBreak/>
        <w:t xml:space="preserve">proizvoda; </w:t>
      </w:r>
    </w:p>
    <w:p w14:paraId="7C5E5DE0"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Izdatak povezan sa stavljanjem nuklearnih postrojenja izvan pogona ili izdatak njihove izgradnje;</w:t>
      </w:r>
    </w:p>
    <w:p w14:paraId="4B4442C0"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Izdatak povezan s ulaganjem u aerodromsku infrastrukturu;</w:t>
      </w:r>
    </w:p>
    <w:p w14:paraId="14C19AA4"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Kamate i ostali financijski troškovi (garancije i sl.);</w:t>
      </w:r>
    </w:p>
    <w:p w14:paraId="625645B7" w14:textId="77777777" w:rsidR="00BB08BE"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Kazne, financijske globe i troškovi sudskog spora;</w:t>
      </w:r>
    </w:p>
    <w:p w14:paraId="144F15EC" w14:textId="2E01354B" w:rsidR="00A33DF5" w:rsidRDefault="00CD56FF" w:rsidP="00A33DF5">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00A33DF5">
        <w:rPr>
          <w:rFonts w:ascii="Times New Roman" w:hAnsi="Times New Roman" w:cs="Times New Roman"/>
          <w:sz w:val="24"/>
          <w:szCs w:val="24"/>
        </w:rPr>
        <w:t xml:space="preserve">roškovi nabave opreme, instalacije i puštanja u rad digitalnih alata, oprema i strojeva koji nisu namijenjeni uspostavi </w:t>
      </w:r>
      <w:r w:rsidR="00A33DF5" w:rsidRPr="00CD56FF">
        <w:rPr>
          <w:rFonts w:ascii="Times New Roman" w:hAnsi="Times New Roman" w:cs="Times New Roman"/>
          <w:sz w:val="24"/>
          <w:szCs w:val="24"/>
        </w:rPr>
        <w:t>novih i/ili unaprjeđenju postojećih poslovnih procesa s ciljem digitalne transformacije i prilagodbe poslovanja na jedinstvenom digitalnom tržištu</w:t>
      </w:r>
      <w:r w:rsidR="00072056">
        <w:rPr>
          <w:rFonts w:ascii="Times New Roman" w:hAnsi="Times New Roman" w:cs="Times New Roman"/>
          <w:sz w:val="24"/>
          <w:szCs w:val="24"/>
        </w:rPr>
        <w:t>;</w:t>
      </w:r>
    </w:p>
    <w:p w14:paraId="3945BF5B" w14:textId="0A901921" w:rsidR="00CD56FF" w:rsidRDefault="00CD56FF" w:rsidP="00A33DF5">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Trošak radova preuređenja ili opremanja zgrade u kojoj se ne provode projektne aktivnosti;</w:t>
      </w:r>
    </w:p>
    <w:p w14:paraId="7DD05727" w14:textId="79511552" w:rsidR="0060462D" w:rsidRPr="00CD56FF" w:rsidRDefault="00CD56FF" w:rsidP="00CD56FF">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CD56FF">
        <w:rPr>
          <w:rFonts w:ascii="Times New Roman" w:hAnsi="Times New Roman" w:cs="Times New Roman"/>
          <w:sz w:val="24"/>
          <w:szCs w:val="24"/>
        </w:rPr>
        <w:t>Troškovi preuređenja i/ili modernizacije zgrade za koje nije moguće jasno utvrditi da su neophodni i nužni za ostvarivanje ciljeva projekta;</w:t>
      </w:r>
    </w:p>
    <w:p w14:paraId="200F84CA" w14:textId="75058F6D" w:rsidR="00645934" w:rsidRPr="00645934" w:rsidRDefault="00CD56FF" w:rsidP="00072056">
      <w:pPr>
        <w:pStyle w:val="ListParagraph"/>
        <w:widowControl w:val="0"/>
        <w:numPr>
          <w:ilvl w:val="0"/>
          <w:numId w:val="8"/>
        </w:numPr>
        <w:autoSpaceDE w:val="0"/>
        <w:autoSpaceDN w:val="0"/>
        <w:ind w:left="851" w:hanging="851"/>
        <w:contextualSpacing w:val="0"/>
        <w:jc w:val="both"/>
      </w:pPr>
      <w:r w:rsidRPr="00072056">
        <w:rPr>
          <w:rFonts w:ascii="Times New Roman" w:hAnsi="Times New Roman" w:cs="Times New Roman"/>
          <w:sz w:val="24"/>
          <w:szCs w:val="24"/>
        </w:rPr>
        <w:t>Radovi preuređenja ili modernizacije zgrade ili poslovnih prostora koji se ne izvode sukladno Pravilniku o jednostavnim i drugim građevinama i radovima (NN br. 112/17, 34/18, 36/19, 98/19 i 31/20, 74/22</w:t>
      </w:r>
      <w:r w:rsidR="007F3FEB">
        <w:rPr>
          <w:rFonts w:ascii="Times New Roman" w:hAnsi="Times New Roman" w:cs="Times New Roman"/>
          <w:sz w:val="24"/>
          <w:szCs w:val="24"/>
        </w:rPr>
        <w:t>,</w:t>
      </w:r>
      <w:r w:rsidR="007F3FEB" w:rsidRPr="007F3FEB">
        <w:t xml:space="preserve"> </w:t>
      </w:r>
      <w:r w:rsidR="007F3FEB" w:rsidRPr="007F3FEB">
        <w:rPr>
          <w:rFonts w:ascii="Times New Roman" w:hAnsi="Times New Roman" w:cs="Times New Roman"/>
          <w:sz w:val="24"/>
          <w:szCs w:val="24"/>
        </w:rPr>
        <w:t>155/23</w:t>
      </w:r>
      <w:r w:rsidRPr="00072056">
        <w:rPr>
          <w:rFonts w:ascii="Times New Roman" w:hAnsi="Times New Roman" w:cs="Times New Roman"/>
          <w:sz w:val="24"/>
          <w:szCs w:val="24"/>
        </w:rPr>
        <w:t>);</w:t>
      </w:r>
    </w:p>
    <w:p w14:paraId="3903BF2F" w14:textId="7542E642" w:rsidR="00CD56FF" w:rsidRPr="00072056" w:rsidRDefault="00645934" w:rsidP="002D4F40">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45934">
        <w:rPr>
          <w:rFonts w:ascii="Times New Roman" w:hAnsi="Times New Roman" w:cs="Times New Roman"/>
          <w:sz w:val="24"/>
          <w:szCs w:val="24"/>
        </w:rPr>
        <w:t xml:space="preserve">Troškovi preuređenja i/ili modernizacije zgrade veći od 20 % ukupno prihvatljivih troškova projekta; </w:t>
      </w:r>
    </w:p>
    <w:p w14:paraId="22BD69E7" w14:textId="43D7E595" w:rsidR="00BB08BE" w:rsidRPr="00AA099F"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AA099F">
        <w:rPr>
          <w:rFonts w:ascii="Times New Roman" w:hAnsi="Times New Roman" w:cs="Times New Roman"/>
          <w:sz w:val="24"/>
          <w:szCs w:val="24"/>
        </w:rPr>
        <w:t>Kupnja ili zakup</w:t>
      </w:r>
      <w:r w:rsidR="008E4D93" w:rsidRPr="00AA099F">
        <w:rPr>
          <w:rFonts w:ascii="Times New Roman" w:hAnsi="Times New Roman" w:cs="Times New Roman"/>
          <w:sz w:val="24"/>
          <w:szCs w:val="24"/>
        </w:rPr>
        <w:t>/</w:t>
      </w:r>
      <w:r w:rsidR="008E4D93" w:rsidRPr="002C1F72">
        <w:rPr>
          <w:rFonts w:ascii="Times New Roman" w:hAnsi="Times New Roman" w:cs="Times New Roman"/>
          <w:sz w:val="24"/>
          <w:szCs w:val="24"/>
          <w:highlight w:val="yellow"/>
        </w:rPr>
        <w:t>najam</w:t>
      </w:r>
      <w:r w:rsidRPr="00AA099F">
        <w:rPr>
          <w:rFonts w:ascii="Times New Roman" w:hAnsi="Times New Roman" w:cs="Times New Roman"/>
          <w:sz w:val="24"/>
          <w:szCs w:val="24"/>
        </w:rPr>
        <w:t xml:space="preserve"> zgrada;</w:t>
      </w:r>
    </w:p>
    <w:p w14:paraId="57949663" w14:textId="570491B0" w:rsidR="00BB08BE" w:rsidRPr="00AA099F"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AA099F">
        <w:rPr>
          <w:rFonts w:ascii="Times New Roman" w:hAnsi="Times New Roman" w:cs="Times New Roman"/>
          <w:sz w:val="24"/>
          <w:szCs w:val="24"/>
        </w:rPr>
        <w:t>Kupnja ili zakup</w:t>
      </w:r>
      <w:r w:rsidR="008E4D93" w:rsidRPr="00AA099F">
        <w:rPr>
          <w:rFonts w:ascii="Times New Roman" w:hAnsi="Times New Roman" w:cs="Times New Roman"/>
          <w:sz w:val="24"/>
          <w:szCs w:val="24"/>
        </w:rPr>
        <w:t>/</w:t>
      </w:r>
      <w:r w:rsidR="008E4D93" w:rsidRPr="002C1F72">
        <w:rPr>
          <w:rFonts w:ascii="Times New Roman" w:hAnsi="Times New Roman" w:cs="Times New Roman"/>
          <w:sz w:val="24"/>
          <w:szCs w:val="24"/>
          <w:highlight w:val="yellow"/>
        </w:rPr>
        <w:t>najam</w:t>
      </w:r>
      <w:r w:rsidRPr="00AA099F">
        <w:rPr>
          <w:rFonts w:ascii="Times New Roman" w:hAnsi="Times New Roman" w:cs="Times New Roman"/>
          <w:sz w:val="24"/>
          <w:szCs w:val="24"/>
        </w:rPr>
        <w:t xml:space="preserve"> zemljišta;</w:t>
      </w:r>
    </w:p>
    <w:p w14:paraId="63B9DA3A" w14:textId="1C3CAB30" w:rsidR="00375EA2" w:rsidRPr="002C1F72" w:rsidRDefault="00375EA2"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AA099F">
        <w:rPr>
          <w:rFonts w:ascii="Times New Roman" w:hAnsi="Times New Roman" w:cs="Times New Roman"/>
          <w:sz w:val="24"/>
          <w:szCs w:val="24"/>
        </w:rPr>
        <w:t xml:space="preserve">Kupnja </w:t>
      </w:r>
      <w:r w:rsidRPr="00EF7A15">
        <w:rPr>
          <w:rFonts w:ascii="Times New Roman" w:hAnsi="Times New Roman" w:cs="Times New Roman"/>
          <w:strike/>
          <w:sz w:val="24"/>
          <w:szCs w:val="24"/>
        </w:rPr>
        <w:t>ili zakup</w:t>
      </w:r>
      <w:r w:rsidRPr="00AA099F">
        <w:rPr>
          <w:rFonts w:ascii="Times New Roman" w:hAnsi="Times New Roman" w:cs="Times New Roman"/>
          <w:sz w:val="24"/>
          <w:szCs w:val="24"/>
        </w:rPr>
        <w:t xml:space="preserve"> opreme koja se ne knjiži kao dugotrajna imovina</w:t>
      </w:r>
      <w:r w:rsidR="00EF7A15">
        <w:rPr>
          <w:rFonts w:ascii="Times New Roman" w:hAnsi="Times New Roman" w:cs="Times New Roman"/>
          <w:sz w:val="24"/>
          <w:szCs w:val="24"/>
        </w:rPr>
        <w:t>;</w:t>
      </w:r>
      <w:r w:rsidR="00FC7CA6">
        <w:rPr>
          <w:rFonts w:ascii="Times New Roman" w:hAnsi="Times New Roman" w:cs="Times New Roman"/>
          <w:sz w:val="24"/>
          <w:szCs w:val="24"/>
        </w:rPr>
        <w:t xml:space="preserve"> </w:t>
      </w:r>
    </w:p>
    <w:p w14:paraId="7A5A3B23" w14:textId="5F73F6FC" w:rsidR="00BB08BE" w:rsidRPr="00EF7A15" w:rsidRDefault="00471645" w:rsidP="00EF7A15">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EF7A15">
        <w:rPr>
          <w:rFonts w:ascii="Times New Roman" w:hAnsi="Times New Roman" w:cs="Times New Roman"/>
          <w:sz w:val="24"/>
          <w:szCs w:val="24"/>
        </w:rPr>
        <w:t>Z</w:t>
      </w:r>
      <w:r w:rsidR="00BB08BE" w:rsidRPr="00EF7A15">
        <w:rPr>
          <w:rFonts w:ascii="Times New Roman" w:hAnsi="Times New Roman" w:cs="Times New Roman"/>
          <w:sz w:val="24"/>
          <w:szCs w:val="24"/>
        </w:rPr>
        <w:t>akup</w:t>
      </w:r>
      <w:r w:rsidR="00EF7A15" w:rsidRPr="00EF7A15">
        <w:rPr>
          <w:rFonts w:ascii="Times New Roman" w:hAnsi="Times New Roman" w:cs="Times New Roman"/>
          <w:sz w:val="24"/>
          <w:szCs w:val="24"/>
          <w:highlight w:val="yellow"/>
        </w:rPr>
        <w:t>/najam</w:t>
      </w:r>
      <w:r w:rsidR="00BB08BE" w:rsidRPr="00EF7A15">
        <w:rPr>
          <w:rFonts w:ascii="Times New Roman" w:hAnsi="Times New Roman" w:cs="Times New Roman"/>
          <w:sz w:val="24"/>
          <w:szCs w:val="24"/>
        </w:rPr>
        <w:t xml:space="preserve"> opreme</w:t>
      </w:r>
      <w:r w:rsidR="00EF7A15" w:rsidRPr="00EF7A15">
        <w:rPr>
          <w:rFonts w:ascii="Times New Roman" w:hAnsi="Times New Roman" w:cs="Times New Roman"/>
          <w:sz w:val="24"/>
          <w:szCs w:val="24"/>
        </w:rPr>
        <w:t xml:space="preserve"> </w:t>
      </w:r>
      <w:r w:rsidR="00EF7A15" w:rsidRPr="00EF7A15">
        <w:rPr>
          <w:rFonts w:ascii="Times New Roman" w:hAnsi="Times New Roman" w:cs="Times New Roman"/>
          <w:sz w:val="24"/>
          <w:szCs w:val="24"/>
          <w:highlight w:val="yellow"/>
        </w:rPr>
        <w:t xml:space="preserve">izuzev troškova koji su nastali za najam, uređivanje i vođenje štanda pri sudjelovanju poduzetnika </w:t>
      </w:r>
      <w:r w:rsidR="00EF7A15" w:rsidRPr="002C1F72">
        <w:rPr>
          <w:rFonts w:ascii="Times New Roman" w:hAnsi="Times New Roman" w:cs="Times New Roman"/>
          <w:sz w:val="24"/>
          <w:szCs w:val="24"/>
          <w:highlight w:val="yellow"/>
        </w:rPr>
        <w:t>na određenom sajmu povezanom s projektom;</w:t>
      </w:r>
    </w:p>
    <w:p w14:paraId="729BB27C" w14:textId="64FD815F"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Kupnja </w:t>
      </w:r>
      <w:r w:rsidR="00070F27" w:rsidRPr="00680DF8">
        <w:rPr>
          <w:rFonts w:ascii="Times New Roman" w:hAnsi="Times New Roman" w:cs="Times New Roman"/>
          <w:sz w:val="24"/>
          <w:szCs w:val="24"/>
        </w:rPr>
        <w:t>polovne</w:t>
      </w:r>
      <w:r w:rsidRPr="00680DF8">
        <w:rPr>
          <w:rFonts w:ascii="Times New Roman" w:hAnsi="Times New Roman" w:cs="Times New Roman"/>
          <w:sz w:val="24"/>
          <w:szCs w:val="24"/>
        </w:rPr>
        <w:t xml:space="preserve"> opreme</w:t>
      </w:r>
      <w:r w:rsidR="00A60A58" w:rsidRPr="00680DF8">
        <w:rPr>
          <w:rFonts w:ascii="Times New Roman" w:hAnsi="Times New Roman" w:cs="Times New Roman"/>
          <w:sz w:val="24"/>
          <w:szCs w:val="24"/>
        </w:rPr>
        <w:t xml:space="preserve">, </w:t>
      </w:r>
      <w:r w:rsidR="00F31EAD" w:rsidRPr="00F31EAD">
        <w:rPr>
          <w:rFonts w:ascii="Times New Roman" w:hAnsi="Times New Roman" w:cs="Times New Roman"/>
          <w:sz w:val="24"/>
          <w:szCs w:val="24"/>
        </w:rPr>
        <w:t>osim u slučaju stjecanja poslovne jedinice</w:t>
      </w:r>
      <w:r w:rsidR="0060462D">
        <w:rPr>
          <w:rFonts w:ascii="Times New Roman" w:hAnsi="Times New Roman" w:cs="Times New Roman"/>
          <w:sz w:val="24"/>
          <w:szCs w:val="24"/>
        </w:rPr>
        <w:t>;</w:t>
      </w:r>
      <w:r w:rsidR="00F31EAD" w:rsidRPr="00F31EAD" w:rsidDel="00F31EAD">
        <w:rPr>
          <w:rFonts w:ascii="Times New Roman" w:hAnsi="Times New Roman" w:cs="Times New Roman"/>
          <w:sz w:val="24"/>
          <w:szCs w:val="24"/>
        </w:rPr>
        <w:t xml:space="preserve"> </w:t>
      </w:r>
    </w:p>
    <w:p w14:paraId="5A1B3A27"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vozila</w:t>
      </w:r>
      <w:r w:rsidR="002446C9" w:rsidRPr="00680DF8">
        <w:rPr>
          <w:rFonts w:ascii="Times New Roman" w:hAnsi="Times New Roman" w:cs="Times New Roman"/>
          <w:sz w:val="24"/>
          <w:szCs w:val="24"/>
        </w:rPr>
        <w:t>;</w:t>
      </w:r>
    </w:p>
    <w:p w14:paraId="6192D4CA"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obnova, rekonstrukcija, modernizacija objekata za osobnu uporabu;</w:t>
      </w:r>
    </w:p>
    <w:p w14:paraId="58FA356E"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obnova, rekonstrukcija, modernizacija objekata za najam ili prodaju;</w:t>
      </w:r>
    </w:p>
    <w:p w14:paraId="4897AB4A" w14:textId="77777777" w:rsidR="00CD56FF" w:rsidRDefault="00BB08BE" w:rsidP="00CD56FF">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Nabava repromaterijala;</w:t>
      </w:r>
    </w:p>
    <w:p w14:paraId="664007DF" w14:textId="1BCD0D8F" w:rsidR="00CD56FF" w:rsidRDefault="0060462D" w:rsidP="00CD56FF">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00CD56FF" w:rsidRPr="00CD56FF">
        <w:rPr>
          <w:rFonts w:ascii="Times New Roman" w:hAnsi="Times New Roman" w:cs="Times New Roman"/>
          <w:sz w:val="24"/>
          <w:szCs w:val="24"/>
        </w:rPr>
        <w:t>roškovi nematerijalne imovine koja se ne koristi za potrebe provođenja projektnih aktivnosti</w:t>
      </w:r>
      <w:r w:rsidR="0015051B">
        <w:rPr>
          <w:rFonts w:ascii="Times New Roman" w:hAnsi="Times New Roman" w:cs="Times New Roman"/>
          <w:sz w:val="24"/>
          <w:szCs w:val="24"/>
        </w:rPr>
        <w:t>;</w:t>
      </w:r>
    </w:p>
    <w:p w14:paraId="15BA0640" w14:textId="2288637F" w:rsidR="00CD56FF" w:rsidRPr="00CD56FF" w:rsidRDefault="0060462D" w:rsidP="00CD56FF">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00CD56FF" w:rsidRPr="00CD56FF">
        <w:rPr>
          <w:rFonts w:ascii="Times New Roman" w:hAnsi="Times New Roman" w:cs="Times New Roman"/>
          <w:sz w:val="24"/>
          <w:szCs w:val="24"/>
        </w:rPr>
        <w:t>roškovi nematerijalne imovine koja neće ostati povezana s projektom za koji se dodjeljuje potpora;</w:t>
      </w:r>
    </w:p>
    <w:p w14:paraId="53FF94FC" w14:textId="2F7BADA3" w:rsidR="00F65500" w:rsidRPr="00916975" w:rsidRDefault="00395A3A"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916975">
        <w:rPr>
          <w:rFonts w:ascii="Times New Roman" w:hAnsi="Times New Roman" w:cs="Times New Roman"/>
          <w:sz w:val="24"/>
          <w:szCs w:val="24"/>
        </w:rPr>
        <w:t>P</w:t>
      </w:r>
      <w:r w:rsidR="00D62E3F" w:rsidRPr="00916975">
        <w:rPr>
          <w:rFonts w:ascii="Times New Roman" w:hAnsi="Times New Roman" w:cs="Times New Roman"/>
          <w:sz w:val="24"/>
          <w:szCs w:val="24"/>
        </w:rPr>
        <w:t xml:space="preserve">orez na dodanu vrijednost </w:t>
      </w:r>
      <w:r w:rsidR="00715364" w:rsidRPr="00916975">
        <w:rPr>
          <w:rFonts w:ascii="Times New Roman" w:hAnsi="Times New Roman" w:cs="Times New Roman"/>
          <w:sz w:val="24"/>
          <w:szCs w:val="24"/>
        </w:rPr>
        <w:t>(</w:t>
      </w:r>
      <w:r w:rsidR="00BB08BE" w:rsidRPr="00916975">
        <w:rPr>
          <w:rFonts w:ascii="Times New Roman" w:hAnsi="Times New Roman" w:cs="Times New Roman"/>
          <w:sz w:val="24"/>
          <w:szCs w:val="24"/>
        </w:rPr>
        <w:t>PDV</w:t>
      </w:r>
      <w:r w:rsidR="00715364" w:rsidRPr="00916975">
        <w:rPr>
          <w:rFonts w:ascii="Times New Roman" w:hAnsi="Times New Roman" w:cs="Times New Roman"/>
          <w:sz w:val="24"/>
          <w:szCs w:val="24"/>
        </w:rPr>
        <w:t>)</w:t>
      </w:r>
      <w:r w:rsidR="00CF49C6" w:rsidRPr="00916975">
        <w:rPr>
          <w:rFonts w:ascii="Times New Roman" w:hAnsi="Times New Roman" w:cs="Times New Roman"/>
          <w:sz w:val="24"/>
          <w:szCs w:val="24"/>
        </w:rPr>
        <w:t>;</w:t>
      </w:r>
    </w:p>
    <w:p w14:paraId="2FAEFA37" w14:textId="7257D613" w:rsidR="00302A7E" w:rsidRPr="0025204E"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Operativni troškovi </w:t>
      </w:r>
      <w:r w:rsidR="00395A3A" w:rsidRPr="00680DF8">
        <w:rPr>
          <w:rFonts w:ascii="Times New Roman" w:hAnsi="Times New Roman" w:cs="Times New Roman"/>
          <w:sz w:val="24"/>
          <w:szCs w:val="24"/>
        </w:rPr>
        <w:t>koji nisu neizravni troškovi</w:t>
      </w:r>
      <w:r w:rsidRPr="00680DF8">
        <w:rPr>
          <w:rFonts w:ascii="Times New Roman" w:hAnsi="Times New Roman" w:cs="Times New Roman"/>
          <w:sz w:val="24"/>
          <w:szCs w:val="24"/>
        </w:rPr>
        <w:t>;</w:t>
      </w:r>
      <w:r w:rsidR="00A700F3" w:rsidRPr="00680DF8">
        <w:rPr>
          <w:rFonts w:ascii="Times New Roman" w:hAnsi="Times New Roman" w:cs="Times New Roman"/>
        </w:rPr>
        <w:t xml:space="preserve"> </w:t>
      </w:r>
    </w:p>
    <w:p w14:paraId="7493FB9E" w14:textId="2EBC8AD1" w:rsidR="00532A37" w:rsidRPr="00964B49" w:rsidRDefault="00532A37" w:rsidP="00302A7E">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876F5E">
        <w:rPr>
          <w:rFonts w:ascii="Times New Roman" w:hAnsi="Times New Roman" w:cs="Times New Roman"/>
          <w:sz w:val="24"/>
          <w:szCs w:val="24"/>
        </w:rPr>
        <w:t>Troškovi zaposlenika (plaće) koji ne rade na poslovima vezanima uz projekt</w:t>
      </w:r>
      <w:r w:rsidR="00302A7E">
        <w:rPr>
          <w:rFonts w:ascii="Times New Roman" w:hAnsi="Times New Roman" w:cs="Times New Roman"/>
          <w:sz w:val="24"/>
          <w:szCs w:val="24"/>
        </w:rPr>
        <w:t>;</w:t>
      </w:r>
    </w:p>
    <w:p w14:paraId="119ECEEA"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Otpremnine, doprinosi za dobrovoljna zdravstvena ili mirovinska osiguranja koja nisu obvezna prema nacionalnom zakonodavstvu te neoporezivi bonusi za zaposlene;</w:t>
      </w:r>
    </w:p>
    <w:p w14:paraId="58011C99" w14:textId="6F5D33F5" w:rsidR="00395A3A"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Plaćanja svih bonusa zaposlenima;</w:t>
      </w:r>
    </w:p>
    <w:p w14:paraId="3DB2FB84" w14:textId="029E9423"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Sitni inventar;</w:t>
      </w:r>
    </w:p>
    <w:p w14:paraId="1667B9F1" w14:textId="77777777" w:rsidR="00837F8B" w:rsidRPr="00680DF8" w:rsidRDefault="00837F8B" w:rsidP="00E85F48">
      <w:pPr>
        <w:pStyle w:val="ListParagraph"/>
        <w:widowControl w:val="0"/>
        <w:numPr>
          <w:ilvl w:val="0"/>
          <w:numId w:val="8"/>
        </w:numPr>
        <w:autoSpaceDE w:val="0"/>
        <w:autoSpaceDN w:val="0"/>
        <w:ind w:left="851" w:hanging="851"/>
        <w:jc w:val="both"/>
        <w:rPr>
          <w:rFonts w:ascii="Times New Roman" w:hAnsi="Times New Roman" w:cs="Times New Roman"/>
          <w:sz w:val="24"/>
          <w:szCs w:val="24"/>
        </w:rPr>
      </w:pPr>
      <w:r w:rsidRPr="00680DF8">
        <w:rPr>
          <w:rFonts w:ascii="Times New Roman" w:hAnsi="Times New Roman" w:cs="Times New Roman"/>
          <w:sz w:val="24"/>
          <w:szCs w:val="24"/>
        </w:rPr>
        <w:t>Trošak usavršavanja koji se odnosi na propisano nacionalnim kurikulumom (npr. strani jezici, diplome, certifikati) i usavršavanja obvezna sukladno nacionalnim propisima i normama (npr. zaštita na radu)</w:t>
      </w:r>
    </w:p>
    <w:p w14:paraId="6F0E329B"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Trošak povezan s ulaganjem radi postizanja smanjenja emisije stakleničkih plinova iz aktivnosti koje su navedene u Prilogu I. Direktive 2003/87/EZ;</w:t>
      </w:r>
    </w:p>
    <w:p w14:paraId="0EB859B9"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Trošak police osiguranja imovine (uključuje i imovinu nabavljenu iz projekta);</w:t>
      </w:r>
    </w:p>
    <w:p w14:paraId="5156D9F5" w14:textId="00EBC2F1"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Troškovi nastali izvan prihvatljivog razdoblja </w:t>
      </w:r>
      <w:r w:rsidR="00A700F3" w:rsidRPr="00680DF8">
        <w:rPr>
          <w:rFonts w:ascii="Times New Roman" w:hAnsi="Times New Roman" w:cs="Times New Roman"/>
          <w:sz w:val="24"/>
          <w:szCs w:val="24"/>
        </w:rPr>
        <w:t xml:space="preserve">sukladno točki 2.8 </w:t>
      </w:r>
      <w:proofErr w:type="spellStart"/>
      <w:r w:rsidR="00A700F3" w:rsidRPr="00680DF8">
        <w:rPr>
          <w:rFonts w:ascii="Times New Roman" w:hAnsi="Times New Roman" w:cs="Times New Roman"/>
          <w:sz w:val="24"/>
          <w:szCs w:val="24"/>
        </w:rPr>
        <w:t>UzP</w:t>
      </w:r>
      <w:proofErr w:type="spellEnd"/>
      <w:r w:rsidR="00715364" w:rsidRPr="00680DF8">
        <w:rPr>
          <w:rFonts w:ascii="Times New Roman" w:hAnsi="Times New Roman" w:cs="Times New Roman"/>
          <w:sz w:val="24"/>
          <w:szCs w:val="24"/>
        </w:rPr>
        <w:t>;</w:t>
      </w:r>
    </w:p>
    <w:p w14:paraId="61E53002" w14:textId="036B6F07" w:rsidR="00CD56FF" w:rsidRPr="00680DF8" w:rsidRDefault="00645934"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00CD56FF">
        <w:rPr>
          <w:rFonts w:ascii="Times New Roman" w:hAnsi="Times New Roman" w:cs="Times New Roman"/>
          <w:sz w:val="24"/>
          <w:szCs w:val="24"/>
        </w:rPr>
        <w:t xml:space="preserve">roškovi promidžbe i vidljivosti koji </w:t>
      </w:r>
      <w:r>
        <w:rPr>
          <w:rFonts w:ascii="Times New Roman" w:hAnsi="Times New Roman" w:cs="Times New Roman"/>
          <w:sz w:val="24"/>
          <w:szCs w:val="24"/>
        </w:rPr>
        <w:t>se ne odnose na</w:t>
      </w:r>
      <w:r w:rsidRPr="00645934">
        <w:rPr>
          <w:rFonts w:ascii="Times New Roman" w:hAnsi="Times New Roman" w:cs="Times New Roman"/>
          <w:sz w:val="24"/>
          <w:szCs w:val="24"/>
        </w:rPr>
        <w:t xml:space="preserve"> podizanj</w:t>
      </w:r>
      <w:r>
        <w:rPr>
          <w:rFonts w:ascii="Times New Roman" w:hAnsi="Times New Roman" w:cs="Times New Roman"/>
          <w:sz w:val="24"/>
          <w:szCs w:val="24"/>
        </w:rPr>
        <w:t>e</w:t>
      </w:r>
      <w:r w:rsidRPr="00645934">
        <w:rPr>
          <w:rFonts w:ascii="Times New Roman" w:hAnsi="Times New Roman" w:cs="Times New Roman"/>
          <w:sz w:val="24"/>
          <w:szCs w:val="24"/>
        </w:rPr>
        <w:t xml:space="preserve"> svijesti o rezultatima projekta i dodijeljenoj potpori EU za provedbu projekta</w:t>
      </w:r>
      <w:r>
        <w:rPr>
          <w:rFonts w:ascii="Times New Roman" w:hAnsi="Times New Roman" w:cs="Times New Roman"/>
          <w:sz w:val="24"/>
          <w:szCs w:val="24"/>
        </w:rPr>
        <w:t>;</w:t>
      </w:r>
    </w:p>
    <w:p w14:paraId="7D2CDFDD" w14:textId="28725E09" w:rsidR="00715364" w:rsidRPr="00680DF8" w:rsidRDefault="00715364"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Savjetodavne usluge povezane s redovitim aktivnostima</w:t>
      </w:r>
      <w:r w:rsidR="00452E92" w:rsidRPr="00680DF8">
        <w:rPr>
          <w:rFonts w:ascii="Times New Roman" w:hAnsi="Times New Roman" w:cs="Times New Roman"/>
          <w:sz w:val="24"/>
          <w:szCs w:val="24"/>
        </w:rPr>
        <w:t xml:space="preserve"> prijavitelja/korisnika</w:t>
      </w:r>
      <w:r w:rsidRPr="00680DF8">
        <w:rPr>
          <w:rFonts w:ascii="Times New Roman" w:hAnsi="Times New Roman" w:cs="Times New Roman"/>
          <w:sz w:val="24"/>
          <w:szCs w:val="24"/>
        </w:rPr>
        <w:t>;</w:t>
      </w:r>
    </w:p>
    <w:p w14:paraId="0BF47E59" w14:textId="37517EFF" w:rsidR="00BB08BE"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lastRenderedPageBreak/>
        <w:t>Troškovi povezani s</w:t>
      </w:r>
      <w:r w:rsidR="003341E3" w:rsidRPr="00680DF8">
        <w:rPr>
          <w:rFonts w:ascii="Times New Roman" w:hAnsi="Times New Roman" w:cs="Times New Roman"/>
          <w:sz w:val="24"/>
          <w:szCs w:val="24"/>
        </w:rPr>
        <w:t>a sudjelovanjima</w:t>
      </w:r>
      <w:r w:rsidRPr="00680DF8">
        <w:rPr>
          <w:rFonts w:ascii="Times New Roman" w:hAnsi="Times New Roman" w:cs="Times New Roman"/>
          <w:sz w:val="24"/>
          <w:szCs w:val="24"/>
        </w:rPr>
        <w:t xml:space="preserve"> na sajmovima </w:t>
      </w:r>
      <w:r w:rsidR="007E5FE4" w:rsidRPr="00680DF8">
        <w:rPr>
          <w:rFonts w:ascii="Times New Roman" w:hAnsi="Times New Roman" w:cs="Times New Roman"/>
          <w:sz w:val="24"/>
          <w:szCs w:val="24"/>
        </w:rPr>
        <w:t xml:space="preserve">koji nisu </w:t>
      </w:r>
      <w:r w:rsidRPr="00680DF8">
        <w:rPr>
          <w:rFonts w:ascii="Times New Roman" w:hAnsi="Times New Roman" w:cs="Times New Roman"/>
          <w:sz w:val="24"/>
          <w:szCs w:val="24"/>
        </w:rPr>
        <w:t>povezanima s projektom;</w:t>
      </w:r>
    </w:p>
    <w:p w14:paraId="3D9FD6DA" w14:textId="2793E063" w:rsidR="00BB08BE" w:rsidRPr="009E618F" w:rsidRDefault="00645934" w:rsidP="0071263F">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Troškovi koji se odnose na sajmove koji se organiziraju isključivo radi prodaje proizvoda;</w:t>
      </w:r>
    </w:p>
    <w:p w14:paraId="38023DB7" w14:textId="5B25704E" w:rsidR="00317A0D" w:rsidRPr="00680DF8" w:rsidRDefault="00317A0D"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koji nisu prihvatljivi sukladno Programu državnih potpora i/ili Programu potpora male vrijednosti;</w:t>
      </w:r>
    </w:p>
    <w:p w14:paraId="49066B20"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dokumentacije koja nije neophodna za prijavu projekta ulaganja na ovaj Poziv;</w:t>
      </w:r>
    </w:p>
    <w:p w14:paraId="06E07017" w14:textId="57ADF64A" w:rsidR="007E5FE4" w:rsidRPr="00680DF8" w:rsidRDefault="007E5FE4"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koji prelaze financijska ograničenja navedena</w:t>
      </w:r>
      <w:r w:rsidR="0060462D">
        <w:rPr>
          <w:rFonts w:ascii="Times New Roman" w:hAnsi="Times New Roman" w:cs="Times New Roman"/>
          <w:sz w:val="24"/>
          <w:szCs w:val="24"/>
        </w:rPr>
        <w:t xml:space="preserve"> u natječajnoj dokumentaciji Poziva</w:t>
      </w:r>
      <w:r w:rsidR="00E07B35" w:rsidRPr="00680DF8">
        <w:rPr>
          <w:rFonts w:ascii="Times New Roman" w:hAnsi="Times New Roman" w:cs="Times New Roman"/>
          <w:sz w:val="24"/>
          <w:szCs w:val="24"/>
        </w:rPr>
        <w:t>;</w:t>
      </w:r>
    </w:p>
    <w:p w14:paraId="5C66471D" w14:textId="4B5BC4D7" w:rsidR="00E07B35" w:rsidRDefault="00C95F10"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Ostali troškovi </w:t>
      </w:r>
      <w:r w:rsidR="007E5FE4" w:rsidRPr="00680DF8">
        <w:rPr>
          <w:rFonts w:ascii="Times New Roman" w:hAnsi="Times New Roman" w:cs="Times New Roman"/>
          <w:sz w:val="24"/>
          <w:szCs w:val="24"/>
        </w:rPr>
        <w:t>koji nisu izravno povezani s projektnim aktivnostim</w:t>
      </w:r>
      <w:r w:rsidR="001720E0">
        <w:rPr>
          <w:rFonts w:ascii="Times New Roman" w:hAnsi="Times New Roman" w:cs="Times New Roman"/>
          <w:sz w:val="24"/>
          <w:szCs w:val="24"/>
        </w:rPr>
        <w:t>a</w:t>
      </w:r>
      <w:r w:rsidR="007E5FE4" w:rsidRPr="00680DF8">
        <w:rPr>
          <w:rFonts w:ascii="Times New Roman" w:hAnsi="Times New Roman" w:cs="Times New Roman"/>
          <w:sz w:val="24"/>
          <w:szCs w:val="24"/>
        </w:rPr>
        <w:t xml:space="preserve"> (osim neizravnih troškova obračunatih po fiksnoj stopi)</w:t>
      </w:r>
      <w:r w:rsidR="001720E0">
        <w:rPr>
          <w:rFonts w:ascii="Times New Roman" w:hAnsi="Times New Roman" w:cs="Times New Roman"/>
          <w:sz w:val="24"/>
          <w:szCs w:val="24"/>
        </w:rPr>
        <w:t>.</w:t>
      </w:r>
    </w:p>
    <w:p w14:paraId="6CDDCB1B" w14:textId="77777777" w:rsidR="00E328AA" w:rsidRPr="00680DF8" w:rsidRDefault="00E328AA" w:rsidP="00E328AA">
      <w:pPr>
        <w:pStyle w:val="ListParagraph"/>
        <w:widowControl w:val="0"/>
        <w:autoSpaceDE w:val="0"/>
        <w:autoSpaceDN w:val="0"/>
        <w:ind w:left="851"/>
        <w:contextualSpacing w:val="0"/>
        <w:jc w:val="both"/>
        <w:rPr>
          <w:rFonts w:ascii="Times New Roman" w:hAnsi="Times New Roman" w:cs="Times New Roman"/>
          <w:sz w:val="24"/>
          <w:szCs w:val="24"/>
        </w:rPr>
      </w:pPr>
    </w:p>
    <w:p w14:paraId="3363C971" w14:textId="639F33A6" w:rsidR="00343845" w:rsidRPr="00A33DF5" w:rsidRDefault="00A33DF5" w:rsidP="00DE6CAE">
      <w:pPr>
        <w:pStyle w:val="Heading2"/>
      </w:pPr>
      <w:bookmarkStart w:id="154" w:name="_Toc2260429"/>
      <w:bookmarkStart w:id="155" w:name="_Toc129180282"/>
      <w:bookmarkStart w:id="156" w:name="_Toc137729608"/>
      <w:bookmarkStart w:id="157" w:name="_Toc162355477"/>
      <w:bookmarkStart w:id="158" w:name="_Hlk162284868"/>
      <w:bookmarkEnd w:id="153"/>
      <w:bookmarkEnd w:id="152"/>
      <w:r w:rsidRPr="00A33DF5">
        <w:t>2.11</w:t>
      </w:r>
      <w:r>
        <w:t>.</w:t>
      </w:r>
      <w:r w:rsidRPr="00A33DF5">
        <w:t xml:space="preserve"> </w:t>
      </w:r>
      <w:r w:rsidR="00343845" w:rsidRPr="00A33DF5">
        <w:t>Horizontalna načela</w:t>
      </w:r>
      <w:bookmarkEnd w:id="154"/>
      <w:bookmarkEnd w:id="155"/>
      <w:bookmarkEnd w:id="156"/>
      <w:bookmarkEnd w:id="157"/>
    </w:p>
    <w:p w14:paraId="1633B252" w14:textId="77777777" w:rsidR="000A3766" w:rsidRPr="00680DF8" w:rsidRDefault="000A3766" w:rsidP="0055401C">
      <w:pPr>
        <w:pStyle w:val="NoSpacing"/>
        <w:jc w:val="both"/>
        <w:rPr>
          <w:rStyle w:val="normaltextrun"/>
          <w:rFonts w:ascii="Times New Roman" w:hAnsi="Times New Roman" w:cs="Times New Roman"/>
          <w:color w:val="000000"/>
          <w:sz w:val="24"/>
          <w:szCs w:val="24"/>
          <w:shd w:val="clear" w:color="auto" w:fill="FFFFFF"/>
        </w:rPr>
      </w:pPr>
    </w:p>
    <w:p w14:paraId="584CA517" w14:textId="3B818BCD" w:rsidR="00343845" w:rsidRPr="00680DF8" w:rsidRDefault="00343845" w:rsidP="0055401C">
      <w:pPr>
        <w:pStyle w:val="NoSpacing"/>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color w:val="000000"/>
          <w:sz w:val="24"/>
          <w:szCs w:val="24"/>
          <w:shd w:val="clear" w:color="auto" w:fill="FFFFFF"/>
        </w:rPr>
        <w:t xml:space="preserve">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w:t>
      </w:r>
      <w:r w:rsidRPr="00680DF8">
        <w:rPr>
          <w:rStyle w:val="normaltextrun"/>
          <w:rFonts w:ascii="Times New Roman" w:hAnsi="Times New Roman" w:cs="Times New Roman"/>
          <w:i/>
          <w:iCs/>
          <w:color w:val="000000"/>
          <w:sz w:val="24"/>
          <w:szCs w:val="24"/>
          <w:shd w:val="clear" w:color="auto" w:fill="FFFFFF"/>
        </w:rPr>
        <w:t>Prijavnom obrascu</w:t>
      </w:r>
      <w:r w:rsidR="00CC06F7" w:rsidRPr="00680DF8">
        <w:rPr>
          <w:rStyle w:val="normaltextrun"/>
          <w:rFonts w:ascii="Times New Roman" w:hAnsi="Times New Roman" w:cs="Times New Roman"/>
          <w:i/>
          <w:iCs/>
          <w:color w:val="000000"/>
          <w:sz w:val="24"/>
          <w:szCs w:val="24"/>
          <w:shd w:val="clear" w:color="auto" w:fill="FFFFFF"/>
        </w:rPr>
        <w:t xml:space="preserve"> (Obrazac 1)</w:t>
      </w:r>
      <w:r w:rsidRPr="00680DF8">
        <w:rPr>
          <w:rStyle w:val="normaltextrun"/>
          <w:rFonts w:ascii="Times New Roman" w:hAnsi="Times New Roman" w:cs="Times New Roman"/>
          <w:color w:val="000000"/>
          <w:sz w:val="24"/>
          <w:szCs w:val="24"/>
          <w:shd w:val="clear" w:color="auto" w:fill="FFFFFF"/>
        </w:rPr>
        <w:t>.</w:t>
      </w:r>
    </w:p>
    <w:p w14:paraId="0F665121" w14:textId="73DCFF53" w:rsidR="00343845" w:rsidRPr="00680DF8" w:rsidRDefault="00D459E3" w:rsidP="0055401C">
      <w:pPr>
        <w:pStyle w:val="NoSpacing"/>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color w:val="000000"/>
          <w:sz w:val="24"/>
          <w:szCs w:val="24"/>
          <w:shd w:val="clear" w:color="auto" w:fill="FFFFFF"/>
        </w:rPr>
        <w:t>K</w:t>
      </w:r>
      <w:r w:rsidR="00343845" w:rsidRPr="00680DF8">
        <w:rPr>
          <w:rStyle w:val="normaltextrun"/>
          <w:rFonts w:ascii="Times New Roman" w:hAnsi="Times New Roman" w:cs="Times New Roman"/>
          <w:color w:val="000000"/>
          <w:sz w:val="24"/>
          <w:szCs w:val="24"/>
          <w:shd w:val="clear" w:color="auto" w:fill="FFFFFF"/>
        </w:rPr>
        <w:t>orisnici su dužni uzeti u obzir horizontalna načela</w:t>
      </w:r>
      <w:r w:rsidR="00E3512F" w:rsidRPr="00680DF8">
        <w:rPr>
          <w:rStyle w:val="normaltextrun"/>
          <w:rFonts w:ascii="Times New Roman" w:hAnsi="Times New Roman" w:cs="Times New Roman"/>
          <w:color w:val="000000"/>
          <w:sz w:val="24"/>
          <w:szCs w:val="24"/>
          <w:shd w:val="clear" w:color="auto" w:fill="FFFFFF"/>
        </w:rPr>
        <w:t xml:space="preserve"> </w:t>
      </w:r>
      <w:r w:rsidR="00343845" w:rsidRPr="00680DF8">
        <w:rPr>
          <w:rStyle w:val="normaltextrun"/>
          <w:rFonts w:ascii="Times New Roman" w:hAnsi="Times New Roman" w:cs="Times New Roman"/>
          <w:color w:val="000000"/>
          <w:sz w:val="24"/>
          <w:szCs w:val="24"/>
          <w:shd w:val="clear" w:color="auto" w:fill="FFFFFF"/>
        </w:rPr>
        <w:t>– promicanje ravnopravnosti žena i muškaraca i zabrana diskriminacije, pristupačnost za osobe s invaliditetom i održivi razvoj.</w:t>
      </w:r>
    </w:p>
    <w:p w14:paraId="6343166F" w14:textId="00731AF9" w:rsidR="009B5050" w:rsidRPr="00680DF8" w:rsidRDefault="009B5050" w:rsidP="0055401C">
      <w:pPr>
        <w:pStyle w:val="NoSpacing"/>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t>Projekti koji su u skladu s nacionalnim propisima smatraju se neutralnima</w:t>
      </w:r>
      <w:r w:rsidRPr="002C1F72">
        <w:rPr>
          <w:rStyle w:val="FootnoteReference"/>
          <w:rFonts w:ascii="Times New Roman" w:hAnsi="Times New Roman" w:cs="Times New Roman"/>
          <w:strike/>
          <w:color w:val="000000"/>
          <w:sz w:val="24"/>
          <w:szCs w:val="24"/>
          <w:shd w:val="clear" w:color="auto" w:fill="FFFFFF"/>
        </w:rPr>
        <w:footnoteReference w:id="29"/>
      </w:r>
      <w:r w:rsidRPr="00680DF8">
        <w:rPr>
          <w:rStyle w:val="eop"/>
          <w:rFonts w:ascii="Times New Roman" w:hAnsi="Times New Roman" w:cs="Times New Roman"/>
          <w:color w:val="000000"/>
          <w:sz w:val="24"/>
          <w:szCs w:val="24"/>
          <w:shd w:val="clear" w:color="auto" w:fill="FFFFFF"/>
        </w:rPr>
        <w:t xml:space="preserve">, o čemu je potrebno pružiti informaciju u odgovarajućem dijelu </w:t>
      </w:r>
      <w:r w:rsidRPr="00680DF8">
        <w:rPr>
          <w:rStyle w:val="eop"/>
          <w:rFonts w:ascii="Times New Roman" w:hAnsi="Times New Roman" w:cs="Times New Roman"/>
          <w:i/>
          <w:iCs/>
          <w:color w:val="000000"/>
          <w:sz w:val="24"/>
          <w:szCs w:val="24"/>
          <w:shd w:val="clear" w:color="auto" w:fill="FFFFFF"/>
        </w:rPr>
        <w:t>Prijavnog obrasca</w:t>
      </w:r>
      <w:r w:rsidR="0091204E" w:rsidRPr="00680DF8">
        <w:rPr>
          <w:rStyle w:val="eop"/>
          <w:rFonts w:ascii="Times New Roman" w:hAnsi="Times New Roman" w:cs="Times New Roman"/>
          <w:color w:val="000000"/>
          <w:sz w:val="24"/>
          <w:szCs w:val="24"/>
          <w:shd w:val="clear" w:color="auto" w:fill="FFFFFF"/>
        </w:rPr>
        <w:t xml:space="preserve"> </w:t>
      </w:r>
      <w:r w:rsidR="0091204E" w:rsidRPr="00680DF8">
        <w:rPr>
          <w:rStyle w:val="eop"/>
          <w:rFonts w:ascii="Times New Roman" w:hAnsi="Times New Roman" w:cs="Times New Roman"/>
          <w:i/>
          <w:iCs/>
          <w:color w:val="000000"/>
          <w:sz w:val="24"/>
          <w:szCs w:val="24"/>
          <w:shd w:val="clear" w:color="auto" w:fill="FFFFFF"/>
        </w:rPr>
        <w:t>(Obrazac 1)</w:t>
      </w:r>
      <w:r w:rsidRPr="00680DF8">
        <w:rPr>
          <w:rStyle w:val="eop"/>
          <w:rFonts w:ascii="Times New Roman" w:hAnsi="Times New Roman" w:cs="Times New Roman"/>
          <w:i/>
          <w:iCs/>
          <w:color w:val="000000"/>
          <w:sz w:val="24"/>
          <w:szCs w:val="24"/>
          <w:shd w:val="clear" w:color="auto" w:fill="FFFFFF"/>
        </w:rPr>
        <w:t>.</w:t>
      </w:r>
    </w:p>
    <w:p w14:paraId="1FC08A0D" w14:textId="77777777" w:rsidR="009B5050" w:rsidRPr="00680DF8" w:rsidRDefault="009B5050" w:rsidP="0055401C">
      <w:pPr>
        <w:pStyle w:val="NoSpacing"/>
        <w:jc w:val="both"/>
        <w:rPr>
          <w:rStyle w:val="eop"/>
          <w:rFonts w:ascii="Times New Roman" w:hAnsi="Times New Roman" w:cs="Times New Roman"/>
          <w:color w:val="000000"/>
          <w:sz w:val="24"/>
          <w:szCs w:val="24"/>
          <w:shd w:val="clear" w:color="auto" w:fill="FFFFFF"/>
        </w:rPr>
      </w:pPr>
    </w:p>
    <w:p w14:paraId="387CD383" w14:textId="602C402B" w:rsidR="00343845" w:rsidRPr="00A33DF5" w:rsidRDefault="00A33DF5" w:rsidP="00DE6CAE">
      <w:pPr>
        <w:pStyle w:val="Heading2"/>
      </w:pPr>
      <w:bookmarkStart w:id="160" w:name="_Toc2260430"/>
      <w:bookmarkStart w:id="161" w:name="_Toc129180283"/>
      <w:bookmarkStart w:id="162" w:name="_Toc137729609"/>
      <w:bookmarkStart w:id="163" w:name="_Toc162355478"/>
      <w:r w:rsidRPr="00A33DF5">
        <w:t>2.12</w:t>
      </w:r>
      <w:r>
        <w:t>.</w:t>
      </w:r>
      <w:r w:rsidRPr="00A33DF5">
        <w:t xml:space="preserve"> </w:t>
      </w:r>
      <w:r w:rsidR="00343845" w:rsidRPr="00A33DF5">
        <w:t>Promicanje ravnopravnosti žena i muškaraca i zabrana diskriminacije</w:t>
      </w:r>
      <w:bookmarkEnd w:id="160"/>
      <w:bookmarkEnd w:id="161"/>
      <w:bookmarkEnd w:id="162"/>
      <w:bookmarkEnd w:id="163"/>
    </w:p>
    <w:p w14:paraId="27CB2AAC" w14:textId="77777777" w:rsidR="009F7FB3" w:rsidRPr="00680DF8" w:rsidRDefault="009F7FB3" w:rsidP="0055401C">
      <w:pPr>
        <w:jc w:val="both"/>
        <w:rPr>
          <w:rFonts w:ascii="Times New Roman" w:hAnsi="Times New Roman" w:cs="Times New Roman"/>
          <w:sz w:val="24"/>
          <w:szCs w:val="24"/>
        </w:rPr>
      </w:pPr>
    </w:p>
    <w:p w14:paraId="3830D968" w14:textId="77777777" w:rsidR="00831869" w:rsidRPr="00680DF8" w:rsidRDefault="00831869"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Projekt može doprinijeti promicanju ravnopravnosti žena i muškaraca i zabrani diskriminacije. </w:t>
      </w:r>
    </w:p>
    <w:p w14:paraId="45114B37" w14:textId="77777777" w:rsidR="001804A1" w:rsidRPr="00680DF8" w:rsidRDefault="00831869" w:rsidP="0055401C">
      <w:pPr>
        <w:jc w:val="both"/>
        <w:rPr>
          <w:rFonts w:ascii="Times New Roman" w:hAnsi="Times New Roman" w:cs="Times New Roman"/>
          <w:i/>
          <w:sz w:val="24"/>
          <w:szCs w:val="24"/>
        </w:rPr>
      </w:pPr>
      <w:r w:rsidRPr="00680DF8">
        <w:rPr>
          <w:rFonts w:ascii="Times New Roman" w:hAnsi="Times New Roman" w:cs="Times New Roman"/>
          <w:sz w:val="24"/>
          <w:szCs w:val="24"/>
        </w:rPr>
        <w:t xml:space="preserve">Prijavitelji mogu na razini projektnih prijedloga osmisliti aktivnosti za promicanje ravnopravnosti žena i muškaraca i zabrani diskriminacije, o čemu je potrebno pružiti informaciju u odgovarajućem dijelu </w:t>
      </w:r>
      <w:r w:rsidRPr="00680DF8">
        <w:rPr>
          <w:rFonts w:ascii="Times New Roman" w:hAnsi="Times New Roman" w:cs="Times New Roman"/>
          <w:i/>
          <w:sz w:val="24"/>
          <w:szCs w:val="24"/>
        </w:rPr>
        <w:t>Prijavnog obrasca (Obrazac 1).</w:t>
      </w:r>
    </w:p>
    <w:p w14:paraId="437F4E0E" w14:textId="77777777" w:rsidR="00E53135" w:rsidRPr="00680DF8" w:rsidRDefault="00E53135" w:rsidP="0055401C">
      <w:pPr>
        <w:jc w:val="both"/>
        <w:rPr>
          <w:rFonts w:ascii="Times New Roman" w:hAnsi="Times New Roman" w:cs="Times New Roman"/>
          <w:sz w:val="24"/>
          <w:szCs w:val="24"/>
        </w:rPr>
      </w:pPr>
    </w:p>
    <w:p w14:paraId="05E23719" w14:textId="1CA68FA9" w:rsidR="00705B31" w:rsidRPr="00A33DF5" w:rsidRDefault="00A33DF5" w:rsidP="00DE6CAE">
      <w:pPr>
        <w:pStyle w:val="Heading2"/>
      </w:pPr>
      <w:bookmarkStart w:id="164" w:name="_Toc2260431"/>
      <w:bookmarkStart w:id="165" w:name="_Toc129180284"/>
      <w:bookmarkStart w:id="166" w:name="_Toc137729610"/>
      <w:bookmarkStart w:id="167" w:name="_Toc162355479"/>
      <w:r w:rsidRPr="00A33DF5">
        <w:t>2.13</w:t>
      </w:r>
      <w:r>
        <w:t>.</w:t>
      </w:r>
      <w:r w:rsidRPr="00A33DF5">
        <w:t xml:space="preserve"> </w:t>
      </w:r>
      <w:r w:rsidR="00705B31" w:rsidRPr="00A33DF5">
        <w:t>Pristupačnost za osobe s invaliditetom</w:t>
      </w:r>
      <w:bookmarkEnd w:id="164"/>
      <w:bookmarkEnd w:id="165"/>
      <w:bookmarkEnd w:id="166"/>
      <w:bookmarkEnd w:id="167"/>
    </w:p>
    <w:p w14:paraId="52685C8C" w14:textId="77777777" w:rsidR="009F7FB3" w:rsidRPr="00680DF8" w:rsidRDefault="009F7FB3" w:rsidP="0055401C">
      <w:pPr>
        <w:pStyle w:val="NoSpacing"/>
        <w:jc w:val="both"/>
        <w:rPr>
          <w:rFonts w:ascii="Times New Roman" w:hAnsi="Times New Roman" w:cs="Times New Roman"/>
          <w:sz w:val="24"/>
          <w:szCs w:val="24"/>
        </w:rPr>
      </w:pPr>
    </w:p>
    <w:p w14:paraId="08B355FB" w14:textId="77777777" w:rsidR="009B5050" w:rsidRPr="00680DF8" w:rsidRDefault="009B505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Na projektnoj razini prijavitelji mogu utvrditi specifične aktivnosti ili mjere koje pridonose promicanju pristupačnosti za osobe s invaliditetom koje osiguravaju poboljšanu dostupnost u smislu fizičke i informacijsko-komunikacijske infrastrukture povrh zakonskih zahtjeva, uključujući načela univerzalnog dizajna</w:t>
      </w:r>
      <w:r w:rsidR="00831869" w:rsidRPr="00680DF8">
        <w:rPr>
          <w:rFonts w:ascii="Times New Roman" w:hAnsi="Times New Roman" w:cs="Times New Roman"/>
          <w:sz w:val="24"/>
          <w:szCs w:val="24"/>
        </w:rPr>
        <w:t xml:space="preserve">, o čemu je potrebno pružiti informaciju u odgovarajućem dijelu </w:t>
      </w:r>
      <w:r w:rsidR="00831869" w:rsidRPr="00680DF8">
        <w:rPr>
          <w:rFonts w:ascii="Times New Roman" w:hAnsi="Times New Roman" w:cs="Times New Roman"/>
          <w:i/>
          <w:sz w:val="24"/>
          <w:szCs w:val="24"/>
        </w:rPr>
        <w:t>Prijavnog obrasca</w:t>
      </w:r>
      <w:r w:rsidR="00831869" w:rsidRPr="00680DF8">
        <w:rPr>
          <w:rFonts w:ascii="Times New Roman" w:hAnsi="Times New Roman" w:cs="Times New Roman"/>
          <w:i/>
        </w:rPr>
        <w:t xml:space="preserve"> </w:t>
      </w:r>
      <w:r w:rsidR="00831869" w:rsidRPr="00680DF8">
        <w:rPr>
          <w:rFonts w:ascii="Times New Roman" w:hAnsi="Times New Roman" w:cs="Times New Roman"/>
          <w:i/>
          <w:sz w:val="24"/>
          <w:szCs w:val="24"/>
        </w:rPr>
        <w:t>(Obrazac 1).</w:t>
      </w:r>
    </w:p>
    <w:p w14:paraId="62F63FF8" w14:textId="77777777" w:rsidR="009B5050" w:rsidRPr="00680DF8" w:rsidRDefault="009B5050" w:rsidP="0055401C">
      <w:pPr>
        <w:pStyle w:val="NoSpacing"/>
        <w:rPr>
          <w:rFonts w:ascii="Times New Roman" w:hAnsi="Times New Roman" w:cs="Times New Roman"/>
          <w:sz w:val="24"/>
          <w:szCs w:val="24"/>
        </w:rPr>
      </w:pPr>
    </w:p>
    <w:p w14:paraId="1C00F95E" w14:textId="77777777" w:rsidR="009B5050" w:rsidRPr="00680DF8" w:rsidRDefault="009B5050" w:rsidP="0055401C">
      <w:pPr>
        <w:pStyle w:val="NoSpacing"/>
        <w:rPr>
          <w:rFonts w:ascii="Times New Roman" w:hAnsi="Times New Roman" w:cs="Times New Roman"/>
          <w:sz w:val="24"/>
          <w:szCs w:val="24"/>
        </w:rPr>
      </w:pPr>
      <w:r w:rsidRPr="00680DF8">
        <w:rPr>
          <w:rFonts w:ascii="Times New Roman" w:hAnsi="Times New Roman" w:cs="Times New Roman"/>
          <w:sz w:val="24"/>
          <w:szCs w:val="24"/>
        </w:rPr>
        <w:t>Neki od primjera dodatnih prilika za promicanje pristupačnosti za osobe s invaliditetom su:</w:t>
      </w:r>
    </w:p>
    <w:p w14:paraId="6C6B50AE" w14:textId="77777777" w:rsidR="009B5050" w:rsidRPr="00680DF8" w:rsidRDefault="009B5050" w:rsidP="008E466A">
      <w:pPr>
        <w:pStyle w:val="NoSpacing"/>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korištenje načela univerzalnog dizajna;</w:t>
      </w:r>
    </w:p>
    <w:p w14:paraId="6C0312A0" w14:textId="77777777" w:rsidR="009B5050" w:rsidRPr="00680DF8" w:rsidRDefault="009B5050" w:rsidP="008E466A">
      <w:pPr>
        <w:pStyle w:val="NoSpacing"/>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radna mjesta osmišljena za osobe s invaliditetom;</w:t>
      </w:r>
    </w:p>
    <w:p w14:paraId="4CEE8839" w14:textId="77777777" w:rsidR="009B5050" w:rsidRPr="00680DF8" w:rsidRDefault="009B5050" w:rsidP="008E466A">
      <w:pPr>
        <w:pStyle w:val="NoSpacing"/>
        <w:numPr>
          <w:ilvl w:val="0"/>
          <w:numId w:val="33"/>
        </w:numPr>
        <w:ind w:left="357" w:hanging="357"/>
        <w:rPr>
          <w:rFonts w:ascii="Times New Roman" w:hAnsi="Times New Roman" w:cs="Times New Roman"/>
          <w:sz w:val="24"/>
          <w:szCs w:val="24"/>
        </w:rPr>
      </w:pPr>
      <w:proofErr w:type="spellStart"/>
      <w:r w:rsidRPr="00680DF8">
        <w:rPr>
          <w:rFonts w:ascii="Times New Roman" w:hAnsi="Times New Roman" w:cs="Times New Roman"/>
          <w:sz w:val="24"/>
          <w:szCs w:val="24"/>
        </w:rPr>
        <w:t>Brailleovo</w:t>
      </w:r>
      <w:proofErr w:type="spellEnd"/>
      <w:r w:rsidRPr="00680DF8">
        <w:rPr>
          <w:rFonts w:ascii="Times New Roman" w:hAnsi="Times New Roman" w:cs="Times New Roman"/>
          <w:sz w:val="24"/>
          <w:szCs w:val="24"/>
        </w:rPr>
        <w:t xml:space="preserve"> pismo za slijepe osobe;</w:t>
      </w:r>
    </w:p>
    <w:p w14:paraId="75ECD589" w14:textId="77777777" w:rsidR="009B5050" w:rsidRPr="00680DF8" w:rsidRDefault="009B5050" w:rsidP="008E466A">
      <w:pPr>
        <w:pStyle w:val="NoSpacing"/>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znakovni jezik za gluhe osobe;</w:t>
      </w:r>
    </w:p>
    <w:p w14:paraId="19C8D904" w14:textId="77777777" w:rsidR="009B5050" w:rsidRPr="00680DF8" w:rsidRDefault="009B5050" w:rsidP="008E466A">
      <w:pPr>
        <w:pStyle w:val="NoSpacing"/>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educirani prevoditelji za gluho slijepe osobe koji poznaju sve oblike komunikacije koju koriste gluho slijepe osobe (taktilni znakovni jezik, pisanje na dlanu i sl.);</w:t>
      </w:r>
    </w:p>
    <w:p w14:paraId="493A25D3" w14:textId="77777777" w:rsidR="009B5050" w:rsidRPr="00680DF8" w:rsidRDefault="009B5050" w:rsidP="008E466A">
      <w:pPr>
        <w:pStyle w:val="NoSpacing"/>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lastRenderedPageBreak/>
        <w:t>tekstovi jednostavni za čitanje i razumijevanje za osobe s intelektualnim teškoćama;</w:t>
      </w:r>
    </w:p>
    <w:p w14:paraId="56C9F268" w14:textId="77777777" w:rsidR="009B5050" w:rsidRPr="00680DF8" w:rsidRDefault="009B5050" w:rsidP="008E466A">
      <w:pPr>
        <w:pStyle w:val="NoSpacing"/>
        <w:numPr>
          <w:ilvl w:val="0"/>
          <w:numId w:val="33"/>
        </w:numPr>
        <w:ind w:left="357" w:hanging="357"/>
        <w:rPr>
          <w:rFonts w:ascii="Times New Roman" w:hAnsi="Times New Roman" w:cs="Times New Roman"/>
          <w:sz w:val="24"/>
          <w:szCs w:val="24"/>
        </w:rPr>
      </w:pPr>
      <w:r w:rsidRPr="00680DF8">
        <w:rPr>
          <w:rFonts w:ascii="Times New Roman" w:hAnsi="Times New Roman" w:cs="Times New Roman"/>
          <w:sz w:val="24"/>
          <w:szCs w:val="24"/>
        </w:rPr>
        <w:t>osiguranje nesmetanog pristupa, kretanja, boravka i rada osobama s invaliditetom i smanjene pokretljivosti u građevinama poslovne namjene sukladno propisima</w:t>
      </w:r>
      <w:r w:rsidR="00E3512F"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 Pravilnika o osiguranju pristupačnosti građevina osobama s invaliditetom i smanjene pokretljivosti (NN 78/13);</w:t>
      </w:r>
    </w:p>
    <w:p w14:paraId="797C1FCA" w14:textId="003C1AC7" w:rsidR="007520F5" w:rsidRPr="00680DF8" w:rsidRDefault="009B5050" w:rsidP="008E466A">
      <w:pPr>
        <w:pStyle w:val="NoSpacing"/>
        <w:numPr>
          <w:ilvl w:val="0"/>
          <w:numId w:val="33"/>
        </w:numPr>
        <w:ind w:left="357" w:hanging="357"/>
        <w:rPr>
          <w:rFonts w:ascii="Times New Roman" w:hAnsi="Times New Roman" w:cs="Times New Roman"/>
        </w:rPr>
      </w:pPr>
      <w:r w:rsidRPr="00680DF8">
        <w:rPr>
          <w:rFonts w:ascii="Times New Roman" w:hAnsi="Times New Roman" w:cs="Times New Roman"/>
          <w:sz w:val="24"/>
          <w:szCs w:val="24"/>
        </w:rPr>
        <w:t>dostupnost informacijsko-komunikacijske tehnologije za osobe s invaliditetom, itd.</w:t>
      </w:r>
      <w:bookmarkStart w:id="168" w:name="_Toc2260432"/>
      <w:bookmarkEnd w:id="158"/>
    </w:p>
    <w:p w14:paraId="29DC8331" w14:textId="77777777" w:rsidR="009E4B20" w:rsidRPr="00680DF8" w:rsidRDefault="009E4B20" w:rsidP="0055401C">
      <w:pPr>
        <w:rPr>
          <w:rFonts w:ascii="Times New Roman" w:hAnsi="Times New Roman" w:cs="Times New Roman"/>
          <w:sz w:val="24"/>
          <w:szCs w:val="24"/>
        </w:rPr>
      </w:pPr>
      <w:bookmarkStart w:id="169" w:name="_Toc2260434"/>
      <w:bookmarkEnd w:id="168"/>
    </w:p>
    <w:p w14:paraId="0BA1BD8E" w14:textId="2D4881E6" w:rsidR="00764D52" w:rsidRPr="00680DF8" w:rsidRDefault="00C23010" w:rsidP="00316CAC">
      <w:pPr>
        <w:pStyle w:val="Heading1"/>
      </w:pPr>
      <w:bookmarkStart w:id="170" w:name="_Toc129180285"/>
      <w:bookmarkStart w:id="171" w:name="_Toc137729611"/>
      <w:bookmarkStart w:id="172" w:name="_Toc162355480"/>
      <w:bookmarkEnd w:id="169"/>
      <w:r>
        <w:t xml:space="preserve">3. </w:t>
      </w:r>
      <w:r w:rsidR="00B26ACF" w:rsidRPr="00680DF8">
        <w:t>Podnošenje projektnog prijedloga</w:t>
      </w:r>
      <w:bookmarkEnd w:id="170"/>
      <w:bookmarkEnd w:id="171"/>
      <w:bookmarkEnd w:id="172"/>
      <w:r w:rsidR="00B26ACF" w:rsidRPr="00680DF8">
        <w:t xml:space="preserve"> </w:t>
      </w:r>
    </w:p>
    <w:p w14:paraId="56F1A064" w14:textId="77777777" w:rsidR="00034306" w:rsidRPr="00680DF8" w:rsidRDefault="00034306" w:rsidP="0055401C">
      <w:pPr>
        <w:pStyle w:val="NoSpacing"/>
        <w:jc w:val="both"/>
        <w:rPr>
          <w:rFonts w:ascii="Times New Roman" w:eastAsia="Calibri" w:hAnsi="Times New Roman" w:cs="Times New Roman"/>
          <w:color w:val="000000" w:themeColor="text1"/>
          <w:sz w:val="24"/>
          <w:szCs w:val="24"/>
        </w:rPr>
      </w:pPr>
      <w:bookmarkStart w:id="173" w:name="_Hlk43408964"/>
    </w:p>
    <w:p w14:paraId="0EA2F1D3" w14:textId="75B1FAD8" w:rsidR="00034306" w:rsidRPr="00C23010" w:rsidRDefault="00C23010" w:rsidP="00DE6CAE">
      <w:pPr>
        <w:pStyle w:val="Heading2"/>
      </w:pPr>
      <w:bookmarkStart w:id="174" w:name="_Toc129180286"/>
      <w:bookmarkStart w:id="175" w:name="_Toc137729612"/>
      <w:bookmarkStart w:id="176" w:name="_Toc162355481"/>
      <w:bookmarkStart w:id="177" w:name="_Hlk162284910"/>
      <w:r w:rsidRPr="00C23010">
        <w:t xml:space="preserve">3.1. </w:t>
      </w:r>
      <w:r w:rsidR="00034306" w:rsidRPr="00C23010">
        <w:t>Projektni prijedlog</w:t>
      </w:r>
      <w:bookmarkEnd w:id="174"/>
      <w:bookmarkEnd w:id="175"/>
      <w:bookmarkEnd w:id="176"/>
    </w:p>
    <w:p w14:paraId="1C23E8CC" w14:textId="77777777" w:rsidR="00034306" w:rsidRPr="00680DF8" w:rsidRDefault="00034306" w:rsidP="0055401C">
      <w:pPr>
        <w:pStyle w:val="NoSpacing"/>
        <w:jc w:val="both"/>
        <w:rPr>
          <w:rFonts w:ascii="Times New Roman" w:eastAsia="Calibri" w:hAnsi="Times New Roman" w:cs="Times New Roman"/>
          <w:color w:val="000000" w:themeColor="text1"/>
          <w:sz w:val="24"/>
          <w:szCs w:val="24"/>
        </w:rPr>
      </w:pPr>
    </w:p>
    <w:p w14:paraId="28A695FB" w14:textId="77777777" w:rsidR="009A608E" w:rsidRPr="00680DF8" w:rsidRDefault="2CA976CE" w:rsidP="0055401C">
      <w:pPr>
        <w:pStyle w:val="NoSpacing"/>
        <w:jc w:val="both"/>
        <w:rPr>
          <w:rFonts w:ascii="Times New Roman" w:hAnsi="Times New Roman" w:cs="Times New Roman"/>
          <w:i/>
          <w:iCs/>
          <w:sz w:val="24"/>
          <w:szCs w:val="24"/>
        </w:rPr>
      </w:pPr>
      <w:r w:rsidRPr="00680DF8">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73"/>
      <w:r w:rsidRPr="00680DF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19D476AF" w14:textId="77777777" w:rsidR="00141FCD" w:rsidRPr="00680DF8" w:rsidRDefault="00141FCD" w:rsidP="0055401C">
      <w:pPr>
        <w:pStyle w:val="NoSpacing"/>
        <w:jc w:val="both"/>
        <w:rPr>
          <w:rFonts w:ascii="Times New Roman" w:hAnsi="Times New Roman" w:cs="Times New Roman"/>
          <w:sz w:val="24"/>
          <w:szCs w:val="24"/>
        </w:rPr>
      </w:pPr>
    </w:p>
    <w:p w14:paraId="06D9C968" w14:textId="0F17BA27" w:rsidR="009A608E" w:rsidRPr="00680DF8" w:rsidRDefault="009A608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Projektni prijedlog </w:t>
      </w:r>
      <w:r w:rsidR="00E53F0E" w:rsidRPr="00680DF8">
        <w:rPr>
          <w:rFonts w:ascii="Times New Roman" w:hAnsi="Times New Roman" w:cs="Times New Roman"/>
          <w:sz w:val="24"/>
          <w:szCs w:val="24"/>
        </w:rPr>
        <w:t>se podnosi</w:t>
      </w:r>
      <w:r w:rsidR="008619DC" w:rsidRPr="00680DF8">
        <w:rPr>
          <w:rFonts w:ascii="Times New Roman" w:hAnsi="Times New Roman" w:cs="Times New Roman"/>
          <w:color w:val="000000"/>
          <w:sz w:val="24"/>
          <w:szCs w:val="24"/>
        </w:rPr>
        <w:t xml:space="preserve"> </w:t>
      </w:r>
      <w:r w:rsidR="00F340AC" w:rsidRPr="00680DF8">
        <w:rPr>
          <w:rFonts w:ascii="Times New Roman" w:hAnsi="Times New Roman" w:cs="Times New Roman"/>
          <w:sz w:val="24"/>
          <w:szCs w:val="24"/>
        </w:rPr>
        <w:t xml:space="preserve">putem </w:t>
      </w:r>
      <w:r w:rsidR="00396BEB" w:rsidRPr="00680DF8">
        <w:rPr>
          <w:rFonts w:ascii="Times New Roman" w:hAnsi="Times New Roman" w:cs="Times New Roman"/>
          <w:sz w:val="24"/>
          <w:szCs w:val="24"/>
        </w:rPr>
        <w:t xml:space="preserve">sustava </w:t>
      </w:r>
      <w:proofErr w:type="spellStart"/>
      <w:r w:rsidR="00396BEB" w:rsidRPr="00680DF8">
        <w:rPr>
          <w:rFonts w:ascii="Times New Roman" w:hAnsi="Times New Roman" w:cs="Times New Roman"/>
          <w:sz w:val="24"/>
          <w:szCs w:val="24"/>
        </w:rPr>
        <w:t>eNPOO</w:t>
      </w:r>
      <w:proofErr w:type="spellEnd"/>
      <w:r w:rsidR="009C48EE" w:rsidRPr="00680DF8">
        <w:rPr>
          <w:rFonts w:ascii="Times New Roman" w:hAnsi="Times New Roman" w:cs="Times New Roman"/>
          <w:sz w:val="24"/>
          <w:szCs w:val="24"/>
        </w:rPr>
        <w:t xml:space="preserve"> (</w:t>
      </w:r>
      <w:r w:rsidR="005B6AA6" w:rsidRPr="00680DF8">
        <w:rPr>
          <w:rFonts w:ascii="Times New Roman" w:hAnsi="Times New Roman" w:cs="Times New Roman"/>
          <w:sz w:val="24"/>
          <w:szCs w:val="24"/>
        </w:rPr>
        <w:t>https://fondovieu.gov.hr/</w:t>
      </w:r>
      <w:r w:rsidR="009C48EE" w:rsidRPr="00680DF8">
        <w:rPr>
          <w:rFonts w:ascii="Times New Roman" w:hAnsi="Times New Roman" w:cs="Times New Roman"/>
          <w:sz w:val="24"/>
          <w:szCs w:val="24"/>
        </w:rPr>
        <w:t>)</w:t>
      </w:r>
      <w:r w:rsidR="00396BEB" w:rsidRPr="00680DF8">
        <w:rPr>
          <w:rFonts w:ascii="Times New Roman" w:hAnsi="Times New Roman" w:cs="Times New Roman"/>
          <w:sz w:val="24"/>
          <w:szCs w:val="24"/>
        </w:rPr>
        <w:t xml:space="preserve"> </w:t>
      </w:r>
      <w:r w:rsidR="00E53F0E" w:rsidRPr="00680DF8">
        <w:rPr>
          <w:rFonts w:ascii="Times New Roman" w:hAnsi="Times New Roman" w:cs="Times New Roman"/>
          <w:sz w:val="24"/>
          <w:szCs w:val="24"/>
        </w:rPr>
        <w:t>te</w:t>
      </w:r>
      <w:r w:rsidR="00326C1C"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sadržava sljedeće dokumente u traženom formatu: </w:t>
      </w:r>
    </w:p>
    <w:p w14:paraId="428DD179" w14:textId="77777777" w:rsidR="00283249" w:rsidRPr="00680DF8" w:rsidRDefault="00283249" w:rsidP="0055401C">
      <w:pPr>
        <w:pStyle w:val="NoSpacing"/>
        <w:jc w:val="both"/>
        <w:rPr>
          <w:rFonts w:ascii="Times New Roman" w:hAnsi="Times New Roman" w:cs="Times New Roman"/>
          <w:color w:val="000000"/>
          <w:sz w:val="24"/>
          <w:szCs w:val="24"/>
        </w:rPr>
      </w:pPr>
    </w:p>
    <w:p w14:paraId="77102C83" w14:textId="767A559F" w:rsidR="00E328AA" w:rsidRPr="00680DF8" w:rsidRDefault="00E328AA" w:rsidP="0055401C">
      <w:pPr>
        <w:rPr>
          <w:rFonts w:ascii="Times New Roman" w:hAnsi="Times New Roman" w:cs="Times New Roman"/>
          <w:b/>
          <w:bCs/>
        </w:rPr>
      </w:pPr>
      <w:r>
        <w:rPr>
          <w:rFonts w:ascii="Times New Roman" w:hAnsi="Times New Roman" w:cs="Times New Roman"/>
          <w:b/>
          <w:bCs/>
        </w:rPr>
        <w:t>T</w:t>
      </w:r>
      <w:r w:rsidR="00283249" w:rsidRPr="00680DF8">
        <w:rPr>
          <w:rFonts w:ascii="Times New Roman" w:hAnsi="Times New Roman" w:cs="Times New Roman"/>
          <w:b/>
          <w:bCs/>
        </w:rPr>
        <w:t>ablica</w:t>
      </w:r>
      <w:r w:rsidR="00721FB0" w:rsidRPr="00680DF8">
        <w:rPr>
          <w:rFonts w:ascii="Times New Roman" w:hAnsi="Times New Roman" w:cs="Times New Roman"/>
          <w:b/>
          <w:bCs/>
        </w:rPr>
        <w:t xml:space="preserve"> </w:t>
      </w:r>
      <w:r w:rsidR="00E37D85" w:rsidRPr="00680DF8">
        <w:rPr>
          <w:rFonts w:ascii="Times New Roman" w:hAnsi="Times New Roman" w:cs="Times New Roman"/>
          <w:b/>
          <w:bCs/>
        </w:rPr>
        <w:t>7</w:t>
      </w:r>
      <w:r w:rsidR="00283249" w:rsidRPr="00680DF8">
        <w:rPr>
          <w:rFonts w:ascii="Times New Roman" w:hAnsi="Times New Roman" w:cs="Times New Roman"/>
          <w:b/>
          <w:bCs/>
        </w:rPr>
        <w:t xml:space="preserve">: </w:t>
      </w:r>
      <w:r w:rsidR="00BE153E">
        <w:rPr>
          <w:rFonts w:ascii="Times New Roman" w:hAnsi="Times New Roman" w:cs="Times New Roman"/>
          <w:b/>
          <w:bCs/>
        </w:rPr>
        <w:t>S</w:t>
      </w:r>
      <w:r w:rsidR="00283249" w:rsidRPr="00680DF8">
        <w:rPr>
          <w:rFonts w:ascii="Times New Roman" w:hAnsi="Times New Roman" w:cs="Times New Roman"/>
          <w:b/>
          <w:bCs/>
        </w:rPr>
        <w:t>adržaj projektnog prijedloga</w:t>
      </w:r>
    </w:p>
    <w:tbl>
      <w:tblPr>
        <w:tblStyle w:val="TableGrid"/>
        <w:tblW w:w="0" w:type="auto"/>
        <w:jc w:val="center"/>
        <w:tblLayout w:type="fixed"/>
        <w:tblLook w:val="04A0" w:firstRow="1" w:lastRow="0" w:firstColumn="1" w:lastColumn="0" w:noHBand="0" w:noVBand="1"/>
      </w:tblPr>
      <w:tblGrid>
        <w:gridCol w:w="704"/>
        <w:gridCol w:w="3969"/>
        <w:gridCol w:w="2126"/>
        <w:gridCol w:w="2405"/>
      </w:tblGrid>
      <w:tr w:rsidR="0087394C" w:rsidRPr="00680DF8" w14:paraId="377BA698" w14:textId="77777777" w:rsidTr="00921496">
        <w:trPr>
          <w:trHeight w:val="620"/>
          <w:jc w:val="center"/>
        </w:trPr>
        <w:tc>
          <w:tcPr>
            <w:tcW w:w="704" w:type="dxa"/>
            <w:shd w:val="clear" w:color="auto" w:fill="D9D9D9" w:themeFill="background1" w:themeFillShade="D9"/>
            <w:vAlign w:val="center"/>
          </w:tcPr>
          <w:p w14:paraId="2B612747" w14:textId="77777777" w:rsidR="0087394C" w:rsidRPr="00FA0E04" w:rsidRDefault="0087394C" w:rsidP="00E85F48">
            <w:pPr>
              <w:pStyle w:val="ListParagraph"/>
              <w:ind w:left="0"/>
              <w:jc w:val="center"/>
              <w:rPr>
                <w:rFonts w:ascii="Times New Roman" w:hAnsi="Times New Roman" w:cs="Times New Roman"/>
                <w:b/>
                <w:bCs/>
                <w:sz w:val="20"/>
                <w:szCs w:val="20"/>
              </w:rPr>
            </w:pPr>
            <w:r w:rsidRPr="00FA0E04">
              <w:rPr>
                <w:rFonts w:ascii="Times New Roman" w:hAnsi="Times New Roman" w:cs="Times New Roman"/>
                <w:b/>
                <w:bCs/>
                <w:sz w:val="20"/>
                <w:szCs w:val="20"/>
              </w:rPr>
              <w:t>Redni broj</w:t>
            </w:r>
          </w:p>
        </w:tc>
        <w:tc>
          <w:tcPr>
            <w:tcW w:w="3969" w:type="dxa"/>
            <w:shd w:val="clear" w:color="auto" w:fill="D9D9D9" w:themeFill="background1" w:themeFillShade="D9"/>
            <w:vAlign w:val="center"/>
          </w:tcPr>
          <w:p w14:paraId="492CA243" w14:textId="1BFAA6AB" w:rsidR="0087394C" w:rsidRPr="00FA0E04" w:rsidRDefault="0087394C"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Dokument</w:t>
            </w:r>
          </w:p>
        </w:tc>
        <w:tc>
          <w:tcPr>
            <w:tcW w:w="2126" w:type="dxa"/>
            <w:shd w:val="clear" w:color="auto" w:fill="D9D9D9" w:themeFill="background1" w:themeFillShade="D9"/>
            <w:vAlign w:val="center"/>
          </w:tcPr>
          <w:p w14:paraId="12079323" w14:textId="77777777" w:rsidR="00921496" w:rsidRPr="00FA0E04" w:rsidRDefault="009F5E99"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Obavezno</w:t>
            </w:r>
          </w:p>
          <w:p w14:paraId="1FE1655D" w14:textId="075312F0" w:rsidR="009F5E99" w:rsidRPr="00FA0E04" w:rsidRDefault="009F5E99"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(grupa A i B)</w:t>
            </w:r>
          </w:p>
        </w:tc>
        <w:tc>
          <w:tcPr>
            <w:tcW w:w="2405" w:type="dxa"/>
            <w:shd w:val="clear" w:color="auto" w:fill="D9D9D9" w:themeFill="background1" w:themeFillShade="D9"/>
            <w:vAlign w:val="center"/>
          </w:tcPr>
          <w:p w14:paraId="24FA7588" w14:textId="77777777" w:rsidR="0087394C" w:rsidRPr="00FA0E04" w:rsidRDefault="0087394C"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Referenca</w:t>
            </w:r>
          </w:p>
        </w:tc>
      </w:tr>
      <w:tr w:rsidR="0087394C" w:rsidRPr="00680DF8" w14:paraId="1C72F786" w14:textId="77777777" w:rsidTr="00921496">
        <w:trPr>
          <w:trHeight w:val="805"/>
          <w:jc w:val="center"/>
        </w:trPr>
        <w:tc>
          <w:tcPr>
            <w:tcW w:w="704" w:type="dxa"/>
            <w:vAlign w:val="center"/>
          </w:tcPr>
          <w:p w14:paraId="1DB2D3F0" w14:textId="2F8D41AF"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vAlign w:val="center"/>
          </w:tcPr>
          <w:p w14:paraId="707952EF" w14:textId="77777777" w:rsidR="0087394C" w:rsidRPr="00680DF8" w:rsidRDefault="0087394C" w:rsidP="00E85F48">
            <w:pPr>
              <w:rPr>
                <w:rFonts w:ascii="Times New Roman" w:hAnsi="Times New Roman" w:cs="Times New Roman"/>
                <w:sz w:val="20"/>
                <w:szCs w:val="20"/>
              </w:rPr>
            </w:pPr>
            <w:r w:rsidRPr="00680DF8">
              <w:rPr>
                <w:rFonts w:ascii="Times New Roman" w:hAnsi="Times New Roman" w:cs="Times New Roman"/>
                <w:sz w:val="20"/>
                <w:szCs w:val="20"/>
              </w:rPr>
              <w:t>Prijavni obrazac</w:t>
            </w:r>
            <w:r w:rsidRPr="00680DF8">
              <w:rPr>
                <w:rStyle w:val="FootnoteReference"/>
                <w:rFonts w:ascii="Times New Roman" w:hAnsi="Times New Roman" w:cs="Times New Roman"/>
                <w:sz w:val="20"/>
                <w:szCs w:val="20"/>
              </w:rPr>
              <w:footnoteReference w:id="30"/>
            </w:r>
          </w:p>
        </w:tc>
        <w:tc>
          <w:tcPr>
            <w:tcW w:w="2126" w:type="dxa"/>
            <w:vAlign w:val="center"/>
          </w:tcPr>
          <w:p w14:paraId="48E33591" w14:textId="01379343" w:rsidR="0087394C" w:rsidRPr="00680DF8" w:rsidRDefault="0087394C" w:rsidP="00E85F48">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629EFE2B" w14:textId="77777777" w:rsidR="0087394C" w:rsidRPr="00921496" w:rsidRDefault="0087394C" w:rsidP="0055401C">
            <w:pPr>
              <w:rPr>
                <w:rFonts w:ascii="Times New Roman" w:hAnsi="Times New Roman" w:cs="Times New Roman"/>
                <w:b/>
                <w:bCs/>
                <w:sz w:val="20"/>
                <w:szCs w:val="20"/>
              </w:rPr>
            </w:pPr>
            <w:r w:rsidRPr="00921496">
              <w:rPr>
                <w:rFonts w:ascii="Times New Roman" w:hAnsi="Times New Roman" w:cs="Times New Roman"/>
                <w:b/>
                <w:bCs/>
                <w:sz w:val="20"/>
                <w:szCs w:val="20"/>
              </w:rPr>
              <w:t xml:space="preserve">Obrazac 1 </w:t>
            </w:r>
          </w:p>
          <w:p w14:paraId="4F8AD750" w14:textId="43C473E5"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 xml:space="preserve">ispunjava se i podnosi izravno u sustav </w:t>
            </w:r>
            <w:proofErr w:type="spellStart"/>
            <w:r w:rsidRPr="00680DF8">
              <w:rPr>
                <w:rFonts w:ascii="Times New Roman" w:hAnsi="Times New Roman" w:cs="Times New Roman"/>
                <w:sz w:val="20"/>
                <w:szCs w:val="20"/>
              </w:rPr>
              <w:t>eNPOO</w:t>
            </w:r>
            <w:proofErr w:type="spellEnd"/>
            <w:r w:rsidRPr="00680DF8">
              <w:rPr>
                <w:rFonts w:ascii="Times New Roman" w:hAnsi="Times New Roman" w:cs="Times New Roman"/>
                <w:sz w:val="20"/>
                <w:szCs w:val="20"/>
              </w:rPr>
              <w:t>.</w:t>
            </w:r>
          </w:p>
        </w:tc>
      </w:tr>
      <w:tr w:rsidR="00281CB9" w:rsidRPr="002C1F72" w14:paraId="18C25A97" w14:textId="77777777" w:rsidTr="00281CB9">
        <w:trPr>
          <w:trHeight w:val="699"/>
          <w:jc w:val="center"/>
        </w:trPr>
        <w:tc>
          <w:tcPr>
            <w:tcW w:w="704" w:type="dxa"/>
            <w:vAlign w:val="center"/>
          </w:tcPr>
          <w:p w14:paraId="10BE4001" w14:textId="04503DBF" w:rsidR="00281CB9" w:rsidRPr="002C1F72" w:rsidRDefault="00281CB9" w:rsidP="0065266C">
            <w:pPr>
              <w:jc w:val="center"/>
              <w:rPr>
                <w:rFonts w:ascii="Times New Roman" w:hAnsi="Times New Roman" w:cs="Times New Roman"/>
                <w:sz w:val="20"/>
                <w:szCs w:val="20"/>
                <w:highlight w:val="yellow"/>
              </w:rPr>
            </w:pPr>
            <w:r w:rsidRPr="002C1F72">
              <w:rPr>
                <w:rFonts w:ascii="Times New Roman" w:hAnsi="Times New Roman" w:cs="Times New Roman"/>
                <w:sz w:val="20"/>
                <w:szCs w:val="20"/>
                <w:highlight w:val="yellow"/>
              </w:rPr>
              <w:t>1</w:t>
            </w:r>
            <w:r w:rsidR="0075241F">
              <w:rPr>
                <w:rFonts w:ascii="Times New Roman" w:hAnsi="Times New Roman" w:cs="Times New Roman"/>
                <w:sz w:val="20"/>
                <w:szCs w:val="20"/>
                <w:highlight w:val="yellow"/>
              </w:rPr>
              <w:t>.</w:t>
            </w:r>
            <w:r w:rsidRPr="002C1F72">
              <w:rPr>
                <w:rFonts w:ascii="Times New Roman" w:hAnsi="Times New Roman" w:cs="Times New Roman"/>
                <w:sz w:val="20"/>
                <w:szCs w:val="20"/>
                <w:highlight w:val="yellow"/>
              </w:rPr>
              <w:t>a</w:t>
            </w:r>
          </w:p>
        </w:tc>
        <w:tc>
          <w:tcPr>
            <w:tcW w:w="3969" w:type="dxa"/>
            <w:vAlign w:val="center"/>
          </w:tcPr>
          <w:p w14:paraId="6DAA103F" w14:textId="56E5F911" w:rsidR="00281CB9" w:rsidRPr="002C1F72" w:rsidRDefault="002C1F72" w:rsidP="00E85F48">
            <w:pPr>
              <w:rPr>
                <w:rFonts w:ascii="Times New Roman" w:hAnsi="Times New Roman" w:cs="Times New Roman"/>
                <w:sz w:val="20"/>
                <w:szCs w:val="20"/>
                <w:highlight w:val="yellow"/>
              </w:rPr>
            </w:pPr>
            <w:r w:rsidRPr="002C1F72">
              <w:rPr>
                <w:rFonts w:ascii="Times New Roman" w:hAnsi="Times New Roman" w:cs="Times New Roman"/>
                <w:sz w:val="20"/>
                <w:szCs w:val="20"/>
                <w:highlight w:val="yellow"/>
              </w:rPr>
              <w:t xml:space="preserve">Dodatak 1.1 </w:t>
            </w:r>
            <w:r w:rsidR="004278F3" w:rsidRPr="002C1F72">
              <w:rPr>
                <w:rFonts w:ascii="Times New Roman" w:hAnsi="Times New Roman" w:cs="Times New Roman"/>
                <w:sz w:val="20"/>
                <w:szCs w:val="20"/>
                <w:highlight w:val="yellow"/>
              </w:rPr>
              <w:t>Prijavn</w:t>
            </w:r>
            <w:r w:rsidRPr="002C1F72">
              <w:rPr>
                <w:rFonts w:ascii="Times New Roman" w:hAnsi="Times New Roman" w:cs="Times New Roman"/>
                <w:sz w:val="20"/>
                <w:szCs w:val="20"/>
                <w:highlight w:val="yellow"/>
              </w:rPr>
              <w:t>og obrasca</w:t>
            </w:r>
          </w:p>
        </w:tc>
        <w:tc>
          <w:tcPr>
            <w:tcW w:w="2126" w:type="dxa"/>
            <w:vAlign w:val="center"/>
          </w:tcPr>
          <w:p w14:paraId="303E2F55" w14:textId="0EF5D1E9" w:rsidR="00281CB9" w:rsidRPr="002C1F72" w:rsidRDefault="00281CB9" w:rsidP="0087394C">
            <w:pPr>
              <w:jc w:val="center"/>
              <w:rPr>
                <w:rFonts w:ascii="Times New Roman" w:hAnsi="Times New Roman" w:cs="Times New Roman"/>
                <w:sz w:val="20"/>
                <w:szCs w:val="20"/>
                <w:highlight w:val="yellow"/>
              </w:rPr>
            </w:pPr>
            <w:bookmarkStart w:id="178" w:name="_Hlk162335840"/>
            <w:r w:rsidRPr="002C1F72">
              <w:rPr>
                <w:rFonts w:ascii="Times New Roman" w:hAnsi="Times New Roman" w:cs="Times New Roman"/>
                <w:sz w:val="20"/>
                <w:szCs w:val="20"/>
                <w:highlight w:val="yellow"/>
              </w:rPr>
              <w:t xml:space="preserve">Obavezno za </w:t>
            </w:r>
            <w:bookmarkStart w:id="179" w:name="_Hlk162250391"/>
            <w:r w:rsidRPr="002C1F72">
              <w:rPr>
                <w:rFonts w:ascii="Times New Roman" w:hAnsi="Times New Roman" w:cs="Times New Roman"/>
                <w:sz w:val="20"/>
                <w:szCs w:val="20"/>
                <w:highlight w:val="yellow"/>
              </w:rPr>
              <w:t xml:space="preserve">prijavitelje koji su </w:t>
            </w:r>
            <w:r w:rsidR="001B243E" w:rsidRPr="002C1F72">
              <w:rPr>
                <w:rFonts w:ascii="Times New Roman" w:hAnsi="Times New Roman" w:cs="Times New Roman"/>
                <w:sz w:val="20"/>
                <w:szCs w:val="20"/>
                <w:highlight w:val="yellow"/>
              </w:rPr>
              <w:t>obrtnici i</w:t>
            </w:r>
            <w:r w:rsidR="00727489" w:rsidRPr="002C1F72">
              <w:rPr>
                <w:rFonts w:ascii="Times New Roman" w:hAnsi="Times New Roman" w:cs="Times New Roman"/>
                <w:sz w:val="20"/>
                <w:szCs w:val="20"/>
                <w:highlight w:val="yellow"/>
              </w:rPr>
              <w:t xml:space="preserve"> </w:t>
            </w:r>
            <w:r w:rsidRPr="002C1F72">
              <w:rPr>
                <w:rFonts w:ascii="Times New Roman" w:hAnsi="Times New Roman" w:cs="Times New Roman"/>
                <w:sz w:val="20"/>
                <w:szCs w:val="20"/>
                <w:highlight w:val="yellow"/>
              </w:rPr>
              <w:t>fizičke osobe izvan radnog odnosa koje obavljaju djelatnosti slobodnih zanimanja i članovi su jedne od umjetničkih strukovnih udruga na temelju čijih potvrda se ostvaruju porezne olakšice</w:t>
            </w:r>
            <w:bookmarkEnd w:id="179"/>
            <w:bookmarkEnd w:id="178"/>
          </w:p>
        </w:tc>
        <w:tc>
          <w:tcPr>
            <w:tcW w:w="2405" w:type="dxa"/>
            <w:vAlign w:val="center"/>
          </w:tcPr>
          <w:p w14:paraId="55F8670A" w14:textId="05CC12FC" w:rsidR="00281CB9" w:rsidRPr="002C1F72" w:rsidRDefault="00281CB9" w:rsidP="00281CB9">
            <w:pPr>
              <w:rPr>
                <w:rFonts w:ascii="Times New Roman" w:hAnsi="Times New Roman" w:cs="Times New Roman"/>
                <w:b/>
                <w:bCs/>
                <w:sz w:val="20"/>
                <w:szCs w:val="20"/>
                <w:highlight w:val="yellow"/>
              </w:rPr>
            </w:pPr>
            <w:r w:rsidRPr="002C1F72">
              <w:rPr>
                <w:rFonts w:ascii="Times New Roman" w:hAnsi="Times New Roman" w:cs="Times New Roman"/>
                <w:b/>
                <w:bCs/>
                <w:sz w:val="20"/>
                <w:szCs w:val="20"/>
                <w:highlight w:val="yellow"/>
              </w:rPr>
              <w:t>Obrazac 1</w:t>
            </w:r>
            <w:r w:rsidR="006C6E73" w:rsidRPr="002C1F72">
              <w:rPr>
                <w:rFonts w:ascii="Times New Roman" w:hAnsi="Times New Roman" w:cs="Times New Roman"/>
                <w:b/>
                <w:bCs/>
                <w:sz w:val="20"/>
                <w:szCs w:val="20"/>
                <w:highlight w:val="yellow"/>
              </w:rPr>
              <w:t>.1</w:t>
            </w:r>
            <w:r w:rsidRPr="002C1F72">
              <w:rPr>
                <w:rFonts w:ascii="Times New Roman" w:hAnsi="Times New Roman" w:cs="Times New Roman"/>
                <w:b/>
                <w:bCs/>
                <w:sz w:val="20"/>
                <w:szCs w:val="20"/>
                <w:highlight w:val="yellow"/>
              </w:rPr>
              <w:t xml:space="preserve"> </w:t>
            </w:r>
          </w:p>
          <w:p w14:paraId="5CAA9FD3" w14:textId="34A7E4FA" w:rsidR="00281CB9" w:rsidRPr="002C1F72" w:rsidRDefault="00281CB9" w:rsidP="0055401C">
            <w:pPr>
              <w:rPr>
                <w:rFonts w:ascii="Times New Roman" w:hAnsi="Times New Roman" w:cs="Times New Roman"/>
                <w:b/>
                <w:bCs/>
                <w:sz w:val="20"/>
                <w:szCs w:val="20"/>
                <w:highlight w:val="yellow"/>
              </w:rPr>
            </w:pPr>
            <w:r w:rsidRPr="002C1F72">
              <w:rPr>
                <w:rFonts w:ascii="Times New Roman" w:hAnsi="Times New Roman" w:cs="Times New Roman"/>
                <w:sz w:val="20"/>
                <w:szCs w:val="20"/>
                <w:highlight w:val="yellow"/>
              </w:rPr>
              <w:t>potpisan i ovjeren, u pdf. formatu.</w:t>
            </w:r>
          </w:p>
        </w:tc>
      </w:tr>
      <w:tr w:rsidR="0087394C" w:rsidRPr="00680DF8" w14:paraId="0FC4ECAA" w14:textId="77777777" w:rsidTr="00921496">
        <w:trPr>
          <w:trHeight w:val="1443"/>
          <w:jc w:val="center"/>
        </w:trPr>
        <w:tc>
          <w:tcPr>
            <w:tcW w:w="704" w:type="dxa"/>
            <w:vAlign w:val="center"/>
          </w:tcPr>
          <w:p w14:paraId="018E92E5" w14:textId="1969078C"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vAlign w:val="center"/>
          </w:tcPr>
          <w:p w14:paraId="55A60C0B" w14:textId="77777777" w:rsidR="0087394C" w:rsidRPr="00680DF8" w:rsidRDefault="0087394C" w:rsidP="00E85F48">
            <w:pPr>
              <w:rPr>
                <w:rFonts w:ascii="Times New Roman" w:hAnsi="Times New Roman" w:cs="Times New Roman"/>
                <w:sz w:val="20"/>
                <w:szCs w:val="20"/>
              </w:rPr>
            </w:pPr>
            <w:bookmarkStart w:id="180" w:name="_Hlk144969932"/>
            <w:r w:rsidRPr="00680DF8">
              <w:rPr>
                <w:rFonts w:ascii="Times New Roman" w:hAnsi="Times New Roman" w:cs="Times New Roman"/>
                <w:sz w:val="20"/>
                <w:szCs w:val="20"/>
              </w:rPr>
              <w:t>Izjava prijavitelja o istinitosti podataka, izbjegavanju dvostrukog financiranja i usklađenosti s Uputama za prijavitelje predmetnog poziva, a u svrhu sudjelovanja u postupku dodjele bespovratnih sredstava</w:t>
            </w:r>
            <w:bookmarkEnd w:id="180"/>
          </w:p>
        </w:tc>
        <w:tc>
          <w:tcPr>
            <w:tcW w:w="2126" w:type="dxa"/>
            <w:vAlign w:val="center"/>
          </w:tcPr>
          <w:p w14:paraId="62FEE16D" w14:textId="0A7D3B40" w:rsidR="0087394C" w:rsidRPr="00680DF8" w:rsidRDefault="0087394C" w:rsidP="0087394C">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5D7BC73E" w14:textId="77777777" w:rsidR="0087394C" w:rsidRPr="00921496" w:rsidRDefault="0087394C" w:rsidP="0055401C">
            <w:pPr>
              <w:rPr>
                <w:rFonts w:ascii="Times New Roman" w:hAnsi="Times New Roman" w:cs="Times New Roman"/>
                <w:b/>
                <w:bCs/>
                <w:sz w:val="20"/>
                <w:szCs w:val="20"/>
              </w:rPr>
            </w:pPr>
            <w:r w:rsidRPr="00921496">
              <w:rPr>
                <w:rFonts w:ascii="Times New Roman" w:hAnsi="Times New Roman" w:cs="Times New Roman"/>
                <w:b/>
                <w:bCs/>
                <w:sz w:val="20"/>
                <w:szCs w:val="20"/>
              </w:rPr>
              <w:t xml:space="preserve">Obrazac 2 </w:t>
            </w:r>
          </w:p>
          <w:p w14:paraId="671AF20E" w14:textId="7FF524E7"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potpisan i ovjeren, u pdf. formatu.</w:t>
            </w:r>
          </w:p>
        </w:tc>
      </w:tr>
      <w:tr w:rsidR="0087394C" w:rsidRPr="00680DF8" w14:paraId="6A3DA9D8" w14:textId="77777777" w:rsidTr="00921496">
        <w:trPr>
          <w:jc w:val="center"/>
        </w:trPr>
        <w:tc>
          <w:tcPr>
            <w:tcW w:w="704" w:type="dxa"/>
            <w:vAlign w:val="center"/>
          </w:tcPr>
          <w:p w14:paraId="10B7E69D" w14:textId="2E0D5B6E"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vAlign w:val="center"/>
          </w:tcPr>
          <w:p w14:paraId="7A16D8FE" w14:textId="5F949C0A" w:rsidR="00AD3F62" w:rsidRPr="00680DF8" w:rsidRDefault="0087394C" w:rsidP="00AD3F62">
            <w:pPr>
              <w:rPr>
                <w:rFonts w:ascii="Times New Roman" w:hAnsi="Times New Roman" w:cs="Times New Roman"/>
                <w:sz w:val="20"/>
                <w:szCs w:val="20"/>
              </w:rPr>
            </w:pPr>
            <w:bookmarkStart w:id="181" w:name="_Hlk156895116"/>
            <w:r w:rsidRPr="00680DF8">
              <w:rPr>
                <w:rFonts w:ascii="Times New Roman" w:hAnsi="Times New Roman" w:cs="Times New Roman"/>
                <w:sz w:val="20"/>
                <w:szCs w:val="20"/>
              </w:rPr>
              <w:t>Izjava o korištenim</w:t>
            </w:r>
            <w:r w:rsidR="00564560">
              <w:rPr>
                <w:rFonts w:ascii="Times New Roman" w:hAnsi="Times New Roman" w:cs="Times New Roman"/>
                <w:sz w:val="20"/>
                <w:szCs w:val="20"/>
              </w:rPr>
              <w:t xml:space="preserve"> državnim potporama i </w:t>
            </w:r>
            <w:r w:rsidRPr="00680DF8">
              <w:rPr>
                <w:rFonts w:ascii="Times New Roman" w:hAnsi="Times New Roman" w:cs="Times New Roman"/>
                <w:sz w:val="20"/>
                <w:szCs w:val="20"/>
              </w:rPr>
              <w:t xml:space="preserve"> potporama male vrijednosti  za prijavitelja i pojedinačno za svako poduzeće</w:t>
            </w:r>
            <w:r w:rsidRPr="00680DF8">
              <w:rPr>
                <w:rFonts w:ascii="Times New Roman" w:hAnsi="Times New Roman" w:cs="Times New Roman"/>
                <w:color w:val="000000" w:themeColor="text1"/>
                <w:sz w:val="20"/>
                <w:szCs w:val="20"/>
              </w:rPr>
              <w:t xml:space="preserve"> </w:t>
            </w:r>
            <w:bookmarkEnd w:id="181"/>
            <w:r w:rsidR="00AD3F62" w:rsidRPr="00AD3F62">
              <w:rPr>
                <w:rFonts w:ascii="Times New Roman" w:hAnsi="Times New Roman" w:cs="Times New Roman"/>
                <w:sz w:val="20"/>
                <w:szCs w:val="20"/>
              </w:rPr>
              <w:t xml:space="preserve">koje se smatra </w:t>
            </w:r>
            <w:r w:rsidR="00AD3F62">
              <w:rPr>
                <w:rFonts w:ascii="Times New Roman" w:hAnsi="Times New Roman" w:cs="Times New Roman"/>
                <w:sz w:val="20"/>
                <w:szCs w:val="20"/>
              </w:rPr>
              <w:t>„</w:t>
            </w:r>
            <w:r w:rsidR="00AD3F62" w:rsidRPr="00AD3F62">
              <w:rPr>
                <w:rFonts w:ascii="Times New Roman" w:hAnsi="Times New Roman" w:cs="Times New Roman"/>
                <w:sz w:val="20"/>
                <w:szCs w:val="20"/>
              </w:rPr>
              <w:t>jed</w:t>
            </w:r>
            <w:r w:rsidR="00B70A0E">
              <w:rPr>
                <w:rFonts w:ascii="Times New Roman" w:hAnsi="Times New Roman" w:cs="Times New Roman"/>
                <w:sz w:val="20"/>
                <w:szCs w:val="20"/>
              </w:rPr>
              <w:t>nim</w:t>
            </w:r>
            <w:r w:rsidR="00AD3F62" w:rsidRPr="00AD3F62">
              <w:rPr>
                <w:rFonts w:ascii="Times New Roman" w:hAnsi="Times New Roman" w:cs="Times New Roman"/>
                <w:sz w:val="20"/>
                <w:szCs w:val="20"/>
              </w:rPr>
              <w:t xml:space="preserve"> poduzetnikom</w:t>
            </w:r>
            <w:r w:rsidR="00AD3F62">
              <w:rPr>
                <w:rFonts w:ascii="Times New Roman" w:hAnsi="Times New Roman" w:cs="Times New Roman"/>
                <w:sz w:val="20"/>
                <w:szCs w:val="20"/>
              </w:rPr>
              <w:t>“</w:t>
            </w:r>
          </w:p>
        </w:tc>
        <w:tc>
          <w:tcPr>
            <w:tcW w:w="2126" w:type="dxa"/>
            <w:vAlign w:val="center"/>
          </w:tcPr>
          <w:p w14:paraId="7100B2D3" w14:textId="69DB4311" w:rsidR="0087394C" w:rsidRPr="00680DF8" w:rsidRDefault="0087394C" w:rsidP="0087394C">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5CFB3440" w14:textId="77777777" w:rsidR="0087394C" w:rsidRPr="00921496" w:rsidRDefault="0087394C" w:rsidP="0055401C">
            <w:pPr>
              <w:rPr>
                <w:rFonts w:ascii="Times New Roman" w:hAnsi="Times New Roman" w:cs="Times New Roman"/>
                <w:b/>
                <w:bCs/>
                <w:sz w:val="20"/>
                <w:szCs w:val="20"/>
              </w:rPr>
            </w:pPr>
            <w:r w:rsidRPr="00921496">
              <w:rPr>
                <w:rFonts w:ascii="Times New Roman" w:hAnsi="Times New Roman" w:cs="Times New Roman"/>
                <w:b/>
                <w:bCs/>
                <w:sz w:val="20"/>
                <w:szCs w:val="20"/>
              </w:rPr>
              <w:t>Obrazac 3</w:t>
            </w:r>
          </w:p>
          <w:p w14:paraId="20409FC2" w14:textId="36FFD44E"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potpisan i ovjeren, u pdf. formatu.</w:t>
            </w:r>
          </w:p>
        </w:tc>
      </w:tr>
      <w:tr w:rsidR="0087394C" w:rsidRPr="00680DF8" w14:paraId="30B0F251" w14:textId="77777777" w:rsidTr="00921496">
        <w:trPr>
          <w:jc w:val="center"/>
        </w:trPr>
        <w:tc>
          <w:tcPr>
            <w:tcW w:w="704" w:type="dxa"/>
            <w:vAlign w:val="center"/>
          </w:tcPr>
          <w:p w14:paraId="5AA9B189" w14:textId="5F766D2D"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vAlign w:val="center"/>
          </w:tcPr>
          <w:p w14:paraId="3B0CCE74" w14:textId="77777777" w:rsidR="0087394C" w:rsidRPr="00680DF8" w:rsidRDefault="0087394C" w:rsidP="00E85F48">
            <w:pPr>
              <w:rPr>
                <w:rFonts w:ascii="Times New Roman" w:hAnsi="Times New Roman" w:cs="Times New Roman"/>
                <w:sz w:val="20"/>
                <w:szCs w:val="20"/>
              </w:rPr>
            </w:pPr>
            <w:r w:rsidRPr="00680DF8">
              <w:rPr>
                <w:rFonts w:ascii="Times New Roman" w:hAnsi="Times New Roman" w:cs="Times New Roman"/>
                <w:sz w:val="20"/>
                <w:szCs w:val="20"/>
              </w:rPr>
              <w:t>Skupna izjava prijavitelja</w:t>
            </w:r>
          </w:p>
        </w:tc>
        <w:tc>
          <w:tcPr>
            <w:tcW w:w="2126" w:type="dxa"/>
            <w:vAlign w:val="center"/>
          </w:tcPr>
          <w:p w14:paraId="74FC9CE3" w14:textId="4C5EE94B" w:rsidR="0087394C" w:rsidRPr="00680DF8" w:rsidRDefault="0087394C" w:rsidP="0087394C">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1A1BAAFA" w14:textId="4670D683" w:rsidR="0087394C" w:rsidRPr="00921496" w:rsidRDefault="0087394C" w:rsidP="0065266C">
            <w:pPr>
              <w:rPr>
                <w:rFonts w:ascii="Times New Roman" w:hAnsi="Times New Roman" w:cs="Times New Roman"/>
                <w:b/>
                <w:bCs/>
                <w:sz w:val="20"/>
                <w:szCs w:val="20"/>
              </w:rPr>
            </w:pPr>
            <w:bookmarkStart w:id="182" w:name="_Hlk162335213"/>
            <w:r w:rsidRPr="00921496">
              <w:rPr>
                <w:rFonts w:ascii="Times New Roman" w:hAnsi="Times New Roman" w:cs="Times New Roman"/>
                <w:b/>
                <w:bCs/>
                <w:sz w:val="20"/>
                <w:szCs w:val="20"/>
              </w:rPr>
              <w:t>Obrazac 4</w:t>
            </w:r>
          </w:p>
          <w:p w14:paraId="327AEBB3" w14:textId="694975D5"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 xml:space="preserve">u pdf. formatu te dodatno i u nezaštićenom i </w:t>
            </w:r>
            <w:r w:rsidRPr="00680DF8">
              <w:rPr>
                <w:rFonts w:ascii="Times New Roman" w:hAnsi="Times New Roman" w:cs="Times New Roman"/>
                <w:sz w:val="20"/>
                <w:szCs w:val="20"/>
              </w:rPr>
              <w:lastRenderedPageBreak/>
              <w:t>originalnom formatu MS Office Excel datoteke</w:t>
            </w:r>
            <w:r w:rsidR="001D0C18">
              <w:t xml:space="preserve"> </w:t>
            </w:r>
            <w:r w:rsidR="001D0C18" w:rsidRPr="0022181E">
              <w:rPr>
                <w:rFonts w:ascii="Times New Roman" w:hAnsi="Times New Roman" w:cs="Times New Roman"/>
                <w:sz w:val="20"/>
                <w:szCs w:val="20"/>
                <w:highlight w:val="yellow"/>
              </w:rPr>
              <w:t>za godinu koja prethodi godini predaje projektnog prijedloga (2023.).</w:t>
            </w:r>
            <w:bookmarkEnd w:id="182"/>
          </w:p>
        </w:tc>
      </w:tr>
      <w:tr w:rsidR="0087394C" w:rsidRPr="00680DF8" w14:paraId="596CB13C" w14:textId="77777777" w:rsidTr="00921496">
        <w:trPr>
          <w:jc w:val="center"/>
        </w:trPr>
        <w:tc>
          <w:tcPr>
            <w:tcW w:w="704" w:type="dxa"/>
            <w:vAlign w:val="center"/>
          </w:tcPr>
          <w:p w14:paraId="7C3E68EA" w14:textId="0F732D66"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969" w:type="dxa"/>
            <w:vAlign w:val="center"/>
          </w:tcPr>
          <w:p w14:paraId="014BCA27" w14:textId="754EC8C0" w:rsidR="0087394C" w:rsidRPr="00680DF8" w:rsidRDefault="0087394C" w:rsidP="00E85F48">
            <w:pPr>
              <w:rPr>
                <w:rFonts w:ascii="Times New Roman" w:hAnsi="Times New Roman" w:cs="Times New Roman"/>
                <w:sz w:val="20"/>
                <w:szCs w:val="20"/>
              </w:rPr>
            </w:pPr>
            <w:r w:rsidRPr="00680DF8">
              <w:rPr>
                <w:rFonts w:ascii="Times New Roman" w:hAnsi="Times New Roman" w:cs="Times New Roman"/>
                <w:sz w:val="20"/>
                <w:szCs w:val="20"/>
              </w:rPr>
              <w:t>Dokazi prihvatljivosti prijavitelja sukladno tablici u točki 2.1 Uputa za prijavitelje</w:t>
            </w:r>
            <w:r w:rsidR="00F02DBA">
              <w:rPr>
                <w:rFonts w:ascii="Times New Roman" w:hAnsi="Times New Roman" w:cs="Times New Roman"/>
                <w:sz w:val="20"/>
                <w:szCs w:val="20"/>
              </w:rPr>
              <w:t xml:space="preserve"> </w:t>
            </w:r>
            <w:r w:rsidR="00F02DBA" w:rsidRPr="0022181E">
              <w:rPr>
                <w:rFonts w:ascii="Times New Roman" w:hAnsi="Times New Roman" w:cs="Times New Roman"/>
                <w:sz w:val="20"/>
                <w:szCs w:val="20"/>
                <w:highlight w:val="yellow"/>
              </w:rPr>
              <w:t>te u točki 2.3. Kriteriji za isključenje prijavitelja</w:t>
            </w:r>
          </w:p>
        </w:tc>
        <w:tc>
          <w:tcPr>
            <w:tcW w:w="2126" w:type="dxa"/>
            <w:vAlign w:val="center"/>
          </w:tcPr>
          <w:p w14:paraId="27FABA28" w14:textId="77777777" w:rsidR="0087394C" w:rsidRDefault="0087394C" w:rsidP="0087394C">
            <w:pPr>
              <w:jc w:val="center"/>
              <w:rPr>
                <w:rFonts w:ascii="Times New Roman" w:hAnsi="Times New Roman" w:cs="Times New Roman"/>
                <w:sz w:val="20"/>
                <w:szCs w:val="20"/>
              </w:rPr>
            </w:pPr>
            <w:r w:rsidRPr="00680DF8">
              <w:rPr>
                <w:rFonts w:ascii="Times New Roman" w:hAnsi="Times New Roman" w:cs="Times New Roman"/>
                <w:sz w:val="20"/>
                <w:szCs w:val="20"/>
              </w:rPr>
              <w:t>Da</w:t>
            </w:r>
          </w:p>
          <w:p w14:paraId="61C591FD" w14:textId="0CBA296C" w:rsidR="001050DC" w:rsidRPr="00680DF8" w:rsidRDefault="001050DC" w:rsidP="0087394C">
            <w:pPr>
              <w:jc w:val="center"/>
              <w:rPr>
                <w:rFonts w:ascii="Times New Roman" w:hAnsi="Times New Roman" w:cs="Times New Roman"/>
                <w:sz w:val="20"/>
                <w:szCs w:val="20"/>
              </w:rPr>
            </w:pPr>
            <w:r w:rsidRPr="005B4616">
              <w:rPr>
                <w:rFonts w:ascii="Times New Roman" w:hAnsi="Times New Roman" w:cs="Times New Roman"/>
                <w:sz w:val="20"/>
                <w:szCs w:val="20"/>
                <w:highlight w:val="yellow"/>
              </w:rPr>
              <w:t xml:space="preserve">(osim dokaza kojima se utvrđuje da prijavitelj nije poduzetnik u teškoćama, sukladno točki 2.3 </w:t>
            </w:r>
            <w:proofErr w:type="spellStart"/>
            <w:r w:rsidRPr="005B4616">
              <w:rPr>
                <w:rFonts w:ascii="Times New Roman" w:hAnsi="Times New Roman" w:cs="Times New Roman"/>
                <w:sz w:val="20"/>
                <w:szCs w:val="20"/>
                <w:highlight w:val="yellow"/>
              </w:rPr>
              <w:t>UzP</w:t>
            </w:r>
            <w:proofErr w:type="spellEnd"/>
            <w:r w:rsidRPr="005B4616">
              <w:rPr>
                <w:rFonts w:ascii="Times New Roman" w:hAnsi="Times New Roman" w:cs="Times New Roman"/>
                <w:sz w:val="20"/>
                <w:szCs w:val="20"/>
                <w:highlight w:val="yellow"/>
              </w:rPr>
              <w:t xml:space="preserve"> – primjenjivo samo za grupu A)</w:t>
            </w:r>
            <w:r>
              <w:rPr>
                <w:rFonts w:ascii="Times New Roman" w:hAnsi="Times New Roman" w:cs="Times New Roman"/>
                <w:sz w:val="20"/>
                <w:szCs w:val="20"/>
              </w:rPr>
              <w:t xml:space="preserve"> </w:t>
            </w:r>
          </w:p>
        </w:tc>
        <w:tc>
          <w:tcPr>
            <w:tcW w:w="2405" w:type="dxa"/>
            <w:vAlign w:val="center"/>
          </w:tcPr>
          <w:p w14:paraId="03B868AD" w14:textId="77777777" w:rsidR="005B4616"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Dokazi prihvatljivosti navedeni u tablici u točki 2.1. Uputa za prijavitelje, a dostavljaju se u pdf. formatu.</w:t>
            </w:r>
            <w:r w:rsidR="00F02DBA">
              <w:rPr>
                <w:rFonts w:ascii="Times New Roman" w:hAnsi="Times New Roman" w:cs="Times New Roman"/>
                <w:sz w:val="20"/>
                <w:szCs w:val="20"/>
              </w:rPr>
              <w:t xml:space="preserve"> </w:t>
            </w:r>
          </w:p>
          <w:p w14:paraId="737E9024" w14:textId="7E299D46" w:rsidR="0087394C" w:rsidRPr="00680DF8" w:rsidRDefault="00F02DBA" w:rsidP="0055401C">
            <w:pPr>
              <w:rPr>
                <w:rFonts w:ascii="Times New Roman" w:hAnsi="Times New Roman" w:cs="Times New Roman"/>
                <w:sz w:val="20"/>
                <w:szCs w:val="20"/>
              </w:rPr>
            </w:pPr>
            <w:r w:rsidRPr="0022181E">
              <w:rPr>
                <w:rFonts w:ascii="Times New Roman" w:hAnsi="Times New Roman" w:cs="Times New Roman"/>
                <w:sz w:val="20"/>
                <w:szCs w:val="20"/>
                <w:highlight w:val="yellow"/>
              </w:rPr>
              <w:t>Dokaz</w:t>
            </w:r>
            <w:r w:rsidR="0075241F">
              <w:rPr>
                <w:rFonts w:ascii="Times New Roman" w:hAnsi="Times New Roman" w:cs="Times New Roman"/>
                <w:sz w:val="20"/>
                <w:szCs w:val="20"/>
                <w:highlight w:val="yellow"/>
              </w:rPr>
              <w:t>i</w:t>
            </w:r>
            <w:r w:rsidRPr="0022181E">
              <w:rPr>
                <w:rFonts w:ascii="Times New Roman" w:hAnsi="Times New Roman" w:cs="Times New Roman"/>
                <w:sz w:val="20"/>
                <w:szCs w:val="20"/>
                <w:highlight w:val="yellow"/>
              </w:rPr>
              <w:t xml:space="preserve"> kojima se utvrđuje da prijavitelj nije poduzetnik u teškoćama</w:t>
            </w:r>
            <w:r w:rsidR="005B4616">
              <w:rPr>
                <w:rFonts w:ascii="Times New Roman" w:hAnsi="Times New Roman" w:cs="Times New Roman"/>
                <w:sz w:val="20"/>
                <w:szCs w:val="20"/>
                <w:highlight w:val="yellow"/>
              </w:rPr>
              <w:t>,</w:t>
            </w:r>
            <w:r w:rsidRPr="0022181E">
              <w:rPr>
                <w:rFonts w:ascii="Times New Roman" w:hAnsi="Times New Roman" w:cs="Times New Roman"/>
                <w:sz w:val="20"/>
                <w:szCs w:val="20"/>
                <w:highlight w:val="yellow"/>
              </w:rPr>
              <w:t xml:space="preserve"> navedeni u točki 2.3 Uputa za prijavitelje</w:t>
            </w:r>
            <w:r w:rsidR="005B4616">
              <w:rPr>
                <w:rFonts w:ascii="Times New Roman" w:hAnsi="Times New Roman" w:cs="Times New Roman"/>
                <w:sz w:val="20"/>
                <w:szCs w:val="20"/>
                <w:highlight w:val="yellow"/>
              </w:rPr>
              <w:t>. D</w:t>
            </w:r>
            <w:r w:rsidRPr="0022181E">
              <w:rPr>
                <w:rFonts w:ascii="Times New Roman" w:hAnsi="Times New Roman" w:cs="Times New Roman"/>
                <w:sz w:val="20"/>
                <w:szCs w:val="20"/>
                <w:highlight w:val="yellow"/>
              </w:rPr>
              <w:t>ostavljaju se u pdf. formatu.</w:t>
            </w:r>
          </w:p>
        </w:tc>
      </w:tr>
      <w:tr w:rsidR="0087394C" w:rsidRPr="00680DF8" w14:paraId="1B28F6D8" w14:textId="77777777" w:rsidTr="00921496">
        <w:trPr>
          <w:jc w:val="center"/>
        </w:trPr>
        <w:tc>
          <w:tcPr>
            <w:tcW w:w="704" w:type="dxa"/>
            <w:vAlign w:val="center"/>
          </w:tcPr>
          <w:p w14:paraId="39D823E3" w14:textId="56D145CB"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vAlign w:val="center"/>
          </w:tcPr>
          <w:p w14:paraId="33E5942E" w14:textId="77777777" w:rsidR="0087394C" w:rsidRPr="00680DF8" w:rsidRDefault="0087394C" w:rsidP="00E85F48">
            <w:pPr>
              <w:rPr>
                <w:rFonts w:ascii="Times New Roman" w:hAnsi="Times New Roman" w:cs="Times New Roman"/>
                <w:sz w:val="20"/>
                <w:szCs w:val="20"/>
              </w:rPr>
            </w:pPr>
            <w:r w:rsidRPr="00680DF8">
              <w:rPr>
                <w:rFonts w:ascii="Times New Roman" w:hAnsi="Times New Roman" w:cs="Times New Roman"/>
                <w:sz w:val="20"/>
                <w:szCs w:val="20"/>
              </w:rPr>
              <w:t>Dokumenti (akti) temeljem kojih se utvrđuje iznos bruto plaće troška osoblja</w:t>
            </w:r>
          </w:p>
        </w:tc>
        <w:tc>
          <w:tcPr>
            <w:tcW w:w="2126" w:type="dxa"/>
            <w:vAlign w:val="center"/>
          </w:tcPr>
          <w:p w14:paraId="096328C2" w14:textId="2BC6EB36" w:rsidR="0087394C" w:rsidRPr="0087394C" w:rsidRDefault="0087394C" w:rsidP="009F5E99">
            <w:pPr>
              <w:jc w:val="center"/>
              <w:rPr>
                <w:rFonts w:ascii="Times New Roman" w:hAnsi="Times New Roman" w:cs="Times New Roman"/>
                <w:color w:val="FF0000"/>
                <w:sz w:val="20"/>
                <w:szCs w:val="20"/>
              </w:rPr>
            </w:pPr>
            <w:r w:rsidRPr="00680DF8">
              <w:rPr>
                <w:rFonts w:ascii="Times New Roman" w:hAnsi="Times New Roman" w:cs="Times New Roman"/>
                <w:sz w:val="20"/>
                <w:szCs w:val="20"/>
              </w:rPr>
              <w:t>Da</w:t>
            </w:r>
            <w:r>
              <w:rPr>
                <w:rFonts w:ascii="Times New Roman" w:hAnsi="Times New Roman" w:cs="Times New Roman"/>
                <w:sz w:val="20"/>
                <w:szCs w:val="20"/>
              </w:rPr>
              <w:t>,</w:t>
            </w:r>
            <w:r w:rsidRPr="00680DF8">
              <w:rPr>
                <w:rFonts w:ascii="Times New Roman" w:hAnsi="Times New Roman" w:cs="Times New Roman"/>
                <w:sz w:val="20"/>
                <w:szCs w:val="20"/>
              </w:rPr>
              <w:t xml:space="preserve"> </w:t>
            </w:r>
            <w:r w:rsidR="009F5E99">
              <w:rPr>
                <w:rFonts w:ascii="Times New Roman" w:hAnsi="Times New Roman" w:cs="Times New Roman"/>
                <w:sz w:val="20"/>
                <w:szCs w:val="20"/>
              </w:rPr>
              <w:t>ako prijavitelj potražuje troškove plaća</w:t>
            </w:r>
          </w:p>
        </w:tc>
        <w:tc>
          <w:tcPr>
            <w:tcW w:w="2405" w:type="dxa"/>
            <w:vAlign w:val="center"/>
          </w:tcPr>
          <w:p w14:paraId="3C1F6315" w14:textId="1A932C3E"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Dokaz</w:t>
            </w:r>
            <w:r w:rsidR="00F718DD">
              <w:rPr>
                <w:rFonts w:ascii="Times New Roman" w:hAnsi="Times New Roman" w:cs="Times New Roman"/>
                <w:sz w:val="20"/>
                <w:szCs w:val="20"/>
              </w:rPr>
              <w:t>i</w:t>
            </w:r>
            <w:r w:rsidRPr="00680DF8">
              <w:rPr>
                <w:rFonts w:ascii="Times New Roman" w:hAnsi="Times New Roman" w:cs="Times New Roman"/>
                <w:sz w:val="20"/>
                <w:szCs w:val="20"/>
              </w:rPr>
              <w:t xml:space="preserve"> </w:t>
            </w:r>
            <w:r w:rsidR="00F718DD">
              <w:rPr>
                <w:rFonts w:ascii="Times New Roman" w:hAnsi="Times New Roman" w:cs="Times New Roman"/>
                <w:sz w:val="20"/>
                <w:szCs w:val="20"/>
              </w:rPr>
              <w:t>navedeni u Prilogu 3.</w:t>
            </w:r>
            <w:r w:rsidR="005A120C">
              <w:rPr>
                <w:rFonts w:ascii="Times New Roman" w:hAnsi="Times New Roman" w:cs="Times New Roman"/>
                <w:sz w:val="20"/>
                <w:szCs w:val="20"/>
              </w:rPr>
              <w:t xml:space="preserve"> </w:t>
            </w:r>
            <w:r w:rsidRPr="00680DF8">
              <w:rPr>
                <w:rFonts w:ascii="Times New Roman" w:hAnsi="Times New Roman" w:cs="Times New Roman"/>
                <w:sz w:val="20"/>
                <w:szCs w:val="20"/>
              </w:rPr>
              <w:t>Dostavljaju se u pdf. formatu.</w:t>
            </w:r>
          </w:p>
        </w:tc>
      </w:tr>
      <w:tr w:rsidR="0087394C" w:rsidRPr="00680DF8" w14:paraId="2ED45ABD" w14:textId="77777777" w:rsidTr="00921496">
        <w:trPr>
          <w:jc w:val="center"/>
        </w:trPr>
        <w:tc>
          <w:tcPr>
            <w:tcW w:w="704" w:type="dxa"/>
            <w:vAlign w:val="center"/>
          </w:tcPr>
          <w:p w14:paraId="0D928A9F" w14:textId="0F673B7B"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7.</w:t>
            </w:r>
          </w:p>
        </w:tc>
        <w:tc>
          <w:tcPr>
            <w:tcW w:w="3969" w:type="dxa"/>
            <w:vAlign w:val="center"/>
          </w:tcPr>
          <w:p w14:paraId="49DCBA8C" w14:textId="312B638F" w:rsidR="0087394C" w:rsidRPr="00680DF8" w:rsidRDefault="004036C1" w:rsidP="00E85F48">
            <w:pPr>
              <w:rPr>
                <w:rFonts w:ascii="Times New Roman" w:hAnsi="Times New Roman" w:cs="Times New Roman"/>
                <w:sz w:val="20"/>
                <w:szCs w:val="20"/>
              </w:rPr>
            </w:pPr>
            <w:r w:rsidRPr="004036C1">
              <w:rPr>
                <w:rFonts w:ascii="Times New Roman" w:hAnsi="Times New Roman" w:cs="Times New Roman"/>
                <w:sz w:val="20"/>
                <w:szCs w:val="20"/>
              </w:rPr>
              <w:t>Glavni projekt uključivo s troškovnikom svih radova, pripadajući elaborati i potvrde javnopravnih tijela, ne stariji od 1. siječnja 2016. godine, za građenje građevina odnosno izvođenje radova prema članku 3.a, 4. i 5. Pravilnika o jednostavnim i drugim građevinama i radovima</w:t>
            </w:r>
            <w:r w:rsidR="0087394C" w:rsidRPr="00680DF8">
              <w:rPr>
                <w:rFonts w:ascii="Times New Roman" w:hAnsi="Times New Roman" w:cs="Times New Roman"/>
                <w:sz w:val="20"/>
                <w:szCs w:val="20"/>
              </w:rPr>
              <w:t xml:space="preserve"> (NN, br. 112/17, 34/18, 36/19, 98/19</w:t>
            </w:r>
            <w:r w:rsidR="00D71507">
              <w:rPr>
                <w:rFonts w:ascii="Times New Roman" w:hAnsi="Times New Roman" w:cs="Times New Roman"/>
                <w:sz w:val="20"/>
                <w:szCs w:val="20"/>
              </w:rPr>
              <w:t xml:space="preserve">, </w:t>
            </w:r>
            <w:r w:rsidR="0087394C" w:rsidRPr="00680DF8">
              <w:rPr>
                <w:rFonts w:ascii="Times New Roman" w:hAnsi="Times New Roman" w:cs="Times New Roman"/>
                <w:sz w:val="20"/>
                <w:szCs w:val="20"/>
              </w:rPr>
              <w:t>31/20</w:t>
            </w:r>
            <w:r w:rsidR="00D71507">
              <w:rPr>
                <w:rFonts w:ascii="Times New Roman" w:hAnsi="Times New Roman" w:cs="Times New Roman"/>
                <w:sz w:val="20"/>
                <w:szCs w:val="20"/>
              </w:rPr>
              <w:t>, 74/22</w:t>
            </w:r>
            <w:r w:rsidR="007F3FEB">
              <w:rPr>
                <w:rFonts w:ascii="Times New Roman" w:hAnsi="Times New Roman" w:cs="Times New Roman"/>
                <w:sz w:val="20"/>
                <w:szCs w:val="20"/>
              </w:rPr>
              <w:t>,</w:t>
            </w:r>
            <w:r w:rsidR="007F3FEB">
              <w:t xml:space="preserve"> </w:t>
            </w:r>
            <w:r w:rsidR="007F3FEB" w:rsidRPr="007F3FEB">
              <w:rPr>
                <w:rFonts w:ascii="Times New Roman" w:hAnsi="Times New Roman" w:cs="Times New Roman"/>
                <w:sz w:val="20"/>
                <w:szCs w:val="20"/>
              </w:rPr>
              <w:t>155/23</w:t>
            </w:r>
            <w:r w:rsidR="0087394C" w:rsidRPr="00680DF8">
              <w:rPr>
                <w:rFonts w:ascii="Times New Roman" w:hAnsi="Times New Roman" w:cs="Times New Roman"/>
                <w:sz w:val="20"/>
                <w:szCs w:val="20"/>
              </w:rPr>
              <w:t>)</w:t>
            </w:r>
          </w:p>
        </w:tc>
        <w:tc>
          <w:tcPr>
            <w:tcW w:w="2126" w:type="dxa"/>
            <w:vAlign w:val="center"/>
          </w:tcPr>
          <w:p w14:paraId="34140383" w14:textId="146ED90A" w:rsidR="0087394C" w:rsidRPr="00921496" w:rsidRDefault="0087394C" w:rsidP="00921496">
            <w:pPr>
              <w:jc w:val="center"/>
              <w:rPr>
                <w:rFonts w:ascii="Times New Roman" w:hAnsi="Times New Roman" w:cs="Times New Roman"/>
                <w:sz w:val="20"/>
                <w:szCs w:val="20"/>
              </w:rPr>
            </w:pPr>
            <w:r w:rsidRPr="00680DF8">
              <w:rPr>
                <w:rFonts w:ascii="Times New Roman" w:hAnsi="Times New Roman" w:cs="Times New Roman"/>
                <w:sz w:val="20"/>
                <w:szCs w:val="20"/>
              </w:rPr>
              <w:t>Da</w:t>
            </w:r>
            <w:r>
              <w:rPr>
                <w:rFonts w:ascii="Times New Roman" w:hAnsi="Times New Roman" w:cs="Times New Roman"/>
                <w:sz w:val="20"/>
                <w:szCs w:val="20"/>
              </w:rPr>
              <w:t>,</w:t>
            </w:r>
            <w:r w:rsidR="00921496">
              <w:rPr>
                <w:rFonts w:ascii="Times New Roman" w:hAnsi="Times New Roman" w:cs="Times New Roman"/>
                <w:sz w:val="20"/>
                <w:szCs w:val="20"/>
              </w:rPr>
              <w:t xml:space="preserve"> </w:t>
            </w:r>
            <w:r w:rsidR="009F5E99" w:rsidRPr="00A75E1B">
              <w:rPr>
                <w:rFonts w:ascii="Times New Roman" w:hAnsi="Times New Roman" w:cs="Times New Roman"/>
                <w:sz w:val="20"/>
                <w:szCs w:val="20"/>
              </w:rPr>
              <w:t>ako prijavitelj potražuje sredstva za radove preuređenja i ako je Glavni projekt obavezan za planirani zahvat</w:t>
            </w:r>
            <w:r w:rsidR="009F5E99" w:rsidRPr="009F5E99" w:rsidDel="009F5E99">
              <w:rPr>
                <w:rFonts w:ascii="Times New Roman" w:hAnsi="Times New Roman" w:cs="Times New Roman"/>
                <w:sz w:val="20"/>
                <w:szCs w:val="20"/>
              </w:rPr>
              <w:t xml:space="preserve"> </w:t>
            </w:r>
          </w:p>
        </w:tc>
        <w:tc>
          <w:tcPr>
            <w:tcW w:w="2405" w:type="dxa"/>
            <w:vAlign w:val="center"/>
          </w:tcPr>
          <w:p w14:paraId="7ED790A1" w14:textId="1471332F"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Dostavlja se u pdf. formatu</w:t>
            </w:r>
            <w:r w:rsidR="006C1E5C" w:rsidRPr="006C1E5C">
              <w:rPr>
                <w:rFonts w:ascii="Times New Roman" w:hAnsi="Times New Roman" w:cs="Times New Roman"/>
                <w:sz w:val="20"/>
                <w:szCs w:val="20"/>
              </w:rPr>
              <w:t xml:space="preserve"> potpisan i ovjeren od ovlaštenog projektanta</w:t>
            </w:r>
          </w:p>
        </w:tc>
      </w:tr>
      <w:tr w:rsidR="0087394C" w:rsidRPr="00680DF8" w14:paraId="5732B018" w14:textId="77777777" w:rsidTr="00D71507">
        <w:trPr>
          <w:trHeight w:val="1565"/>
          <w:jc w:val="center"/>
        </w:trPr>
        <w:tc>
          <w:tcPr>
            <w:tcW w:w="704" w:type="dxa"/>
            <w:vAlign w:val="center"/>
          </w:tcPr>
          <w:p w14:paraId="71161290" w14:textId="693E35BA"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8.</w:t>
            </w:r>
          </w:p>
        </w:tc>
        <w:tc>
          <w:tcPr>
            <w:tcW w:w="3969" w:type="dxa"/>
            <w:vAlign w:val="center"/>
          </w:tcPr>
          <w:p w14:paraId="76D30B55" w14:textId="222C87D0" w:rsidR="004036C1" w:rsidRPr="00680DF8" w:rsidRDefault="004036C1" w:rsidP="00E85F48">
            <w:pPr>
              <w:rPr>
                <w:rFonts w:ascii="Times New Roman" w:hAnsi="Times New Roman" w:cs="Times New Roman"/>
                <w:sz w:val="20"/>
                <w:szCs w:val="20"/>
              </w:rPr>
            </w:pPr>
            <w:r>
              <w:rPr>
                <w:rFonts w:ascii="Times New Roman" w:hAnsi="Times New Roman" w:cs="Times New Roman"/>
                <w:sz w:val="20"/>
                <w:szCs w:val="20"/>
              </w:rPr>
              <w:t>T</w:t>
            </w:r>
            <w:r w:rsidRPr="004036C1">
              <w:rPr>
                <w:rFonts w:ascii="Times New Roman" w:hAnsi="Times New Roman" w:cs="Times New Roman"/>
                <w:sz w:val="20"/>
                <w:szCs w:val="20"/>
              </w:rPr>
              <w:t>ehnički opis uključujući troškovnik ili Tipski projekt, za kojega je doneseno rješenje na temelju članka 77. Zakona o gradnji ili tehnička ocjena sukladno posebnom zakonu, uključujući troškovnik, za građenje građevina i/ili izvođenje radova koji se mogu izvoditi sukladno članku 2. i 3. Pravilnika o jednostavnim i drugim građevinama i radovima (NN br. 112/17, 34/18, 36/19, 98/19, 31/20 i 74/22</w:t>
            </w:r>
            <w:r w:rsidR="007F3FEB">
              <w:rPr>
                <w:rFonts w:ascii="Times New Roman" w:hAnsi="Times New Roman" w:cs="Times New Roman"/>
                <w:sz w:val="20"/>
                <w:szCs w:val="20"/>
              </w:rPr>
              <w:t>,</w:t>
            </w:r>
            <w:r w:rsidR="007F3FEB">
              <w:t xml:space="preserve"> </w:t>
            </w:r>
            <w:r w:rsidR="007F3FEB" w:rsidRPr="007F3FEB">
              <w:rPr>
                <w:rFonts w:ascii="Times New Roman" w:hAnsi="Times New Roman" w:cs="Times New Roman"/>
                <w:sz w:val="20"/>
                <w:szCs w:val="20"/>
              </w:rPr>
              <w:t>155/23</w:t>
            </w:r>
            <w:r w:rsidRPr="004036C1">
              <w:rPr>
                <w:rFonts w:ascii="Times New Roman" w:hAnsi="Times New Roman" w:cs="Times New Roman"/>
                <w:sz w:val="20"/>
                <w:szCs w:val="20"/>
              </w:rPr>
              <w:t>)</w:t>
            </w:r>
          </w:p>
        </w:tc>
        <w:tc>
          <w:tcPr>
            <w:tcW w:w="2126" w:type="dxa"/>
            <w:vAlign w:val="center"/>
          </w:tcPr>
          <w:p w14:paraId="1133F274" w14:textId="3CE1F84C" w:rsidR="0087394C" w:rsidRPr="00564560" w:rsidRDefault="0087394C" w:rsidP="009F5E99">
            <w:pPr>
              <w:jc w:val="center"/>
              <w:rPr>
                <w:rFonts w:ascii="Times New Roman" w:hAnsi="Times New Roman" w:cs="Times New Roman"/>
                <w:sz w:val="20"/>
                <w:szCs w:val="20"/>
              </w:rPr>
            </w:pPr>
            <w:r w:rsidRPr="00564560">
              <w:rPr>
                <w:rFonts w:ascii="Times New Roman" w:hAnsi="Times New Roman" w:cs="Times New Roman"/>
                <w:sz w:val="20"/>
                <w:szCs w:val="20"/>
              </w:rPr>
              <w:t>Da</w:t>
            </w:r>
            <w:r w:rsidR="00921496" w:rsidRPr="00564560">
              <w:rPr>
                <w:rFonts w:ascii="Times New Roman" w:hAnsi="Times New Roman" w:cs="Times New Roman"/>
                <w:sz w:val="20"/>
                <w:szCs w:val="20"/>
              </w:rPr>
              <w:t>,</w:t>
            </w:r>
            <w:r w:rsidRPr="00564560">
              <w:rPr>
                <w:rFonts w:ascii="Times New Roman" w:hAnsi="Times New Roman" w:cs="Times New Roman"/>
                <w:sz w:val="20"/>
                <w:szCs w:val="20"/>
              </w:rPr>
              <w:t xml:space="preserve"> </w:t>
            </w:r>
            <w:r w:rsidR="009F5E99" w:rsidRPr="00A75E1B">
              <w:rPr>
                <w:rFonts w:ascii="Times New Roman" w:hAnsi="Times New Roman" w:cs="Times New Roman"/>
                <w:sz w:val="20"/>
                <w:szCs w:val="20"/>
              </w:rPr>
              <w:t>ako prijavitelj potražuje sredstva za radove preuređenja i ako Glavni projekt nije obavezan za planirani zahvat</w:t>
            </w:r>
          </w:p>
        </w:tc>
        <w:tc>
          <w:tcPr>
            <w:tcW w:w="2405" w:type="dxa"/>
            <w:vAlign w:val="center"/>
          </w:tcPr>
          <w:p w14:paraId="10E90A09" w14:textId="3F96EE46"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 xml:space="preserve">Dostavlja se u pdf. </w:t>
            </w:r>
            <w:r w:rsidR="004F5F5E">
              <w:rPr>
                <w:rFonts w:ascii="Times New Roman" w:hAnsi="Times New Roman" w:cs="Times New Roman"/>
                <w:sz w:val="20"/>
                <w:szCs w:val="20"/>
              </w:rPr>
              <w:t>f</w:t>
            </w:r>
            <w:r w:rsidRPr="00680DF8">
              <w:rPr>
                <w:rFonts w:ascii="Times New Roman" w:hAnsi="Times New Roman" w:cs="Times New Roman"/>
                <w:sz w:val="20"/>
                <w:szCs w:val="20"/>
              </w:rPr>
              <w:t>ormatu</w:t>
            </w:r>
            <w:r w:rsidR="004F2B29">
              <w:rPr>
                <w:rFonts w:ascii="Times New Roman" w:hAnsi="Times New Roman" w:cs="Times New Roman"/>
                <w:sz w:val="20"/>
                <w:szCs w:val="20"/>
              </w:rPr>
              <w:t>, potpisan i ovjeren od ovlaštenog projektanta</w:t>
            </w:r>
          </w:p>
        </w:tc>
      </w:tr>
      <w:tr w:rsidR="00921496" w:rsidRPr="00680DF8" w14:paraId="26042336" w14:textId="77777777" w:rsidTr="00921496">
        <w:trPr>
          <w:jc w:val="center"/>
        </w:trPr>
        <w:tc>
          <w:tcPr>
            <w:tcW w:w="704" w:type="dxa"/>
            <w:vAlign w:val="center"/>
          </w:tcPr>
          <w:p w14:paraId="629F9CB0" w14:textId="212D9F19" w:rsidR="00921496" w:rsidRPr="00E328AA" w:rsidRDefault="00921496" w:rsidP="0065266C">
            <w:pPr>
              <w:jc w:val="center"/>
              <w:rPr>
                <w:rFonts w:ascii="Times New Roman" w:hAnsi="Times New Roman" w:cs="Times New Roman"/>
                <w:sz w:val="20"/>
                <w:szCs w:val="20"/>
              </w:rPr>
            </w:pPr>
            <w:r>
              <w:rPr>
                <w:rFonts w:ascii="Times New Roman" w:hAnsi="Times New Roman" w:cs="Times New Roman"/>
                <w:sz w:val="20"/>
                <w:szCs w:val="20"/>
              </w:rPr>
              <w:t>9.</w:t>
            </w:r>
          </w:p>
        </w:tc>
        <w:tc>
          <w:tcPr>
            <w:tcW w:w="3969" w:type="dxa"/>
            <w:vAlign w:val="center"/>
          </w:tcPr>
          <w:p w14:paraId="204AFAE9" w14:textId="08DA1856" w:rsidR="00921496" w:rsidRPr="00680DF8" w:rsidRDefault="00921496" w:rsidP="00E85F48">
            <w:pPr>
              <w:rPr>
                <w:rStyle w:val="CommentReference"/>
                <w:rFonts w:ascii="Times New Roman" w:hAnsi="Times New Roman"/>
                <w:sz w:val="20"/>
                <w:szCs w:val="20"/>
                <w:highlight w:val="yellow"/>
              </w:rPr>
            </w:pPr>
            <w:r w:rsidRPr="00680DF8">
              <w:rPr>
                <w:rStyle w:val="CommentReference"/>
                <w:rFonts w:ascii="Times New Roman" w:hAnsi="Times New Roman"/>
                <w:sz w:val="20"/>
                <w:szCs w:val="20"/>
              </w:rPr>
              <w:t xml:space="preserve">Zemljišno-knjižni izvadak ili dokaz </w:t>
            </w:r>
            <w:proofErr w:type="spellStart"/>
            <w:r w:rsidRPr="00680DF8">
              <w:rPr>
                <w:rStyle w:val="CommentReference"/>
                <w:rFonts w:ascii="Times New Roman" w:hAnsi="Times New Roman"/>
                <w:sz w:val="20"/>
                <w:szCs w:val="20"/>
              </w:rPr>
              <w:t>izvanknjižnog</w:t>
            </w:r>
            <w:proofErr w:type="spellEnd"/>
            <w:r w:rsidRPr="00680DF8">
              <w:rPr>
                <w:rStyle w:val="CommentReference"/>
                <w:rFonts w:ascii="Times New Roman" w:hAnsi="Times New Roman"/>
                <w:sz w:val="20"/>
                <w:szCs w:val="20"/>
              </w:rPr>
              <w:t xml:space="preserve"> vlasništva</w:t>
            </w:r>
            <w:r w:rsidR="00B70954">
              <w:rPr>
                <w:rStyle w:val="CommentReference"/>
                <w:rFonts w:ascii="Times New Roman" w:hAnsi="Times New Roman"/>
                <w:sz w:val="20"/>
                <w:szCs w:val="20"/>
              </w:rPr>
              <w:t xml:space="preserve"> </w:t>
            </w:r>
            <w:r w:rsidR="00B70954" w:rsidRPr="00B70954">
              <w:rPr>
                <w:rFonts w:ascii="Times New Roman" w:hAnsi="Times New Roman" w:cs="Times New Roman"/>
                <w:sz w:val="20"/>
                <w:szCs w:val="20"/>
              </w:rPr>
              <w:t>uz koji je priložen zemljišno – knjižni izvadak za predmetnu nekretninu</w:t>
            </w:r>
          </w:p>
        </w:tc>
        <w:tc>
          <w:tcPr>
            <w:tcW w:w="2126" w:type="dxa"/>
            <w:vAlign w:val="center"/>
          </w:tcPr>
          <w:p w14:paraId="4BC2FE95" w14:textId="25575389" w:rsidR="00921496" w:rsidRPr="00564560" w:rsidRDefault="00921496" w:rsidP="00921496">
            <w:pPr>
              <w:jc w:val="center"/>
              <w:rPr>
                <w:rFonts w:ascii="Times New Roman" w:hAnsi="Times New Roman" w:cs="Times New Roman"/>
                <w:sz w:val="20"/>
                <w:szCs w:val="20"/>
              </w:rPr>
            </w:pPr>
            <w:r w:rsidRPr="00564560">
              <w:rPr>
                <w:rFonts w:ascii="Times New Roman" w:hAnsi="Times New Roman" w:cs="Times New Roman"/>
                <w:sz w:val="20"/>
                <w:szCs w:val="20"/>
              </w:rPr>
              <w:t xml:space="preserve">Da, </w:t>
            </w:r>
            <w:r w:rsidR="009F5E99" w:rsidRPr="00A75E1B">
              <w:rPr>
                <w:rFonts w:ascii="Times New Roman" w:hAnsi="Times New Roman" w:cs="Times New Roman"/>
                <w:sz w:val="20"/>
                <w:szCs w:val="20"/>
              </w:rPr>
              <w:t>ako prijavitelj potražuje sredstva za radove preuređenja</w:t>
            </w:r>
            <w:r w:rsidR="009F5E99" w:rsidRPr="009F5E99" w:rsidDel="009F5E99">
              <w:rPr>
                <w:rFonts w:ascii="Times New Roman" w:hAnsi="Times New Roman" w:cs="Times New Roman"/>
                <w:sz w:val="20"/>
                <w:szCs w:val="20"/>
              </w:rPr>
              <w:t xml:space="preserve"> </w:t>
            </w:r>
          </w:p>
        </w:tc>
        <w:tc>
          <w:tcPr>
            <w:tcW w:w="2405" w:type="dxa"/>
            <w:vAlign w:val="center"/>
          </w:tcPr>
          <w:p w14:paraId="12AD8641" w14:textId="0A0948C9" w:rsidR="00921496" w:rsidRPr="00921496" w:rsidRDefault="0075241F" w:rsidP="0055401C">
            <w:pPr>
              <w:rPr>
                <w:rFonts w:ascii="Times New Roman" w:hAnsi="Times New Roman" w:cs="Times New Roman"/>
                <w:strike/>
                <w:sz w:val="20"/>
                <w:szCs w:val="20"/>
              </w:rPr>
            </w:pPr>
            <w:r w:rsidRPr="0075241F">
              <w:rPr>
                <w:rFonts w:ascii="Times New Roman" w:hAnsi="Times New Roman" w:cs="Times New Roman"/>
                <w:sz w:val="20"/>
                <w:szCs w:val="20"/>
              </w:rPr>
              <w:t>Dostavlja se u pdf. formatu.</w:t>
            </w:r>
          </w:p>
        </w:tc>
      </w:tr>
      <w:tr w:rsidR="00921496" w:rsidRPr="00680DF8" w14:paraId="18BCFA11" w14:textId="77777777" w:rsidTr="00921496">
        <w:trPr>
          <w:jc w:val="center"/>
        </w:trPr>
        <w:tc>
          <w:tcPr>
            <w:tcW w:w="704" w:type="dxa"/>
            <w:vAlign w:val="center"/>
          </w:tcPr>
          <w:p w14:paraId="07C79FEB" w14:textId="1944D5DB" w:rsidR="00921496" w:rsidRPr="00E328AA" w:rsidRDefault="00921496" w:rsidP="0065266C">
            <w:pPr>
              <w:jc w:val="center"/>
              <w:rPr>
                <w:rFonts w:ascii="Times New Roman" w:hAnsi="Times New Roman" w:cs="Times New Roman"/>
                <w:sz w:val="20"/>
                <w:szCs w:val="20"/>
              </w:rPr>
            </w:pPr>
            <w:r>
              <w:rPr>
                <w:rFonts w:ascii="Times New Roman" w:hAnsi="Times New Roman" w:cs="Times New Roman"/>
                <w:sz w:val="20"/>
                <w:szCs w:val="20"/>
              </w:rPr>
              <w:t>10.</w:t>
            </w:r>
          </w:p>
        </w:tc>
        <w:tc>
          <w:tcPr>
            <w:tcW w:w="3969" w:type="dxa"/>
            <w:vAlign w:val="center"/>
          </w:tcPr>
          <w:p w14:paraId="104EB0EC" w14:textId="0B9B33D7" w:rsidR="00921496" w:rsidRPr="00680DF8" w:rsidRDefault="00921496" w:rsidP="00E85F48">
            <w:pPr>
              <w:rPr>
                <w:rFonts w:ascii="Times New Roman" w:hAnsi="Times New Roman" w:cs="Times New Roman"/>
                <w:sz w:val="20"/>
                <w:szCs w:val="20"/>
              </w:rPr>
            </w:pPr>
            <w:r w:rsidRPr="00680DF8">
              <w:rPr>
                <w:rStyle w:val="CommentReference"/>
                <w:rFonts w:ascii="Times New Roman" w:hAnsi="Times New Roman"/>
                <w:sz w:val="20"/>
                <w:szCs w:val="20"/>
              </w:rPr>
              <w:t xml:space="preserve">Dokaz pravnog interesa </w:t>
            </w:r>
            <w:r w:rsidR="00B70954" w:rsidRPr="00B70954">
              <w:rPr>
                <w:rFonts w:ascii="Times New Roman" w:hAnsi="Times New Roman" w:cs="Times New Roman"/>
                <w:sz w:val="20"/>
                <w:szCs w:val="20"/>
              </w:rPr>
              <w:t>uz koji je priložen zemljišno – knjižni izvadak za predmetnu nekretninu</w:t>
            </w:r>
            <w:r w:rsidR="00B70954" w:rsidRPr="00921496">
              <w:rPr>
                <w:rStyle w:val="CommentReference"/>
                <w:rFonts w:ascii="Times New Roman" w:hAnsi="Times New Roman"/>
                <w:strike/>
                <w:sz w:val="20"/>
                <w:szCs w:val="20"/>
              </w:rPr>
              <w:t xml:space="preserve"> </w:t>
            </w:r>
            <w:r w:rsidR="00B70954">
              <w:rPr>
                <w:rStyle w:val="CommentReference"/>
                <w:rFonts w:ascii="Times New Roman" w:hAnsi="Times New Roman"/>
                <w:strike/>
                <w:sz w:val="20"/>
                <w:szCs w:val="20"/>
              </w:rPr>
              <w:t xml:space="preserve"> </w:t>
            </w:r>
          </w:p>
        </w:tc>
        <w:tc>
          <w:tcPr>
            <w:tcW w:w="2126" w:type="dxa"/>
            <w:vAlign w:val="center"/>
          </w:tcPr>
          <w:p w14:paraId="552236C5" w14:textId="0DD5CCCC" w:rsidR="00921496" w:rsidRPr="00680DF8" w:rsidRDefault="00921496" w:rsidP="00921496">
            <w:pPr>
              <w:jc w:val="center"/>
              <w:rPr>
                <w:rFonts w:ascii="Times New Roman" w:hAnsi="Times New Roman" w:cs="Times New Roman"/>
                <w:sz w:val="20"/>
                <w:szCs w:val="20"/>
              </w:rPr>
            </w:pPr>
            <w:r w:rsidRPr="00680DF8">
              <w:rPr>
                <w:rFonts w:ascii="Times New Roman" w:hAnsi="Times New Roman" w:cs="Times New Roman"/>
                <w:sz w:val="20"/>
                <w:szCs w:val="20"/>
              </w:rPr>
              <w:t>Da</w:t>
            </w:r>
            <w:r>
              <w:rPr>
                <w:rFonts w:ascii="Times New Roman" w:hAnsi="Times New Roman" w:cs="Times New Roman"/>
                <w:sz w:val="20"/>
                <w:szCs w:val="20"/>
              </w:rPr>
              <w:t>,</w:t>
            </w:r>
            <w:r w:rsidRPr="00680DF8">
              <w:rPr>
                <w:rFonts w:ascii="Times New Roman" w:hAnsi="Times New Roman" w:cs="Times New Roman"/>
                <w:sz w:val="20"/>
                <w:szCs w:val="20"/>
              </w:rPr>
              <w:t xml:space="preserve"> </w:t>
            </w:r>
            <w:r w:rsidR="009F5E99" w:rsidRPr="00A75E1B">
              <w:rPr>
                <w:rFonts w:ascii="Times New Roman" w:hAnsi="Times New Roman" w:cs="Times New Roman"/>
                <w:sz w:val="20"/>
                <w:szCs w:val="20"/>
              </w:rPr>
              <w:t xml:space="preserve">ako prijavitelj potražuje sredstva za radove preuređenja i ako prijavitelj nije vlasnik zgrade/poslovnog prostora koji se preuređuje </w:t>
            </w:r>
          </w:p>
        </w:tc>
        <w:tc>
          <w:tcPr>
            <w:tcW w:w="2405" w:type="dxa"/>
            <w:vAlign w:val="center"/>
          </w:tcPr>
          <w:p w14:paraId="27E509FD" w14:textId="70D1423F" w:rsidR="00921496" w:rsidRPr="00680DF8" w:rsidRDefault="00921496" w:rsidP="0055401C">
            <w:pPr>
              <w:rPr>
                <w:rFonts w:ascii="Times New Roman" w:hAnsi="Times New Roman" w:cs="Times New Roman"/>
                <w:sz w:val="20"/>
                <w:szCs w:val="20"/>
              </w:rPr>
            </w:pPr>
            <w:r w:rsidRPr="00680DF8">
              <w:rPr>
                <w:rFonts w:ascii="Times New Roman" w:hAnsi="Times New Roman" w:cs="Times New Roman"/>
                <w:sz w:val="20"/>
                <w:szCs w:val="20"/>
              </w:rPr>
              <w:t>Dostavljaju se dokumenti koji su istovjetni Dokazu pravnog interesa sukladno članku 109. Zakona o gradnji (ugovor o zakupu, najmu, davanju u koncesiju ili drugim adekvatnim dokumentom), u pdf. formatu.</w:t>
            </w:r>
          </w:p>
        </w:tc>
      </w:tr>
      <w:tr w:rsidR="00921496" w:rsidRPr="00680DF8" w14:paraId="44CEBD63" w14:textId="77777777" w:rsidTr="00921496">
        <w:trPr>
          <w:jc w:val="center"/>
        </w:trPr>
        <w:tc>
          <w:tcPr>
            <w:tcW w:w="704" w:type="dxa"/>
            <w:vAlign w:val="center"/>
          </w:tcPr>
          <w:p w14:paraId="1FEF54CD" w14:textId="76A054C4" w:rsidR="00921496" w:rsidRPr="00E328AA" w:rsidRDefault="00921496" w:rsidP="0065266C">
            <w:pPr>
              <w:jc w:val="center"/>
              <w:rPr>
                <w:rFonts w:ascii="Times New Roman" w:hAnsi="Times New Roman" w:cs="Times New Roman"/>
                <w:sz w:val="20"/>
                <w:szCs w:val="20"/>
              </w:rPr>
            </w:pPr>
            <w:r>
              <w:rPr>
                <w:rFonts w:ascii="Times New Roman" w:hAnsi="Times New Roman" w:cs="Times New Roman"/>
                <w:sz w:val="20"/>
                <w:szCs w:val="20"/>
              </w:rPr>
              <w:t>11.</w:t>
            </w:r>
          </w:p>
        </w:tc>
        <w:tc>
          <w:tcPr>
            <w:tcW w:w="3969" w:type="dxa"/>
            <w:vAlign w:val="center"/>
          </w:tcPr>
          <w:p w14:paraId="3B950D3F" w14:textId="1F150EAA" w:rsidR="00921496" w:rsidRPr="00680DF8" w:rsidRDefault="00921496" w:rsidP="0055401C">
            <w:pPr>
              <w:rPr>
                <w:rFonts w:ascii="Times New Roman" w:hAnsi="Times New Roman" w:cs="Times New Roman"/>
                <w:sz w:val="20"/>
                <w:szCs w:val="20"/>
              </w:rPr>
            </w:pPr>
            <w:r w:rsidRPr="00680DF8">
              <w:rPr>
                <w:rFonts w:ascii="Times New Roman" w:hAnsi="Times New Roman" w:cs="Times New Roman"/>
                <w:sz w:val="20"/>
                <w:szCs w:val="20"/>
              </w:rPr>
              <w:t>Izjava suglasnosti vlasnika/suvlasnika zgrade/poslovnog prostora o provedbi projekta i osiguranju trajnosti projekta i projektnih rezultata</w:t>
            </w:r>
          </w:p>
        </w:tc>
        <w:tc>
          <w:tcPr>
            <w:tcW w:w="2126" w:type="dxa"/>
            <w:vAlign w:val="center"/>
          </w:tcPr>
          <w:p w14:paraId="45C414EB" w14:textId="18B5BC1C" w:rsidR="00921496" w:rsidRPr="00680DF8" w:rsidRDefault="00921496" w:rsidP="00921496">
            <w:pPr>
              <w:jc w:val="center"/>
              <w:rPr>
                <w:rFonts w:ascii="Times New Roman" w:hAnsi="Times New Roman" w:cs="Times New Roman"/>
                <w:sz w:val="20"/>
                <w:szCs w:val="20"/>
              </w:rPr>
            </w:pPr>
            <w:r w:rsidRPr="00680DF8">
              <w:rPr>
                <w:rFonts w:ascii="Times New Roman" w:hAnsi="Times New Roman" w:cs="Times New Roman"/>
                <w:sz w:val="20"/>
                <w:szCs w:val="20"/>
              </w:rPr>
              <w:t>Da</w:t>
            </w:r>
            <w:r w:rsidRPr="00564560">
              <w:rPr>
                <w:rFonts w:ascii="Times New Roman" w:hAnsi="Times New Roman" w:cs="Times New Roman"/>
                <w:sz w:val="20"/>
                <w:szCs w:val="20"/>
              </w:rPr>
              <w:t xml:space="preserve">, </w:t>
            </w:r>
            <w:r w:rsidR="009F5E99" w:rsidRPr="00A75E1B">
              <w:rPr>
                <w:rFonts w:ascii="Times New Roman" w:hAnsi="Times New Roman" w:cs="Times New Roman"/>
                <w:sz w:val="20"/>
                <w:szCs w:val="20"/>
              </w:rPr>
              <w:t>ako prijavitelj potražuje sredstva za radove preuređenja i ako prijavitelj nije vlasnik zgrade/poslovnog prostora koji se preuređuje</w:t>
            </w:r>
            <w:r w:rsidR="009F5E99" w:rsidRPr="009F5E99" w:rsidDel="009F5E99">
              <w:rPr>
                <w:rFonts w:ascii="Times New Roman" w:hAnsi="Times New Roman" w:cs="Times New Roman"/>
                <w:sz w:val="20"/>
                <w:szCs w:val="20"/>
              </w:rPr>
              <w:t xml:space="preserve"> </w:t>
            </w:r>
          </w:p>
        </w:tc>
        <w:tc>
          <w:tcPr>
            <w:tcW w:w="2405" w:type="dxa"/>
            <w:vAlign w:val="center"/>
          </w:tcPr>
          <w:p w14:paraId="387A49E0" w14:textId="77777777" w:rsidR="00921496" w:rsidRPr="00964B49" w:rsidRDefault="00921496" w:rsidP="0055401C">
            <w:pPr>
              <w:rPr>
                <w:rFonts w:ascii="Times New Roman" w:hAnsi="Times New Roman" w:cs="Times New Roman"/>
                <w:b/>
                <w:bCs/>
                <w:sz w:val="20"/>
                <w:szCs w:val="20"/>
              </w:rPr>
            </w:pPr>
            <w:r w:rsidRPr="00964B49">
              <w:rPr>
                <w:rFonts w:ascii="Times New Roman" w:hAnsi="Times New Roman" w:cs="Times New Roman"/>
                <w:b/>
                <w:bCs/>
                <w:sz w:val="20"/>
                <w:szCs w:val="20"/>
              </w:rPr>
              <w:t>Obrazac 6.</w:t>
            </w:r>
          </w:p>
          <w:p w14:paraId="10FFEA5D" w14:textId="4E0C0262" w:rsidR="00921496" w:rsidRPr="00680DF8" w:rsidRDefault="00921496" w:rsidP="0055401C">
            <w:pPr>
              <w:rPr>
                <w:rFonts w:ascii="Times New Roman" w:hAnsi="Times New Roman" w:cs="Times New Roman"/>
                <w:sz w:val="20"/>
                <w:szCs w:val="20"/>
              </w:rPr>
            </w:pPr>
            <w:r w:rsidRPr="00964B49">
              <w:rPr>
                <w:rFonts w:ascii="Times New Roman" w:hAnsi="Times New Roman" w:cs="Times New Roman"/>
                <w:sz w:val="20"/>
                <w:szCs w:val="20"/>
              </w:rPr>
              <w:t xml:space="preserve">potpisan i ovjeren </w:t>
            </w:r>
            <w:r w:rsidR="00876F5E" w:rsidRPr="00964B49">
              <w:rPr>
                <w:rFonts w:ascii="Times New Roman" w:hAnsi="Times New Roman" w:cs="Times New Roman"/>
                <w:sz w:val="20"/>
                <w:szCs w:val="20"/>
              </w:rPr>
              <w:t xml:space="preserve">(a/p) </w:t>
            </w:r>
            <w:r w:rsidRPr="00964B49">
              <w:rPr>
                <w:rFonts w:ascii="Times New Roman" w:hAnsi="Times New Roman" w:cs="Times New Roman"/>
                <w:sz w:val="20"/>
                <w:szCs w:val="20"/>
              </w:rPr>
              <w:t>od strane vlasnika/suvlasnika, u pdf. formatu.</w:t>
            </w:r>
          </w:p>
        </w:tc>
      </w:tr>
      <w:tr w:rsidR="006C1E5C" w:rsidRPr="00680DF8" w14:paraId="7163C590" w14:textId="77777777" w:rsidTr="00921496">
        <w:trPr>
          <w:jc w:val="center"/>
        </w:trPr>
        <w:tc>
          <w:tcPr>
            <w:tcW w:w="704" w:type="dxa"/>
            <w:vAlign w:val="center"/>
          </w:tcPr>
          <w:p w14:paraId="0CDCFBC2" w14:textId="6029FAF5" w:rsidR="006C1E5C" w:rsidRDefault="006C1E5C" w:rsidP="0065266C">
            <w:pPr>
              <w:jc w:val="center"/>
              <w:rPr>
                <w:rFonts w:ascii="Times New Roman" w:hAnsi="Times New Roman" w:cs="Times New Roman"/>
                <w:sz w:val="20"/>
                <w:szCs w:val="20"/>
              </w:rPr>
            </w:pPr>
            <w:r>
              <w:rPr>
                <w:rFonts w:ascii="Times New Roman" w:hAnsi="Times New Roman" w:cs="Times New Roman"/>
                <w:sz w:val="20"/>
                <w:szCs w:val="20"/>
              </w:rPr>
              <w:t>12.</w:t>
            </w:r>
          </w:p>
        </w:tc>
        <w:tc>
          <w:tcPr>
            <w:tcW w:w="3969" w:type="dxa"/>
            <w:vAlign w:val="center"/>
          </w:tcPr>
          <w:p w14:paraId="14B2EF7C" w14:textId="4B9AFD9F" w:rsidR="006C1E5C" w:rsidRPr="00680DF8" w:rsidRDefault="006C1E5C" w:rsidP="0055401C">
            <w:pPr>
              <w:rPr>
                <w:rFonts w:ascii="Times New Roman" w:hAnsi="Times New Roman" w:cs="Times New Roman"/>
                <w:sz w:val="20"/>
                <w:szCs w:val="20"/>
              </w:rPr>
            </w:pPr>
            <w:r w:rsidRPr="006C1E5C">
              <w:rPr>
                <w:rFonts w:ascii="Times New Roman" w:hAnsi="Times New Roman" w:cs="Times New Roman"/>
                <w:sz w:val="20"/>
                <w:szCs w:val="20"/>
              </w:rPr>
              <w:t xml:space="preserve">Izjava ovlaštenog projektanta, koji je izradio Tehnički opis i/ili Glavni projekt </w:t>
            </w:r>
          </w:p>
        </w:tc>
        <w:tc>
          <w:tcPr>
            <w:tcW w:w="2126" w:type="dxa"/>
            <w:vAlign w:val="center"/>
          </w:tcPr>
          <w:p w14:paraId="2F9A2FC1" w14:textId="158E3623" w:rsidR="006C1E5C" w:rsidRPr="00680DF8" w:rsidRDefault="006C1E5C" w:rsidP="00921496">
            <w:pPr>
              <w:jc w:val="center"/>
              <w:rPr>
                <w:rFonts w:ascii="Times New Roman" w:hAnsi="Times New Roman" w:cs="Times New Roman"/>
                <w:sz w:val="20"/>
                <w:szCs w:val="20"/>
              </w:rPr>
            </w:pPr>
            <w:r w:rsidRPr="009273C1">
              <w:rPr>
                <w:rFonts w:ascii="Times New Roman" w:hAnsi="Times New Roman" w:cs="Times New Roman"/>
                <w:sz w:val="20"/>
                <w:szCs w:val="20"/>
              </w:rPr>
              <w:t xml:space="preserve">Da, ako prijavitelj potražuje sredstva za </w:t>
            </w:r>
            <w:r w:rsidRPr="009273C1">
              <w:rPr>
                <w:rFonts w:ascii="Times New Roman" w:hAnsi="Times New Roman" w:cs="Times New Roman"/>
                <w:sz w:val="20"/>
                <w:szCs w:val="20"/>
              </w:rPr>
              <w:lastRenderedPageBreak/>
              <w:t>radove preuređenja</w:t>
            </w:r>
            <w:r>
              <w:rPr>
                <w:rFonts w:ascii="Times New Roman" w:hAnsi="Times New Roman" w:cs="Times New Roman"/>
                <w:sz w:val="20"/>
                <w:szCs w:val="20"/>
              </w:rPr>
              <w:t xml:space="preserve"> odnosno  modernizacije zgrade/poslovnog prostora</w:t>
            </w:r>
          </w:p>
        </w:tc>
        <w:tc>
          <w:tcPr>
            <w:tcW w:w="2405" w:type="dxa"/>
            <w:vAlign w:val="center"/>
          </w:tcPr>
          <w:p w14:paraId="30810B87" w14:textId="77777777" w:rsidR="006C1E5C" w:rsidRPr="009273C1" w:rsidRDefault="006C1E5C" w:rsidP="006C1E5C">
            <w:pPr>
              <w:rPr>
                <w:rFonts w:ascii="Times New Roman" w:hAnsi="Times New Roman" w:cs="Times New Roman"/>
                <w:b/>
                <w:bCs/>
                <w:sz w:val="20"/>
                <w:szCs w:val="20"/>
              </w:rPr>
            </w:pPr>
            <w:r w:rsidRPr="009273C1">
              <w:rPr>
                <w:rFonts w:ascii="Times New Roman" w:hAnsi="Times New Roman" w:cs="Times New Roman"/>
                <w:b/>
                <w:bCs/>
                <w:sz w:val="20"/>
                <w:szCs w:val="20"/>
              </w:rPr>
              <w:lastRenderedPageBreak/>
              <w:t xml:space="preserve">Obrazac </w:t>
            </w:r>
            <w:r>
              <w:rPr>
                <w:rFonts w:ascii="Times New Roman" w:hAnsi="Times New Roman" w:cs="Times New Roman"/>
                <w:b/>
                <w:bCs/>
                <w:sz w:val="20"/>
                <w:szCs w:val="20"/>
              </w:rPr>
              <w:t>7</w:t>
            </w:r>
            <w:r w:rsidRPr="009273C1">
              <w:rPr>
                <w:rFonts w:ascii="Times New Roman" w:hAnsi="Times New Roman" w:cs="Times New Roman"/>
                <w:b/>
                <w:bCs/>
                <w:sz w:val="20"/>
                <w:szCs w:val="20"/>
              </w:rPr>
              <w:t>.</w:t>
            </w:r>
          </w:p>
          <w:p w14:paraId="4926D26F" w14:textId="61A414DB" w:rsidR="006C1E5C" w:rsidRPr="00921496" w:rsidRDefault="006C1E5C" w:rsidP="006C1E5C">
            <w:pPr>
              <w:rPr>
                <w:rFonts w:ascii="Times New Roman" w:hAnsi="Times New Roman" w:cs="Times New Roman"/>
                <w:b/>
                <w:bCs/>
                <w:sz w:val="20"/>
                <w:szCs w:val="20"/>
              </w:rPr>
            </w:pPr>
            <w:r w:rsidRPr="007C6B73">
              <w:rPr>
                <w:rFonts w:ascii="Times New Roman" w:hAnsi="Times New Roman" w:cs="Times New Roman"/>
                <w:sz w:val="20"/>
                <w:szCs w:val="20"/>
              </w:rPr>
              <w:lastRenderedPageBreak/>
              <w:t>potpisan i ovjeren od strane ovlaštenog projektanta, u pdf. formatu.</w:t>
            </w:r>
          </w:p>
        </w:tc>
      </w:tr>
    </w:tbl>
    <w:p w14:paraId="4A44635E" w14:textId="77777777" w:rsidR="00283249" w:rsidRPr="00680DF8" w:rsidRDefault="00283249" w:rsidP="0055401C">
      <w:pPr>
        <w:jc w:val="both"/>
        <w:rPr>
          <w:rFonts w:ascii="Times New Roman" w:hAnsi="Times New Roman" w:cs="Times New Roman"/>
        </w:rPr>
      </w:pPr>
    </w:p>
    <w:p w14:paraId="3CA4F646" w14:textId="77777777" w:rsidR="00283249" w:rsidRPr="00680DF8" w:rsidRDefault="00283249" w:rsidP="0055401C">
      <w:pPr>
        <w:pStyle w:val="NoSpacing"/>
        <w:jc w:val="both"/>
        <w:rPr>
          <w:rFonts w:ascii="Times New Roman" w:hAnsi="Times New Roman" w:cs="Times New Roman"/>
          <w:sz w:val="24"/>
          <w:szCs w:val="24"/>
        </w:rPr>
      </w:pPr>
    </w:p>
    <w:p w14:paraId="791A7DC2" w14:textId="1305F0D7" w:rsidR="00325B61" w:rsidRPr="00680DF8" w:rsidRDefault="00E9522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D</w:t>
      </w:r>
      <w:r w:rsidR="00E9055F" w:rsidRPr="00680DF8">
        <w:rPr>
          <w:rFonts w:ascii="Times New Roman" w:hAnsi="Times New Roman" w:cs="Times New Roman"/>
          <w:sz w:val="24"/>
          <w:szCs w:val="24"/>
        </w:rPr>
        <w:t xml:space="preserve">okumentacija </w:t>
      </w:r>
      <w:r w:rsidRPr="0022181E">
        <w:rPr>
          <w:rFonts w:ascii="Times New Roman" w:hAnsi="Times New Roman" w:cs="Times New Roman"/>
          <w:strike/>
          <w:sz w:val="24"/>
          <w:szCs w:val="24"/>
        </w:rPr>
        <w:t>navedena u točk</w:t>
      </w:r>
      <w:r w:rsidR="003C2FBC" w:rsidRPr="0022181E">
        <w:rPr>
          <w:rFonts w:ascii="Times New Roman" w:hAnsi="Times New Roman" w:cs="Times New Roman"/>
          <w:strike/>
          <w:sz w:val="24"/>
          <w:szCs w:val="24"/>
        </w:rPr>
        <w:t>ama</w:t>
      </w:r>
      <w:r w:rsidRPr="0022181E">
        <w:rPr>
          <w:rFonts w:ascii="Times New Roman" w:hAnsi="Times New Roman" w:cs="Times New Roman"/>
          <w:strike/>
          <w:sz w:val="24"/>
          <w:szCs w:val="24"/>
        </w:rPr>
        <w:t xml:space="preserve"> </w:t>
      </w:r>
      <w:r w:rsidR="004F5F5E" w:rsidRPr="0022181E">
        <w:rPr>
          <w:rFonts w:ascii="Times New Roman" w:hAnsi="Times New Roman" w:cs="Times New Roman"/>
          <w:strike/>
          <w:sz w:val="24"/>
          <w:szCs w:val="24"/>
        </w:rPr>
        <w:t xml:space="preserve">9. i </w:t>
      </w:r>
      <w:r w:rsidRPr="0022181E">
        <w:rPr>
          <w:rFonts w:ascii="Times New Roman" w:hAnsi="Times New Roman" w:cs="Times New Roman"/>
          <w:strike/>
          <w:sz w:val="24"/>
          <w:szCs w:val="24"/>
        </w:rPr>
        <w:t>10.</w:t>
      </w:r>
      <w:r w:rsidR="00E9055F" w:rsidRPr="0022181E">
        <w:rPr>
          <w:rFonts w:ascii="Times New Roman" w:hAnsi="Times New Roman" w:cs="Times New Roman"/>
          <w:strike/>
          <w:sz w:val="24"/>
          <w:szCs w:val="24"/>
        </w:rPr>
        <w:t xml:space="preserve"> ne smije biti starija od 30 kalendarskih dana od dana podnošenja projektnog prijedloga</w:t>
      </w:r>
      <w:r w:rsidRPr="0022181E">
        <w:rPr>
          <w:rFonts w:ascii="Times New Roman" w:hAnsi="Times New Roman" w:cs="Times New Roman"/>
          <w:strike/>
          <w:sz w:val="24"/>
          <w:szCs w:val="24"/>
        </w:rPr>
        <w:t>, a dokumentacija</w:t>
      </w:r>
      <w:r w:rsidRPr="00680DF8">
        <w:rPr>
          <w:rFonts w:ascii="Times New Roman" w:hAnsi="Times New Roman" w:cs="Times New Roman"/>
          <w:sz w:val="24"/>
          <w:szCs w:val="24"/>
        </w:rPr>
        <w:t xml:space="preserve"> navedena u točki </w:t>
      </w:r>
      <w:r w:rsidR="00295F64" w:rsidRPr="005A120C">
        <w:rPr>
          <w:rFonts w:ascii="Times New Roman" w:hAnsi="Times New Roman" w:cs="Times New Roman"/>
          <w:sz w:val="24"/>
          <w:szCs w:val="24"/>
          <w:highlight w:val="yellow"/>
        </w:rPr>
        <w:t>5</w:t>
      </w:r>
      <w:r w:rsidR="00A71298" w:rsidRPr="005A120C">
        <w:rPr>
          <w:rFonts w:ascii="Times New Roman" w:hAnsi="Times New Roman" w:cs="Times New Roman"/>
          <w:sz w:val="24"/>
          <w:szCs w:val="24"/>
          <w:highlight w:val="yellow"/>
        </w:rPr>
        <w:t>.</w:t>
      </w:r>
      <w:r w:rsidR="0022181E">
        <w:rPr>
          <w:rFonts w:ascii="Times New Roman" w:hAnsi="Times New Roman" w:cs="Times New Roman"/>
          <w:sz w:val="24"/>
          <w:szCs w:val="24"/>
        </w:rPr>
        <w:t xml:space="preserve"> </w:t>
      </w:r>
      <w:r w:rsidRPr="0022181E">
        <w:rPr>
          <w:rFonts w:ascii="Times New Roman" w:hAnsi="Times New Roman" w:cs="Times New Roman"/>
          <w:strike/>
          <w:sz w:val="24"/>
          <w:szCs w:val="24"/>
        </w:rPr>
        <w:t>6</w:t>
      </w:r>
      <w:r w:rsidRPr="00680DF8">
        <w:rPr>
          <w:rFonts w:ascii="Times New Roman" w:hAnsi="Times New Roman" w:cs="Times New Roman"/>
          <w:sz w:val="24"/>
          <w:szCs w:val="24"/>
        </w:rPr>
        <w:t>. treba biti u skladu s rokovima navedenim u točki 2.1 ovih Uputa</w:t>
      </w:r>
      <w:r w:rsidR="00E9055F" w:rsidRPr="00680DF8">
        <w:rPr>
          <w:rFonts w:ascii="Times New Roman" w:hAnsi="Times New Roman" w:cs="Times New Roman"/>
          <w:sz w:val="24"/>
          <w:szCs w:val="24"/>
        </w:rPr>
        <w:t xml:space="preserve">. </w:t>
      </w:r>
      <w:r w:rsidR="00325B61" w:rsidRPr="00680DF8">
        <w:rPr>
          <w:rStyle w:val="cf11"/>
          <w:rFonts w:ascii="Times New Roman" w:hAnsi="Times New Roman" w:cs="Times New Roman"/>
          <w:sz w:val="24"/>
          <w:szCs w:val="24"/>
        </w:rPr>
        <w:t>Dokumentacija koja zahtijeva potpis prijavitelja, mora biti sken izvornika, ovjerena pečatom i potpisom ovlaštene osobe za zastupanje, ili kao datoteka u pdf</w:t>
      </w:r>
      <w:r w:rsidR="00AE4003" w:rsidRPr="00680DF8">
        <w:rPr>
          <w:rStyle w:val="cf11"/>
          <w:rFonts w:ascii="Times New Roman" w:hAnsi="Times New Roman" w:cs="Times New Roman"/>
          <w:sz w:val="24"/>
          <w:szCs w:val="24"/>
        </w:rPr>
        <w:t>.</w:t>
      </w:r>
      <w:r w:rsidR="00325B61" w:rsidRPr="00680DF8">
        <w:rPr>
          <w:rStyle w:val="cf11"/>
          <w:rFonts w:ascii="Times New Roman" w:hAnsi="Times New Roman" w:cs="Times New Roman"/>
          <w:sz w:val="24"/>
          <w:szCs w:val="24"/>
        </w:rPr>
        <w:t xml:space="preserve"> formatu ovjerena elektroničkim potpisom ovlaštene osobe za zastupanje, dostavljena elektroničkim putem te dostupna u izvorniku na zahtjev nadležnog tijela.</w:t>
      </w:r>
    </w:p>
    <w:p w14:paraId="7CC2B564" w14:textId="4D562331" w:rsidR="009A608E" w:rsidRPr="00680DF8" w:rsidRDefault="002735A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Sva dokumentacija dostavlja se u pdf</w:t>
      </w:r>
      <w:r w:rsidR="0079781C">
        <w:rPr>
          <w:rFonts w:ascii="Times New Roman" w:hAnsi="Times New Roman" w:cs="Times New Roman"/>
          <w:sz w:val="24"/>
          <w:szCs w:val="24"/>
        </w:rPr>
        <w:t>.</w:t>
      </w:r>
      <w:r w:rsidR="00C95F10" w:rsidRPr="00680DF8">
        <w:rPr>
          <w:rFonts w:ascii="Times New Roman" w:hAnsi="Times New Roman" w:cs="Times New Roman"/>
          <w:sz w:val="24"/>
          <w:szCs w:val="24"/>
        </w:rPr>
        <w:t xml:space="preserve"> </w:t>
      </w:r>
      <w:r w:rsidRPr="00680DF8">
        <w:rPr>
          <w:rFonts w:ascii="Times New Roman" w:hAnsi="Times New Roman" w:cs="Times New Roman"/>
          <w:sz w:val="24"/>
          <w:szCs w:val="24"/>
        </w:rPr>
        <w:t>formatu, osim ako u Uputama za prijavitelje nije drukčije naznačeno.</w:t>
      </w:r>
      <w:r w:rsidR="006F2573" w:rsidRPr="00680DF8">
        <w:rPr>
          <w:rFonts w:ascii="Times New Roman" w:hAnsi="Times New Roman" w:cs="Times New Roman"/>
          <w:sz w:val="24"/>
          <w:szCs w:val="24"/>
        </w:rPr>
        <w:t xml:space="preserve"> </w:t>
      </w:r>
    </w:p>
    <w:p w14:paraId="5B9C577F" w14:textId="77777777" w:rsidR="006F2573" w:rsidRPr="00680DF8" w:rsidRDefault="006F2573" w:rsidP="0055401C">
      <w:pPr>
        <w:widowControl w:val="0"/>
        <w:autoSpaceDE w:val="0"/>
        <w:autoSpaceDN w:val="0"/>
        <w:adjustRightInd w:val="0"/>
        <w:jc w:val="both"/>
        <w:rPr>
          <w:rFonts w:ascii="Times New Roman" w:hAnsi="Times New Roman" w:cs="Times New Roman"/>
          <w:sz w:val="24"/>
          <w:szCs w:val="24"/>
        </w:rPr>
      </w:pPr>
    </w:p>
    <w:p w14:paraId="17D58898" w14:textId="77777777" w:rsidR="006F2573" w:rsidRPr="00680DF8" w:rsidRDefault="006F2573" w:rsidP="0055401C">
      <w:pPr>
        <w:pStyle w:val="NoSpacing"/>
        <w:jc w:val="both"/>
        <w:rPr>
          <w:rFonts w:ascii="Times New Roman" w:hAnsi="Times New Roman" w:cs="Times New Roman"/>
          <w:sz w:val="24"/>
          <w:szCs w:val="24"/>
        </w:rPr>
      </w:pPr>
      <w:r w:rsidRPr="0022214E">
        <w:rPr>
          <w:rFonts w:ascii="Times New Roman" w:hAnsi="Times New Roman" w:cs="Times New Roman"/>
          <w:b/>
          <w:i/>
          <w:iCs/>
          <w:sz w:val="24"/>
          <w:szCs w:val="24"/>
        </w:rPr>
        <w:t>Napomena:</w:t>
      </w:r>
      <w:r w:rsidRPr="00680DF8">
        <w:rPr>
          <w:rFonts w:ascii="Times New Roman" w:hAnsi="Times New Roman" w:cs="Times New Roman"/>
          <w:sz w:val="24"/>
          <w:szCs w:val="24"/>
        </w:rPr>
        <w:t xml:space="preserve"> U slučaju da podaci u javnim registrima nisu dostupni, od prijavitelja se tijekom postupka dodjele može zatražiti pojašnjenje odnosno dostava dodatnih dokaza tijekom postupka dodjele.</w:t>
      </w:r>
    </w:p>
    <w:p w14:paraId="75E5E072" w14:textId="77777777" w:rsidR="00D335BC" w:rsidRPr="00680DF8" w:rsidRDefault="1DCB2732" w:rsidP="0055401C">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680DF8">
        <w:rPr>
          <w:rFonts w:ascii="Times New Roman" w:eastAsia="Times New Roman" w:hAnsi="Times New Roman" w:cs="Times New Roman"/>
          <w:color w:val="000000" w:themeColor="text1"/>
          <w:sz w:val="24"/>
          <w:szCs w:val="24"/>
        </w:rPr>
        <w:t xml:space="preserve">Projektni prijedlog podnosi se od strane ovlaštene osobe Prijavitelja putem sustava </w:t>
      </w:r>
      <w:proofErr w:type="spellStart"/>
      <w:r w:rsidRPr="00680DF8">
        <w:rPr>
          <w:rFonts w:ascii="Times New Roman" w:eastAsia="Times New Roman" w:hAnsi="Times New Roman" w:cs="Times New Roman"/>
          <w:color w:val="000000" w:themeColor="text1"/>
          <w:sz w:val="24"/>
          <w:szCs w:val="24"/>
        </w:rPr>
        <w:t>e</w:t>
      </w:r>
      <w:r w:rsidR="00343845" w:rsidRPr="00680DF8">
        <w:rPr>
          <w:rFonts w:ascii="Times New Roman" w:eastAsia="Times New Roman" w:hAnsi="Times New Roman" w:cs="Times New Roman"/>
          <w:color w:val="000000" w:themeColor="text1"/>
          <w:sz w:val="24"/>
          <w:szCs w:val="24"/>
          <w:u w:val="single"/>
        </w:rPr>
        <w:t>NPOO</w:t>
      </w:r>
      <w:proofErr w:type="spellEnd"/>
      <w:r w:rsidR="00343845" w:rsidRPr="00680DF8">
        <w:rPr>
          <w:rFonts w:ascii="Times New Roman" w:eastAsia="Times New Roman" w:hAnsi="Times New Roman" w:cs="Times New Roman"/>
          <w:color w:val="000000" w:themeColor="text1"/>
          <w:sz w:val="24"/>
          <w:szCs w:val="24"/>
        </w:rPr>
        <w:t xml:space="preserve"> </w:t>
      </w:r>
      <w:r w:rsidRPr="00680DF8">
        <w:rPr>
          <w:rFonts w:ascii="Times New Roman" w:eastAsia="Times New Roman" w:hAnsi="Times New Roman" w:cs="Times New Roman"/>
          <w:color w:val="000000" w:themeColor="text1"/>
          <w:sz w:val="24"/>
          <w:szCs w:val="24"/>
        </w:rPr>
        <w:t>u elektroničkom obliku.</w:t>
      </w:r>
    </w:p>
    <w:p w14:paraId="0EE05C38" w14:textId="77777777" w:rsidR="001231AE" w:rsidRPr="00680DF8" w:rsidRDefault="001231AE" w:rsidP="0055401C">
      <w:pPr>
        <w:widowControl w:val="0"/>
        <w:autoSpaceDE w:val="0"/>
        <w:autoSpaceDN w:val="0"/>
        <w:adjustRightInd w:val="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680DF8" w14:paraId="779EC2F2" w14:textId="77777777" w:rsidTr="00411D37">
        <w:tc>
          <w:tcPr>
            <w:tcW w:w="9045" w:type="dxa"/>
            <w:tcBorders>
              <w:top w:val="single" w:sz="8" w:space="0" w:color="auto"/>
              <w:left w:val="single" w:sz="8" w:space="0" w:color="auto"/>
              <w:bottom w:val="single" w:sz="8" w:space="0" w:color="auto"/>
              <w:right w:val="single" w:sz="8" w:space="0" w:color="auto"/>
            </w:tcBorders>
            <w:shd w:val="clear" w:color="auto" w:fill="D6F8D7"/>
          </w:tcPr>
          <w:p w14:paraId="503E8BE9" w14:textId="77777777" w:rsidR="1DCB2732" w:rsidRPr="00680DF8" w:rsidRDefault="1DCB2732" w:rsidP="0055401C">
            <w:pPr>
              <w:jc w:val="both"/>
              <w:rPr>
                <w:rFonts w:ascii="Times New Roman" w:eastAsia="Times New Roman" w:hAnsi="Times New Roman" w:cs="Times New Roman"/>
                <w:i/>
                <w:iCs/>
              </w:rPr>
            </w:pPr>
            <w:r w:rsidRPr="00680DF8">
              <w:rPr>
                <w:rFonts w:ascii="Times New Roman" w:eastAsia="Times New Roman" w:hAnsi="Times New Roman" w:cs="Times New Roman"/>
                <w:b/>
                <w:bCs/>
                <w:i/>
                <w:iCs/>
                <w:color w:val="000000" w:themeColor="text1"/>
              </w:rPr>
              <w:t>Napomena:</w:t>
            </w:r>
            <w:r w:rsidRPr="00680DF8">
              <w:rPr>
                <w:rFonts w:ascii="Times New Roman" w:eastAsia="Times New Roman" w:hAnsi="Times New Roman" w:cs="Times New Roman"/>
                <w:i/>
                <w:iCs/>
                <w:color w:val="000000" w:themeColor="text1"/>
              </w:rPr>
              <w:t xml:space="preserve"> </w:t>
            </w:r>
            <w:r w:rsidRPr="00680DF8">
              <w:rPr>
                <w:rFonts w:ascii="Times New Roman" w:eastAsia="Times New Roman" w:hAnsi="Times New Roman" w:cs="Times New Roman"/>
                <w:i/>
                <w:iCs/>
              </w:rPr>
              <w:t xml:space="preserve">Projektni prijedlog podnosi se isključivo putem sustava </w:t>
            </w:r>
            <w:proofErr w:type="spellStart"/>
            <w:r w:rsidRPr="00680DF8">
              <w:rPr>
                <w:rFonts w:ascii="Times New Roman" w:eastAsia="Times New Roman" w:hAnsi="Times New Roman" w:cs="Times New Roman"/>
                <w:i/>
                <w:iCs/>
              </w:rPr>
              <w:t>e</w:t>
            </w:r>
            <w:r w:rsidR="00343845" w:rsidRPr="00680DF8">
              <w:rPr>
                <w:rFonts w:ascii="Times New Roman" w:eastAsia="Times New Roman" w:hAnsi="Times New Roman" w:cs="Times New Roman"/>
                <w:i/>
                <w:iCs/>
                <w:u w:val="single"/>
              </w:rPr>
              <w:t>NPOO</w:t>
            </w:r>
            <w:proofErr w:type="spellEnd"/>
            <w:r w:rsidRPr="00680DF8">
              <w:rPr>
                <w:rFonts w:ascii="Times New Roman" w:eastAsia="Times New Roman" w:hAnsi="Times New Roman" w:cs="Times New Roman"/>
                <w:i/>
                <w:iCs/>
              </w:rPr>
              <w:t xml:space="preserve">, ispunjavanjem i podnošenjem Prijavnog obrasca. Svaki priloženi dokument Prijavnom obrascu kroz navedeni sustav mora biti u zasebnoj datoteci. </w:t>
            </w:r>
          </w:p>
          <w:p w14:paraId="0A8A52FF" w14:textId="77777777" w:rsidR="1DCB2732" w:rsidRPr="00680DF8" w:rsidRDefault="1DCB2732" w:rsidP="0055401C">
            <w:pPr>
              <w:jc w:val="both"/>
              <w:rPr>
                <w:rFonts w:ascii="Times New Roman" w:eastAsia="Times New Roman" w:hAnsi="Times New Roman" w:cs="Times New Roman"/>
                <w:i/>
                <w:iCs/>
              </w:rPr>
            </w:pPr>
            <w:r w:rsidRPr="00680DF8">
              <w:rPr>
                <w:rFonts w:ascii="Times New Roman" w:eastAsia="Times New Roman" w:hAnsi="Times New Roman" w:cs="Times New Roman"/>
                <w:b/>
                <w:bCs/>
                <w:i/>
                <w:iCs/>
              </w:rPr>
              <w:t>VAŽNO!</w:t>
            </w:r>
            <w:r w:rsidRPr="00680DF8">
              <w:rPr>
                <w:rFonts w:ascii="Times New Roman" w:eastAsia="Times New Roman" w:hAnsi="Times New Roman" w:cs="Times New Roman"/>
                <w:i/>
                <w:iCs/>
              </w:rPr>
              <w:t xml:space="preserve"> Prijavitelji su dužni planirati dovoljno vremena za registraciju u sustav </w:t>
            </w:r>
            <w:proofErr w:type="spellStart"/>
            <w:r w:rsidRPr="00680DF8">
              <w:rPr>
                <w:rFonts w:ascii="Times New Roman" w:eastAsia="Times New Roman" w:hAnsi="Times New Roman" w:cs="Times New Roman"/>
                <w:i/>
                <w:iCs/>
              </w:rPr>
              <w:t>e</w:t>
            </w:r>
            <w:r w:rsidR="00343845" w:rsidRPr="00680DF8">
              <w:rPr>
                <w:rFonts w:ascii="Times New Roman" w:eastAsia="Times New Roman" w:hAnsi="Times New Roman" w:cs="Times New Roman"/>
                <w:i/>
                <w:iCs/>
                <w:u w:val="single"/>
              </w:rPr>
              <w:t>NPOO</w:t>
            </w:r>
            <w:proofErr w:type="spellEnd"/>
            <w:r w:rsidRPr="00680DF8">
              <w:rPr>
                <w:rFonts w:ascii="Times New Roman" w:eastAsia="Times New Roman" w:hAnsi="Times New Roman" w:cs="Times New Roman"/>
                <w:i/>
                <w:iCs/>
              </w:rPr>
              <w:t xml:space="preserve"> te ispunjavanje i provjeru Prijavnog obrasca u istome, prije željenog vremena podnošenja projektnog prijedloga. Iako je sustav </w:t>
            </w:r>
            <w:proofErr w:type="spellStart"/>
            <w:r w:rsidR="00343845" w:rsidRPr="00680DF8">
              <w:rPr>
                <w:rFonts w:ascii="Times New Roman" w:eastAsia="Times New Roman" w:hAnsi="Times New Roman" w:cs="Times New Roman"/>
                <w:i/>
                <w:iCs/>
              </w:rPr>
              <w:t>e</w:t>
            </w:r>
            <w:r w:rsidR="00343845" w:rsidRPr="00680DF8">
              <w:rPr>
                <w:rFonts w:ascii="Times New Roman" w:eastAsia="Times New Roman" w:hAnsi="Times New Roman" w:cs="Times New Roman"/>
                <w:i/>
                <w:iCs/>
                <w:u w:val="single"/>
              </w:rPr>
              <w:t>NPOO</w:t>
            </w:r>
            <w:proofErr w:type="spellEnd"/>
            <w:r w:rsidRPr="00680DF8">
              <w:rPr>
                <w:rFonts w:ascii="Times New Roman" w:eastAsia="Times New Roman" w:hAnsi="Times New Roman" w:cs="Times New Roman"/>
                <w:i/>
                <w:iCs/>
              </w:rPr>
              <w:t xml:space="preserve"> dostupan 0-24 sata svim danima, izuzev u vrijeme redovitih ažuriranja sustava, korisnička podrška sustava </w:t>
            </w:r>
            <w:proofErr w:type="spellStart"/>
            <w:r w:rsidR="00343845" w:rsidRPr="00680DF8">
              <w:rPr>
                <w:rFonts w:ascii="Times New Roman" w:eastAsia="Times New Roman" w:hAnsi="Times New Roman" w:cs="Times New Roman"/>
                <w:i/>
                <w:iCs/>
              </w:rPr>
              <w:t>e</w:t>
            </w:r>
            <w:r w:rsidR="00343845" w:rsidRPr="00680DF8">
              <w:rPr>
                <w:rFonts w:ascii="Times New Roman" w:eastAsia="Times New Roman" w:hAnsi="Times New Roman" w:cs="Times New Roman"/>
                <w:i/>
                <w:iCs/>
                <w:u w:val="single"/>
              </w:rPr>
              <w:t>NPOO</w:t>
            </w:r>
            <w:proofErr w:type="spellEnd"/>
            <w:r w:rsidR="007C3E50" w:rsidRPr="00680DF8">
              <w:rPr>
                <w:rFonts w:ascii="Times New Roman" w:eastAsia="Times New Roman" w:hAnsi="Times New Roman" w:cs="Times New Roman"/>
                <w:i/>
                <w:iCs/>
              </w:rPr>
              <w:t xml:space="preserve"> </w:t>
            </w:r>
            <w:r w:rsidRPr="00680DF8">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680DF8">
              <w:rPr>
                <w:rFonts w:ascii="Times New Roman" w:eastAsia="Times New Roman" w:hAnsi="Times New Roman" w:cs="Times New Roman"/>
                <w:i/>
                <w:iCs/>
              </w:rPr>
              <w:t>podkomponentu</w:t>
            </w:r>
            <w:proofErr w:type="spellEnd"/>
            <w:r w:rsidRPr="00680DF8">
              <w:rPr>
                <w:rFonts w:ascii="Times New Roman" w:eastAsia="Times New Roman" w:hAnsi="Times New Roman" w:cs="Times New Roman"/>
                <w:i/>
                <w:iCs/>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20A9B49A" w14:textId="77777777" w:rsidR="00D335BC" w:rsidRPr="00680DF8" w:rsidRDefault="00D335BC" w:rsidP="0055401C">
      <w:pPr>
        <w:widowControl w:val="0"/>
        <w:autoSpaceDE w:val="0"/>
        <w:autoSpaceDN w:val="0"/>
        <w:adjustRightInd w:val="0"/>
        <w:jc w:val="both"/>
        <w:rPr>
          <w:rFonts w:ascii="Times New Roman" w:hAnsi="Times New Roman" w:cs="Times New Roman"/>
          <w:color w:val="000000"/>
          <w:sz w:val="24"/>
          <w:szCs w:val="24"/>
        </w:rPr>
      </w:pPr>
    </w:p>
    <w:p w14:paraId="52777860" w14:textId="04EF5246" w:rsidR="002575B5" w:rsidRPr="00680DF8" w:rsidRDefault="2CA976CE" w:rsidP="0055401C">
      <w:pPr>
        <w:jc w:val="both"/>
        <w:rPr>
          <w:rFonts w:ascii="Times New Roman" w:hAnsi="Times New Roman" w:cs="Times New Roman"/>
          <w:strike/>
          <w:sz w:val="24"/>
          <w:szCs w:val="24"/>
        </w:rPr>
      </w:pPr>
      <w:r w:rsidRPr="00680DF8">
        <w:rPr>
          <w:rFonts w:ascii="Times New Roman" w:hAnsi="Times New Roman" w:cs="Times New Roman"/>
          <w:sz w:val="24"/>
          <w:szCs w:val="24"/>
        </w:rPr>
        <w:t xml:space="preserve">Poziv se provodi kao otvoreni postupak u modalitetu </w:t>
      </w:r>
      <w:r w:rsidR="00427EDA" w:rsidRPr="00680DF8">
        <w:rPr>
          <w:rFonts w:ascii="Times New Roman" w:hAnsi="Times New Roman" w:cs="Times New Roman"/>
          <w:sz w:val="24"/>
          <w:szCs w:val="24"/>
        </w:rPr>
        <w:t xml:space="preserve">privremenog </w:t>
      </w:r>
      <w:r w:rsidR="00213B3A" w:rsidRPr="00680DF8">
        <w:rPr>
          <w:rFonts w:ascii="Times New Roman" w:hAnsi="Times New Roman" w:cs="Times New Roman"/>
          <w:sz w:val="24"/>
          <w:szCs w:val="24"/>
        </w:rPr>
        <w:t xml:space="preserve">poziva </w:t>
      </w:r>
      <w:r w:rsidRPr="00680DF8">
        <w:rPr>
          <w:rFonts w:ascii="Times New Roman" w:hAnsi="Times New Roman" w:cs="Times New Roman"/>
          <w:sz w:val="24"/>
          <w:szCs w:val="24"/>
        </w:rPr>
        <w:t xml:space="preserve">s krajnjim rokom dostave projektnih prijedloga </w:t>
      </w:r>
      <w:r w:rsidRPr="00AA099F">
        <w:rPr>
          <w:rFonts w:ascii="Times New Roman" w:hAnsi="Times New Roman" w:cs="Times New Roman"/>
          <w:sz w:val="24"/>
          <w:szCs w:val="24"/>
        </w:rPr>
        <w:t>do</w:t>
      </w:r>
      <w:r w:rsidR="0075241F">
        <w:rPr>
          <w:rFonts w:ascii="Times New Roman" w:hAnsi="Times New Roman" w:cs="Times New Roman"/>
          <w:sz w:val="24"/>
          <w:szCs w:val="24"/>
        </w:rPr>
        <w:t xml:space="preserve"> </w:t>
      </w:r>
      <w:r w:rsidR="0075241F" w:rsidRPr="000A408D">
        <w:rPr>
          <w:rFonts w:ascii="Times New Roman" w:hAnsi="Times New Roman" w:cs="Times New Roman"/>
          <w:strike/>
          <w:sz w:val="24"/>
          <w:szCs w:val="24"/>
        </w:rPr>
        <w:t>31.5.2024.</w:t>
      </w:r>
      <w:r w:rsidR="0075241F">
        <w:rPr>
          <w:rFonts w:ascii="Times New Roman" w:hAnsi="Times New Roman" w:cs="Times New Roman"/>
          <w:sz w:val="24"/>
          <w:szCs w:val="24"/>
        </w:rPr>
        <w:t xml:space="preserve"> </w:t>
      </w:r>
      <w:r w:rsidR="0075241F" w:rsidRPr="000A408D">
        <w:rPr>
          <w:rFonts w:ascii="Times New Roman" w:hAnsi="Times New Roman" w:cs="Times New Roman"/>
          <w:sz w:val="24"/>
          <w:szCs w:val="24"/>
          <w:highlight w:val="yellow"/>
        </w:rPr>
        <w:t>1.7.202</w:t>
      </w:r>
      <w:r w:rsidR="0075241F" w:rsidRPr="005A120C">
        <w:rPr>
          <w:rFonts w:ascii="Times New Roman" w:hAnsi="Times New Roman" w:cs="Times New Roman"/>
          <w:sz w:val="24"/>
          <w:szCs w:val="24"/>
          <w:highlight w:val="yellow"/>
        </w:rPr>
        <w:t>4.</w:t>
      </w:r>
      <w:r w:rsidR="00CF5193" w:rsidRPr="005A120C">
        <w:rPr>
          <w:rFonts w:ascii="Times New Roman" w:hAnsi="Times New Roman" w:cs="Times New Roman"/>
          <w:sz w:val="24"/>
          <w:szCs w:val="24"/>
          <w:highlight w:val="yellow"/>
        </w:rPr>
        <w:t xml:space="preserve"> </w:t>
      </w:r>
      <w:r w:rsidR="00CF5193" w:rsidRPr="003445BA">
        <w:rPr>
          <w:rFonts w:ascii="Times New Roman" w:hAnsi="Times New Roman" w:cs="Times New Roman"/>
          <w:sz w:val="24"/>
          <w:szCs w:val="24"/>
        </w:rPr>
        <w:t>u 16:00</w:t>
      </w:r>
      <w:r w:rsidR="00941E59" w:rsidRPr="003445BA">
        <w:rPr>
          <w:rFonts w:ascii="Times New Roman" w:hAnsi="Times New Roman" w:cs="Times New Roman"/>
          <w:sz w:val="24"/>
          <w:szCs w:val="24"/>
        </w:rPr>
        <w:t>.</w:t>
      </w:r>
      <w:r w:rsidR="00941E59" w:rsidRPr="00680DF8">
        <w:rPr>
          <w:rFonts w:ascii="Times New Roman" w:hAnsi="Times New Roman" w:cs="Times New Roman"/>
          <w:strike/>
          <w:sz w:val="24"/>
          <w:szCs w:val="24"/>
        </w:rPr>
        <w:t xml:space="preserve"> </w:t>
      </w:r>
    </w:p>
    <w:p w14:paraId="298246FF" w14:textId="58F92118" w:rsidR="00FC0EE5" w:rsidRPr="00680DF8" w:rsidRDefault="00FC0EE5" w:rsidP="0055401C">
      <w:pPr>
        <w:jc w:val="both"/>
        <w:rPr>
          <w:rFonts w:ascii="Times New Roman" w:hAnsi="Times New Roman" w:cs="Times New Roman"/>
          <w:sz w:val="24"/>
          <w:szCs w:val="24"/>
        </w:rPr>
      </w:pPr>
      <w:r w:rsidRPr="00680DF8">
        <w:rPr>
          <w:rFonts w:ascii="Times New Roman" w:hAnsi="Times New Roman" w:cs="Times New Roman"/>
          <w:sz w:val="24"/>
          <w:szCs w:val="24"/>
        </w:rPr>
        <w:t>Otvoreni postupak je vrsta postupka dodjele bespovratnih sredstava u kojem se otvoreni Poziv na dostavu projektnih prijedloga pokreće javnom objavom Poziva na dostavu projektnih prijedloga (PDP), ciljajući na što veći broj potencijalnih prijavitelja. U modalitetu privremenog Poziva omogućava se natjecanje između po</w:t>
      </w:r>
      <w:r w:rsidR="009D02E2" w:rsidRPr="00680DF8">
        <w:rPr>
          <w:rFonts w:ascii="Times New Roman" w:hAnsi="Times New Roman" w:cs="Times New Roman"/>
          <w:sz w:val="24"/>
          <w:szCs w:val="24"/>
        </w:rPr>
        <w:t xml:space="preserve">dnesenih projektnih prijedloga </w:t>
      </w:r>
      <w:r w:rsidRPr="00680DF8">
        <w:rPr>
          <w:rFonts w:ascii="Times New Roman" w:hAnsi="Times New Roman" w:cs="Times New Roman"/>
          <w:sz w:val="24"/>
          <w:szCs w:val="24"/>
        </w:rPr>
        <w:t>na temelju kvalitativnih aspekata. Poziv se zatvara istekom roka predviđenog za podnošenje projektnih prijedloga,</w:t>
      </w:r>
      <w:r w:rsidRPr="00680DF8">
        <w:rPr>
          <w:rFonts w:ascii="Times New Roman" w:hAnsi="Times New Roman" w:cs="Times New Roman"/>
        </w:rPr>
        <w:t xml:space="preserve"> </w:t>
      </w:r>
      <w:r w:rsidRPr="00680DF8">
        <w:rPr>
          <w:rFonts w:ascii="Times New Roman" w:hAnsi="Times New Roman" w:cs="Times New Roman"/>
          <w:sz w:val="24"/>
          <w:szCs w:val="24"/>
        </w:rPr>
        <w:t>po isteku kojeg započinje postupak dodjele. Nakon zatvaranja postupka dodjele iznimno je moguće samo povećavati dostupna sredstava (omotnicu) uz prethodnu suglasnost Odbora za provedbu.</w:t>
      </w:r>
    </w:p>
    <w:p w14:paraId="05EA7051" w14:textId="4DF304E2" w:rsidR="00213B3A" w:rsidRPr="00680DF8" w:rsidRDefault="00453CB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Podnošenje projektnog prijedloga dozvoljeno je najranije </w:t>
      </w:r>
      <w:r w:rsidRPr="00AA099F">
        <w:rPr>
          <w:rFonts w:ascii="Times New Roman" w:hAnsi="Times New Roman" w:cs="Times New Roman"/>
          <w:sz w:val="24"/>
          <w:szCs w:val="24"/>
        </w:rPr>
        <w:t>od</w:t>
      </w:r>
      <w:r w:rsidR="007476E7" w:rsidRPr="00AA099F">
        <w:rPr>
          <w:rFonts w:ascii="Times New Roman" w:hAnsi="Times New Roman" w:cs="Times New Roman"/>
          <w:sz w:val="24"/>
          <w:szCs w:val="24"/>
        </w:rPr>
        <w:t xml:space="preserve"> </w:t>
      </w:r>
      <w:r w:rsidR="0075241F" w:rsidRPr="000A408D">
        <w:rPr>
          <w:rFonts w:ascii="Times New Roman" w:hAnsi="Times New Roman" w:cs="Times New Roman"/>
          <w:strike/>
          <w:sz w:val="24"/>
          <w:szCs w:val="24"/>
        </w:rPr>
        <w:t>1.4.2024.</w:t>
      </w:r>
      <w:r w:rsidR="00CF5193" w:rsidRPr="000A408D">
        <w:rPr>
          <w:rFonts w:ascii="Times New Roman" w:hAnsi="Times New Roman" w:cs="Times New Roman"/>
          <w:sz w:val="24"/>
          <w:szCs w:val="24"/>
          <w:highlight w:val="yellow"/>
        </w:rPr>
        <w:t xml:space="preserve"> </w:t>
      </w:r>
      <w:r w:rsidR="000A408D">
        <w:rPr>
          <w:rFonts w:ascii="Times New Roman" w:hAnsi="Times New Roman" w:cs="Times New Roman"/>
          <w:sz w:val="24"/>
          <w:szCs w:val="24"/>
          <w:highlight w:val="yellow"/>
        </w:rPr>
        <w:t>30.4.2024</w:t>
      </w:r>
      <w:r w:rsidR="000A408D" w:rsidRPr="003445BA">
        <w:rPr>
          <w:rFonts w:ascii="Times New Roman" w:hAnsi="Times New Roman" w:cs="Times New Roman"/>
          <w:sz w:val="24"/>
          <w:szCs w:val="24"/>
        </w:rPr>
        <w:t xml:space="preserve">. </w:t>
      </w:r>
      <w:r w:rsidR="00CF5193" w:rsidRPr="003445BA">
        <w:rPr>
          <w:rFonts w:ascii="Times New Roman" w:hAnsi="Times New Roman" w:cs="Times New Roman"/>
          <w:sz w:val="24"/>
          <w:szCs w:val="24"/>
        </w:rPr>
        <w:t>u 8:00</w:t>
      </w:r>
      <w:r w:rsidR="00FE542F" w:rsidRPr="003445BA">
        <w:rPr>
          <w:rFonts w:ascii="Times New Roman" w:hAnsi="Times New Roman" w:cs="Times New Roman"/>
          <w:sz w:val="24"/>
          <w:szCs w:val="24"/>
        </w:rPr>
        <w:t>.</w:t>
      </w:r>
      <w:r w:rsidR="00FE542F" w:rsidRPr="00680DF8">
        <w:rPr>
          <w:rFonts w:ascii="Times New Roman" w:hAnsi="Times New Roman" w:cs="Times New Roman"/>
          <w:sz w:val="24"/>
          <w:szCs w:val="24"/>
        </w:rPr>
        <w:t xml:space="preserve"> </w:t>
      </w:r>
    </w:p>
    <w:p w14:paraId="0DE39870" w14:textId="77777777" w:rsidR="0015324A" w:rsidRPr="00680DF8" w:rsidRDefault="0015324A" w:rsidP="0055401C">
      <w:pPr>
        <w:pStyle w:val="NoSpacing"/>
        <w:jc w:val="both"/>
        <w:rPr>
          <w:rFonts w:ascii="Times New Roman" w:hAnsi="Times New Roman" w:cs="Times New Roman"/>
          <w:sz w:val="24"/>
          <w:szCs w:val="24"/>
        </w:rPr>
      </w:pPr>
    </w:p>
    <w:p w14:paraId="2DC7CDA9" w14:textId="147166D7" w:rsidR="0091064C" w:rsidRPr="00680DF8" w:rsidRDefault="00401ADE" w:rsidP="0055401C">
      <w:pPr>
        <w:widowControl w:val="0"/>
        <w:autoSpaceDE w:val="0"/>
        <w:autoSpaceDN w:val="0"/>
        <w:adjustRightInd w:val="0"/>
        <w:jc w:val="both"/>
        <w:rPr>
          <w:rFonts w:ascii="Times New Roman" w:hAnsi="Times New Roman" w:cs="Times New Roman"/>
          <w:color w:val="000000"/>
        </w:rPr>
      </w:pPr>
      <w:r w:rsidRPr="00680DF8">
        <w:rPr>
          <w:rFonts w:ascii="Times New Roman" w:hAnsi="Times New Roman" w:cs="Times New Roman"/>
          <w:color w:val="000000" w:themeColor="text1"/>
          <w:sz w:val="24"/>
          <w:szCs w:val="24"/>
        </w:rPr>
        <w:t xml:space="preserve">Ministarstvo kulture i medija </w:t>
      </w:r>
      <w:r w:rsidR="2CA976CE" w:rsidRPr="00680DF8">
        <w:rPr>
          <w:rFonts w:ascii="Times New Roman" w:hAnsi="Times New Roman" w:cs="Times New Roman"/>
          <w:color w:val="000000" w:themeColor="text1"/>
          <w:sz w:val="24"/>
          <w:szCs w:val="24"/>
        </w:rPr>
        <w:t>zadržava pravo izmjena Poziva tijekom razdoblja trajanja Poziva.</w:t>
      </w:r>
    </w:p>
    <w:p w14:paraId="6529A5A2" w14:textId="77777777" w:rsidR="0091064C" w:rsidRPr="00680DF8" w:rsidRDefault="2CA976CE" w:rsidP="0055401C">
      <w:pPr>
        <w:widowControl w:val="0"/>
        <w:autoSpaceDE w:val="0"/>
        <w:autoSpaceDN w:val="0"/>
        <w:adjustRightInd w:val="0"/>
        <w:jc w:val="both"/>
        <w:rPr>
          <w:rFonts w:ascii="Times New Roman" w:hAnsi="Times New Roman" w:cs="Times New Roman"/>
          <w:color w:val="000000"/>
          <w:sz w:val="24"/>
          <w:szCs w:val="24"/>
        </w:rPr>
      </w:pPr>
      <w:r w:rsidRPr="00680DF8">
        <w:rPr>
          <w:rFonts w:ascii="Times New Roman" w:hAnsi="Times New Roman" w:cs="Times New Roman"/>
          <w:color w:val="000000" w:themeColor="text1"/>
          <w:sz w:val="24"/>
          <w:szCs w:val="24"/>
        </w:rPr>
        <w:lastRenderedPageBreak/>
        <w:t>U slučaju potrebe za obustavljanjem ili zatvaranjem Poziva prije nego što je predviđeno ovim Uputama, bit će objavljena obavijest u kojoj će se navesti da je:</w:t>
      </w:r>
      <w:r w:rsidR="00E3512F" w:rsidRPr="00680DF8">
        <w:rPr>
          <w:rFonts w:ascii="Times New Roman" w:hAnsi="Times New Roman" w:cs="Times New Roman"/>
          <w:color w:val="000000" w:themeColor="text1"/>
          <w:sz w:val="24"/>
          <w:szCs w:val="24"/>
        </w:rPr>
        <w:t xml:space="preserve"> </w:t>
      </w:r>
    </w:p>
    <w:p w14:paraId="09C41E82" w14:textId="01713D76" w:rsidR="0091064C" w:rsidRPr="00680DF8" w:rsidRDefault="2CA976CE" w:rsidP="0055401C">
      <w:pPr>
        <w:widowControl w:val="0"/>
        <w:autoSpaceDE w:val="0"/>
        <w:autoSpaceDN w:val="0"/>
        <w:adjustRightInd w:val="0"/>
        <w:jc w:val="both"/>
        <w:rPr>
          <w:rFonts w:ascii="Times New Roman" w:hAnsi="Times New Roman" w:cs="Times New Roman"/>
          <w:color w:val="000000"/>
          <w:sz w:val="24"/>
          <w:szCs w:val="24"/>
        </w:rPr>
      </w:pPr>
      <w:r w:rsidRPr="00680DF8">
        <w:rPr>
          <w:rFonts w:ascii="Times New Roman" w:hAnsi="Times New Roman" w:cs="Times New Roman"/>
          <w:color w:val="000000" w:themeColor="text1"/>
          <w:sz w:val="24"/>
          <w:szCs w:val="24"/>
        </w:rPr>
        <w:t>Poziv obustavljen na određeno vrijeme (jasno navodeći razdoblje obustave)</w:t>
      </w:r>
      <w:r w:rsidR="00E3512F" w:rsidRPr="00680DF8">
        <w:rPr>
          <w:rFonts w:ascii="Times New Roman" w:hAnsi="Times New Roman" w:cs="Times New Roman"/>
          <w:color w:val="000000" w:themeColor="text1"/>
          <w:sz w:val="24"/>
          <w:szCs w:val="24"/>
        </w:rPr>
        <w:t xml:space="preserve"> </w:t>
      </w:r>
      <w:r w:rsidR="00756662" w:rsidRPr="00680DF8">
        <w:rPr>
          <w:rFonts w:ascii="Times New Roman" w:hAnsi="Times New Roman" w:cs="Times New Roman"/>
          <w:color w:val="000000" w:themeColor="text1"/>
          <w:sz w:val="24"/>
          <w:szCs w:val="24"/>
        </w:rPr>
        <w:t>ili</w:t>
      </w:r>
    </w:p>
    <w:p w14:paraId="12EDD927" w14:textId="2C69992B" w:rsidR="009D02E2" w:rsidRPr="00680DF8" w:rsidRDefault="2CA976CE" w:rsidP="0055401C">
      <w:pPr>
        <w:widowControl w:val="0"/>
        <w:autoSpaceDE w:val="0"/>
        <w:autoSpaceDN w:val="0"/>
        <w:adjustRightInd w:val="0"/>
        <w:jc w:val="both"/>
        <w:rPr>
          <w:rFonts w:ascii="Times New Roman" w:hAnsi="Times New Roman" w:cs="Times New Roman"/>
        </w:rPr>
      </w:pPr>
      <w:r w:rsidRPr="00680DF8">
        <w:rPr>
          <w:rFonts w:ascii="Times New Roman" w:hAnsi="Times New Roman" w:cs="Times New Roman"/>
          <w:color w:val="000000" w:themeColor="text1"/>
          <w:sz w:val="24"/>
          <w:szCs w:val="24"/>
        </w:rPr>
        <w:t>Poziv zatvoren prije isteka predviđenog roka za dostavu projektnih prijedloga (jasno</w:t>
      </w:r>
      <w:r w:rsidR="00E3512F" w:rsidRPr="00680DF8">
        <w:rPr>
          <w:rFonts w:ascii="Times New Roman" w:hAnsi="Times New Roman" w:cs="Times New Roman"/>
          <w:color w:val="000000" w:themeColor="text1"/>
          <w:sz w:val="24"/>
          <w:szCs w:val="24"/>
        </w:rPr>
        <w:t xml:space="preserve"> </w:t>
      </w:r>
      <w:r w:rsidRPr="00680DF8">
        <w:rPr>
          <w:rFonts w:ascii="Times New Roman" w:hAnsi="Times New Roman" w:cs="Times New Roman"/>
          <w:color w:val="000000" w:themeColor="text1"/>
          <w:sz w:val="24"/>
          <w:szCs w:val="24"/>
        </w:rPr>
        <w:t>navodeći točan datum zatvaranja).</w:t>
      </w:r>
      <w:r w:rsidR="00E3512F" w:rsidRPr="00680DF8">
        <w:rPr>
          <w:rFonts w:ascii="Times New Roman" w:hAnsi="Times New Roman" w:cs="Times New Roman"/>
          <w:color w:val="000000" w:themeColor="text1"/>
        </w:rPr>
        <w:t xml:space="preserve"> </w:t>
      </w:r>
    </w:p>
    <w:p w14:paraId="387B02DF" w14:textId="4677CAB3" w:rsidR="002010FC" w:rsidRPr="00680DF8" w:rsidRDefault="002010FC"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Natječajna dokumentacija Poziva, objavljuje se na mrežnim stranicama sustava </w:t>
      </w:r>
      <w:proofErr w:type="spellStart"/>
      <w:r w:rsidRPr="00680DF8">
        <w:rPr>
          <w:rFonts w:ascii="Times New Roman" w:hAnsi="Times New Roman" w:cs="Times New Roman"/>
          <w:sz w:val="24"/>
          <w:szCs w:val="24"/>
        </w:rPr>
        <w:t>eNPOO</w:t>
      </w:r>
      <w:proofErr w:type="spellEnd"/>
      <w:r w:rsidRPr="00680DF8">
        <w:rPr>
          <w:rFonts w:ascii="Times New Roman" w:hAnsi="Times New Roman" w:cs="Times New Roman"/>
          <w:sz w:val="24"/>
          <w:szCs w:val="24"/>
        </w:rPr>
        <w:t xml:space="preserve"> (</w:t>
      </w:r>
      <w:hyperlink r:id="rId9" w:history="1">
        <w:r w:rsidRPr="00680DF8">
          <w:rPr>
            <w:rStyle w:val="Hyperlink"/>
            <w:rFonts w:ascii="Times New Roman" w:hAnsi="Times New Roman" w:cs="Times New Roman"/>
            <w:sz w:val="24"/>
            <w:szCs w:val="24"/>
          </w:rPr>
          <w:t>https://fondovieu.gov.hr/pozivi</w:t>
        </w:r>
      </w:hyperlink>
      <w:r w:rsidRPr="00680DF8">
        <w:rPr>
          <w:rFonts w:ascii="Times New Roman" w:hAnsi="Times New Roman" w:cs="Times New Roman"/>
          <w:sz w:val="24"/>
          <w:szCs w:val="24"/>
        </w:rPr>
        <w:t>), a obavijesti o objavi Poziva te izmjenama, obustavi i zatvaranju Poziva, objavljuju se na mrežnim stranicama Ministarstva kulture i medija (</w:t>
      </w:r>
      <w:hyperlink r:id="rId10" w:history="1">
        <w:r w:rsidRPr="00680DF8">
          <w:rPr>
            <w:rStyle w:val="Hyperlink"/>
            <w:rFonts w:ascii="Times New Roman" w:hAnsi="Times New Roman" w:cs="Times New Roman"/>
            <w:sz w:val="24"/>
            <w:szCs w:val="24"/>
          </w:rPr>
          <w:t>https://min-kulture.gov.hr/</w:t>
        </w:r>
      </w:hyperlink>
      <w:r w:rsidRPr="00680DF8">
        <w:rPr>
          <w:rFonts w:ascii="Times New Roman" w:hAnsi="Times New Roman" w:cs="Times New Roman"/>
          <w:sz w:val="24"/>
          <w:szCs w:val="24"/>
        </w:rPr>
        <w:t xml:space="preserve">) te Nacionalnog plana oporavka i otpornosti. </w:t>
      </w:r>
    </w:p>
    <w:p w14:paraId="6229ECF1" w14:textId="77777777" w:rsidR="00401ADE" w:rsidRPr="00680DF8" w:rsidRDefault="00FE542F" w:rsidP="0055401C">
      <w:pPr>
        <w:pStyle w:val="NoSpacing"/>
        <w:widowControl w:val="0"/>
        <w:autoSpaceDE w:val="0"/>
        <w:autoSpaceDN w:val="0"/>
        <w:adjustRightInd w:val="0"/>
        <w:jc w:val="both"/>
        <w:rPr>
          <w:rFonts w:ascii="Times New Roman" w:hAnsi="Times New Roman" w:cs="Times New Roman"/>
          <w:sz w:val="24"/>
          <w:szCs w:val="24"/>
        </w:rPr>
      </w:pPr>
      <w:r w:rsidRPr="00680DF8">
        <w:rPr>
          <w:rFonts w:ascii="Times New Roman" w:hAnsi="Times New Roman" w:cs="Times New Roman"/>
          <w:sz w:val="24"/>
          <w:szCs w:val="24"/>
        </w:rPr>
        <w:t>Poziv se zatvara istekom roka predviđenog za podnošenje projektnih prijedloga.</w:t>
      </w:r>
    </w:p>
    <w:bookmarkEnd w:id="177"/>
    <w:p w14:paraId="7D73C1C6" w14:textId="77777777" w:rsidR="00FE542F" w:rsidRPr="00680DF8" w:rsidRDefault="00FE542F" w:rsidP="0055401C">
      <w:pPr>
        <w:pStyle w:val="NoSpacing"/>
        <w:widowControl w:val="0"/>
        <w:autoSpaceDE w:val="0"/>
        <w:autoSpaceDN w:val="0"/>
        <w:adjustRightInd w:val="0"/>
        <w:jc w:val="both"/>
        <w:rPr>
          <w:rFonts w:ascii="Times New Roman" w:hAnsi="Times New Roman" w:cs="Times New Roman"/>
          <w:sz w:val="24"/>
          <w:szCs w:val="24"/>
        </w:rPr>
      </w:pPr>
    </w:p>
    <w:p w14:paraId="5CDDBC2B" w14:textId="74584FCE" w:rsidR="009D0347" w:rsidRPr="00680DF8" w:rsidRDefault="00C23010" w:rsidP="00DE6CAE">
      <w:pPr>
        <w:pStyle w:val="Heading2"/>
      </w:pPr>
      <w:bookmarkStart w:id="183" w:name="_Toc129180287"/>
      <w:bookmarkStart w:id="184" w:name="_Toc137729613"/>
      <w:bookmarkStart w:id="185" w:name="_Toc162355482"/>
      <w:r>
        <w:t xml:space="preserve">3.2. </w:t>
      </w:r>
      <w:r w:rsidR="009D0347" w:rsidRPr="00680DF8">
        <w:t>Pitanja i odgovori</w:t>
      </w:r>
      <w:bookmarkEnd w:id="183"/>
      <w:bookmarkEnd w:id="184"/>
      <w:bookmarkEnd w:id="185"/>
    </w:p>
    <w:p w14:paraId="4188A58C" w14:textId="77777777" w:rsidR="009F7FB3" w:rsidRPr="00680DF8" w:rsidRDefault="009F7FB3" w:rsidP="0055401C">
      <w:pPr>
        <w:rPr>
          <w:rFonts w:ascii="Times New Roman" w:hAnsi="Times New Roman" w:cs="Times New Roman"/>
        </w:rPr>
      </w:pPr>
    </w:p>
    <w:p w14:paraId="6CA559F7" w14:textId="13AFD1C8" w:rsidR="001914AD" w:rsidRPr="00680DF8" w:rsidRDefault="00EC6689" w:rsidP="0055401C">
      <w:pPr>
        <w:jc w:val="both"/>
        <w:rPr>
          <w:rFonts w:ascii="Times New Roman" w:hAnsi="Times New Roman" w:cs="Times New Roman"/>
          <w:sz w:val="24"/>
          <w:szCs w:val="24"/>
        </w:rPr>
      </w:pPr>
      <w:r w:rsidRPr="00680DF8">
        <w:rPr>
          <w:rFonts w:ascii="Times New Roman" w:hAnsi="Times New Roman" w:cs="Times New Roman"/>
          <w:sz w:val="24"/>
          <w:szCs w:val="24"/>
        </w:rPr>
        <w:t>Potencijalni prijavitelji mogu za vrijeme trajanja Poziva postavljati pitanja u svrhu dobivanja dodatnih pojašnjenja i obrazloženja odredbi Poziva. Odgovori će se objaviti tijekom postupka dodjele na središnjoj internetskoj</w:t>
      </w:r>
      <w:r w:rsidR="002010FC"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stranici i javnom portalu sustava </w:t>
      </w:r>
      <w:proofErr w:type="spellStart"/>
      <w:r w:rsidRPr="00680DF8">
        <w:rPr>
          <w:rFonts w:ascii="Times New Roman" w:hAnsi="Times New Roman" w:cs="Times New Roman"/>
          <w:sz w:val="24"/>
          <w:szCs w:val="24"/>
        </w:rPr>
        <w:t>eNPOO</w:t>
      </w:r>
      <w:proofErr w:type="spellEnd"/>
      <w:r w:rsidRPr="00680DF8">
        <w:rPr>
          <w:rFonts w:ascii="Times New Roman" w:hAnsi="Times New Roman" w:cs="Times New Roman"/>
          <w:sz w:val="24"/>
          <w:szCs w:val="24"/>
        </w:rPr>
        <w:t xml:space="preserve">, uz dokumentaciju referentnog poziva u roku sedam (7) dana od dana zaprimanja pojedinog pitanja, a najkasnije 14 kalendarskih dana prije roka za podnošenje projektnih prijedloga. Pitanja s jasno naznačenom referencom na Poziv moguće je poslati putem sustava </w:t>
      </w:r>
      <w:proofErr w:type="spellStart"/>
      <w:r w:rsidRPr="00680DF8">
        <w:rPr>
          <w:rFonts w:ascii="Times New Roman" w:hAnsi="Times New Roman" w:cs="Times New Roman"/>
          <w:sz w:val="24"/>
          <w:szCs w:val="24"/>
        </w:rPr>
        <w:t>eNPOO</w:t>
      </w:r>
      <w:proofErr w:type="spellEnd"/>
      <w:r w:rsidRPr="00680DF8">
        <w:rPr>
          <w:rFonts w:ascii="Times New Roman" w:hAnsi="Times New Roman" w:cs="Times New Roman"/>
          <w:sz w:val="24"/>
          <w:szCs w:val="24"/>
        </w:rPr>
        <w:t>.</w:t>
      </w:r>
    </w:p>
    <w:p w14:paraId="1E794707" w14:textId="77777777" w:rsidR="00EC6689" w:rsidRPr="00680DF8" w:rsidRDefault="00EC6689" w:rsidP="0055401C">
      <w:pPr>
        <w:jc w:val="both"/>
        <w:rPr>
          <w:rFonts w:ascii="Times New Roman" w:hAnsi="Times New Roman" w:cs="Times New Roman"/>
          <w:sz w:val="24"/>
          <w:szCs w:val="24"/>
        </w:rPr>
      </w:pPr>
    </w:p>
    <w:p w14:paraId="2DA69968" w14:textId="77777777" w:rsidR="00D32E95" w:rsidRPr="00680DF8" w:rsidRDefault="00D32E95"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U </w:t>
      </w:r>
      <w:r w:rsidR="00B54F06" w:rsidRPr="00680DF8">
        <w:rPr>
          <w:rFonts w:ascii="Times New Roman" w:hAnsi="Times New Roman" w:cs="Times New Roman"/>
          <w:sz w:val="24"/>
          <w:szCs w:val="24"/>
        </w:rPr>
        <w:t>svrhu osiguravanja poštivanja načela jednakog postupanja prema svim prijaviteljima</w:t>
      </w:r>
      <w:r w:rsidRPr="00680DF8">
        <w:rPr>
          <w:rFonts w:ascii="Times New Roman" w:hAnsi="Times New Roman" w:cs="Times New Roman"/>
          <w:sz w:val="24"/>
          <w:szCs w:val="24"/>
        </w:rPr>
        <w:t>,</w:t>
      </w:r>
      <w:r w:rsidR="00EF3162" w:rsidRPr="00680DF8">
        <w:rPr>
          <w:rFonts w:ascii="Times New Roman" w:hAnsi="Times New Roman" w:cs="Times New Roman"/>
          <w:sz w:val="24"/>
          <w:szCs w:val="24"/>
        </w:rPr>
        <w:t xml:space="preserve"> NT</w:t>
      </w:r>
      <w:r w:rsidRPr="00680DF8">
        <w:rPr>
          <w:rFonts w:ascii="Times New Roman" w:hAnsi="Times New Roman" w:cs="Times New Roman"/>
          <w:sz w:val="24"/>
          <w:szCs w:val="24"/>
        </w:rPr>
        <w:t xml:space="preserve"> ne </w:t>
      </w:r>
      <w:r w:rsidR="00EF3162" w:rsidRPr="00680DF8">
        <w:rPr>
          <w:rFonts w:ascii="Times New Roman" w:hAnsi="Times New Roman" w:cs="Times New Roman"/>
          <w:sz w:val="24"/>
          <w:szCs w:val="24"/>
        </w:rPr>
        <w:t>može dati</w:t>
      </w:r>
      <w:r w:rsidRPr="00680DF8">
        <w:rPr>
          <w:rFonts w:ascii="Times New Roman" w:hAnsi="Times New Roman" w:cs="Times New Roman"/>
          <w:sz w:val="24"/>
          <w:szCs w:val="24"/>
        </w:rPr>
        <w:t xml:space="preserve"> prethodn</w:t>
      </w:r>
      <w:r w:rsidR="00EF3162" w:rsidRPr="00680DF8">
        <w:rPr>
          <w:rFonts w:ascii="Times New Roman" w:hAnsi="Times New Roman" w:cs="Times New Roman"/>
          <w:sz w:val="24"/>
          <w:szCs w:val="24"/>
        </w:rPr>
        <w:t>o</w:t>
      </w:r>
      <w:r w:rsidRPr="00680DF8">
        <w:rPr>
          <w:rFonts w:ascii="Times New Roman" w:hAnsi="Times New Roman" w:cs="Times New Roman"/>
          <w:sz w:val="24"/>
          <w:szCs w:val="24"/>
        </w:rPr>
        <w:t xml:space="preserve"> mišljenje vezan</w:t>
      </w:r>
      <w:r w:rsidR="00EF3162" w:rsidRPr="00680DF8">
        <w:rPr>
          <w:rFonts w:ascii="Times New Roman" w:hAnsi="Times New Roman" w:cs="Times New Roman"/>
          <w:sz w:val="24"/>
          <w:szCs w:val="24"/>
        </w:rPr>
        <w:t>o</w:t>
      </w:r>
      <w:r w:rsidRPr="00680DF8">
        <w:rPr>
          <w:rFonts w:ascii="Times New Roman" w:hAnsi="Times New Roman" w:cs="Times New Roman"/>
          <w:sz w:val="24"/>
          <w:szCs w:val="24"/>
        </w:rPr>
        <w:t xml:space="preserve"> uz </w:t>
      </w:r>
      <w:r w:rsidR="00D857D4" w:rsidRPr="00680DF8">
        <w:rPr>
          <w:rFonts w:ascii="Times New Roman" w:hAnsi="Times New Roman" w:cs="Times New Roman"/>
          <w:sz w:val="24"/>
          <w:szCs w:val="24"/>
        </w:rPr>
        <w:t>postupak dodjele, bilo opć</w:t>
      </w:r>
      <w:r w:rsidR="00EF3162" w:rsidRPr="00680DF8">
        <w:rPr>
          <w:rFonts w:ascii="Times New Roman" w:hAnsi="Times New Roman" w:cs="Times New Roman"/>
          <w:sz w:val="24"/>
          <w:szCs w:val="24"/>
        </w:rPr>
        <w:t>e</w:t>
      </w:r>
      <w:r w:rsidR="00D857D4" w:rsidRPr="00680DF8">
        <w:rPr>
          <w:rFonts w:ascii="Times New Roman" w:hAnsi="Times New Roman" w:cs="Times New Roman"/>
          <w:sz w:val="24"/>
          <w:szCs w:val="24"/>
        </w:rPr>
        <w:t>, bilo ona koja se odnose na konkretni projekt</w:t>
      </w:r>
      <w:r w:rsidR="00EF3162" w:rsidRPr="00680DF8">
        <w:rPr>
          <w:rFonts w:ascii="Times New Roman" w:hAnsi="Times New Roman" w:cs="Times New Roman"/>
          <w:sz w:val="24"/>
          <w:szCs w:val="24"/>
        </w:rPr>
        <w:t>, prihvatljivost prijavitelja, projekta ili određenih aktivnosti i troškova.</w:t>
      </w:r>
    </w:p>
    <w:p w14:paraId="6B57F7A8" w14:textId="77777777" w:rsidR="00E40E85" w:rsidRPr="00680DF8" w:rsidRDefault="00E40E85" w:rsidP="0055401C">
      <w:pPr>
        <w:jc w:val="both"/>
        <w:rPr>
          <w:rFonts w:ascii="Times New Roman" w:hAnsi="Times New Roman" w:cs="Times New Roman"/>
          <w:sz w:val="24"/>
          <w:szCs w:val="24"/>
        </w:rPr>
      </w:pPr>
    </w:p>
    <w:p w14:paraId="28C4CFCF" w14:textId="4D8F7AAA" w:rsidR="00AE1E23" w:rsidRPr="00680DF8" w:rsidRDefault="00C23010" w:rsidP="00DE6CAE">
      <w:pPr>
        <w:pStyle w:val="Heading2"/>
      </w:pPr>
      <w:bookmarkStart w:id="186" w:name="_Toc129180288"/>
      <w:bookmarkStart w:id="187" w:name="_Toc137729614"/>
      <w:bookmarkStart w:id="188" w:name="_Toc162355483"/>
      <w:r>
        <w:t xml:space="preserve">3.3. </w:t>
      </w:r>
      <w:r w:rsidR="002010FC" w:rsidRPr="00680DF8">
        <w:t>Informativne radionice</w:t>
      </w:r>
      <w:bookmarkEnd w:id="186"/>
      <w:bookmarkEnd w:id="187"/>
      <w:bookmarkEnd w:id="188"/>
      <w:r w:rsidR="00AE1E23" w:rsidRPr="00680DF8">
        <w:t xml:space="preserve"> </w:t>
      </w:r>
    </w:p>
    <w:p w14:paraId="216501B5" w14:textId="77777777" w:rsidR="00AE1E23" w:rsidRPr="00680DF8" w:rsidRDefault="00AE1E23" w:rsidP="0055401C">
      <w:pPr>
        <w:widowControl w:val="0"/>
        <w:autoSpaceDE w:val="0"/>
        <w:autoSpaceDN w:val="0"/>
        <w:adjustRightInd w:val="0"/>
        <w:jc w:val="both"/>
        <w:rPr>
          <w:rFonts w:ascii="Times New Roman" w:hAnsi="Times New Roman" w:cs="Times New Roman"/>
          <w:color w:val="000000"/>
          <w:sz w:val="24"/>
          <w:szCs w:val="24"/>
        </w:rPr>
      </w:pPr>
    </w:p>
    <w:p w14:paraId="6C00EC8F" w14:textId="7CA80F2A" w:rsidR="00AB4FD2" w:rsidRDefault="002010FC"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Datum i vrijeme održavanja informativnih/edukacijskih radionica tijekom trajanja Poziva bit će objavljeni najmanje 10 (deset) radnih dana prije dana njihova održavanja na mrežnoj stranici Ministarstva kulture i medija i na mrežnim stranicama sustava </w:t>
      </w:r>
      <w:proofErr w:type="spellStart"/>
      <w:r w:rsidRPr="00680DF8">
        <w:rPr>
          <w:rFonts w:ascii="Times New Roman" w:hAnsi="Times New Roman" w:cs="Times New Roman"/>
          <w:sz w:val="24"/>
          <w:szCs w:val="24"/>
        </w:rPr>
        <w:t>eNPOO</w:t>
      </w:r>
      <w:proofErr w:type="spellEnd"/>
      <w:r w:rsidRPr="00680DF8">
        <w:rPr>
          <w:rFonts w:ascii="Times New Roman" w:hAnsi="Times New Roman" w:cs="Times New Roman"/>
          <w:sz w:val="24"/>
          <w:szCs w:val="24"/>
        </w:rPr>
        <w:t>.</w:t>
      </w:r>
    </w:p>
    <w:p w14:paraId="52FD9A87" w14:textId="77777777" w:rsidR="001E54EA" w:rsidRPr="00680DF8" w:rsidRDefault="001E54EA" w:rsidP="0055401C">
      <w:pPr>
        <w:jc w:val="both"/>
        <w:rPr>
          <w:rFonts w:ascii="Times New Roman" w:hAnsi="Times New Roman" w:cs="Times New Roman"/>
          <w:color w:val="000000" w:themeColor="text1"/>
          <w:sz w:val="24"/>
          <w:szCs w:val="24"/>
        </w:rPr>
      </w:pPr>
    </w:p>
    <w:p w14:paraId="7A801997" w14:textId="64FBC3E7" w:rsidR="009D0347" w:rsidRPr="00680DF8" w:rsidRDefault="00C23010" w:rsidP="00DE6CAE">
      <w:pPr>
        <w:pStyle w:val="Heading2"/>
      </w:pPr>
      <w:bookmarkStart w:id="189" w:name="_Toc129180289"/>
      <w:bookmarkStart w:id="190" w:name="_Toc137729615"/>
      <w:bookmarkStart w:id="191" w:name="_Toc162355484"/>
      <w:bookmarkStart w:id="192" w:name="_Hlk162284945"/>
      <w:r>
        <w:t xml:space="preserve">3.4. </w:t>
      </w:r>
      <w:r w:rsidR="1DCB2732" w:rsidRPr="00680DF8">
        <w:t>Važni indikativni vremenski rokovi</w:t>
      </w:r>
      <w:bookmarkEnd w:id="189"/>
      <w:bookmarkEnd w:id="190"/>
      <w:bookmarkEnd w:id="191"/>
    </w:p>
    <w:p w14:paraId="1F62A893" w14:textId="77777777" w:rsidR="009D0347" w:rsidRPr="00680DF8" w:rsidRDefault="1DCB2732" w:rsidP="0055401C">
      <w:pPr>
        <w:ind w:left="283" w:hanging="283"/>
        <w:rPr>
          <w:rFonts w:ascii="Times New Roman" w:eastAsia="Times New Roman" w:hAnsi="Times New Roman" w:cs="Times New Roman"/>
          <w:b/>
          <w:bCs/>
        </w:rPr>
      </w:pPr>
      <w:r w:rsidRPr="00680DF8">
        <w:rPr>
          <w:rFonts w:ascii="Times New Roman" w:eastAsia="Times New Roman" w:hAnsi="Times New Roman" w:cs="Times New Roman"/>
          <w:b/>
          <w:bCs/>
        </w:rPr>
        <w:t xml:space="preserve"> </w:t>
      </w:r>
    </w:p>
    <w:tbl>
      <w:tblPr>
        <w:tblStyle w:val="TableGrid"/>
        <w:tblW w:w="0" w:type="auto"/>
        <w:tblLayout w:type="fixed"/>
        <w:tblLook w:val="04A0" w:firstRow="1" w:lastRow="0" w:firstColumn="1" w:lastColumn="0" w:noHBand="0" w:noVBand="1"/>
      </w:tblPr>
      <w:tblGrid>
        <w:gridCol w:w="3133"/>
        <w:gridCol w:w="5927"/>
      </w:tblGrid>
      <w:tr w:rsidR="1DCB2732" w:rsidRPr="00680DF8" w14:paraId="70518748" w14:textId="77777777" w:rsidTr="00FA0E04">
        <w:trPr>
          <w:trHeight w:val="870"/>
        </w:trPr>
        <w:tc>
          <w:tcPr>
            <w:tcW w:w="3133" w:type="dxa"/>
            <w:shd w:val="clear" w:color="auto" w:fill="D9D9D9" w:themeFill="background1" w:themeFillShade="D9"/>
            <w:vAlign w:val="center"/>
          </w:tcPr>
          <w:p w14:paraId="26E9C67A" w14:textId="77777777" w:rsidR="1DCB2732" w:rsidRPr="00680DF8" w:rsidRDefault="1DCB2732"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t>Rok za podnošenje upita za pojašnjenjem</w:t>
            </w:r>
          </w:p>
        </w:tc>
        <w:tc>
          <w:tcPr>
            <w:tcW w:w="5927" w:type="dxa"/>
            <w:vAlign w:val="center"/>
          </w:tcPr>
          <w:p w14:paraId="716FFD33" w14:textId="77777777" w:rsidR="1DCB2732" w:rsidRPr="00680DF8" w:rsidRDefault="00401ADE" w:rsidP="0055401C">
            <w:pPr>
              <w:jc w:val="both"/>
              <w:rPr>
                <w:rFonts w:ascii="Times New Roman" w:eastAsia="Times New Roman" w:hAnsi="Times New Roman" w:cs="Times New Roman"/>
              </w:rPr>
            </w:pPr>
            <w:r w:rsidRPr="00680DF8">
              <w:rPr>
                <w:rFonts w:ascii="Times New Roman" w:eastAsia="Times New Roman" w:hAnsi="Times New Roman" w:cs="Times New Roman"/>
              </w:rPr>
              <w:t xml:space="preserve">Najkasnije 14 (četrnaest) kalendarskih dana prije isteka roka za podnošenje projektnih prijedloga </w:t>
            </w:r>
          </w:p>
        </w:tc>
      </w:tr>
      <w:tr w:rsidR="1DCB2732" w:rsidRPr="00680DF8" w14:paraId="4810A50A" w14:textId="77777777" w:rsidTr="00FA0E04">
        <w:trPr>
          <w:trHeight w:val="870"/>
        </w:trPr>
        <w:tc>
          <w:tcPr>
            <w:tcW w:w="3133" w:type="dxa"/>
            <w:shd w:val="clear" w:color="auto" w:fill="D9D9D9" w:themeFill="background1" w:themeFillShade="D9"/>
            <w:vAlign w:val="center"/>
          </w:tcPr>
          <w:p w14:paraId="02BFDBCE" w14:textId="77777777" w:rsidR="1DCB2732" w:rsidRPr="00680DF8" w:rsidRDefault="1DCB2732"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t>Rok za davanje pojašnjenja</w:t>
            </w:r>
          </w:p>
        </w:tc>
        <w:tc>
          <w:tcPr>
            <w:tcW w:w="5927" w:type="dxa"/>
            <w:vAlign w:val="center"/>
          </w:tcPr>
          <w:p w14:paraId="1560310D" w14:textId="5B0F8F3D" w:rsidR="00802422" w:rsidRPr="00680DF8" w:rsidRDefault="002010FC" w:rsidP="0055401C">
            <w:pPr>
              <w:jc w:val="both"/>
              <w:rPr>
                <w:rFonts w:ascii="Times New Roman" w:eastAsia="Times New Roman" w:hAnsi="Times New Roman" w:cs="Times New Roman"/>
              </w:rPr>
            </w:pPr>
            <w:r w:rsidRPr="00680DF8">
              <w:rPr>
                <w:rFonts w:ascii="Times New Roman" w:eastAsia="Times New Roman" w:hAnsi="Times New Roman" w:cs="Times New Roman"/>
              </w:rPr>
              <w:t>N</w:t>
            </w:r>
            <w:r w:rsidR="00802422" w:rsidRPr="00680DF8">
              <w:rPr>
                <w:rFonts w:ascii="Times New Roman" w:eastAsia="Times New Roman" w:hAnsi="Times New Roman" w:cs="Times New Roman"/>
              </w:rPr>
              <w:t>aj</w:t>
            </w:r>
            <w:r w:rsidR="00EF3162" w:rsidRPr="00680DF8">
              <w:rPr>
                <w:rFonts w:ascii="Times New Roman" w:eastAsia="Times New Roman" w:hAnsi="Times New Roman" w:cs="Times New Roman"/>
              </w:rPr>
              <w:t>duže</w:t>
            </w:r>
            <w:r w:rsidR="00802422" w:rsidRPr="00680DF8">
              <w:rPr>
                <w:rFonts w:ascii="Times New Roman" w:eastAsia="Times New Roman" w:hAnsi="Times New Roman" w:cs="Times New Roman"/>
              </w:rPr>
              <w:t xml:space="preserve"> 7 </w:t>
            </w:r>
            <w:r w:rsidR="00401ADE" w:rsidRPr="00680DF8">
              <w:rPr>
                <w:rFonts w:ascii="Times New Roman" w:eastAsia="Times New Roman" w:hAnsi="Times New Roman" w:cs="Times New Roman"/>
              </w:rPr>
              <w:t xml:space="preserve">(sedam) </w:t>
            </w:r>
            <w:r w:rsidR="00802422" w:rsidRPr="00680DF8">
              <w:rPr>
                <w:rFonts w:ascii="Times New Roman" w:eastAsia="Times New Roman" w:hAnsi="Times New Roman" w:cs="Times New Roman"/>
              </w:rPr>
              <w:t>dana od dana zaprimanja pitanja</w:t>
            </w:r>
          </w:p>
          <w:p w14:paraId="7759B8BA" w14:textId="09A46408" w:rsidR="1DCB2732" w:rsidRPr="00680DF8" w:rsidRDefault="00EF3162" w:rsidP="0055401C">
            <w:pPr>
              <w:jc w:val="both"/>
              <w:rPr>
                <w:rFonts w:ascii="Times New Roman" w:eastAsia="Times New Roman" w:hAnsi="Times New Roman" w:cs="Times New Roman"/>
              </w:rPr>
            </w:pPr>
            <w:r w:rsidRPr="00680DF8">
              <w:rPr>
                <w:rFonts w:ascii="Times New Roman" w:eastAsia="Times New Roman" w:hAnsi="Times New Roman" w:cs="Times New Roman"/>
              </w:rPr>
              <w:t>najkasnije 7 kalendarskih dana prije isteka roka za podnošenje projektnih prijedloga</w:t>
            </w:r>
          </w:p>
        </w:tc>
      </w:tr>
      <w:tr w:rsidR="000A408D" w:rsidRPr="00680DF8" w14:paraId="264B415C" w14:textId="77777777" w:rsidTr="00FA0E04">
        <w:trPr>
          <w:trHeight w:val="870"/>
        </w:trPr>
        <w:tc>
          <w:tcPr>
            <w:tcW w:w="3133" w:type="dxa"/>
            <w:shd w:val="clear" w:color="auto" w:fill="D9D9D9" w:themeFill="background1" w:themeFillShade="D9"/>
            <w:vAlign w:val="center"/>
          </w:tcPr>
          <w:p w14:paraId="7407F04F" w14:textId="7324196A" w:rsidR="000A408D" w:rsidRPr="00680DF8" w:rsidRDefault="000A408D"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t>Podnošenje projektnih prijedloga</w:t>
            </w:r>
          </w:p>
        </w:tc>
        <w:tc>
          <w:tcPr>
            <w:tcW w:w="5927" w:type="dxa"/>
            <w:vAlign w:val="center"/>
          </w:tcPr>
          <w:p w14:paraId="6F9AF238" w14:textId="06F4EFE4" w:rsidR="000A408D" w:rsidRPr="000A408D" w:rsidRDefault="000A408D" w:rsidP="000A408D">
            <w:pPr>
              <w:jc w:val="both"/>
              <w:rPr>
                <w:rFonts w:ascii="Times New Roman" w:eastAsia="Times New Roman" w:hAnsi="Times New Roman" w:cs="Times New Roman"/>
              </w:rPr>
            </w:pPr>
            <w:r w:rsidRPr="000A408D">
              <w:rPr>
                <w:rFonts w:ascii="Times New Roman" w:eastAsia="Times New Roman" w:hAnsi="Times New Roman" w:cs="Times New Roman"/>
                <w:strike/>
              </w:rPr>
              <w:t>1.4.2024.</w:t>
            </w:r>
            <w:r w:rsidRPr="000A408D">
              <w:rPr>
                <w:rFonts w:ascii="Times New Roman" w:eastAsia="Times New Roman" w:hAnsi="Times New Roman" w:cs="Times New Roman"/>
              </w:rPr>
              <w:t xml:space="preserve"> </w:t>
            </w:r>
            <w:r w:rsidRPr="000A408D">
              <w:rPr>
                <w:rFonts w:ascii="Times New Roman" w:eastAsia="Times New Roman" w:hAnsi="Times New Roman" w:cs="Times New Roman"/>
                <w:highlight w:val="yellow"/>
              </w:rPr>
              <w:t>30.4.2024.</w:t>
            </w:r>
            <w:r w:rsidRPr="000A408D">
              <w:rPr>
                <w:rFonts w:ascii="Times New Roman" w:eastAsia="Times New Roman" w:hAnsi="Times New Roman" w:cs="Times New Roman"/>
              </w:rPr>
              <w:t xml:space="preserve">u 8:00 do </w:t>
            </w:r>
            <w:r w:rsidRPr="000A408D">
              <w:rPr>
                <w:rFonts w:ascii="Times New Roman" w:eastAsia="Times New Roman" w:hAnsi="Times New Roman" w:cs="Times New Roman"/>
                <w:strike/>
              </w:rPr>
              <w:t>31.5.2024</w:t>
            </w:r>
            <w:r w:rsidRPr="000A408D">
              <w:rPr>
                <w:rFonts w:ascii="Times New Roman" w:eastAsia="Times New Roman" w:hAnsi="Times New Roman" w:cs="Times New Roman"/>
              </w:rPr>
              <w:t xml:space="preserve">. </w:t>
            </w:r>
            <w:r w:rsidRPr="000A408D">
              <w:rPr>
                <w:rFonts w:ascii="Times New Roman" w:eastAsia="Times New Roman" w:hAnsi="Times New Roman" w:cs="Times New Roman"/>
                <w:highlight w:val="yellow"/>
              </w:rPr>
              <w:t>1.7.2024.</w:t>
            </w:r>
            <w:r w:rsidRPr="000A408D">
              <w:rPr>
                <w:rFonts w:ascii="Times New Roman" w:eastAsia="Times New Roman" w:hAnsi="Times New Roman" w:cs="Times New Roman"/>
              </w:rPr>
              <w:t xml:space="preserve"> u 16:00</w:t>
            </w:r>
          </w:p>
        </w:tc>
      </w:tr>
      <w:tr w:rsidR="1DCB2732" w:rsidRPr="00680DF8" w14:paraId="22C676E0" w14:textId="77777777" w:rsidTr="00FA0E04">
        <w:trPr>
          <w:trHeight w:val="825"/>
        </w:trPr>
        <w:tc>
          <w:tcPr>
            <w:tcW w:w="3133" w:type="dxa"/>
            <w:shd w:val="clear" w:color="auto" w:fill="D9D9D9" w:themeFill="background1" w:themeFillShade="D9"/>
            <w:vAlign w:val="center"/>
          </w:tcPr>
          <w:p w14:paraId="25E4FF4D" w14:textId="77777777" w:rsidR="1DCB2732" w:rsidRPr="00680DF8" w:rsidRDefault="1DCB2732"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t>Postupak dodjele bespovratnih sredstava</w:t>
            </w:r>
          </w:p>
        </w:tc>
        <w:tc>
          <w:tcPr>
            <w:tcW w:w="5927" w:type="dxa"/>
            <w:vAlign w:val="center"/>
          </w:tcPr>
          <w:p w14:paraId="5D230011" w14:textId="7E6F9432" w:rsidR="1DCB2732" w:rsidRPr="00680DF8" w:rsidRDefault="00553371" w:rsidP="0055401C">
            <w:pPr>
              <w:jc w:val="both"/>
              <w:rPr>
                <w:rFonts w:ascii="Times New Roman" w:eastAsia="Times New Roman" w:hAnsi="Times New Roman" w:cs="Times New Roman"/>
              </w:rPr>
            </w:pPr>
            <w:r>
              <w:rPr>
                <w:rFonts w:ascii="Times New Roman" w:eastAsia="Times New Roman" w:hAnsi="Times New Roman" w:cs="Times New Roman"/>
              </w:rPr>
              <w:t>T</w:t>
            </w:r>
            <w:r w:rsidR="002010FC" w:rsidRPr="00680DF8">
              <w:rPr>
                <w:rFonts w:ascii="Times New Roman" w:eastAsia="Times New Roman" w:hAnsi="Times New Roman" w:cs="Times New Roman"/>
              </w:rPr>
              <w:t xml:space="preserve">ri mjeseca, računajući od prvog sljedećeg radnog dana </w:t>
            </w:r>
            <w:r w:rsidR="00414657">
              <w:rPr>
                <w:rFonts w:ascii="Times New Roman" w:eastAsia="Times New Roman" w:hAnsi="Times New Roman" w:cs="Times New Roman"/>
              </w:rPr>
              <w:t>od zatvaranja Poziva</w:t>
            </w:r>
            <w:r w:rsidR="002010FC" w:rsidRPr="00680DF8">
              <w:rPr>
                <w:rFonts w:ascii="Times New Roman" w:eastAsia="Times New Roman" w:hAnsi="Times New Roman" w:cs="Times New Roman"/>
              </w:rPr>
              <w:t xml:space="preserve"> </w:t>
            </w:r>
          </w:p>
        </w:tc>
      </w:tr>
    </w:tbl>
    <w:p w14:paraId="32CB3C07" w14:textId="77777777" w:rsidR="00AB4FD2" w:rsidRPr="00680DF8" w:rsidRDefault="00AB4FD2" w:rsidP="0055401C">
      <w:pPr>
        <w:rPr>
          <w:rFonts w:ascii="Times New Roman" w:eastAsia="Calibri" w:hAnsi="Times New Roman" w:cs="Times New Roman"/>
        </w:rPr>
      </w:pPr>
      <w:bookmarkStart w:id="193" w:name="_Toc2260438"/>
    </w:p>
    <w:p w14:paraId="39CAAB6A" w14:textId="5FDF9B53" w:rsidR="00A40CB9" w:rsidRPr="00680DF8" w:rsidRDefault="00C23010" w:rsidP="00DE6CAE">
      <w:pPr>
        <w:pStyle w:val="Heading2"/>
      </w:pPr>
      <w:bookmarkStart w:id="194" w:name="_Toc129180290"/>
      <w:bookmarkStart w:id="195" w:name="_Toc137729616"/>
      <w:bookmarkStart w:id="196" w:name="_Toc162355485"/>
      <w:r>
        <w:t xml:space="preserve">3.5. </w:t>
      </w:r>
      <w:r w:rsidR="009A608E" w:rsidRPr="00680DF8">
        <w:t>Objava rezultata Poziva</w:t>
      </w:r>
      <w:bookmarkEnd w:id="193"/>
      <w:bookmarkEnd w:id="194"/>
      <w:bookmarkEnd w:id="195"/>
      <w:bookmarkEnd w:id="196"/>
    </w:p>
    <w:p w14:paraId="2F1ED74D" w14:textId="77777777" w:rsidR="009F7FB3" w:rsidRPr="00680DF8" w:rsidRDefault="009F7FB3" w:rsidP="0055401C">
      <w:pPr>
        <w:rPr>
          <w:rFonts w:ascii="Times New Roman" w:hAnsi="Times New Roman" w:cs="Times New Roman"/>
        </w:rPr>
      </w:pPr>
    </w:p>
    <w:bookmarkEnd w:id="192"/>
    <w:p w14:paraId="3E8C24A8" w14:textId="0D885E36" w:rsidR="002D258E" w:rsidRPr="00680DF8" w:rsidRDefault="002D258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Popis korisnika s kojima je sklopljen Ugovor o dodjeli bespovratnih sredstava bit će objavljen na internetskoj stranici </w:t>
      </w:r>
      <w:proofErr w:type="spellStart"/>
      <w:r w:rsidRPr="00680DF8">
        <w:rPr>
          <w:rFonts w:ascii="Times New Roman" w:hAnsi="Times New Roman" w:cs="Times New Roman"/>
          <w:sz w:val="24"/>
          <w:szCs w:val="24"/>
        </w:rPr>
        <w:t>eNPOO</w:t>
      </w:r>
      <w:proofErr w:type="spellEnd"/>
      <w:r w:rsidRPr="00680DF8">
        <w:rPr>
          <w:rFonts w:ascii="Times New Roman" w:hAnsi="Times New Roman" w:cs="Times New Roman"/>
          <w:sz w:val="24"/>
          <w:szCs w:val="24"/>
        </w:rPr>
        <w:t xml:space="preserve"> u roku od deset (10) dana od zabilježbe potpisa Ugovora u sustavu </w:t>
      </w:r>
      <w:proofErr w:type="spellStart"/>
      <w:r w:rsidRPr="00680DF8">
        <w:rPr>
          <w:rFonts w:ascii="Times New Roman" w:hAnsi="Times New Roman" w:cs="Times New Roman"/>
          <w:sz w:val="24"/>
          <w:szCs w:val="24"/>
        </w:rPr>
        <w:t>eNPOO</w:t>
      </w:r>
      <w:proofErr w:type="spellEnd"/>
      <w:r w:rsidRPr="00680DF8">
        <w:rPr>
          <w:rFonts w:ascii="Times New Roman" w:hAnsi="Times New Roman" w:cs="Times New Roman"/>
          <w:sz w:val="24"/>
          <w:szCs w:val="24"/>
        </w:rPr>
        <w:t>.</w:t>
      </w:r>
      <w:r w:rsidR="0038482C" w:rsidRPr="00680DF8">
        <w:rPr>
          <w:rFonts w:ascii="Times New Roman" w:hAnsi="Times New Roman" w:cs="Times New Roman"/>
          <w:sz w:val="24"/>
          <w:szCs w:val="24"/>
        </w:rPr>
        <w:t xml:space="preserve"> </w:t>
      </w:r>
      <w:r w:rsidRPr="00680DF8">
        <w:rPr>
          <w:rFonts w:ascii="Times New Roman" w:hAnsi="Times New Roman" w:cs="Times New Roman"/>
          <w:sz w:val="24"/>
          <w:szCs w:val="24"/>
        </w:rPr>
        <w:t>Objavljuju se najmanje sljedeći podatci:</w:t>
      </w:r>
    </w:p>
    <w:p w14:paraId="21672164" w14:textId="77777777" w:rsidR="002D258E" w:rsidRPr="00680DF8" w:rsidRDefault="002D258E"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lastRenderedPageBreak/>
        <w:t>naziv korisnika;</w:t>
      </w:r>
    </w:p>
    <w:p w14:paraId="0C78C370" w14:textId="7C90F18E" w:rsidR="00BD43A3" w:rsidRPr="00680DF8" w:rsidRDefault="00BD43A3"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veličina korisnika</w:t>
      </w:r>
      <w:r w:rsidR="00542EFE" w:rsidRPr="00680DF8">
        <w:rPr>
          <w:rFonts w:ascii="Times New Roman" w:hAnsi="Times New Roman" w:cs="Times New Roman"/>
          <w:sz w:val="24"/>
          <w:szCs w:val="24"/>
          <w:lang w:val="hr-HR"/>
        </w:rPr>
        <w:t>;</w:t>
      </w:r>
    </w:p>
    <w:p w14:paraId="0FEE4574" w14:textId="77777777" w:rsidR="002D258E" w:rsidRPr="00680DF8" w:rsidRDefault="002D258E"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naziv projekta;</w:t>
      </w:r>
    </w:p>
    <w:p w14:paraId="42EB3B99" w14:textId="029E30F2" w:rsidR="002D258E" w:rsidRPr="00680DF8" w:rsidRDefault="002D258E"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iznos bespovratnih sredstava dodijeljenih projektu i stop</w:t>
      </w:r>
      <w:r w:rsidR="00361A02" w:rsidRPr="00680DF8">
        <w:rPr>
          <w:rFonts w:ascii="Times New Roman" w:hAnsi="Times New Roman" w:cs="Times New Roman"/>
          <w:sz w:val="24"/>
          <w:szCs w:val="24"/>
          <w:lang w:val="hr-HR"/>
        </w:rPr>
        <w:t>a</w:t>
      </w:r>
      <w:r w:rsidRPr="00680DF8">
        <w:rPr>
          <w:rFonts w:ascii="Times New Roman" w:hAnsi="Times New Roman" w:cs="Times New Roman"/>
          <w:sz w:val="24"/>
          <w:szCs w:val="24"/>
          <w:lang w:val="hr-HR"/>
        </w:rPr>
        <w:t xml:space="preserve"> sufinanciranja;</w:t>
      </w:r>
    </w:p>
    <w:p w14:paraId="555A28DC" w14:textId="6D50537B" w:rsidR="00BD43A3" w:rsidRPr="00680DF8" w:rsidRDefault="00BD43A3"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tip projekta</w:t>
      </w:r>
      <w:r w:rsidR="00361A02" w:rsidRPr="00680DF8">
        <w:rPr>
          <w:rFonts w:ascii="Times New Roman" w:hAnsi="Times New Roman" w:cs="Times New Roman"/>
          <w:sz w:val="24"/>
          <w:szCs w:val="24"/>
          <w:lang w:val="hr-HR"/>
        </w:rPr>
        <w:t>;</w:t>
      </w:r>
    </w:p>
    <w:p w14:paraId="7EDE5650" w14:textId="77777777" w:rsidR="002D258E" w:rsidRDefault="002D258E" w:rsidP="008E466A">
      <w:pPr>
        <w:pStyle w:val="bullets"/>
        <w:numPr>
          <w:ilvl w:val="0"/>
          <w:numId w:val="31"/>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kratak opis projekta</w:t>
      </w:r>
      <w:r w:rsidR="00BD43A3" w:rsidRPr="00680DF8">
        <w:rPr>
          <w:rFonts w:ascii="Times New Roman" w:hAnsi="Times New Roman" w:cs="Times New Roman"/>
          <w:sz w:val="24"/>
          <w:szCs w:val="24"/>
          <w:lang w:val="hr-HR"/>
        </w:rPr>
        <w:t xml:space="preserve"> u kojem je naznačeno kako je provedba povezana s ispunjenjem cilja Poziva</w:t>
      </w:r>
      <w:r w:rsidR="008F65CE" w:rsidRPr="00680DF8">
        <w:rPr>
          <w:rFonts w:ascii="Times New Roman" w:hAnsi="Times New Roman" w:cs="Times New Roman"/>
          <w:sz w:val="24"/>
          <w:szCs w:val="24"/>
          <w:lang w:val="hr-HR"/>
        </w:rPr>
        <w:t>.</w:t>
      </w:r>
    </w:p>
    <w:p w14:paraId="77243C11" w14:textId="77777777" w:rsidR="00C17CD3" w:rsidRPr="00680DF8" w:rsidRDefault="00C17CD3" w:rsidP="00C17CD3">
      <w:pPr>
        <w:pStyle w:val="bullets"/>
        <w:numPr>
          <w:ilvl w:val="0"/>
          <w:numId w:val="0"/>
        </w:numPr>
        <w:ind w:left="284"/>
        <w:rPr>
          <w:rFonts w:ascii="Times New Roman" w:hAnsi="Times New Roman" w:cs="Times New Roman"/>
          <w:sz w:val="24"/>
          <w:szCs w:val="24"/>
          <w:lang w:val="hr-HR"/>
        </w:rPr>
      </w:pPr>
    </w:p>
    <w:p w14:paraId="32A22576" w14:textId="77777777" w:rsidR="002D258E" w:rsidRPr="00680DF8" w:rsidRDefault="002D258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U slučaju državnih potpora, objavljuju se podaci u opsegu i na način kako je to određeno</w:t>
      </w:r>
      <w:r w:rsidR="00EC6689" w:rsidRPr="00680DF8">
        <w:rPr>
          <w:rFonts w:ascii="Times New Roman" w:hAnsi="Times New Roman" w:cs="Times New Roman"/>
          <w:sz w:val="24"/>
          <w:szCs w:val="24"/>
        </w:rPr>
        <w:t xml:space="preserve"> </w:t>
      </w:r>
      <w:r w:rsidRPr="00680DF8">
        <w:rPr>
          <w:rFonts w:ascii="Times New Roman" w:hAnsi="Times New Roman" w:cs="Times New Roman"/>
          <w:sz w:val="24"/>
          <w:szCs w:val="24"/>
        </w:rPr>
        <w:t>pravilima o državnim potporama.</w:t>
      </w:r>
    </w:p>
    <w:p w14:paraId="0EA7EB16" w14:textId="77777777" w:rsidR="00FB6985" w:rsidRPr="00680DF8" w:rsidRDefault="00FB6985" w:rsidP="0055401C">
      <w:pPr>
        <w:rPr>
          <w:rFonts w:ascii="Times New Roman" w:hAnsi="Times New Roman" w:cs="Times New Roman"/>
        </w:rPr>
      </w:pPr>
    </w:p>
    <w:p w14:paraId="1E4A3CD7" w14:textId="5181E1A3" w:rsidR="00FB6985" w:rsidRDefault="00C23010" w:rsidP="00316CAC">
      <w:pPr>
        <w:pStyle w:val="Heading1"/>
      </w:pPr>
      <w:bookmarkStart w:id="197" w:name="_Toc129180291"/>
      <w:bookmarkStart w:id="198" w:name="_Toc137729617"/>
      <w:bookmarkStart w:id="199" w:name="_Toc162355486"/>
      <w:r>
        <w:t xml:space="preserve">4. </w:t>
      </w:r>
      <w:r w:rsidR="000A3766" w:rsidRPr="00680DF8">
        <w:t>P</w:t>
      </w:r>
      <w:r w:rsidR="2CA976CE" w:rsidRPr="00680DF8">
        <w:t>ostupak dodjele bespovratnih sredstava</w:t>
      </w:r>
      <w:bookmarkEnd w:id="197"/>
      <w:bookmarkEnd w:id="198"/>
      <w:bookmarkEnd w:id="199"/>
    </w:p>
    <w:p w14:paraId="2DA640D0" w14:textId="77777777" w:rsidR="00E328AA" w:rsidRPr="00E328AA" w:rsidRDefault="00E328AA" w:rsidP="00E328AA"/>
    <w:p w14:paraId="18E3D180" w14:textId="77777777" w:rsidR="00C17CD3" w:rsidRPr="00C17CD3" w:rsidRDefault="00C17CD3" w:rsidP="00406B88">
      <w:pPr>
        <w:pStyle w:val="ListParagraph"/>
        <w:numPr>
          <w:ilvl w:val="0"/>
          <w:numId w:val="12"/>
        </w:numPr>
        <w:contextualSpacing w:val="0"/>
        <w:outlineLvl w:val="2"/>
        <w:rPr>
          <w:rFonts w:ascii="Times New Roman" w:eastAsiaTheme="majorEastAsia" w:hAnsi="Times New Roman" w:cs="Times New Roman"/>
          <w:b/>
          <w:bCs/>
          <w:vanish/>
        </w:rPr>
      </w:pPr>
      <w:bookmarkStart w:id="200" w:name="_Toc139022134"/>
      <w:bookmarkStart w:id="201" w:name="_Toc139022199"/>
      <w:bookmarkStart w:id="202" w:name="_Toc139022366"/>
      <w:bookmarkStart w:id="203" w:name="_Toc143774217"/>
      <w:bookmarkStart w:id="204" w:name="_Toc145414769"/>
      <w:bookmarkStart w:id="205" w:name="_Toc147909710"/>
      <w:bookmarkStart w:id="206" w:name="_Toc158271364"/>
      <w:bookmarkStart w:id="207" w:name="_Toc158271998"/>
      <w:bookmarkStart w:id="208" w:name="_Toc159575604"/>
      <w:bookmarkStart w:id="209" w:name="_Toc159581073"/>
      <w:bookmarkStart w:id="210" w:name="_Toc159581477"/>
      <w:bookmarkStart w:id="211" w:name="_Toc159947676"/>
      <w:bookmarkStart w:id="212" w:name="_Toc162354107"/>
      <w:bookmarkStart w:id="213" w:name="_Toc162354234"/>
      <w:bookmarkStart w:id="214" w:name="_Toc162355365"/>
      <w:bookmarkStart w:id="215" w:name="_Toc162355426"/>
      <w:bookmarkStart w:id="216" w:name="_Toc162355487"/>
      <w:bookmarkStart w:id="217" w:name="_Toc129180292"/>
      <w:bookmarkStart w:id="218" w:name="_Toc137729618"/>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210CB530" w14:textId="1B7FFED4" w:rsidR="00247DB8" w:rsidRPr="00680DF8" w:rsidRDefault="00C23010" w:rsidP="00DE6CAE">
      <w:pPr>
        <w:pStyle w:val="Heading2"/>
      </w:pPr>
      <w:bookmarkStart w:id="219" w:name="_Toc162355488"/>
      <w:r>
        <w:t xml:space="preserve">4.1. </w:t>
      </w:r>
      <w:r w:rsidR="00A23968" w:rsidRPr="00680DF8">
        <w:t>Faze p</w:t>
      </w:r>
      <w:r w:rsidR="00247DB8" w:rsidRPr="00680DF8">
        <w:t>ostupk</w:t>
      </w:r>
      <w:r w:rsidR="00A23968" w:rsidRPr="00680DF8">
        <w:t>a</w:t>
      </w:r>
      <w:r w:rsidR="00247DB8" w:rsidRPr="00680DF8">
        <w:t xml:space="preserve"> dodjele</w:t>
      </w:r>
      <w:bookmarkEnd w:id="217"/>
      <w:bookmarkEnd w:id="218"/>
      <w:bookmarkEnd w:id="219"/>
      <w:r w:rsidR="00247DB8" w:rsidRPr="00680DF8">
        <w:t xml:space="preserve"> </w:t>
      </w:r>
    </w:p>
    <w:p w14:paraId="7F8FA4F0" w14:textId="77777777" w:rsidR="00C554BD" w:rsidRPr="00680DF8" w:rsidRDefault="00C554BD" w:rsidP="0055401C">
      <w:pPr>
        <w:rPr>
          <w:rFonts w:ascii="Times New Roman" w:eastAsia="Times New Roman" w:hAnsi="Times New Roman" w:cs="Times New Roman"/>
          <w:sz w:val="24"/>
          <w:szCs w:val="24"/>
        </w:rPr>
      </w:pPr>
    </w:p>
    <w:p w14:paraId="44B7755C" w14:textId="77777777"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U postupku dodjele bespovratnih sredstava (u daljnjem tekstu: postupak dodjele) provode se:</w:t>
      </w:r>
    </w:p>
    <w:p w14:paraId="4D1E3319" w14:textId="77777777" w:rsidR="00A23968" w:rsidRPr="00680DF8" w:rsidRDefault="00A23968" w:rsidP="008E466A">
      <w:pPr>
        <w:pStyle w:val="NoSpacing"/>
        <w:numPr>
          <w:ilvl w:val="0"/>
          <w:numId w:val="3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zaprimanje i registracija projektnih prijedloga</w:t>
      </w:r>
    </w:p>
    <w:p w14:paraId="1A9B1668" w14:textId="77777777" w:rsidR="00A23968" w:rsidRPr="00680DF8" w:rsidRDefault="00A23968" w:rsidP="008E466A">
      <w:pPr>
        <w:pStyle w:val="NoSpacing"/>
        <w:numPr>
          <w:ilvl w:val="0"/>
          <w:numId w:val="3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procjena projektnih prijedloga u odnosu na kriterije definirane Pozivom;</w:t>
      </w:r>
    </w:p>
    <w:p w14:paraId="4AB762D5" w14:textId="77777777" w:rsidR="00A23968" w:rsidRPr="00680DF8" w:rsidRDefault="00A23968" w:rsidP="008E466A">
      <w:pPr>
        <w:pStyle w:val="NoSpacing"/>
        <w:numPr>
          <w:ilvl w:val="0"/>
          <w:numId w:val="3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donošenje Odluke o financiranju.</w:t>
      </w:r>
    </w:p>
    <w:p w14:paraId="7857510E" w14:textId="77777777" w:rsidR="00A23968" w:rsidRPr="00680DF8" w:rsidRDefault="00A23968" w:rsidP="0055401C">
      <w:pPr>
        <w:rPr>
          <w:rFonts w:ascii="Times New Roman" w:eastAsiaTheme="majorEastAsia" w:hAnsi="Times New Roman" w:cs="Times New Roman"/>
        </w:rPr>
      </w:pPr>
    </w:p>
    <w:p w14:paraId="48CD7175" w14:textId="5B9B2B6F" w:rsidR="00A23968" w:rsidRPr="00680DF8" w:rsidRDefault="00C23010" w:rsidP="00DE6CAE">
      <w:pPr>
        <w:pStyle w:val="Heading2"/>
        <w:rPr>
          <w:rFonts w:eastAsia="Times New Roman"/>
        </w:rPr>
      </w:pPr>
      <w:bookmarkStart w:id="220" w:name="_TOC_250024"/>
      <w:bookmarkStart w:id="221" w:name="_Toc127188313"/>
      <w:bookmarkStart w:id="222" w:name="_Toc129180293"/>
      <w:bookmarkStart w:id="223" w:name="_Toc137729619"/>
      <w:bookmarkStart w:id="224" w:name="_Toc162355489"/>
      <w:r>
        <w:t xml:space="preserve">4.2. </w:t>
      </w:r>
      <w:r w:rsidR="00A23968" w:rsidRPr="00680DF8">
        <w:t xml:space="preserve">Provođenje </w:t>
      </w:r>
      <w:bookmarkEnd w:id="220"/>
      <w:r w:rsidR="00A23968" w:rsidRPr="00680DF8">
        <w:t>postupka dodjele</w:t>
      </w:r>
      <w:bookmarkEnd w:id="221"/>
      <w:bookmarkEnd w:id="222"/>
      <w:bookmarkEnd w:id="223"/>
      <w:bookmarkEnd w:id="224"/>
      <w:r w:rsidR="00A23968" w:rsidRPr="00680DF8">
        <w:rPr>
          <w:rFonts w:eastAsia="Times New Roman"/>
        </w:rPr>
        <w:t xml:space="preserve"> </w:t>
      </w:r>
    </w:p>
    <w:p w14:paraId="0C867A96" w14:textId="77777777" w:rsidR="00A23968" w:rsidRPr="00680DF8" w:rsidRDefault="00A23968" w:rsidP="0055401C">
      <w:pPr>
        <w:jc w:val="both"/>
        <w:rPr>
          <w:rFonts w:ascii="Times New Roman" w:eastAsia="Times New Roman" w:hAnsi="Times New Roman" w:cs="Times New Roman"/>
          <w:sz w:val="24"/>
          <w:szCs w:val="24"/>
        </w:rPr>
      </w:pPr>
    </w:p>
    <w:p w14:paraId="1E19813E" w14:textId="3A42E235"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Postupak dodjele provodi HAMAG-BICRO</w:t>
      </w:r>
      <w:r w:rsidR="00F10F0C">
        <w:rPr>
          <w:rFonts w:ascii="Times New Roman" w:hAnsi="Times New Roman" w:cs="Times New Roman"/>
          <w:sz w:val="24"/>
          <w:szCs w:val="24"/>
        </w:rPr>
        <w:t>-</w:t>
      </w:r>
      <w:r w:rsidRPr="00680DF8">
        <w:rPr>
          <w:rFonts w:ascii="Times New Roman" w:hAnsi="Times New Roman" w:cs="Times New Roman"/>
          <w:sz w:val="24"/>
          <w:szCs w:val="24"/>
        </w:rPr>
        <w:t xml:space="preserve"> Hrvatska agencija za malo gospodarstvo, inovacije i investicije</w:t>
      </w:r>
      <w:r w:rsidR="004B609D" w:rsidRPr="00680DF8">
        <w:rPr>
          <w:rFonts w:ascii="Times New Roman" w:hAnsi="Times New Roman" w:cs="Times New Roman"/>
          <w:sz w:val="24"/>
          <w:szCs w:val="24"/>
        </w:rPr>
        <w:t xml:space="preserve"> (u daljnjem tekstu: HAMAG</w:t>
      </w:r>
      <w:r w:rsidR="00A70E30">
        <w:rPr>
          <w:rFonts w:ascii="Times New Roman" w:hAnsi="Times New Roman" w:cs="Times New Roman"/>
          <w:sz w:val="24"/>
          <w:szCs w:val="24"/>
        </w:rPr>
        <w:t>-</w:t>
      </w:r>
      <w:r w:rsidR="004B609D" w:rsidRPr="00680DF8">
        <w:rPr>
          <w:rFonts w:ascii="Times New Roman" w:hAnsi="Times New Roman" w:cs="Times New Roman"/>
          <w:sz w:val="24"/>
          <w:szCs w:val="24"/>
        </w:rPr>
        <w:t>BICRO)</w:t>
      </w:r>
      <w:r w:rsidRPr="00680DF8">
        <w:rPr>
          <w:rFonts w:ascii="Times New Roman" w:hAnsi="Times New Roman" w:cs="Times New Roman"/>
          <w:sz w:val="24"/>
          <w:szCs w:val="24"/>
        </w:rPr>
        <w:t>, kao Provedbeno tijelo, u dijelu postupka koji se odnosi na procjenu projektnih prijedloga u odnosu na kriterije definirane Pozivom, dok Odluku o financiranju donosi Ministarstvo kulture i medija, koje sukladno Zajedničkim nacionalnim pravilima za upravljanje i praćenje provedbe aktivnosti NPOO–a, u komponentama 1 i 6 obavlja poslove NT-a. Projektni prijedlog koji nije uspješno prošao jednu fazu postupka dodjele ne može se uputiti u daljnje faze postupka dodjele.</w:t>
      </w:r>
    </w:p>
    <w:p w14:paraId="537FFC91" w14:textId="77777777" w:rsidR="00A23968" w:rsidRPr="00680DF8" w:rsidRDefault="00A23968" w:rsidP="0055401C">
      <w:pPr>
        <w:pStyle w:val="NoSpacing"/>
        <w:jc w:val="both"/>
        <w:rPr>
          <w:rFonts w:ascii="Times New Roman" w:hAnsi="Times New Roman" w:cs="Times New Roman"/>
          <w:sz w:val="24"/>
          <w:szCs w:val="24"/>
        </w:rPr>
      </w:pPr>
    </w:p>
    <w:p w14:paraId="700926BB" w14:textId="07149641" w:rsidR="009D02E2" w:rsidRPr="00680DF8" w:rsidRDefault="00101FC4"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Postupak dodjele traje </w:t>
      </w:r>
      <w:r w:rsidR="00A23968" w:rsidRPr="00680DF8">
        <w:rPr>
          <w:rFonts w:ascii="Times New Roman" w:eastAsia="Times New Roman" w:hAnsi="Times New Roman" w:cs="Times New Roman"/>
          <w:sz w:val="24"/>
          <w:szCs w:val="24"/>
        </w:rPr>
        <w:t>najviše tri mjeseca</w:t>
      </w:r>
      <w:r w:rsidRPr="00680DF8">
        <w:rPr>
          <w:rFonts w:ascii="Times New Roman" w:eastAsia="Times New Roman" w:hAnsi="Times New Roman" w:cs="Times New Roman"/>
          <w:sz w:val="24"/>
          <w:szCs w:val="24"/>
        </w:rPr>
        <w:t xml:space="preserve"> računajući od prvog sljedećeg dana od dana isteka roka za podnošenje projektnih prijedloga do dana donošenja Odluke o financiranju. </w:t>
      </w:r>
      <w:r w:rsidR="0071568A" w:rsidRPr="00680DF8">
        <w:rPr>
          <w:rFonts w:ascii="Times New Roman" w:eastAsia="Times New Roman" w:hAnsi="Times New Roman" w:cs="Times New Roman"/>
          <w:sz w:val="24"/>
          <w:szCs w:val="24"/>
        </w:rPr>
        <w:t>Obzirom na vrstu, kompleksnost i broj očekivanih projektnih prijedloga te zahtjevnost i složenost postupka dodjele, postupak dodjele moguće je produljiti uz prethodnu suglasnost Ministarstva financija</w:t>
      </w:r>
      <w:r w:rsidR="00C95F10" w:rsidRPr="00680DF8">
        <w:rPr>
          <w:rFonts w:ascii="Times New Roman" w:eastAsia="Times New Roman" w:hAnsi="Times New Roman" w:cs="Times New Roman"/>
          <w:sz w:val="24"/>
          <w:szCs w:val="24"/>
        </w:rPr>
        <w:t>.</w:t>
      </w:r>
    </w:p>
    <w:p w14:paraId="2A1FCEE5" w14:textId="77777777" w:rsidR="2CA976CE"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p>
    <w:p w14:paraId="7EFCEDC5" w14:textId="77777777" w:rsidR="00C17CD3" w:rsidRPr="00680DF8" w:rsidRDefault="00C17CD3" w:rsidP="0055401C">
      <w:pPr>
        <w:jc w:val="both"/>
        <w:rPr>
          <w:rFonts w:ascii="Times New Roman" w:eastAsia="Times New Roman" w:hAnsi="Times New Roman" w:cs="Times New Roman"/>
          <w:sz w:val="24"/>
          <w:szCs w:val="24"/>
        </w:rPr>
      </w:pPr>
    </w:p>
    <w:p w14:paraId="2150DD84" w14:textId="2CA36842" w:rsidR="00A23968" w:rsidRPr="00680DF8" w:rsidRDefault="00C23010" w:rsidP="00C23010">
      <w:pPr>
        <w:pStyle w:val="Heading3"/>
        <w:numPr>
          <w:ilvl w:val="0"/>
          <w:numId w:val="0"/>
        </w:numPr>
        <w:ind w:left="720" w:hanging="720"/>
      </w:pPr>
      <w:bookmarkStart w:id="225" w:name="_Toc121722753"/>
      <w:bookmarkStart w:id="226" w:name="_Toc127188314"/>
      <w:bookmarkStart w:id="227" w:name="_Toc129180294"/>
      <w:bookmarkStart w:id="228" w:name="_Toc137729620"/>
      <w:bookmarkStart w:id="229" w:name="_Toc162355490"/>
      <w:r>
        <w:t xml:space="preserve">4.2.1. </w:t>
      </w:r>
      <w:r w:rsidR="00A23968" w:rsidRPr="00680DF8">
        <w:t xml:space="preserve">Zaprimanje i registracija projektnog prijedloga u sustavu </w:t>
      </w:r>
      <w:proofErr w:type="spellStart"/>
      <w:r w:rsidR="00A23968" w:rsidRPr="00680DF8">
        <w:t>eNPOO</w:t>
      </w:r>
      <w:bookmarkEnd w:id="225"/>
      <w:bookmarkEnd w:id="226"/>
      <w:bookmarkEnd w:id="227"/>
      <w:bookmarkEnd w:id="228"/>
      <w:bookmarkEnd w:id="229"/>
      <w:proofErr w:type="spellEnd"/>
      <w:r w:rsidR="00A23968" w:rsidRPr="00680DF8">
        <w:t xml:space="preserve"> </w:t>
      </w:r>
    </w:p>
    <w:p w14:paraId="364EDEE1" w14:textId="77777777" w:rsidR="00A23968" w:rsidRPr="00680DF8" w:rsidRDefault="00A23968" w:rsidP="0055401C">
      <w:pPr>
        <w:jc w:val="both"/>
        <w:rPr>
          <w:rFonts w:ascii="Times New Roman" w:hAnsi="Times New Roman" w:cs="Times New Roman"/>
        </w:rPr>
      </w:pPr>
    </w:p>
    <w:p w14:paraId="2172D811" w14:textId="77777777" w:rsidR="00C23010" w:rsidRDefault="2CA976CE" w:rsidP="00C23010">
      <w:pPr>
        <w:jc w:val="both"/>
        <w:rPr>
          <w:rFonts w:ascii="Times New Roman" w:eastAsia="Calibri" w:hAnsi="Times New Roman" w:cs="Times New Roman"/>
        </w:rPr>
      </w:pPr>
      <w:r w:rsidRPr="00680DF8">
        <w:rPr>
          <w:rFonts w:ascii="Times New Roman" w:eastAsia="Times New Roman" w:hAnsi="Times New Roman" w:cs="Times New Roman"/>
          <w:sz w:val="24"/>
          <w:szCs w:val="24"/>
        </w:rPr>
        <w:t xml:space="preserve">Projektni prijedlog podnosi se kroz sustav </w:t>
      </w:r>
      <w:proofErr w:type="spellStart"/>
      <w:r w:rsidR="00086560" w:rsidRPr="00680DF8">
        <w:rPr>
          <w:rFonts w:ascii="Times New Roman" w:eastAsia="Times New Roman" w:hAnsi="Times New Roman" w:cs="Times New Roman"/>
          <w:sz w:val="24"/>
          <w:szCs w:val="24"/>
          <w:u w:val="single"/>
        </w:rPr>
        <w:t>eNPOO</w:t>
      </w:r>
      <w:proofErr w:type="spellEnd"/>
      <w:r w:rsidR="00086560" w:rsidRPr="00680DF8">
        <w:rPr>
          <w:rFonts w:ascii="Times New Roman" w:eastAsia="Times New Roman" w:hAnsi="Times New Roman" w:cs="Times New Roman"/>
          <w:sz w:val="24"/>
          <w:szCs w:val="24"/>
          <w:u w:val="single"/>
        </w:rPr>
        <w:t xml:space="preserve"> </w:t>
      </w:r>
      <w:r w:rsidRPr="00680DF8">
        <w:rPr>
          <w:rFonts w:ascii="Times New Roman" w:eastAsia="Times New Roman" w:hAnsi="Times New Roman" w:cs="Times New Roman"/>
          <w:sz w:val="24"/>
          <w:szCs w:val="24"/>
        </w:rPr>
        <w:t xml:space="preserve">unutar roka određenog ovim Pozivom. Zaprimanje i registracija vrši se automatski putem sustava </w:t>
      </w:r>
      <w:proofErr w:type="spellStart"/>
      <w:r w:rsidR="00086560" w:rsidRPr="00680DF8">
        <w:rPr>
          <w:rFonts w:ascii="Times New Roman" w:eastAsia="Times New Roman" w:hAnsi="Times New Roman" w:cs="Times New Roman"/>
          <w:sz w:val="24"/>
          <w:szCs w:val="24"/>
          <w:u w:val="single"/>
        </w:rPr>
        <w:t>eNPOO</w:t>
      </w:r>
      <w:proofErr w:type="spellEnd"/>
      <w:r w:rsidRPr="00680DF8">
        <w:rPr>
          <w:rFonts w:ascii="Times New Roman" w:eastAsia="Times New Roman" w:hAnsi="Times New Roman" w:cs="Times New Roman"/>
          <w:sz w:val="24"/>
          <w:szCs w:val="24"/>
        </w:rPr>
        <w:t>. Podneseni projektni prijedlog dobiva jedinstveni referentni broj (kod projekta). Riječ je o referentnoj oznaci projektnog prijedloga tijekom čitavog trajanja projekta te je nije moguće mijenjati.</w:t>
      </w:r>
      <w:r w:rsidRPr="00680DF8">
        <w:rPr>
          <w:rFonts w:ascii="Times New Roman" w:eastAsia="Calibri" w:hAnsi="Times New Roman" w:cs="Times New Roman"/>
        </w:rPr>
        <w:t xml:space="preserve"> </w:t>
      </w:r>
      <w:bookmarkStart w:id="230" w:name="_Toc127188315"/>
      <w:bookmarkStart w:id="231" w:name="_Toc129180295"/>
      <w:bookmarkStart w:id="232" w:name="_Toc137729621"/>
    </w:p>
    <w:p w14:paraId="69B86923" w14:textId="77777777" w:rsidR="00C23010" w:rsidRDefault="00C23010" w:rsidP="00C23010">
      <w:pPr>
        <w:jc w:val="both"/>
        <w:rPr>
          <w:rFonts w:ascii="Times New Roman" w:eastAsia="Calibri" w:hAnsi="Times New Roman" w:cs="Times New Roman"/>
        </w:rPr>
      </w:pPr>
    </w:p>
    <w:p w14:paraId="63DC00A5" w14:textId="09EE1C44" w:rsidR="00A23968" w:rsidRPr="00C23010" w:rsidRDefault="00C23010" w:rsidP="00C23010">
      <w:pPr>
        <w:pStyle w:val="Heading3"/>
        <w:numPr>
          <w:ilvl w:val="0"/>
          <w:numId w:val="0"/>
        </w:numPr>
        <w:ind w:left="720" w:hanging="720"/>
      </w:pPr>
      <w:bookmarkStart w:id="233" w:name="_Toc162355491"/>
      <w:bookmarkStart w:id="234" w:name="_Hlk162285001"/>
      <w:r w:rsidRPr="00C23010">
        <w:t xml:space="preserve">4.2.2. </w:t>
      </w:r>
      <w:r w:rsidR="00A23968" w:rsidRPr="00C23010">
        <w:t>Procjena projektnih prijedloga u odnosu na kriterije definirane Pozivom</w:t>
      </w:r>
      <w:bookmarkEnd w:id="230"/>
      <w:bookmarkEnd w:id="231"/>
      <w:bookmarkEnd w:id="232"/>
      <w:bookmarkEnd w:id="233"/>
    </w:p>
    <w:p w14:paraId="0A119954" w14:textId="77777777" w:rsidR="00A23968" w:rsidRPr="00680DF8" w:rsidRDefault="00A23968" w:rsidP="0055401C">
      <w:pPr>
        <w:pStyle w:val="NoSpacing"/>
        <w:jc w:val="both"/>
        <w:rPr>
          <w:rFonts w:ascii="Times New Roman" w:hAnsi="Times New Roman" w:cs="Times New Roman"/>
          <w:sz w:val="24"/>
          <w:szCs w:val="24"/>
        </w:rPr>
      </w:pPr>
    </w:p>
    <w:p w14:paraId="6033E7C2" w14:textId="409799CF"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Procjena projektnih prijedloga obuhvaća provjere na temelju uvjeta definiranih za svaku fazu postupka dodjele zasebno, a odnose se na administrativnu provjeru, provjeru kriterija </w:t>
      </w:r>
      <w:r w:rsidRPr="00680DF8">
        <w:rPr>
          <w:rFonts w:ascii="Times New Roman" w:hAnsi="Times New Roman" w:cs="Times New Roman"/>
          <w:sz w:val="24"/>
          <w:szCs w:val="24"/>
        </w:rPr>
        <w:lastRenderedPageBreak/>
        <w:t>prihvatljivosti prijavitelja, projekta, aktivnosti i izdataka te ocjenu kvalitete</w:t>
      </w:r>
      <w:r w:rsidR="00F36E96">
        <w:rPr>
          <w:rFonts w:ascii="Times New Roman" w:hAnsi="Times New Roman" w:cs="Times New Roman"/>
          <w:sz w:val="24"/>
          <w:szCs w:val="24"/>
        </w:rPr>
        <w:t xml:space="preserve">, </w:t>
      </w:r>
      <w:r w:rsidR="00F36E96" w:rsidRPr="00F36E96">
        <w:rPr>
          <w:rFonts w:ascii="TimesNewRomanPSMT" w:hAnsi="TimesNewRomanPSMT"/>
          <w:color w:val="000000"/>
          <w:sz w:val="24"/>
          <w:szCs w:val="24"/>
        </w:rPr>
        <w:t xml:space="preserve">na način i u obliku navedenom u Prilogu </w:t>
      </w:r>
      <w:r w:rsidR="00F36E96">
        <w:rPr>
          <w:rFonts w:ascii="TimesNewRomanPSMT" w:hAnsi="TimesNewRomanPSMT"/>
          <w:color w:val="000000"/>
          <w:sz w:val="24"/>
          <w:szCs w:val="24"/>
        </w:rPr>
        <w:t>2</w:t>
      </w:r>
      <w:r w:rsidR="00F36E96" w:rsidRPr="00F36E96">
        <w:rPr>
          <w:rFonts w:ascii="TimesNewRomanPSMT" w:hAnsi="TimesNewRomanPSMT"/>
          <w:color w:val="000000"/>
          <w:sz w:val="24"/>
          <w:szCs w:val="24"/>
        </w:rPr>
        <w:t>. predmetnog Poziva.</w:t>
      </w:r>
    </w:p>
    <w:p w14:paraId="424ED8D0" w14:textId="77777777" w:rsidR="00A23968" w:rsidRPr="00680DF8" w:rsidRDefault="00A23968" w:rsidP="0055401C">
      <w:pPr>
        <w:pStyle w:val="NoSpacing"/>
        <w:jc w:val="both"/>
        <w:rPr>
          <w:rFonts w:ascii="Times New Roman" w:hAnsi="Times New Roman" w:cs="Times New Roman"/>
          <w:sz w:val="24"/>
          <w:szCs w:val="24"/>
        </w:rPr>
      </w:pPr>
    </w:p>
    <w:p w14:paraId="65E08D82" w14:textId="5B430B09"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b/>
          <w:sz w:val="24"/>
        </w:rPr>
        <w:t>Administrativna provjera</w:t>
      </w:r>
      <w:r w:rsidRPr="00680DF8">
        <w:rPr>
          <w:rFonts w:ascii="Times New Roman" w:hAnsi="Times New Roman" w:cs="Times New Roman"/>
          <w:sz w:val="24"/>
        </w:rPr>
        <w:t xml:space="preserve"> projektnih prijedloga ne ulazi u sadržaj i kvalitetu samog projektnog prijedloga, već provjerava ispunjenje postavljenih zahtjeva primjenjujući Kontrolnu listu za administrativnu provjeru iz Priloga </w:t>
      </w:r>
      <w:r w:rsidR="00EA7E54" w:rsidRPr="00680DF8">
        <w:rPr>
          <w:rFonts w:ascii="Times New Roman" w:hAnsi="Times New Roman" w:cs="Times New Roman"/>
          <w:sz w:val="24"/>
        </w:rPr>
        <w:t>2</w:t>
      </w:r>
      <w:r w:rsidRPr="00680DF8">
        <w:rPr>
          <w:rFonts w:ascii="Times New Roman" w:hAnsi="Times New Roman" w:cs="Times New Roman"/>
          <w:sz w:val="24"/>
        </w:rPr>
        <w:t xml:space="preserve">. </w:t>
      </w:r>
    </w:p>
    <w:p w14:paraId="72A1AE48" w14:textId="77777777" w:rsidR="00A23968" w:rsidRPr="00680DF8" w:rsidRDefault="00A23968" w:rsidP="0055401C">
      <w:pPr>
        <w:pStyle w:val="NoSpacing"/>
        <w:jc w:val="both"/>
        <w:rPr>
          <w:rFonts w:ascii="Times New Roman" w:hAnsi="Times New Roman" w:cs="Times New Roman"/>
          <w:sz w:val="24"/>
          <w:szCs w:val="24"/>
        </w:rPr>
      </w:pPr>
    </w:p>
    <w:p w14:paraId="3FA7FC3D" w14:textId="360B4045"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b/>
          <w:sz w:val="24"/>
          <w:szCs w:val="24"/>
        </w:rPr>
        <w:t>Provjera prihvatljivosti prijavitelja</w:t>
      </w:r>
      <w:r w:rsidRPr="00680DF8">
        <w:rPr>
          <w:rFonts w:ascii="Times New Roman" w:hAnsi="Times New Roman" w:cs="Times New Roman"/>
          <w:sz w:val="24"/>
          <w:szCs w:val="24"/>
        </w:rPr>
        <w:t xml:space="preserve"> provodi se sukladno kriterijima utvrđenima u dokumentaciji Poziva, primjenjujući Kontrolnu listu za provjeru prihvatljivosti prijavitelja iz Priloga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xml:space="preserve">. </w:t>
      </w:r>
    </w:p>
    <w:p w14:paraId="2A848235" w14:textId="77777777" w:rsidR="00A23968" w:rsidRPr="00680DF8" w:rsidRDefault="00A23968" w:rsidP="0055401C">
      <w:pPr>
        <w:pStyle w:val="NoSpacing"/>
        <w:jc w:val="both"/>
        <w:rPr>
          <w:rFonts w:ascii="Times New Roman" w:hAnsi="Times New Roman" w:cs="Times New Roman"/>
          <w:sz w:val="24"/>
        </w:rPr>
      </w:pPr>
    </w:p>
    <w:p w14:paraId="3884011F" w14:textId="3FDD2948"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Cilj provjere </w:t>
      </w:r>
      <w:r w:rsidRPr="00680DF8">
        <w:rPr>
          <w:rFonts w:ascii="Times New Roman" w:hAnsi="Times New Roman" w:cs="Times New Roman"/>
          <w:b/>
          <w:sz w:val="24"/>
          <w:szCs w:val="24"/>
        </w:rPr>
        <w:t>prihvatljivosti projekta i aktivnosti</w:t>
      </w:r>
      <w:r w:rsidRPr="00680DF8">
        <w:rPr>
          <w:rFonts w:ascii="Times New Roman" w:hAnsi="Times New Roman" w:cs="Times New Roman"/>
          <w:sz w:val="24"/>
          <w:szCs w:val="24"/>
        </w:rPr>
        <w:t xml:space="preserve"> je provjeriti usklađenost projektnog prijedloga s kriterijima prihvatljivosti za projekt i projektne aktivnosti koji su navedeni u dokumentaciji Poziva, primjenjujući Kontrolnu listu za provjeru prihvatljivosti projekta i aktivnosti iz Priloga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xml:space="preserve">. </w:t>
      </w:r>
    </w:p>
    <w:p w14:paraId="3B2BE23F" w14:textId="77777777" w:rsidR="00A23968" w:rsidRPr="00680DF8" w:rsidRDefault="00A23968" w:rsidP="0055401C">
      <w:pPr>
        <w:pStyle w:val="NoSpacing"/>
        <w:jc w:val="both"/>
        <w:rPr>
          <w:rFonts w:ascii="Times New Roman" w:hAnsi="Times New Roman" w:cs="Times New Roman"/>
          <w:sz w:val="24"/>
          <w:szCs w:val="24"/>
        </w:rPr>
      </w:pPr>
    </w:p>
    <w:p w14:paraId="1D935884" w14:textId="22857A50"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Cilj provjere </w:t>
      </w:r>
      <w:r w:rsidRPr="00680DF8">
        <w:rPr>
          <w:rFonts w:ascii="Times New Roman" w:hAnsi="Times New Roman" w:cs="Times New Roman"/>
          <w:b/>
          <w:sz w:val="24"/>
          <w:szCs w:val="24"/>
        </w:rPr>
        <w:t>prihvatljivosti izdataka (troškova)</w:t>
      </w:r>
      <w:r w:rsidRPr="00680DF8">
        <w:rPr>
          <w:rFonts w:ascii="Times New Roman" w:hAnsi="Times New Roman" w:cs="Times New Roman"/>
          <w:sz w:val="24"/>
          <w:szCs w:val="24"/>
        </w:rPr>
        <w:t xml:space="preserve"> projektnog prijedloga je provjeriti usklađenost projektnih prijedloga s kriterijima prihvatljivosti izdataka primjenjujući Kontrolnu listu za provjeru prihvatljivosti izdataka (iz Priloga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Tijekom provjere prihvatljivosti izdataka (troškova) provjerava se i osigurava da su ispunjeni uvjeti za financiranje pojedinog projektnog prijedloga, određujući iznos prihvatljivih izdataka (troškova), koji će biti uključen u prijedlog za donošenje Odluke o financiranju. Projektni prijedlozi moraju udovoljiti svim kriterijima prihvatljivosti izdataka (troškova) u svrhu njihova uključivanja u prijedlog Odluke o financiranju.</w:t>
      </w:r>
    </w:p>
    <w:p w14:paraId="38B77A53" w14:textId="77777777" w:rsidR="00A23968" w:rsidRPr="00680DF8" w:rsidRDefault="00A23968" w:rsidP="0055401C">
      <w:pPr>
        <w:pStyle w:val="NoSpacing"/>
        <w:jc w:val="both"/>
        <w:rPr>
          <w:rFonts w:ascii="Times New Roman" w:hAnsi="Times New Roman" w:cs="Times New Roman"/>
          <w:sz w:val="24"/>
          <w:szCs w:val="24"/>
        </w:rPr>
      </w:pPr>
    </w:p>
    <w:p w14:paraId="71DC88BB" w14:textId="77777777" w:rsidR="00A23968" w:rsidRPr="00680DF8" w:rsidRDefault="00A23968" w:rsidP="0055401C">
      <w:pPr>
        <w:jc w:val="both"/>
        <w:rPr>
          <w:rFonts w:ascii="Times New Roman" w:eastAsiaTheme="minorHAnsi" w:hAnsi="Times New Roman" w:cs="Times New Roman"/>
          <w:sz w:val="24"/>
          <w:szCs w:val="24"/>
        </w:rPr>
      </w:pPr>
      <w:r w:rsidRPr="00680DF8">
        <w:rPr>
          <w:rFonts w:ascii="Times New Roman" w:eastAsiaTheme="minorHAnsi" w:hAnsi="Times New Roman" w:cs="Times New Roman"/>
          <w:sz w:val="24"/>
          <w:szCs w:val="24"/>
        </w:rPr>
        <w:t xml:space="preserve">Ako je potrebno, PT ispravlja predloženi proračun projekta, uklanjajući neprihvatljive izdatke (troškove), pri čemu može: </w:t>
      </w:r>
    </w:p>
    <w:p w14:paraId="3476722F" w14:textId="75B209A7" w:rsidR="00A23968" w:rsidRPr="00680DF8" w:rsidRDefault="00A23968" w:rsidP="008E466A">
      <w:pPr>
        <w:numPr>
          <w:ilvl w:val="0"/>
          <w:numId w:val="16"/>
        </w:numPr>
        <w:ind w:left="284" w:hanging="284"/>
        <w:contextualSpacing/>
        <w:jc w:val="both"/>
        <w:rPr>
          <w:rFonts w:ascii="Times New Roman" w:eastAsiaTheme="minorHAnsi" w:hAnsi="Times New Roman" w:cs="Times New Roman"/>
          <w:sz w:val="24"/>
          <w:szCs w:val="24"/>
        </w:rPr>
      </w:pPr>
      <w:r w:rsidRPr="00680DF8">
        <w:rPr>
          <w:rFonts w:ascii="Times New Roman" w:eastAsiaTheme="minorHAnsi" w:hAnsi="Times New Roman" w:cs="Times New Roman"/>
          <w:sz w:val="24"/>
          <w:szCs w:val="24"/>
        </w:rPr>
        <w:t xml:space="preserve">prethodno od prijavitelja zatražiti dostavljanje dodatnih podataka kako bi se opravdala prihvatljivost izdataka (troškova). Ako Prijavitelj ne dostavi zadovoljavajuće podatke, ili ih ne dostavi u za to ostavljenom roku, isti se smatraju neprihvatljivima i uklanjaju iz proračuna; </w:t>
      </w:r>
    </w:p>
    <w:p w14:paraId="141B1353" w14:textId="77777777" w:rsidR="00A23968" w:rsidRPr="00680DF8" w:rsidRDefault="00A23968" w:rsidP="0055401C">
      <w:pPr>
        <w:jc w:val="both"/>
        <w:rPr>
          <w:rFonts w:ascii="Times New Roman" w:eastAsiaTheme="minorHAnsi" w:hAnsi="Times New Roman" w:cs="Times New Roman"/>
          <w:sz w:val="24"/>
          <w:szCs w:val="24"/>
        </w:rPr>
      </w:pPr>
    </w:p>
    <w:p w14:paraId="6DC10F1F" w14:textId="744ECD3D" w:rsidR="00A23968" w:rsidRDefault="00036C4F" w:rsidP="0055401C">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w:t>
      </w:r>
      <w:r w:rsidR="00A23968" w:rsidRPr="00680DF8">
        <w:rPr>
          <w:rFonts w:ascii="Times New Roman" w:eastAsiaTheme="minorHAnsi" w:hAnsi="Times New Roman" w:cs="Times New Roman"/>
          <w:sz w:val="24"/>
          <w:szCs w:val="24"/>
        </w:rPr>
        <w:t xml:space="preserve"> navedenim slučajevima PT od prijavitelja zahtijeva obrazloženja kojima se opravdavaju potreba i novčana vrijednost pojedine stavke, ostavljajući mu za navedeno primjereni rok. Ako prijavitelj u navedenom roku, u skladu s uputom PT-a ne opravda pojedinu stavku, ista se briše iz proračuna. Prijavitelj je obvezan u postupku pregleda proračuna biti PT-u na raspolaganju u svrhu davanja potrebnih obrazloženja. </w:t>
      </w:r>
    </w:p>
    <w:p w14:paraId="226E0C67" w14:textId="77777777" w:rsidR="00A23968" w:rsidRPr="00680DF8" w:rsidRDefault="00A23968" w:rsidP="0055401C">
      <w:pPr>
        <w:pStyle w:val="NoSpacing"/>
        <w:jc w:val="both"/>
        <w:rPr>
          <w:rFonts w:ascii="Times New Roman" w:hAnsi="Times New Roman" w:cs="Times New Roman"/>
          <w:sz w:val="24"/>
          <w:szCs w:val="24"/>
        </w:rPr>
      </w:pPr>
    </w:p>
    <w:p w14:paraId="5FDBC4A7" w14:textId="6787563E" w:rsidR="00A2396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b/>
          <w:sz w:val="24"/>
          <w:szCs w:val="24"/>
        </w:rPr>
        <w:t>Ocjenjivanje kvalitete</w:t>
      </w:r>
      <w:r w:rsidRPr="00680DF8">
        <w:rPr>
          <w:rFonts w:ascii="Times New Roman" w:hAnsi="Times New Roman" w:cs="Times New Roman"/>
          <w:sz w:val="24"/>
          <w:szCs w:val="24"/>
        </w:rPr>
        <w:t xml:space="preserve"> projektnih prijedloga provodi se sukladno kriterijima odabira utvrđenima u Prilogu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xml:space="preserve"> </w:t>
      </w:r>
      <w:r w:rsidR="00DD4CC6" w:rsidRPr="00680DF8">
        <w:rPr>
          <w:rFonts w:ascii="Times New Roman" w:hAnsi="Times New Roman" w:cs="Times New Roman"/>
          <w:sz w:val="24"/>
          <w:szCs w:val="24"/>
        </w:rPr>
        <w:t>Postupak dodjele bespovratnih sredstava</w:t>
      </w:r>
      <w:r w:rsidRPr="00680DF8">
        <w:rPr>
          <w:rFonts w:ascii="Times New Roman" w:hAnsi="Times New Roman" w:cs="Times New Roman"/>
          <w:sz w:val="24"/>
          <w:szCs w:val="24"/>
        </w:rPr>
        <w:t xml:space="preserve">. </w:t>
      </w:r>
    </w:p>
    <w:p w14:paraId="24BCCBB6" w14:textId="77777777" w:rsidR="001E54EA" w:rsidRPr="00680DF8" w:rsidRDefault="001E54EA" w:rsidP="0055401C">
      <w:pPr>
        <w:pStyle w:val="NoSpacing"/>
        <w:jc w:val="both"/>
        <w:rPr>
          <w:rFonts w:ascii="Times New Roman" w:eastAsia="Times New Roman" w:hAnsi="Times New Roman" w:cs="Times New Roman"/>
        </w:rPr>
      </w:pPr>
    </w:p>
    <w:p w14:paraId="0D141137" w14:textId="2D6E902F" w:rsidR="00C25EC4" w:rsidRDefault="00C25EC4" w:rsidP="0055401C">
      <w:pPr>
        <w:jc w:val="both"/>
        <w:rPr>
          <w:rFonts w:ascii="Times New Roman" w:hAnsi="Times New Roman" w:cs="Times New Roman"/>
          <w:sz w:val="24"/>
        </w:rPr>
      </w:pPr>
      <w:r w:rsidRPr="00680DF8">
        <w:rPr>
          <w:rFonts w:ascii="Times New Roman" w:hAnsi="Times New Roman" w:cs="Times New Roman"/>
          <w:sz w:val="24"/>
        </w:rPr>
        <w:t>Projektn</w:t>
      </w:r>
      <w:r w:rsidR="00A23968" w:rsidRPr="00680DF8">
        <w:rPr>
          <w:rFonts w:ascii="Times New Roman" w:hAnsi="Times New Roman" w:cs="Times New Roman"/>
          <w:sz w:val="24"/>
        </w:rPr>
        <w:t>i</w:t>
      </w:r>
      <w:r w:rsidRPr="00680DF8">
        <w:rPr>
          <w:rFonts w:ascii="Times New Roman" w:hAnsi="Times New Roman" w:cs="Times New Roman"/>
          <w:sz w:val="24"/>
        </w:rPr>
        <w:t xml:space="preserve"> prij</w:t>
      </w:r>
      <w:r w:rsidR="00A23968" w:rsidRPr="00680DF8">
        <w:rPr>
          <w:rFonts w:ascii="Times New Roman" w:hAnsi="Times New Roman" w:cs="Times New Roman"/>
          <w:sz w:val="24"/>
        </w:rPr>
        <w:t xml:space="preserve">edlog </w:t>
      </w:r>
      <w:r w:rsidR="0079781C">
        <w:rPr>
          <w:rFonts w:ascii="Times New Roman" w:hAnsi="Times New Roman" w:cs="Times New Roman"/>
          <w:sz w:val="24"/>
        </w:rPr>
        <w:t>ocjenjuje</w:t>
      </w:r>
      <w:r w:rsidR="00C876C3">
        <w:rPr>
          <w:rFonts w:ascii="Times New Roman" w:hAnsi="Times New Roman" w:cs="Times New Roman"/>
          <w:sz w:val="24"/>
        </w:rPr>
        <w:t xml:space="preserve"> se </w:t>
      </w:r>
      <w:r w:rsidR="00780F4C">
        <w:rPr>
          <w:rFonts w:ascii="Times New Roman" w:hAnsi="Times New Roman" w:cs="Times New Roman"/>
          <w:sz w:val="24"/>
        </w:rPr>
        <w:t>sukladno</w:t>
      </w:r>
      <w:r w:rsidRPr="00680DF8">
        <w:rPr>
          <w:rFonts w:ascii="Times New Roman" w:hAnsi="Times New Roman" w:cs="Times New Roman"/>
          <w:sz w:val="24"/>
        </w:rPr>
        <w:t xml:space="preserve"> </w:t>
      </w:r>
      <w:r w:rsidR="00E14691" w:rsidRPr="00680DF8">
        <w:rPr>
          <w:rFonts w:ascii="Times New Roman" w:hAnsi="Times New Roman" w:cs="Times New Roman"/>
          <w:sz w:val="24"/>
        </w:rPr>
        <w:t xml:space="preserve">sljedećim </w:t>
      </w:r>
      <w:r w:rsidRPr="00680DF8">
        <w:rPr>
          <w:rFonts w:ascii="Times New Roman" w:hAnsi="Times New Roman" w:cs="Times New Roman"/>
          <w:sz w:val="24"/>
        </w:rPr>
        <w:t>kriterijima:</w:t>
      </w:r>
    </w:p>
    <w:p w14:paraId="55E51696" w14:textId="6689794F" w:rsidR="00C25EC4" w:rsidRPr="00680DF8" w:rsidRDefault="00C876C3" w:rsidP="0055401C">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sz w:val="24"/>
        </w:rPr>
      </w:pPr>
      <w:r>
        <w:rPr>
          <w:rFonts w:ascii="Times New Roman" w:hAnsi="Times New Roman" w:cs="Times New Roman"/>
          <w:sz w:val="24"/>
        </w:rPr>
        <w:t>1.</w:t>
      </w:r>
      <w:r w:rsidR="00C25EC4" w:rsidRPr="00680DF8">
        <w:rPr>
          <w:rFonts w:ascii="Times New Roman" w:hAnsi="Times New Roman" w:cs="Times New Roman"/>
          <w:sz w:val="24"/>
        </w:rPr>
        <w:t xml:space="preserve"> </w:t>
      </w:r>
      <w:r w:rsidR="00C25EC4" w:rsidRPr="00680DF8">
        <w:rPr>
          <w:rFonts w:ascii="Times New Roman" w:hAnsi="Times New Roman" w:cs="Times New Roman"/>
          <w:bCs/>
          <w:sz w:val="24"/>
          <w:szCs w:val="24"/>
        </w:rPr>
        <w:t>VRIJEDNOST ZA NOVAC</w:t>
      </w:r>
      <w:r w:rsidR="00C25EC4" w:rsidRPr="00680DF8">
        <w:rPr>
          <w:rFonts w:ascii="Times New Roman" w:hAnsi="Times New Roman" w:cs="Times New Roman"/>
          <w:b/>
          <w:sz w:val="24"/>
          <w:szCs w:val="24"/>
        </w:rPr>
        <w:t xml:space="preserve"> </w:t>
      </w:r>
    </w:p>
    <w:p w14:paraId="50A06DC1" w14:textId="122953AC" w:rsidR="00C25EC4" w:rsidRPr="00680DF8" w:rsidRDefault="00C25EC4" w:rsidP="0055401C">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sz w:val="24"/>
        </w:rPr>
      </w:pPr>
      <w:r w:rsidRPr="00680DF8">
        <w:rPr>
          <w:rFonts w:ascii="Times New Roman" w:hAnsi="Times New Roman" w:cs="Times New Roman"/>
          <w:sz w:val="24"/>
        </w:rPr>
        <w:t xml:space="preserve">2. </w:t>
      </w:r>
      <w:r w:rsidR="00115131" w:rsidRPr="00680DF8">
        <w:rPr>
          <w:rFonts w:ascii="Times New Roman" w:hAnsi="Times New Roman" w:cs="Times New Roman"/>
          <w:sz w:val="24"/>
        </w:rPr>
        <w:t xml:space="preserve">DIZAJN PROJEKTA </w:t>
      </w:r>
      <w:r w:rsidRPr="00680DF8">
        <w:rPr>
          <w:rFonts w:ascii="Times New Roman" w:hAnsi="Times New Roman" w:cs="Times New Roman"/>
          <w:b/>
          <w:sz w:val="24"/>
        </w:rPr>
        <w:t xml:space="preserve"> </w:t>
      </w:r>
    </w:p>
    <w:p w14:paraId="359F6938" w14:textId="6029BEE0" w:rsidR="00C25EC4" w:rsidRPr="00680DF8" w:rsidRDefault="00C25EC4" w:rsidP="0055401C">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sz w:val="24"/>
        </w:rPr>
      </w:pPr>
      <w:r w:rsidRPr="00680DF8">
        <w:rPr>
          <w:rFonts w:ascii="Times New Roman" w:hAnsi="Times New Roman" w:cs="Times New Roman"/>
          <w:sz w:val="24"/>
        </w:rPr>
        <w:t xml:space="preserve">3. </w:t>
      </w:r>
      <w:r w:rsidR="00115131" w:rsidRPr="00680DF8">
        <w:rPr>
          <w:rFonts w:ascii="Times New Roman" w:hAnsi="Times New Roman" w:cs="Times New Roman"/>
          <w:iCs/>
          <w:sz w:val="24"/>
          <w:szCs w:val="24"/>
        </w:rPr>
        <w:t xml:space="preserve">OPERATIVNI </w:t>
      </w:r>
      <w:r w:rsidRPr="00680DF8">
        <w:rPr>
          <w:rFonts w:ascii="Times New Roman" w:hAnsi="Times New Roman" w:cs="Times New Roman"/>
          <w:iCs/>
          <w:sz w:val="24"/>
          <w:szCs w:val="24"/>
        </w:rPr>
        <w:t xml:space="preserve"> KAPACITETI </w:t>
      </w:r>
      <w:r w:rsidR="00115131" w:rsidRPr="00680DF8">
        <w:rPr>
          <w:rFonts w:ascii="Times New Roman" w:hAnsi="Times New Roman" w:cs="Times New Roman"/>
          <w:iCs/>
          <w:sz w:val="24"/>
          <w:szCs w:val="24"/>
        </w:rPr>
        <w:t xml:space="preserve">PRIJAVITELJA </w:t>
      </w:r>
    </w:p>
    <w:p w14:paraId="3F945698" w14:textId="15E548D5" w:rsidR="00C25EC4" w:rsidRPr="00680DF8" w:rsidRDefault="00C25EC4" w:rsidP="0055401C">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iCs/>
          <w:sz w:val="24"/>
          <w:szCs w:val="24"/>
        </w:rPr>
      </w:pPr>
      <w:r w:rsidRPr="00680DF8">
        <w:rPr>
          <w:rFonts w:ascii="Times New Roman" w:hAnsi="Times New Roman" w:cs="Times New Roman"/>
          <w:sz w:val="24"/>
        </w:rPr>
        <w:t>4.</w:t>
      </w:r>
      <w:r w:rsidR="00E3512F" w:rsidRPr="00680DF8">
        <w:rPr>
          <w:rFonts w:ascii="Times New Roman" w:hAnsi="Times New Roman" w:cs="Times New Roman"/>
          <w:sz w:val="24"/>
        </w:rPr>
        <w:t xml:space="preserve"> </w:t>
      </w:r>
      <w:r w:rsidR="00115131" w:rsidRPr="00680DF8">
        <w:rPr>
          <w:rFonts w:ascii="Times New Roman" w:hAnsi="Times New Roman" w:cs="Times New Roman"/>
          <w:sz w:val="24"/>
        </w:rPr>
        <w:t xml:space="preserve">ODRŽIVOST </w:t>
      </w:r>
      <w:r w:rsidRPr="00680DF8">
        <w:rPr>
          <w:rFonts w:ascii="Times New Roman" w:hAnsi="Times New Roman" w:cs="Times New Roman"/>
          <w:sz w:val="24"/>
        </w:rPr>
        <w:t xml:space="preserve">PROJEKTA </w:t>
      </w:r>
    </w:p>
    <w:p w14:paraId="5B6BA225" w14:textId="77777777" w:rsidR="00C25EC4" w:rsidRPr="00680DF8" w:rsidRDefault="00C25EC4" w:rsidP="0055401C">
      <w:pPr>
        <w:ind w:left="360"/>
        <w:jc w:val="both"/>
        <w:rPr>
          <w:rFonts w:ascii="Times New Roman" w:hAnsi="Times New Roman" w:cs="Times New Roman"/>
          <w:b/>
          <w:bCs/>
          <w:iCs/>
          <w:sz w:val="24"/>
          <w:szCs w:val="24"/>
        </w:rPr>
      </w:pPr>
    </w:p>
    <w:p w14:paraId="4B384174" w14:textId="4E53E23D" w:rsidR="2CA976CE" w:rsidRDefault="2CA976CE" w:rsidP="0055401C">
      <w:pPr>
        <w:jc w:val="both"/>
        <w:rPr>
          <w:rFonts w:ascii="Times New Roman" w:eastAsia="Times New Roman" w:hAnsi="Times New Roman" w:cs="Times New Roman"/>
          <w:color w:val="000000" w:themeColor="text1"/>
          <w:sz w:val="24"/>
          <w:szCs w:val="24"/>
        </w:rPr>
      </w:pPr>
      <w:r w:rsidRPr="00680DF8">
        <w:rPr>
          <w:rFonts w:ascii="Times New Roman" w:eastAsia="Times New Roman" w:hAnsi="Times New Roman" w:cs="Times New Roman"/>
          <w:color w:val="000000" w:themeColor="text1"/>
          <w:sz w:val="24"/>
          <w:szCs w:val="24"/>
        </w:rPr>
        <w:lastRenderedPageBreak/>
        <w:t xml:space="preserve">Projektni prijedlog koji nije udovoljio jednoj od gore navedenih provjera ne može biti odabran za financiranje. O rezultatima provedenog postupka dodjele prijavitelja se obavješćuje </w:t>
      </w:r>
      <w:r w:rsidRPr="00680DF8">
        <w:rPr>
          <w:rFonts w:ascii="Times New Roman" w:eastAsia="Times New Roman" w:hAnsi="Times New Roman" w:cs="Times New Roman"/>
          <w:color w:val="000000" w:themeColor="text1"/>
          <w:sz w:val="24"/>
          <w:szCs w:val="24"/>
          <w:u w:val="single"/>
        </w:rPr>
        <w:t>j</w:t>
      </w:r>
      <w:r w:rsidRPr="00680DF8">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031B2A23" w14:textId="77777777" w:rsidR="00B50F62" w:rsidRPr="00964B49" w:rsidRDefault="00B50F62" w:rsidP="0055401C">
      <w:pPr>
        <w:jc w:val="both"/>
        <w:rPr>
          <w:rFonts w:ascii="Times New Roman" w:eastAsia="Times New Roman" w:hAnsi="Times New Roman" w:cs="Times New Roman"/>
          <w:b/>
          <w:bCs/>
          <w:color w:val="000000" w:themeColor="text1"/>
          <w:sz w:val="24"/>
          <w:szCs w:val="24"/>
        </w:rPr>
      </w:pPr>
    </w:p>
    <w:p w14:paraId="4833DB14" w14:textId="77777777" w:rsidR="00AD126C" w:rsidRPr="00964B49" w:rsidRDefault="00AD126C" w:rsidP="0055401C">
      <w:pPr>
        <w:jc w:val="both"/>
        <w:rPr>
          <w:rFonts w:ascii="Times New Roman" w:hAnsi="Times New Roman" w:cs="Times New Roman"/>
          <w:b/>
          <w:bCs/>
          <w:sz w:val="24"/>
          <w:szCs w:val="24"/>
        </w:rPr>
      </w:pPr>
      <w:r w:rsidRPr="00964B49">
        <w:rPr>
          <w:rFonts w:ascii="Times New Roman" w:hAnsi="Times New Roman" w:cs="Times New Roman"/>
          <w:b/>
          <w:bCs/>
          <w:sz w:val="24"/>
          <w:szCs w:val="24"/>
        </w:rPr>
        <w:t>Formiranje rang-liste</w:t>
      </w:r>
    </w:p>
    <w:p w14:paraId="0868633D" w14:textId="3066CD87" w:rsidR="004258A1" w:rsidRPr="00680DF8" w:rsidRDefault="00AD126C"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U modalitetu privremenog Poziva, nakon što su svi projektni prijedlozi ocijenjeni, Odbor </w:t>
      </w:r>
      <w:r w:rsidR="00782118" w:rsidRPr="00680DF8">
        <w:rPr>
          <w:rFonts w:ascii="Times New Roman" w:hAnsi="Times New Roman" w:cs="Times New Roman"/>
          <w:sz w:val="24"/>
          <w:szCs w:val="24"/>
        </w:rPr>
        <w:t xml:space="preserve">za odabir projekata će pripremiti izvješće koje sadrži popis (rang-listu) projektnih prijedloga te rezervnu listu. </w:t>
      </w:r>
      <w:r w:rsidR="004258A1" w:rsidRPr="00680DF8">
        <w:rPr>
          <w:rFonts w:ascii="Times New Roman" w:hAnsi="Times New Roman" w:cs="Times New Roman"/>
          <w:sz w:val="24"/>
          <w:szCs w:val="24"/>
        </w:rPr>
        <w:t>Rang-lista</w:t>
      </w:r>
      <w:r w:rsidR="0053181E">
        <w:rPr>
          <w:rFonts w:ascii="Times New Roman" w:hAnsi="Times New Roman" w:cs="Times New Roman"/>
          <w:sz w:val="24"/>
          <w:szCs w:val="24"/>
        </w:rPr>
        <w:t xml:space="preserve"> izrađuje se zasebno za grupu A i grupu B i</w:t>
      </w:r>
      <w:r w:rsidR="004258A1" w:rsidRPr="00680DF8">
        <w:rPr>
          <w:rFonts w:ascii="Times New Roman" w:hAnsi="Times New Roman" w:cs="Times New Roman"/>
          <w:sz w:val="24"/>
          <w:szCs w:val="24"/>
        </w:rPr>
        <w:t xml:space="preserve"> uključuje popis projektnih prijedloga koji su ocijenjeni od strane Odbora za odabir projekata i </w:t>
      </w:r>
      <w:r w:rsidR="004258A1" w:rsidRPr="00FA2DC3">
        <w:rPr>
          <w:rFonts w:ascii="Times New Roman" w:hAnsi="Times New Roman" w:cs="Times New Roman"/>
          <w:sz w:val="24"/>
          <w:szCs w:val="24"/>
        </w:rPr>
        <w:t xml:space="preserve">ostvarili su </w:t>
      </w:r>
      <w:r w:rsidR="004258A1" w:rsidRPr="00FA2DC3">
        <w:rPr>
          <w:rFonts w:ascii="Times New Roman" w:hAnsi="Times New Roman" w:cs="Times New Roman"/>
          <w:b/>
          <w:bCs/>
          <w:sz w:val="24"/>
          <w:szCs w:val="24"/>
        </w:rPr>
        <w:t xml:space="preserve">najmanje </w:t>
      </w:r>
      <w:r w:rsidR="00A10CFD">
        <w:rPr>
          <w:rFonts w:ascii="Times New Roman" w:hAnsi="Times New Roman" w:cs="Times New Roman"/>
          <w:b/>
          <w:bCs/>
          <w:sz w:val="24"/>
          <w:szCs w:val="24"/>
        </w:rPr>
        <w:t xml:space="preserve"> </w:t>
      </w:r>
      <w:r w:rsidR="00AE73A5" w:rsidRPr="00A10CFD">
        <w:rPr>
          <w:rFonts w:ascii="Times New Roman" w:hAnsi="Times New Roman" w:cs="Times New Roman"/>
          <w:b/>
          <w:bCs/>
          <w:strike/>
          <w:sz w:val="24"/>
          <w:szCs w:val="24"/>
        </w:rPr>
        <w:t>6</w:t>
      </w:r>
      <w:r w:rsidR="009C76F9" w:rsidRPr="00A10CFD">
        <w:rPr>
          <w:rFonts w:ascii="Times New Roman" w:hAnsi="Times New Roman" w:cs="Times New Roman"/>
          <w:b/>
          <w:bCs/>
          <w:strike/>
          <w:sz w:val="24"/>
          <w:szCs w:val="24"/>
        </w:rPr>
        <w:t>1</w:t>
      </w:r>
      <w:r w:rsidR="004258A1" w:rsidRPr="00A10CFD">
        <w:rPr>
          <w:rFonts w:ascii="Times New Roman" w:hAnsi="Times New Roman" w:cs="Times New Roman"/>
          <w:b/>
          <w:bCs/>
          <w:sz w:val="24"/>
          <w:szCs w:val="24"/>
        </w:rPr>
        <w:t xml:space="preserve"> </w:t>
      </w:r>
      <w:r w:rsidR="00A10CFD" w:rsidRPr="00A10CFD">
        <w:rPr>
          <w:rFonts w:ascii="Times New Roman" w:hAnsi="Times New Roman" w:cs="Times New Roman"/>
          <w:b/>
          <w:bCs/>
          <w:sz w:val="24"/>
          <w:szCs w:val="24"/>
          <w:highlight w:val="yellow"/>
        </w:rPr>
        <w:t xml:space="preserve">55 </w:t>
      </w:r>
      <w:r w:rsidR="004258A1" w:rsidRPr="00A10CFD">
        <w:rPr>
          <w:rFonts w:ascii="Times New Roman" w:hAnsi="Times New Roman" w:cs="Times New Roman"/>
          <w:b/>
          <w:bCs/>
          <w:sz w:val="24"/>
          <w:szCs w:val="24"/>
          <w:highlight w:val="yellow"/>
        </w:rPr>
        <w:t>bod</w:t>
      </w:r>
      <w:r w:rsidR="00A10CFD" w:rsidRPr="00A10CFD">
        <w:rPr>
          <w:rFonts w:ascii="Times New Roman" w:hAnsi="Times New Roman" w:cs="Times New Roman"/>
          <w:b/>
          <w:bCs/>
          <w:sz w:val="24"/>
          <w:szCs w:val="24"/>
          <w:highlight w:val="yellow"/>
        </w:rPr>
        <w:t>ova</w:t>
      </w:r>
      <w:r w:rsidR="004258A1" w:rsidRPr="00FA2DC3">
        <w:rPr>
          <w:rFonts w:ascii="Times New Roman" w:hAnsi="Times New Roman" w:cs="Times New Roman"/>
          <w:sz w:val="24"/>
          <w:szCs w:val="24"/>
        </w:rPr>
        <w:t>.</w:t>
      </w:r>
      <w:r w:rsidR="00782118" w:rsidRPr="00680DF8">
        <w:rPr>
          <w:rFonts w:ascii="Times New Roman" w:hAnsi="Times New Roman" w:cs="Times New Roman"/>
          <w:sz w:val="24"/>
          <w:szCs w:val="24"/>
        </w:rPr>
        <w:t xml:space="preserve"> </w:t>
      </w:r>
      <w:r w:rsidR="004258A1" w:rsidRPr="00680DF8">
        <w:rPr>
          <w:rFonts w:ascii="Times New Roman" w:hAnsi="Times New Roman" w:cs="Times New Roman"/>
          <w:sz w:val="24"/>
          <w:szCs w:val="24"/>
        </w:rPr>
        <w:t>Projektni prijedlog koji je na rezervnoj listi ne prihvaća se ako sukladno popisu (rang-listi) OOP-a nema raspoloživih sredstava za njegovo financiranje. U tom slučaju prijavitelja se pisanim putem obavještava o neprihvaćanju njegovog projektnog prijedloga.</w:t>
      </w:r>
      <w:r w:rsidR="00782118" w:rsidRPr="00680DF8">
        <w:rPr>
          <w:rFonts w:ascii="Times New Roman" w:hAnsi="Times New Roman" w:cs="Times New Roman"/>
          <w:sz w:val="24"/>
          <w:szCs w:val="24"/>
        </w:rPr>
        <w:t xml:space="preserve"> </w:t>
      </w:r>
      <w:r w:rsidR="004258A1" w:rsidRPr="00680DF8">
        <w:rPr>
          <w:rFonts w:ascii="Times New Roman" w:hAnsi="Times New Roman" w:cs="Times New Roman"/>
          <w:sz w:val="24"/>
          <w:szCs w:val="24"/>
        </w:rPr>
        <w:t>Postupak dodjele za projektne prijedloge s rezervne liste može se nastaviti isključivo pod jednakim uvjetima, izuzev uvjeta koji se odnose na rokove postupka, u trenutku kada i ako potrebna financijska sredstva postanu raspoloživa. Pritom se uvažava redoslijed projektnih prijedloga na rezervnoj listi te (preostala) raspoloživa financijska sredstva iz pripadajuće omotnice. Ako prvi projektni prijedlog s rezervne liste prelazi preostali raspoloživi iznos, navedenom prijavitelju se nudi mogućnost da u odgovarajućoj mjeri osigura/poveća udio sufinanciranja, a ako on to odbije, pristupa se prvom idućem projektnom prijedlogu s rezervne liste.</w:t>
      </w:r>
    </w:p>
    <w:p w14:paraId="27B3CDE3" w14:textId="2C446579" w:rsidR="00CE37BF" w:rsidRDefault="00AD126C" w:rsidP="0055401C">
      <w:pPr>
        <w:jc w:val="both"/>
        <w:rPr>
          <w:rFonts w:ascii="Times New Roman" w:hAnsi="Times New Roman" w:cs="Times New Roman"/>
          <w:sz w:val="24"/>
          <w:szCs w:val="24"/>
        </w:rPr>
      </w:pPr>
      <w:r w:rsidRPr="00680DF8">
        <w:rPr>
          <w:rFonts w:ascii="Times New Roman" w:hAnsi="Times New Roman" w:cs="Times New Roman"/>
          <w:sz w:val="24"/>
          <w:szCs w:val="24"/>
        </w:rPr>
        <w:t>U slučaju da dva ili više projektnih prijedloga imaju isti broj bodova, prednost će se dati projektnom prijedlogu koji je ostvario veći broj bo</w:t>
      </w:r>
      <w:r w:rsidR="009677FE" w:rsidRPr="00680DF8">
        <w:rPr>
          <w:rFonts w:ascii="Times New Roman" w:hAnsi="Times New Roman" w:cs="Times New Roman"/>
          <w:sz w:val="24"/>
          <w:szCs w:val="24"/>
        </w:rPr>
        <w:t xml:space="preserve">dova po kriteriju 1. </w:t>
      </w:r>
      <w:r w:rsidR="00A10CFD">
        <w:rPr>
          <w:rFonts w:ascii="Times New Roman" w:hAnsi="Times New Roman" w:cs="Times New Roman"/>
          <w:sz w:val="24"/>
          <w:szCs w:val="24"/>
        </w:rPr>
        <w:t>„</w:t>
      </w:r>
      <w:r w:rsidR="009677FE" w:rsidRPr="00680DF8">
        <w:rPr>
          <w:rFonts w:ascii="Times New Roman" w:hAnsi="Times New Roman" w:cs="Times New Roman"/>
          <w:sz w:val="24"/>
          <w:szCs w:val="24"/>
        </w:rPr>
        <w:t>Vrijednost za novac”.</w:t>
      </w:r>
      <w:r w:rsidRPr="00680DF8">
        <w:rPr>
          <w:rFonts w:ascii="Times New Roman" w:hAnsi="Times New Roman" w:cs="Times New Roman"/>
          <w:sz w:val="24"/>
          <w:szCs w:val="24"/>
        </w:rPr>
        <w:t xml:space="preserve"> U slučaju da dva ili više projektnih prijedloga još uvijek imaju isti broj bodova, prednost će se dati projektnom prijedlogu koji je ostvario veći broj bodova po kriteriju</w:t>
      </w:r>
      <w:r w:rsidR="009677FE" w:rsidRPr="00680DF8">
        <w:rPr>
          <w:rFonts w:ascii="Times New Roman" w:hAnsi="Times New Roman" w:cs="Times New Roman"/>
          <w:sz w:val="24"/>
          <w:szCs w:val="24"/>
        </w:rPr>
        <w:t>. 2.</w:t>
      </w:r>
      <w:r w:rsidR="00A10CFD">
        <w:rPr>
          <w:rFonts w:ascii="Times New Roman" w:hAnsi="Times New Roman" w:cs="Times New Roman"/>
          <w:sz w:val="24"/>
          <w:szCs w:val="24"/>
        </w:rPr>
        <w:t xml:space="preserve"> „</w:t>
      </w:r>
      <w:r w:rsidR="00542EFE" w:rsidRPr="00680DF8">
        <w:rPr>
          <w:rFonts w:ascii="Times New Roman" w:hAnsi="Times New Roman" w:cs="Times New Roman"/>
          <w:sz w:val="24"/>
          <w:szCs w:val="24"/>
        </w:rPr>
        <w:t>Dizajn projekta</w:t>
      </w:r>
      <w:r w:rsidR="009677FE" w:rsidRPr="00680DF8">
        <w:rPr>
          <w:rFonts w:ascii="Times New Roman" w:hAnsi="Times New Roman" w:cs="Times New Roman"/>
          <w:sz w:val="24"/>
          <w:szCs w:val="24"/>
        </w:rPr>
        <w:t>”.</w:t>
      </w:r>
      <w:r w:rsidRPr="00680DF8">
        <w:rPr>
          <w:rFonts w:ascii="Times New Roman" w:hAnsi="Times New Roman" w:cs="Times New Roman"/>
          <w:sz w:val="24"/>
          <w:szCs w:val="24"/>
        </w:rPr>
        <w:t xml:space="preserve"> U slučaju da dva ili više projektnih prijedloga još uvijek imaju isti broj bodova, prednost će se dati projektnom prijedlogu koji je ostvari</w:t>
      </w:r>
      <w:r w:rsidR="009677FE" w:rsidRPr="00680DF8">
        <w:rPr>
          <w:rFonts w:ascii="Times New Roman" w:hAnsi="Times New Roman" w:cs="Times New Roman"/>
          <w:sz w:val="24"/>
          <w:szCs w:val="24"/>
        </w:rPr>
        <w:t xml:space="preserve">o veći broj bodova po kriteriju 3. </w:t>
      </w:r>
      <w:r w:rsidRPr="00680DF8">
        <w:rPr>
          <w:rFonts w:ascii="Times New Roman" w:hAnsi="Times New Roman" w:cs="Times New Roman"/>
          <w:sz w:val="24"/>
          <w:szCs w:val="24"/>
        </w:rPr>
        <w:t>„</w:t>
      </w:r>
      <w:r w:rsidR="00564560">
        <w:rPr>
          <w:rFonts w:ascii="Times New Roman" w:hAnsi="Times New Roman" w:cs="Times New Roman"/>
          <w:sz w:val="24"/>
          <w:szCs w:val="24"/>
        </w:rPr>
        <w:t>Operativni</w:t>
      </w:r>
      <w:r w:rsidRPr="00680DF8">
        <w:rPr>
          <w:rFonts w:ascii="Times New Roman" w:hAnsi="Times New Roman" w:cs="Times New Roman"/>
          <w:sz w:val="24"/>
          <w:szCs w:val="24"/>
        </w:rPr>
        <w:t xml:space="preserve"> kapaciteti</w:t>
      </w:r>
      <w:r w:rsidR="005D67D4">
        <w:rPr>
          <w:rFonts w:ascii="Times New Roman" w:hAnsi="Times New Roman" w:cs="Times New Roman"/>
          <w:sz w:val="24"/>
          <w:szCs w:val="24"/>
        </w:rPr>
        <w:t xml:space="preserve"> prijavitelja</w:t>
      </w:r>
      <w:r w:rsidR="00BD2945" w:rsidRPr="00680DF8">
        <w:rPr>
          <w:rFonts w:ascii="Times New Roman" w:hAnsi="Times New Roman" w:cs="Times New Roman"/>
          <w:sz w:val="24"/>
          <w:szCs w:val="24"/>
        </w:rPr>
        <w:t>“</w:t>
      </w:r>
      <w:r w:rsidR="002309DA" w:rsidRPr="00680DF8">
        <w:rPr>
          <w:rFonts w:ascii="Times New Roman" w:hAnsi="Times New Roman" w:cs="Times New Roman"/>
          <w:sz w:val="24"/>
          <w:szCs w:val="24"/>
        </w:rPr>
        <w:t>.</w:t>
      </w:r>
      <w:r w:rsidRPr="00680DF8">
        <w:rPr>
          <w:rFonts w:ascii="Times New Roman" w:hAnsi="Times New Roman" w:cs="Times New Roman"/>
          <w:sz w:val="24"/>
          <w:szCs w:val="24"/>
        </w:rPr>
        <w:t xml:space="preserve"> U slučaju da dva ili više projektnih prijedloga još uvijek imaju isti broj bodova, prednost će se dati projektnom prijedlogu za koji je zatražen manji iznos bespovratnih sredstava.</w:t>
      </w:r>
    </w:p>
    <w:bookmarkEnd w:id="234"/>
    <w:p w14:paraId="239181E1" w14:textId="77777777" w:rsidR="00C17CD3" w:rsidRPr="00680DF8" w:rsidRDefault="00C17CD3" w:rsidP="0055401C">
      <w:pPr>
        <w:jc w:val="both"/>
        <w:rPr>
          <w:rFonts w:ascii="Times New Roman" w:hAnsi="Times New Roman" w:cs="Times New Roman"/>
          <w:sz w:val="24"/>
          <w:szCs w:val="24"/>
        </w:rPr>
      </w:pPr>
    </w:p>
    <w:p w14:paraId="37EE562E" w14:textId="6D85CAE8" w:rsidR="00A23968" w:rsidRPr="00680DF8" w:rsidRDefault="00A23968" w:rsidP="00C23010">
      <w:pPr>
        <w:pStyle w:val="Heading3"/>
        <w:numPr>
          <w:ilvl w:val="0"/>
          <w:numId w:val="0"/>
        </w:numPr>
        <w:ind w:left="720" w:hanging="720"/>
      </w:pPr>
      <w:bookmarkStart w:id="235" w:name="_Toc127188316"/>
      <w:bookmarkStart w:id="236" w:name="_Toc129180296"/>
      <w:bookmarkStart w:id="237" w:name="_Toc137729622"/>
      <w:bookmarkStart w:id="238" w:name="_Toc162355492"/>
      <w:r w:rsidRPr="00680DF8">
        <w:t xml:space="preserve">4.2.3. </w:t>
      </w:r>
      <w:r w:rsidR="00C17CD3">
        <w:tab/>
      </w:r>
      <w:r w:rsidRPr="00680DF8">
        <w:t>Donošenje Odluke o financiranju</w:t>
      </w:r>
      <w:bookmarkEnd w:id="235"/>
      <w:bookmarkEnd w:id="236"/>
      <w:bookmarkEnd w:id="237"/>
      <w:bookmarkEnd w:id="238"/>
      <w:r w:rsidRPr="00680DF8">
        <w:t xml:space="preserve"> </w:t>
      </w:r>
    </w:p>
    <w:p w14:paraId="4D6CFEF2" w14:textId="77777777" w:rsidR="002309DA" w:rsidRPr="00680DF8" w:rsidRDefault="002309DA" w:rsidP="0055401C">
      <w:pPr>
        <w:pStyle w:val="NoSpacing"/>
        <w:jc w:val="both"/>
        <w:rPr>
          <w:rFonts w:ascii="Times New Roman" w:hAnsi="Times New Roman" w:cs="Times New Roman"/>
          <w:sz w:val="24"/>
          <w:szCs w:val="24"/>
        </w:rPr>
      </w:pPr>
    </w:p>
    <w:p w14:paraId="697D7AC1" w14:textId="77777777" w:rsidR="00A23968" w:rsidRPr="00680DF8" w:rsidRDefault="002309DA"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Odluka o financiranju se donosi za projektne prijedloge koji su udovoljili svim kriterijima u prethodnoj fazi postupka dodjele, a u okviru dostupne alokacije.</w:t>
      </w:r>
    </w:p>
    <w:p w14:paraId="0DDB2D16" w14:textId="77777777" w:rsidR="00385E5B" w:rsidRPr="00680DF8" w:rsidRDefault="2CA976CE" w:rsidP="0055401C">
      <w:pPr>
        <w:pStyle w:val="NoSpacing"/>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5B27BB" w:rsidRPr="00680DF8">
        <w:rPr>
          <w:rFonts w:ascii="Times New Roman" w:eastAsia="Times New Roman" w:hAnsi="Times New Roman" w:cs="Times New Roman"/>
          <w:sz w:val="24"/>
          <w:szCs w:val="24"/>
        </w:rPr>
        <w:t>.</w:t>
      </w:r>
    </w:p>
    <w:p w14:paraId="2C5D58D8" w14:textId="77777777" w:rsidR="00385E5B" w:rsidRPr="00680DF8" w:rsidRDefault="00385E5B" w:rsidP="0055401C">
      <w:pPr>
        <w:pStyle w:val="NoSpacing"/>
        <w:jc w:val="both"/>
        <w:rPr>
          <w:rFonts w:ascii="Times New Roman" w:eastAsia="Times New Roman" w:hAnsi="Times New Roman" w:cs="Times New Roman"/>
          <w:sz w:val="24"/>
          <w:szCs w:val="24"/>
        </w:rPr>
      </w:pPr>
    </w:p>
    <w:p w14:paraId="1426249F" w14:textId="77777777" w:rsidR="00385E5B" w:rsidRPr="00680DF8" w:rsidRDefault="008C418D" w:rsidP="0055401C">
      <w:pPr>
        <w:pStyle w:val="NoSpacing"/>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1657AC8C" w14:textId="77777777" w:rsidR="00385E5B" w:rsidRPr="00680DF8" w:rsidRDefault="00385E5B" w:rsidP="0055401C">
      <w:pPr>
        <w:pStyle w:val="NoSpacing"/>
        <w:jc w:val="both"/>
        <w:rPr>
          <w:rFonts w:ascii="Times New Roman" w:eastAsia="Times New Roman" w:hAnsi="Times New Roman" w:cs="Times New Roman"/>
          <w:sz w:val="24"/>
          <w:szCs w:val="24"/>
        </w:rPr>
      </w:pPr>
    </w:p>
    <w:p w14:paraId="3C8346F5" w14:textId="60D0D137" w:rsidR="2CA976CE" w:rsidRPr="00680DF8" w:rsidRDefault="0040113D" w:rsidP="0055401C">
      <w:pPr>
        <w:pStyle w:val="NoSpacing"/>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w:t>
      </w:r>
      <w:r w:rsidR="2CA976CE" w:rsidRPr="00680DF8">
        <w:rPr>
          <w:rFonts w:ascii="Times New Roman" w:eastAsia="Times New Roman" w:hAnsi="Times New Roman" w:cs="Times New Roman"/>
          <w:sz w:val="24"/>
          <w:szCs w:val="24"/>
        </w:rPr>
        <w:t>rijavitelj je dužan</w:t>
      </w:r>
      <w:r w:rsidR="002D2B67" w:rsidRPr="00680DF8">
        <w:rPr>
          <w:rFonts w:ascii="Times New Roman" w:eastAsia="Times New Roman" w:hAnsi="Times New Roman" w:cs="Times New Roman"/>
          <w:sz w:val="24"/>
          <w:szCs w:val="24"/>
        </w:rPr>
        <w:t>,</w:t>
      </w:r>
      <w:r w:rsidR="00401ADE" w:rsidRPr="00680DF8">
        <w:rPr>
          <w:rFonts w:ascii="Times New Roman" w:eastAsia="Times New Roman" w:hAnsi="Times New Roman" w:cs="Times New Roman"/>
          <w:sz w:val="24"/>
          <w:szCs w:val="24"/>
        </w:rPr>
        <w:t xml:space="preserve"> ako to zatraži</w:t>
      </w:r>
      <w:r w:rsidR="0053181E">
        <w:rPr>
          <w:rFonts w:ascii="Times New Roman" w:eastAsia="Times New Roman" w:hAnsi="Times New Roman" w:cs="Times New Roman"/>
          <w:sz w:val="24"/>
          <w:szCs w:val="24"/>
        </w:rPr>
        <w:t xml:space="preserve"> nadležno tijelo</w:t>
      </w:r>
      <w:r w:rsidR="002D2B67" w:rsidRPr="00680DF8">
        <w:rPr>
          <w:rFonts w:ascii="Times New Roman" w:eastAsia="Times New Roman" w:hAnsi="Times New Roman" w:cs="Times New Roman"/>
          <w:sz w:val="24"/>
          <w:szCs w:val="24"/>
        </w:rPr>
        <w:t>,</w:t>
      </w:r>
      <w:r w:rsidR="00401ADE" w:rsidRPr="00680DF8">
        <w:rPr>
          <w:rFonts w:ascii="Times New Roman" w:eastAsia="Times New Roman" w:hAnsi="Times New Roman" w:cs="Times New Roman"/>
          <w:sz w:val="24"/>
          <w:szCs w:val="24"/>
        </w:rPr>
        <w:t xml:space="preserve"> </w:t>
      </w:r>
      <w:r w:rsidR="2CA976CE" w:rsidRPr="00680DF8">
        <w:rPr>
          <w:rFonts w:ascii="Times New Roman" w:eastAsia="Times New Roman" w:hAnsi="Times New Roman" w:cs="Times New Roman"/>
          <w:sz w:val="24"/>
          <w:szCs w:val="24"/>
        </w:rPr>
        <w:t>dostaviti</w:t>
      </w:r>
      <w:r w:rsidR="00BA0E66" w:rsidRPr="00680DF8">
        <w:rPr>
          <w:rFonts w:ascii="Times New Roman" w:eastAsia="Times New Roman" w:hAnsi="Times New Roman" w:cs="Times New Roman"/>
          <w:sz w:val="24"/>
          <w:szCs w:val="24"/>
        </w:rPr>
        <w:t>:</w:t>
      </w:r>
    </w:p>
    <w:p w14:paraId="13460584" w14:textId="77777777" w:rsidR="00BA0E66" w:rsidRPr="00680DF8" w:rsidRDefault="00BA0E66" w:rsidP="00E85F48">
      <w:pPr>
        <w:numPr>
          <w:ilvl w:val="0"/>
          <w:numId w:val="4"/>
        </w:numPr>
        <w:contextualSpacing/>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Potvrdu Porezne uprave, da je prijavitelj ispunio obveze plaćanja dospjelih poreznih obveza i obveza za mirovinsko i zdravstveno osiguranje (i</w:t>
      </w:r>
      <w:r w:rsidRPr="00680DF8">
        <w:rPr>
          <w:rFonts w:ascii="Times New Roman" w:hAnsi="Times New Roman" w:cs="Times New Roman"/>
          <w:sz w:val="24"/>
          <w:szCs w:val="24"/>
        </w:rPr>
        <w:t>li važeći jednakovrijedni dokument koji je izdalo nadležno tijelo u državi sjedišta prijavitelja),</w:t>
      </w:r>
      <w:r w:rsidR="00E3512F" w:rsidRPr="00680DF8">
        <w:rPr>
          <w:rFonts w:ascii="Times New Roman" w:hAnsi="Times New Roman" w:cs="Times New Roman"/>
          <w:sz w:val="24"/>
          <w:szCs w:val="24"/>
        </w:rPr>
        <w:t xml:space="preserve"> </w:t>
      </w:r>
      <w:r w:rsidRPr="00680DF8">
        <w:rPr>
          <w:rFonts w:ascii="Times New Roman" w:eastAsia="Times New Roman" w:hAnsi="Times New Roman" w:cs="Times New Roman"/>
          <w:sz w:val="24"/>
          <w:szCs w:val="24"/>
        </w:rPr>
        <w:t>ne</w:t>
      </w:r>
      <w:r w:rsidRPr="00680DF8">
        <w:rPr>
          <w:rFonts w:ascii="Times New Roman" w:hAnsi="Times New Roman" w:cs="Times New Roman"/>
          <w:sz w:val="24"/>
        </w:rPr>
        <w:t xml:space="preserve"> stariju </w:t>
      </w:r>
      <w:r w:rsidRPr="00680DF8">
        <w:rPr>
          <w:rFonts w:ascii="Times New Roman" w:eastAsia="Times New Roman" w:hAnsi="Times New Roman" w:cs="Times New Roman"/>
          <w:sz w:val="24"/>
          <w:szCs w:val="24"/>
        </w:rPr>
        <w:t xml:space="preserve">od 30 dana od dana dostave obavijesti </w:t>
      </w:r>
      <w:r w:rsidR="00782118" w:rsidRPr="00680DF8">
        <w:rPr>
          <w:rFonts w:ascii="Times New Roman" w:eastAsia="Times New Roman" w:hAnsi="Times New Roman" w:cs="Times New Roman"/>
          <w:sz w:val="24"/>
          <w:szCs w:val="24"/>
        </w:rPr>
        <w:t>o udovoljavanju kriterija za financiranje.</w:t>
      </w:r>
    </w:p>
    <w:p w14:paraId="004E4AA3" w14:textId="2FD083BA" w:rsidR="00AD126C" w:rsidRPr="00680DF8" w:rsidRDefault="009E618F" w:rsidP="00E85F48">
      <w:pPr>
        <w:numPr>
          <w:ilvl w:val="0"/>
          <w:numId w:val="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ažuriranu </w:t>
      </w:r>
      <w:r w:rsidR="00AD126C" w:rsidRPr="00680DF8">
        <w:rPr>
          <w:rFonts w:ascii="Times New Roman" w:eastAsia="Times New Roman" w:hAnsi="Times New Roman" w:cs="Times New Roman"/>
          <w:sz w:val="24"/>
          <w:szCs w:val="24"/>
        </w:rPr>
        <w:t>Izjavu o korištenim državnim potporama</w:t>
      </w:r>
      <w:r w:rsidR="00107388">
        <w:rPr>
          <w:rFonts w:ascii="Times New Roman" w:eastAsia="Times New Roman" w:hAnsi="Times New Roman" w:cs="Times New Roman"/>
          <w:sz w:val="24"/>
          <w:szCs w:val="24"/>
        </w:rPr>
        <w:t xml:space="preserve"> i</w:t>
      </w:r>
      <w:r w:rsidR="00AD126C" w:rsidRPr="00680DF8">
        <w:rPr>
          <w:rFonts w:ascii="Times New Roman" w:eastAsia="Times New Roman" w:hAnsi="Times New Roman" w:cs="Times New Roman"/>
          <w:sz w:val="24"/>
          <w:szCs w:val="24"/>
        </w:rPr>
        <w:t xml:space="preserve"> potporama male vrijednosti za prijavitelja i pojedinačno za svako povezano poduzeće koje se smatra “jednim</w:t>
      </w:r>
      <w:r w:rsidR="00B70A0E">
        <w:rPr>
          <w:rFonts w:ascii="Times New Roman" w:eastAsia="Times New Roman" w:hAnsi="Times New Roman" w:cs="Times New Roman"/>
          <w:sz w:val="24"/>
          <w:szCs w:val="24"/>
        </w:rPr>
        <w:t xml:space="preserve"> </w:t>
      </w:r>
      <w:r w:rsidR="00AD126C" w:rsidRPr="00680DF8">
        <w:rPr>
          <w:rFonts w:ascii="Times New Roman" w:eastAsia="Times New Roman" w:hAnsi="Times New Roman" w:cs="Times New Roman"/>
          <w:sz w:val="24"/>
          <w:szCs w:val="24"/>
        </w:rPr>
        <w:t xml:space="preserve">poduzetnikom“ </w:t>
      </w:r>
      <w:r w:rsidR="00B50F62">
        <w:rPr>
          <w:rFonts w:ascii="Times New Roman" w:eastAsia="Times New Roman" w:hAnsi="Times New Roman" w:cs="Times New Roman"/>
          <w:sz w:val="24"/>
          <w:szCs w:val="24"/>
        </w:rPr>
        <w:t xml:space="preserve"> – Obrazac 3</w:t>
      </w:r>
      <w:r w:rsidR="00AD126C" w:rsidRPr="00680DF8">
        <w:rPr>
          <w:rFonts w:ascii="Times New Roman" w:eastAsia="Times New Roman" w:hAnsi="Times New Roman" w:cs="Times New Roman"/>
          <w:sz w:val="24"/>
          <w:szCs w:val="24"/>
        </w:rPr>
        <w:t>;</w:t>
      </w:r>
    </w:p>
    <w:p w14:paraId="5691ECBC" w14:textId="77777777" w:rsidR="00AD126C" w:rsidRPr="00680DF8" w:rsidRDefault="00AD126C" w:rsidP="0055401C">
      <w:pPr>
        <w:ind w:left="360"/>
        <w:contextualSpacing/>
        <w:jc w:val="both"/>
        <w:rPr>
          <w:rFonts w:ascii="Times New Roman" w:eastAsia="Times New Roman" w:hAnsi="Times New Roman" w:cs="Times New Roman"/>
          <w:sz w:val="24"/>
          <w:szCs w:val="24"/>
        </w:rPr>
      </w:pPr>
    </w:p>
    <w:p w14:paraId="3733D7DE" w14:textId="77777777" w:rsidR="2CA976CE" w:rsidRPr="00680DF8" w:rsidRDefault="2CA976CE" w:rsidP="0055401C">
      <w:pPr>
        <w:jc w:val="both"/>
        <w:rPr>
          <w:rFonts w:ascii="Times New Roman" w:hAnsi="Times New Roman" w:cs="Times New Roman"/>
        </w:rPr>
      </w:pPr>
      <w:r w:rsidRPr="00680DF8">
        <w:rPr>
          <w:rFonts w:ascii="Times New Roman" w:eastAsia="Times New Roman" w:hAnsi="Times New Roman" w:cs="Times New Roman"/>
          <w:sz w:val="24"/>
          <w:szCs w:val="24"/>
        </w:rPr>
        <w:lastRenderedPageBreak/>
        <w:t>Odluku o financiranju donosi čelnik nadležnog tijela</w:t>
      </w:r>
      <w:r w:rsidR="009C7976" w:rsidRPr="00680DF8">
        <w:rPr>
          <w:rFonts w:ascii="Times New Roman" w:eastAsia="Times New Roman" w:hAnsi="Times New Roman" w:cs="Times New Roman"/>
          <w:sz w:val="24"/>
          <w:szCs w:val="24"/>
        </w:rPr>
        <w:t xml:space="preserve"> i </w:t>
      </w:r>
      <w:r w:rsidRPr="00680DF8">
        <w:rPr>
          <w:rFonts w:ascii="Times New Roman" w:eastAsia="Times New Roman" w:hAnsi="Times New Roman" w:cs="Times New Roman"/>
          <w:sz w:val="24"/>
          <w:szCs w:val="24"/>
        </w:rPr>
        <w:t>sadržava sljedeće podatke:</w:t>
      </w:r>
    </w:p>
    <w:p w14:paraId="5AED3344"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pravni temelj za donošenje Odluke;</w:t>
      </w:r>
    </w:p>
    <w:p w14:paraId="58D4ACD1"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naziv, adresu i OIB prijavitelja;</w:t>
      </w:r>
    </w:p>
    <w:p w14:paraId="71F6A417"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naziv i referentni broj projektnog prijedloga;</w:t>
      </w:r>
    </w:p>
    <w:p w14:paraId="1E020237"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najviši iznos sredstava za financiranje prihvatljivih izdataka projekta;</w:t>
      </w:r>
    </w:p>
    <w:p w14:paraId="4E1BB532"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stopa sufinanciranja</w:t>
      </w:r>
      <w:r w:rsidR="00E3512F" w:rsidRPr="00680DF8">
        <w:rPr>
          <w:rFonts w:ascii="Times New Roman" w:eastAsia="Times New Roman" w:hAnsi="Times New Roman" w:cs="Times New Roman"/>
          <w:sz w:val="24"/>
          <w:szCs w:val="24"/>
        </w:rPr>
        <w:t xml:space="preserve"> </w:t>
      </w:r>
      <w:r w:rsidRPr="00680DF8">
        <w:rPr>
          <w:rFonts w:ascii="Times New Roman" w:eastAsia="Times New Roman" w:hAnsi="Times New Roman" w:cs="Times New Roman"/>
          <w:sz w:val="24"/>
          <w:szCs w:val="24"/>
        </w:rPr>
        <w:t>(intenzitet potpore);</w:t>
      </w:r>
    </w:p>
    <w:p w14:paraId="1803285E"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tehnički podaci o klasifikacijama Državne riznice i kodovima alokacija;</w:t>
      </w:r>
    </w:p>
    <w:p w14:paraId="4C305286" w14:textId="77777777" w:rsidR="2CA976CE" w:rsidRPr="00780F4C"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ako je primjenjivo, druge elemente koji se odnose na financiranje (primjerice u odnosu na državne potpore).</w:t>
      </w:r>
    </w:p>
    <w:p w14:paraId="370EE200" w14:textId="77777777" w:rsidR="00780F4C" w:rsidRPr="00680DF8" w:rsidRDefault="00780F4C" w:rsidP="00780F4C">
      <w:pPr>
        <w:pStyle w:val="ListParagraph"/>
        <w:ind w:left="360"/>
        <w:jc w:val="both"/>
        <w:rPr>
          <w:rFonts w:ascii="Times New Roman" w:hAnsi="Times New Roman" w:cs="Times New Roman"/>
          <w:sz w:val="24"/>
          <w:szCs w:val="24"/>
        </w:rPr>
      </w:pPr>
    </w:p>
    <w:p w14:paraId="74DAB73E" w14:textId="05E5F6ED" w:rsidR="00086560" w:rsidRPr="00680DF8" w:rsidRDefault="005526A2"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Ministarstvo kulture i medija </w:t>
      </w:r>
      <w:r w:rsidR="2CA976CE" w:rsidRPr="00680DF8">
        <w:rPr>
          <w:rFonts w:ascii="Times New Roman" w:eastAsia="Times New Roman" w:hAnsi="Times New Roman" w:cs="Times New Roman"/>
          <w:sz w:val="24"/>
          <w:szCs w:val="24"/>
        </w:rPr>
        <w:t>obavještava prijavitelja da je njegov projektni prijedlog odabran za financiranje, obaviješću koja sadržava Odluku o financiranju</w:t>
      </w:r>
      <w:r w:rsidR="00411D37" w:rsidRPr="00680DF8">
        <w:rPr>
          <w:rFonts w:ascii="Times New Roman" w:eastAsia="Times New Roman" w:hAnsi="Times New Roman" w:cs="Times New Roman"/>
          <w:sz w:val="24"/>
          <w:szCs w:val="24"/>
        </w:rPr>
        <w:t>.</w:t>
      </w:r>
    </w:p>
    <w:p w14:paraId="4C6805B5" w14:textId="77777777" w:rsidR="00C23010" w:rsidRPr="00680DF8" w:rsidRDefault="00C23010" w:rsidP="0055401C">
      <w:pPr>
        <w:jc w:val="both"/>
        <w:rPr>
          <w:rFonts w:ascii="Times New Roman" w:eastAsia="Times New Roman" w:hAnsi="Times New Roman" w:cs="Times New Roman"/>
          <w:sz w:val="24"/>
          <w:szCs w:val="24"/>
        </w:rPr>
      </w:pPr>
    </w:p>
    <w:p w14:paraId="0157963D" w14:textId="055CBAFD" w:rsidR="2CA976CE" w:rsidRPr="00680DF8" w:rsidRDefault="00C23010" w:rsidP="00DE6CAE">
      <w:pPr>
        <w:pStyle w:val="Heading2"/>
      </w:pPr>
      <w:bookmarkStart w:id="239" w:name="_Toc120028951"/>
      <w:bookmarkStart w:id="240" w:name="_Toc129180297"/>
      <w:bookmarkStart w:id="241" w:name="_Toc137729623"/>
      <w:bookmarkStart w:id="242" w:name="_Toc162355493"/>
      <w:r>
        <w:t xml:space="preserve">4.3. </w:t>
      </w:r>
      <w:r w:rsidR="2CA976CE" w:rsidRPr="00680DF8">
        <w:t>Pojašnjenja tijekom postupka dodjele</w:t>
      </w:r>
      <w:bookmarkEnd w:id="239"/>
      <w:bookmarkEnd w:id="240"/>
      <w:bookmarkEnd w:id="241"/>
      <w:bookmarkEnd w:id="242"/>
    </w:p>
    <w:p w14:paraId="182B4AA0" w14:textId="77777777" w:rsidR="009F7FB3" w:rsidRPr="00680DF8" w:rsidRDefault="009F7FB3" w:rsidP="0055401C">
      <w:pPr>
        <w:rPr>
          <w:rFonts w:ascii="Times New Roman" w:hAnsi="Times New Roman" w:cs="Times New Roman"/>
        </w:rPr>
      </w:pPr>
    </w:p>
    <w:p w14:paraId="4FDA92E6" w14:textId="77777777" w:rsidR="00FB21B4" w:rsidRPr="00680DF8"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680DF8">
        <w:rPr>
          <w:rFonts w:ascii="Times New Roman" w:eastAsia="Times New Roman" w:hAnsi="Times New Roman" w:cs="Times New Roman"/>
          <w:i/>
          <w:iCs/>
          <w:sz w:val="24"/>
          <w:szCs w:val="24"/>
        </w:rPr>
        <w:t xml:space="preserve"> </w:t>
      </w:r>
      <w:r w:rsidRPr="00680DF8">
        <w:rPr>
          <w:rFonts w:ascii="Times New Roman" w:eastAsia="Times New Roman" w:hAnsi="Times New Roman" w:cs="Times New Roman"/>
          <w:sz w:val="24"/>
          <w:szCs w:val="24"/>
        </w:rPr>
        <w:t>iz postupka dodjele.</w:t>
      </w:r>
      <w:r w:rsidRPr="00680DF8">
        <w:rPr>
          <w:rFonts w:ascii="Times New Roman" w:eastAsia="Times New Roman" w:hAnsi="Times New Roman" w:cs="Times New Roman"/>
          <w:i/>
          <w:iCs/>
          <w:sz w:val="24"/>
          <w:szCs w:val="24"/>
        </w:rPr>
        <w:t xml:space="preserve"> </w:t>
      </w:r>
      <w:r w:rsidRPr="00680DF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r w:rsidR="00FB21B4" w:rsidRPr="00680DF8">
        <w:rPr>
          <w:rFonts w:ascii="Times New Roman" w:eastAsia="Times New Roman" w:hAnsi="Times New Roman" w:cs="Times New Roman"/>
          <w:sz w:val="24"/>
          <w:szCs w:val="24"/>
        </w:rPr>
        <w:t xml:space="preserve"> </w:t>
      </w:r>
    </w:p>
    <w:p w14:paraId="0F425E6E" w14:textId="77777777" w:rsidR="0074419A" w:rsidRPr="00680DF8" w:rsidRDefault="004C6C93" w:rsidP="0055401C">
      <w:pPr>
        <w:jc w:val="both"/>
        <w:rPr>
          <w:rFonts w:ascii="Times New Roman" w:hAnsi="Times New Roman" w:cs="Times New Roman"/>
          <w:color w:val="000000"/>
          <w:sz w:val="24"/>
        </w:rPr>
      </w:pPr>
      <w:r w:rsidRPr="00680DF8">
        <w:rPr>
          <w:rFonts w:ascii="Times New Roman" w:eastAsia="Times New Roman" w:hAnsi="Times New Roman" w:cs="Times New Roman"/>
          <w:sz w:val="24"/>
          <w:szCs w:val="24"/>
        </w:rPr>
        <w:t xml:space="preserve">Zahtjevi za pojašnjenjem Prijavitelju će biti dostavljeni te je na njih obavezan odgovoriti putem sustava </w:t>
      </w:r>
      <w:proofErr w:type="spellStart"/>
      <w:r w:rsidRPr="00680DF8">
        <w:rPr>
          <w:rFonts w:ascii="Times New Roman" w:eastAsia="Times New Roman" w:hAnsi="Times New Roman" w:cs="Times New Roman"/>
          <w:sz w:val="24"/>
          <w:szCs w:val="24"/>
        </w:rPr>
        <w:t>eNPOO</w:t>
      </w:r>
      <w:proofErr w:type="spellEnd"/>
      <w:r w:rsidRPr="00680DF8">
        <w:rPr>
          <w:rFonts w:ascii="Times New Roman" w:eastAsia="Times New Roman" w:hAnsi="Times New Roman" w:cs="Times New Roman"/>
          <w:sz w:val="24"/>
          <w:szCs w:val="24"/>
        </w:rPr>
        <w:t>.</w:t>
      </w:r>
      <w:r w:rsidRPr="00680DF8">
        <w:rPr>
          <w:rFonts w:ascii="Times New Roman" w:hAnsi="Times New Roman" w:cs="Times New Roman"/>
        </w:rPr>
        <w:t xml:space="preserve"> </w:t>
      </w:r>
      <w:r w:rsidRPr="00680DF8">
        <w:rPr>
          <w:rFonts w:ascii="Times New Roman" w:hAnsi="Times New Roman" w:cs="Times New Roman"/>
          <w:color w:val="000000"/>
          <w:sz w:val="24"/>
        </w:rPr>
        <w:t>Prijavitelju nije dozvoljeno dostavljati ispravke ili dopune projektne dokumentacije na vlastitu inicijativu nakon predaje projektnog prijedloga.</w:t>
      </w:r>
    </w:p>
    <w:p w14:paraId="002D6E18" w14:textId="77777777" w:rsidR="005526A2" w:rsidRPr="00680DF8" w:rsidRDefault="005526A2" w:rsidP="0055401C">
      <w:pPr>
        <w:jc w:val="both"/>
        <w:rPr>
          <w:rFonts w:ascii="Times New Roman" w:hAnsi="Times New Roman" w:cs="Times New Roman"/>
          <w:color w:val="000000"/>
          <w:sz w:val="24"/>
        </w:rPr>
      </w:pPr>
    </w:p>
    <w:p w14:paraId="69E530CF" w14:textId="496B4B7A" w:rsidR="005526A2" w:rsidRPr="00680DF8" w:rsidRDefault="00C23010" w:rsidP="00DE6CAE">
      <w:pPr>
        <w:pStyle w:val="Heading2"/>
      </w:pPr>
      <w:bookmarkStart w:id="243" w:name="_Toc129180298"/>
      <w:bookmarkStart w:id="244" w:name="_Toc137729624"/>
      <w:bookmarkStart w:id="245" w:name="_Toc162355494"/>
      <w:r>
        <w:t xml:space="preserve">4.4. </w:t>
      </w:r>
      <w:r w:rsidR="005526A2" w:rsidRPr="00680DF8">
        <w:t>Obavještavanje prijavitelja</w:t>
      </w:r>
      <w:bookmarkEnd w:id="243"/>
      <w:bookmarkEnd w:id="244"/>
      <w:bookmarkEnd w:id="245"/>
    </w:p>
    <w:p w14:paraId="188E67D8" w14:textId="77777777" w:rsidR="005526A2" w:rsidRPr="00680DF8" w:rsidRDefault="005526A2" w:rsidP="0055401C">
      <w:pPr>
        <w:jc w:val="both"/>
        <w:rPr>
          <w:rFonts w:ascii="Times New Roman" w:eastAsia="Times New Roman" w:hAnsi="Times New Roman" w:cs="Times New Roman"/>
          <w:sz w:val="24"/>
          <w:szCs w:val="24"/>
        </w:rPr>
      </w:pPr>
    </w:p>
    <w:p w14:paraId="2A3287E3" w14:textId="6D5A4910" w:rsidR="005526A2" w:rsidRPr="00680DF8" w:rsidRDefault="005526A2"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Prijavitelji se obavještavaju o rezultatima provedenog postupka procjene slanjem dopisa/obavijesti pisanim putem kroz sustav </w:t>
      </w:r>
      <w:proofErr w:type="spellStart"/>
      <w:r w:rsidRPr="00680DF8">
        <w:rPr>
          <w:rFonts w:ascii="Times New Roman" w:eastAsia="Times New Roman" w:hAnsi="Times New Roman" w:cs="Times New Roman"/>
          <w:sz w:val="24"/>
          <w:szCs w:val="24"/>
        </w:rPr>
        <w:t>eNPOO</w:t>
      </w:r>
      <w:proofErr w:type="spellEnd"/>
      <w:r w:rsidR="00C47588" w:rsidRPr="00680DF8">
        <w:rPr>
          <w:rFonts w:ascii="Times New Roman" w:eastAsia="Times New Roman" w:hAnsi="Times New Roman" w:cs="Times New Roman"/>
          <w:sz w:val="24"/>
          <w:szCs w:val="24"/>
        </w:rPr>
        <w:t>.</w:t>
      </w:r>
      <w:r w:rsidRPr="00680DF8">
        <w:rPr>
          <w:rFonts w:ascii="Times New Roman" w:eastAsia="Times New Roman" w:hAnsi="Times New Roman" w:cs="Times New Roman"/>
          <w:sz w:val="24"/>
          <w:szCs w:val="24"/>
        </w:rPr>
        <w:t xml:space="preserve"> Projektni prijedlog koji nije udovoljio zadanim uvjetima u postupku dodjele ne može biti odabran za financiranje. </w:t>
      </w:r>
    </w:p>
    <w:p w14:paraId="146DB4EC" w14:textId="77777777" w:rsidR="0074419A" w:rsidRPr="00680DF8" w:rsidRDefault="0074419A" w:rsidP="0055401C">
      <w:pPr>
        <w:jc w:val="both"/>
        <w:rPr>
          <w:rFonts w:ascii="Times New Roman" w:hAnsi="Times New Roman" w:cs="Times New Roman"/>
          <w:color w:val="000000"/>
          <w:sz w:val="24"/>
        </w:rPr>
      </w:pPr>
    </w:p>
    <w:p w14:paraId="4FC27A01" w14:textId="0EF9730D" w:rsidR="2CA976CE" w:rsidRPr="00680DF8" w:rsidRDefault="00C23010" w:rsidP="00DE6CAE">
      <w:pPr>
        <w:pStyle w:val="Heading2"/>
      </w:pPr>
      <w:bookmarkStart w:id="246" w:name="_Toc129180299"/>
      <w:bookmarkStart w:id="247" w:name="_Toc137729625"/>
      <w:bookmarkStart w:id="248" w:name="_Toc162355495"/>
      <w:r>
        <w:t xml:space="preserve">4.5. </w:t>
      </w:r>
      <w:r w:rsidR="2CA976CE" w:rsidRPr="00680DF8">
        <w:t>Prigovor u postupku dodjele</w:t>
      </w:r>
      <w:bookmarkEnd w:id="246"/>
      <w:bookmarkEnd w:id="247"/>
      <w:bookmarkEnd w:id="248"/>
    </w:p>
    <w:p w14:paraId="72CF6202" w14:textId="77777777" w:rsidR="009F7FB3" w:rsidRPr="00680DF8" w:rsidRDefault="009F7FB3" w:rsidP="0055401C">
      <w:pPr>
        <w:rPr>
          <w:rFonts w:ascii="Times New Roman" w:hAnsi="Times New Roman" w:cs="Times New Roman"/>
        </w:rPr>
      </w:pPr>
    </w:p>
    <w:p w14:paraId="18EFEB47" w14:textId="77777777" w:rsidR="00FB7860" w:rsidRPr="00680DF8" w:rsidRDefault="2CA976CE" w:rsidP="0055401C">
      <w:pPr>
        <w:jc w:val="both"/>
        <w:rPr>
          <w:rFonts w:ascii="Times New Roman" w:hAnsi="Times New Roman" w:cs="Times New Roman"/>
          <w:sz w:val="24"/>
          <w:szCs w:val="24"/>
        </w:rPr>
      </w:pPr>
      <w:r w:rsidRPr="00680DF8">
        <w:rPr>
          <w:rFonts w:ascii="Times New Roman" w:eastAsia="Times New Roman" w:hAnsi="Times New Roman" w:cs="Times New Roman"/>
          <w:color w:val="000000" w:themeColor="text1"/>
          <w:sz w:val="24"/>
          <w:szCs w:val="24"/>
        </w:rPr>
        <w:t>U postup</w:t>
      </w:r>
      <w:r w:rsidR="00FB21B4" w:rsidRPr="00680DF8">
        <w:rPr>
          <w:rFonts w:ascii="Times New Roman" w:eastAsia="Times New Roman" w:hAnsi="Times New Roman" w:cs="Times New Roman"/>
          <w:color w:val="000000" w:themeColor="text1"/>
          <w:sz w:val="24"/>
          <w:szCs w:val="24"/>
        </w:rPr>
        <w:t>ku</w:t>
      </w:r>
      <w:r w:rsidRPr="00680DF8">
        <w:rPr>
          <w:rFonts w:ascii="Times New Roman" w:eastAsia="Times New Roman" w:hAnsi="Times New Roman" w:cs="Times New Roman"/>
          <w:color w:val="000000" w:themeColor="text1"/>
          <w:sz w:val="24"/>
          <w:szCs w:val="24"/>
        </w:rPr>
        <w:t xml:space="preserve"> dodjele bespovratnih sredstava prijavitelji imaju pravo podnijeti prigovor, ako nisu zadovoljni ishodom postupka, </w:t>
      </w:r>
      <w:r w:rsidR="00FB7860" w:rsidRPr="00680DF8">
        <w:rPr>
          <w:rFonts w:ascii="Times New Roman" w:hAnsi="Times New Roman" w:cs="Times New Roman"/>
          <w:sz w:val="24"/>
          <w:szCs w:val="24"/>
        </w:rPr>
        <w:t>zbog sljedećih razloga:</w:t>
      </w:r>
    </w:p>
    <w:p w14:paraId="4721C2B5" w14:textId="77777777" w:rsidR="00FB7860" w:rsidRPr="00680DF8" w:rsidRDefault="00FB7860" w:rsidP="00E85F48">
      <w:pPr>
        <w:pStyle w:val="NoSpacing"/>
        <w:numPr>
          <w:ilvl w:val="0"/>
          <w:numId w:val="5"/>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povrede postupka opisanog u ovim Uputama i dokumentaciji predmetnog Poziva,</w:t>
      </w:r>
    </w:p>
    <w:p w14:paraId="75377144" w14:textId="77777777" w:rsidR="00FB7860" w:rsidRPr="00680DF8" w:rsidRDefault="00FB7860" w:rsidP="00E85F48">
      <w:pPr>
        <w:pStyle w:val="NoSpacing"/>
        <w:numPr>
          <w:ilvl w:val="0"/>
          <w:numId w:val="5"/>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6B0143E6" w14:textId="77777777" w:rsidR="00CE37BF" w:rsidRPr="00680DF8" w:rsidRDefault="00CE37BF" w:rsidP="0055401C">
      <w:pPr>
        <w:pStyle w:val="NoSpacing"/>
        <w:ind w:left="720"/>
        <w:jc w:val="both"/>
        <w:rPr>
          <w:rFonts w:ascii="Times New Roman" w:hAnsi="Times New Roman" w:cs="Times New Roman"/>
          <w:sz w:val="24"/>
          <w:szCs w:val="24"/>
        </w:rPr>
      </w:pPr>
    </w:p>
    <w:p w14:paraId="2A96B4AF" w14:textId="77777777" w:rsidR="00FB7860" w:rsidRPr="00680DF8" w:rsidRDefault="00CE37BF"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Prigovor se može podnijeti </w:t>
      </w:r>
      <w:r w:rsidR="00FB7860" w:rsidRPr="00680DF8">
        <w:rPr>
          <w:rFonts w:ascii="Times New Roman" w:eastAsia="Times New Roman" w:hAnsi="Times New Roman" w:cs="Times New Roman"/>
          <w:sz w:val="24"/>
          <w:szCs w:val="24"/>
        </w:rPr>
        <w:t xml:space="preserve">u roku </w:t>
      </w:r>
      <w:r w:rsidR="00D169E6" w:rsidRPr="00680DF8">
        <w:rPr>
          <w:rFonts w:ascii="Times New Roman" w:eastAsia="Times New Roman" w:hAnsi="Times New Roman" w:cs="Times New Roman"/>
          <w:sz w:val="24"/>
          <w:szCs w:val="24"/>
        </w:rPr>
        <w:t>osam (</w:t>
      </w:r>
      <w:r w:rsidR="00FB7860" w:rsidRPr="00680DF8">
        <w:rPr>
          <w:rFonts w:ascii="Times New Roman" w:eastAsia="Times New Roman" w:hAnsi="Times New Roman" w:cs="Times New Roman"/>
          <w:sz w:val="24"/>
          <w:szCs w:val="24"/>
        </w:rPr>
        <w:t>8</w:t>
      </w:r>
      <w:r w:rsidR="00D169E6" w:rsidRPr="00680DF8">
        <w:rPr>
          <w:rFonts w:ascii="Times New Roman" w:eastAsia="Times New Roman" w:hAnsi="Times New Roman" w:cs="Times New Roman"/>
          <w:sz w:val="24"/>
          <w:szCs w:val="24"/>
        </w:rPr>
        <w:t>)</w:t>
      </w:r>
      <w:r w:rsidR="00FB7860" w:rsidRPr="00680DF8">
        <w:rPr>
          <w:rFonts w:ascii="Times New Roman" w:eastAsia="Times New Roman" w:hAnsi="Times New Roman" w:cs="Times New Roman"/>
          <w:sz w:val="24"/>
          <w:szCs w:val="24"/>
        </w:rPr>
        <w:t xml:space="preserve"> radnih dana od dana dostave obavijesti (obavijest o isključenju ili obavijest o odabiru za financiranje)</w:t>
      </w:r>
      <w:r w:rsidR="00D169E6" w:rsidRPr="00680DF8">
        <w:rPr>
          <w:rFonts w:ascii="Times New Roman" w:eastAsia="Times New Roman" w:hAnsi="Times New Roman" w:cs="Times New Roman"/>
          <w:sz w:val="24"/>
          <w:szCs w:val="24"/>
        </w:rPr>
        <w:t xml:space="preserve"> u sustavu </w:t>
      </w:r>
      <w:proofErr w:type="spellStart"/>
      <w:r w:rsidR="00D169E6" w:rsidRPr="00680DF8">
        <w:rPr>
          <w:rFonts w:ascii="Times New Roman" w:eastAsia="Times New Roman" w:hAnsi="Times New Roman" w:cs="Times New Roman"/>
          <w:sz w:val="24"/>
          <w:szCs w:val="24"/>
        </w:rPr>
        <w:t>eNPOO</w:t>
      </w:r>
      <w:proofErr w:type="spellEnd"/>
      <w:r w:rsidR="00FB7860" w:rsidRPr="00680DF8">
        <w:rPr>
          <w:rFonts w:ascii="Times New Roman" w:eastAsia="Times New Roman" w:hAnsi="Times New Roman" w:cs="Times New Roman"/>
          <w:sz w:val="24"/>
          <w:szCs w:val="24"/>
        </w:rPr>
        <w:t>. Prigovor se podnosi</w:t>
      </w:r>
      <w:r w:rsidR="00E3512F" w:rsidRPr="00680DF8">
        <w:rPr>
          <w:rFonts w:ascii="Times New Roman" w:eastAsia="Times New Roman" w:hAnsi="Times New Roman" w:cs="Times New Roman"/>
          <w:sz w:val="24"/>
          <w:szCs w:val="24"/>
        </w:rPr>
        <w:t xml:space="preserve"> </w:t>
      </w:r>
      <w:r w:rsidR="00FA21E8" w:rsidRPr="00680DF8">
        <w:rPr>
          <w:rFonts w:ascii="Times New Roman" w:eastAsia="Times New Roman" w:hAnsi="Times New Roman" w:cs="Times New Roman"/>
          <w:sz w:val="24"/>
          <w:szCs w:val="24"/>
        </w:rPr>
        <w:t xml:space="preserve">Ministarstvu kulture i medija preporučenom pošiljkom s povratnicom s naznakom „Prigovor u okviru Poziva na dodjelu bespovratnih sredstava Transformacija i jačanje konkurentnosti kulturnih i kreativnih industrija“, </w:t>
      </w:r>
      <w:r w:rsidR="00FB7860" w:rsidRPr="00680DF8">
        <w:rPr>
          <w:rFonts w:ascii="Times New Roman" w:eastAsia="Times New Roman" w:hAnsi="Times New Roman" w:cs="Times New Roman"/>
          <w:sz w:val="24"/>
          <w:szCs w:val="24"/>
        </w:rPr>
        <w:t>na adresu:</w:t>
      </w:r>
      <w:r w:rsidR="00965A06" w:rsidRPr="00680DF8">
        <w:rPr>
          <w:rFonts w:ascii="Times New Roman" w:eastAsia="Times New Roman" w:hAnsi="Times New Roman" w:cs="Times New Roman"/>
          <w:sz w:val="24"/>
          <w:szCs w:val="24"/>
        </w:rPr>
        <w:t xml:space="preserve"> M</w:t>
      </w:r>
      <w:r w:rsidR="00493AAB" w:rsidRPr="00680DF8">
        <w:rPr>
          <w:rFonts w:ascii="Times New Roman" w:eastAsia="Times New Roman" w:hAnsi="Times New Roman" w:cs="Times New Roman"/>
          <w:sz w:val="24"/>
          <w:szCs w:val="24"/>
        </w:rPr>
        <w:t>inistarstvo kulture i medija, Runjaninova 2,</w:t>
      </w:r>
      <w:r w:rsidR="00011EF8" w:rsidRPr="00680DF8">
        <w:rPr>
          <w:rFonts w:ascii="Times New Roman" w:eastAsia="Times New Roman" w:hAnsi="Times New Roman" w:cs="Times New Roman"/>
          <w:sz w:val="24"/>
          <w:szCs w:val="24"/>
        </w:rPr>
        <w:t xml:space="preserve"> </w:t>
      </w:r>
      <w:r w:rsidR="00011EF8" w:rsidRPr="00680DF8">
        <w:rPr>
          <w:rFonts w:ascii="Times New Roman" w:eastAsia="Times New Roman" w:hAnsi="Times New Roman" w:cs="Times New Roman"/>
          <w:sz w:val="24"/>
          <w:szCs w:val="24"/>
        </w:rPr>
        <w:lastRenderedPageBreak/>
        <w:t>10000 Zagreb</w:t>
      </w:r>
      <w:r w:rsidR="00FB7860" w:rsidRPr="00680DF8">
        <w:rPr>
          <w:rFonts w:ascii="Times New Roman" w:eastAsia="Times New Roman" w:hAnsi="Times New Roman" w:cs="Times New Roman"/>
          <w:sz w:val="24"/>
          <w:szCs w:val="24"/>
        </w:rPr>
        <w:t xml:space="preserve"> ili osobno</w:t>
      </w:r>
      <w:r w:rsidR="00E3512F" w:rsidRPr="00680DF8">
        <w:rPr>
          <w:rFonts w:ascii="Times New Roman" w:eastAsia="Times New Roman" w:hAnsi="Times New Roman" w:cs="Times New Roman"/>
          <w:sz w:val="24"/>
          <w:szCs w:val="24"/>
        </w:rPr>
        <w:t xml:space="preserve"> </w:t>
      </w:r>
      <w:r w:rsidR="00FB7860" w:rsidRPr="00680DF8">
        <w:rPr>
          <w:rFonts w:ascii="Times New Roman" w:eastAsia="Times New Roman" w:hAnsi="Times New Roman" w:cs="Times New Roman"/>
          <w:sz w:val="24"/>
          <w:szCs w:val="24"/>
        </w:rPr>
        <w:t xml:space="preserve">- predajom u pisarnicu. </w:t>
      </w:r>
      <w:r w:rsidR="00931117" w:rsidRPr="00680DF8">
        <w:rPr>
          <w:rFonts w:ascii="Times New Roman" w:eastAsia="Times New Roman" w:hAnsi="Times New Roman" w:cs="Times New Roman"/>
          <w:sz w:val="24"/>
          <w:szCs w:val="24"/>
        </w:rPr>
        <w:t xml:space="preserve">O prigovoru odlučuje čelnik </w:t>
      </w:r>
      <w:r w:rsidR="0071568A" w:rsidRPr="00680DF8">
        <w:rPr>
          <w:rFonts w:ascii="Times New Roman" w:eastAsia="Times New Roman" w:hAnsi="Times New Roman" w:cs="Times New Roman"/>
          <w:sz w:val="24"/>
          <w:szCs w:val="24"/>
        </w:rPr>
        <w:t>NT</w:t>
      </w:r>
      <w:r w:rsidR="00FB7860" w:rsidRPr="00680DF8">
        <w:rPr>
          <w:rFonts w:ascii="Times New Roman" w:eastAsia="Times New Roman" w:hAnsi="Times New Roman" w:cs="Times New Roman"/>
          <w:sz w:val="24"/>
          <w:szCs w:val="24"/>
        </w:rPr>
        <w:t xml:space="preserve"> rješenjem na temelju prijedloga Komisije za razmatranje prigovora (u nastavku tekst</w:t>
      </w:r>
      <w:r w:rsidR="00931117" w:rsidRPr="00680DF8">
        <w:rPr>
          <w:rFonts w:ascii="Times New Roman" w:eastAsia="Times New Roman" w:hAnsi="Times New Roman" w:cs="Times New Roman"/>
          <w:sz w:val="24"/>
          <w:szCs w:val="24"/>
        </w:rPr>
        <w:t xml:space="preserve">a: Komisija). Rješenje čelnika </w:t>
      </w:r>
      <w:r w:rsidR="0071568A" w:rsidRPr="00680DF8">
        <w:rPr>
          <w:rFonts w:ascii="Times New Roman" w:eastAsia="Times New Roman" w:hAnsi="Times New Roman" w:cs="Times New Roman"/>
          <w:sz w:val="24"/>
          <w:szCs w:val="24"/>
        </w:rPr>
        <w:t>NT</w:t>
      </w:r>
      <w:r w:rsidR="00FB7860" w:rsidRPr="00680DF8">
        <w:rPr>
          <w:rFonts w:ascii="Times New Roman" w:eastAsia="Times New Roman" w:hAnsi="Times New Roman" w:cs="Times New Roman"/>
          <w:sz w:val="24"/>
          <w:szCs w:val="24"/>
        </w:rPr>
        <w:t xml:space="preserve"> dostavlja se podnositelju prigovora. </w:t>
      </w:r>
    </w:p>
    <w:p w14:paraId="729E673A" w14:textId="77777777" w:rsidR="00D169E6" w:rsidRPr="00680DF8" w:rsidRDefault="00D169E6" w:rsidP="0055401C">
      <w:pPr>
        <w:pStyle w:val="NoSpacing"/>
        <w:jc w:val="both"/>
        <w:rPr>
          <w:rFonts w:ascii="Times New Roman" w:hAnsi="Times New Roman" w:cs="Times New Roman"/>
          <w:sz w:val="24"/>
          <w:szCs w:val="24"/>
        </w:rPr>
      </w:pPr>
    </w:p>
    <w:p w14:paraId="41EB0B1D" w14:textId="77777777" w:rsidR="00D169E6" w:rsidRPr="00680DF8" w:rsidRDefault="00D169E6"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Prigovoru mora biti priložena punomoć osobe ovlaštene za zastupanje ako je prijavitelj ima.</w:t>
      </w:r>
    </w:p>
    <w:p w14:paraId="711638DD" w14:textId="77777777" w:rsidR="00D169E6" w:rsidRPr="00680DF8" w:rsidRDefault="00D169E6" w:rsidP="0055401C">
      <w:pPr>
        <w:jc w:val="both"/>
        <w:rPr>
          <w:rFonts w:ascii="Times New Roman" w:eastAsia="Times New Roman" w:hAnsi="Times New Roman" w:cs="Times New Roman"/>
          <w:sz w:val="24"/>
          <w:szCs w:val="24"/>
        </w:rPr>
      </w:pPr>
    </w:p>
    <w:p w14:paraId="7C90749C"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Rješenje je izvršno te se može pokrenuti upravni spor pred nadležnim Upravnim sudom u roku 30 (trideset) dana o</w:t>
      </w:r>
      <w:r w:rsidR="009F0646" w:rsidRPr="00680DF8">
        <w:rPr>
          <w:rFonts w:ascii="Times New Roman" w:eastAsia="Times New Roman" w:hAnsi="Times New Roman" w:cs="Times New Roman"/>
          <w:sz w:val="24"/>
          <w:szCs w:val="24"/>
        </w:rPr>
        <w:t>d</w:t>
      </w:r>
      <w:r w:rsidRPr="00680DF8">
        <w:rPr>
          <w:rFonts w:ascii="Times New Roman" w:eastAsia="Times New Roman" w:hAnsi="Times New Roman" w:cs="Times New Roman"/>
          <w:sz w:val="24"/>
          <w:szCs w:val="24"/>
        </w:rPr>
        <w:t xml:space="preserve"> dana dostave rješenja. </w:t>
      </w:r>
    </w:p>
    <w:p w14:paraId="4CD68E77" w14:textId="77777777" w:rsidR="00FB7860" w:rsidRPr="00680DF8" w:rsidRDefault="00FB7860" w:rsidP="0055401C">
      <w:pPr>
        <w:jc w:val="both"/>
        <w:rPr>
          <w:rFonts w:ascii="Times New Roman" w:eastAsia="Times New Roman" w:hAnsi="Times New Roman" w:cs="Times New Roman"/>
          <w:sz w:val="24"/>
          <w:szCs w:val="24"/>
        </w:rPr>
      </w:pPr>
    </w:p>
    <w:p w14:paraId="5E244691"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Prigovor mora biti razumljiv i sadržavati sve što je potrebno da</w:t>
      </w:r>
      <w:r w:rsidR="005071B4" w:rsidRPr="00680DF8">
        <w:rPr>
          <w:rFonts w:ascii="Times New Roman" w:eastAsia="Times New Roman" w:hAnsi="Times New Roman" w:cs="Times New Roman"/>
          <w:sz w:val="24"/>
          <w:szCs w:val="24"/>
        </w:rPr>
        <w:t xml:space="preserve"> bi se po njemu moglo postupiti.</w:t>
      </w:r>
      <w:r w:rsidRPr="00680DF8">
        <w:rPr>
          <w:rFonts w:ascii="Times New Roman" w:eastAsia="Times New Roman" w:hAnsi="Times New Roman" w:cs="Times New Roman"/>
          <w:sz w:val="24"/>
          <w:szCs w:val="24"/>
        </w:rPr>
        <w:t xml:space="preserve"> Teret dokazivanja navedenih činjenica je na prijavitelju.</w:t>
      </w:r>
    </w:p>
    <w:p w14:paraId="30B412A0" w14:textId="77777777" w:rsidR="00965C15" w:rsidRPr="00680DF8" w:rsidRDefault="00965C15" w:rsidP="0055401C">
      <w:pPr>
        <w:jc w:val="both"/>
        <w:rPr>
          <w:rFonts w:ascii="Times New Roman" w:eastAsia="Times New Roman" w:hAnsi="Times New Roman" w:cs="Times New Roman"/>
          <w:sz w:val="24"/>
          <w:szCs w:val="24"/>
        </w:rPr>
      </w:pPr>
    </w:p>
    <w:p w14:paraId="073B57D3"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Prigovor dostavljen izvan roka, podnesen od neovlaštene osobe (osobe koja nije prijavitelj ili nije ovlaštena od strane prijavitelja) te nedopušten,</w:t>
      </w:r>
      <w:r w:rsidR="005B27BB" w:rsidRPr="00680DF8">
        <w:rPr>
          <w:rFonts w:ascii="Times New Roman" w:eastAsia="Times New Roman" w:hAnsi="Times New Roman" w:cs="Times New Roman"/>
          <w:sz w:val="24"/>
          <w:szCs w:val="24"/>
        </w:rPr>
        <w:t xml:space="preserve"> </w:t>
      </w:r>
      <w:r w:rsidRPr="00680DF8">
        <w:rPr>
          <w:rFonts w:ascii="Times New Roman" w:eastAsia="Times New Roman" w:hAnsi="Times New Roman" w:cs="Times New Roman"/>
          <w:sz w:val="24"/>
          <w:szCs w:val="24"/>
        </w:rPr>
        <w:t xml:space="preserve">odbacuje se rješenjem. </w:t>
      </w:r>
    </w:p>
    <w:p w14:paraId="0AA4E903" w14:textId="77777777" w:rsidR="00FB7860" w:rsidRPr="00680DF8" w:rsidRDefault="00FB7860" w:rsidP="0055401C">
      <w:pPr>
        <w:pStyle w:val="NoSpacing"/>
        <w:jc w:val="both"/>
        <w:rPr>
          <w:rFonts w:ascii="Times New Roman" w:hAnsi="Times New Roman" w:cs="Times New Roman"/>
          <w:sz w:val="24"/>
          <w:szCs w:val="24"/>
        </w:rPr>
      </w:pPr>
    </w:p>
    <w:p w14:paraId="738BC3C5" w14:textId="77777777" w:rsidR="00FB7860" w:rsidRPr="00680DF8" w:rsidRDefault="00FB786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Da bi se o prigovoru moglo odlučiti, isti mora sadržavati najmanje: </w:t>
      </w:r>
    </w:p>
    <w:p w14:paraId="53E258CC"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podatke o prijavitelju, </w:t>
      </w:r>
    </w:p>
    <w:p w14:paraId="2D756A3E"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naziv i referentnu oznaku Poziva, </w:t>
      </w:r>
    </w:p>
    <w:p w14:paraId="0C79A817"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brojčanu oznaku i datum Obavijesti</w:t>
      </w:r>
      <w:r w:rsidRPr="00680DF8">
        <w:rPr>
          <w:rFonts w:ascii="Times New Roman" w:hAnsi="Times New Roman" w:cs="Times New Roman"/>
        </w:rPr>
        <w:t xml:space="preserve"> </w:t>
      </w:r>
      <w:r w:rsidRPr="00680DF8">
        <w:rPr>
          <w:rFonts w:ascii="Times New Roman" w:hAnsi="Times New Roman" w:cs="Times New Roman"/>
          <w:sz w:val="24"/>
          <w:szCs w:val="24"/>
        </w:rPr>
        <w:t>o statusu projektnog prijedloga</w:t>
      </w:r>
      <w:r w:rsidR="00EE702E" w:rsidRPr="00680DF8">
        <w:rPr>
          <w:rFonts w:ascii="Times New Roman" w:hAnsi="Times New Roman" w:cs="Times New Roman"/>
          <w:sz w:val="24"/>
          <w:szCs w:val="24"/>
        </w:rPr>
        <w:t>,</w:t>
      </w:r>
    </w:p>
    <w:p w14:paraId="32322C7C"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razloge prigovora, </w:t>
      </w:r>
    </w:p>
    <w:p w14:paraId="49E15861"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potpis prijavitelja ili ovlaštene osobe prijavitelja, </w:t>
      </w:r>
    </w:p>
    <w:p w14:paraId="65085814"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pečat, ako je primjenjivo,</w:t>
      </w:r>
    </w:p>
    <w:p w14:paraId="0C27E51D"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naznaku statusa potpisnika prigovora koji ga ovlašćuje na zastupanje prijavitelja (direktor, prokurist, član Uprave),</w:t>
      </w:r>
    </w:p>
    <w:p w14:paraId="718D47F3"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punomoć za podnošenje prigovora, ako je primjenjivo.</w:t>
      </w:r>
    </w:p>
    <w:p w14:paraId="540E1AE1" w14:textId="77777777" w:rsidR="00FB7860" w:rsidRPr="00680DF8" w:rsidRDefault="00FB7860" w:rsidP="0055401C">
      <w:pPr>
        <w:pStyle w:val="NoSpacing"/>
        <w:ind w:left="720"/>
        <w:rPr>
          <w:rFonts w:ascii="Times New Roman" w:hAnsi="Times New Roman" w:cs="Times New Roman"/>
        </w:rPr>
      </w:pPr>
    </w:p>
    <w:p w14:paraId="3C2A0F44"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Nadležno tijelo rješava o prigovoru u roku od 30 (trideset) radnih dana od dana primitka potpune dokumentacije. Potpunom dokumentacijom smatra se dokumentacija koja je dostatna za donošenje rješenja o prigovoru.</w:t>
      </w:r>
    </w:p>
    <w:p w14:paraId="34988243" w14:textId="77777777" w:rsidR="00FB7860" w:rsidRPr="00680DF8" w:rsidRDefault="00FB7860" w:rsidP="0055401C">
      <w:pPr>
        <w:jc w:val="both"/>
        <w:rPr>
          <w:rFonts w:ascii="Times New Roman" w:eastAsia="Times New Roman" w:hAnsi="Times New Roman" w:cs="Times New Roman"/>
          <w:sz w:val="24"/>
          <w:szCs w:val="24"/>
        </w:rPr>
      </w:pPr>
    </w:p>
    <w:p w14:paraId="59CA2705" w14:textId="77777777" w:rsidR="0074419A"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3B47CD1F" w14:textId="77777777" w:rsidR="003F7BDF" w:rsidRPr="00680DF8" w:rsidRDefault="003F7BDF" w:rsidP="0055401C">
      <w:pPr>
        <w:pStyle w:val="NoSpacing"/>
        <w:jc w:val="both"/>
        <w:rPr>
          <w:rFonts w:ascii="Times New Roman" w:hAnsi="Times New Roman" w:cs="Times New Roman"/>
          <w:sz w:val="24"/>
          <w:szCs w:val="24"/>
        </w:rPr>
      </w:pPr>
    </w:p>
    <w:p w14:paraId="4C950417" w14:textId="77FC9D9B" w:rsidR="009F7FB3" w:rsidRPr="00680DF8" w:rsidRDefault="00C23010" w:rsidP="00DE6CAE">
      <w:pPr>
        <w:pStyle w:val="Heading2"/>
      </w:pPr>
      <w:bookmarkStart w:id="249" w:name="_Toc129180300"/>
      <w:bookmarkStart w:id="250" w:name="_Toc137729626"/>
      <w:bookmarkStart w:id="251" w:name="_Toc162355496"/>
      <w:r w:rsidRPr="00C23010">
        <w:t xml:space="preserve">4.6. </w:t>
      </w:r>
      <w:r w:rsidR="00FB7860" w:rsidRPr="00C23010">
        <w:t>Rok mirovanja</w:t>
      </w:r>
      <w:r w:rsidR="00FB7860" w:rsidRPr="00680DF8">
        <w:rPr>
          <w:vertAlign w:val="superscript"/>
        </w:rPr>
        <w:footnoteReference w:id="31"/>
      </w:r>
      <w:bookmarkEnd w:id="249"/>
      <w:bookmarkEnd w:id="250"/>
      <w:bookmarkEnd w:id="251"/>
      <w:r w:rsidR="009F7FB3" w:rsidRPr="00680DF8">
        <w:rPr>
          <w:vertAlign w:val="superscript"/>
        </w:rPr>
        <w:t xml:space="preserve"> </w:t>
      </w:r>
    </w:p>
    <w:p w14:paraId="0BCABA6E" w14:textId="77777777" w:rsidR="009C7976" w:rsidRPr="00680DF8" w:rsidRDefault="009C7976" w:rsidP="0055401C">
      <w:pPr>
        <w:jc w:val="both"/>
        <w:rPr>
          <w:rFonts w:ascii="Times New Roman" w:hAnsi="Times New Roman" w:cs="Times New Roman"/>
          <w:sz w:val="24"/>
          <w:szCs w:val="24"/>
        </w:rPr>
      </w:pPr>
    </w:p>
    <w:p w14:paraId="7B5EB9CA" w14:textId="77777777" w:rsidR="00FB7860" w:rsidRPr="00680DF8" w:rsidRDefault="00FB7860" w:rsidP="0055401C">
      <w:pPr>
        <w:jc w:val="both"/>
        <w:rPr>
          <w:rFonts w:ascii="Times New Roman" w:hAnsi="Times New Roman" w:cs="Times New Roman"/>
          <w:b/>
          <w:sz w:val="24"/>
          <w:szCs w:val="24"/>
        </w:rPr>
      </w:pPr>
      <w:r w:rsidRPr="00680DF8">
        <w:rPr>
          <w:rFonts w:ascii="Times New Roman" w:hAnsi="Times New Roman" w:cs="Times New Roman"/>
          <w:sz w:val="24"/>
          <w:szCs w:val="24"/>
        </w:rPr>
        <w:t xml:space="preserve">Odluka o financiranju ne može se donijeti prije isteka roka mirovanja. </w:t>
      </w:r>
    </w:p>
    <w:p w14:paraId="7C0A848C" w14:textId="77777777" w:rsidR="00FB7860" w:rsidRPr="00680DF8" w:rsidRDefault="00FB7860" w:rsidP="0055401C">
      <w:pPr>
        <w:pStyle w:val="NoSpacing"/>
        <w:jc w:val="both"/>
        <w:rPr>
          <w:rFonts w:ascii="Times New Roman" w:hAnsi="Times New Roman" w:cs="Times New Roman"/>
          <w:sz w:val="24"/>
          <w:szCs w:val="24"/>
        </w:rPr>
      </w:pPr>
    </w:p>
    <w:p w14:paraId="3A8BECF7" w14:textId="77777777" w:rsidR="00FB7860" w:rsidRPr="00680DF8" w:rsidRDefault="00FB786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71568A" w:rsidRPr="00680DF8">
        <w:rPr>
          <w:rFonts w:ascii="Times New Roman" w:hAnsi="Times New Roman" w:cs="Times New Roman"/>
          <w:sz w:val="24"/>
          <w:szCs w:val="24"/>
        </w:rPr>
        <w:t>NT</w:t>
      </w:r>
      <w:r w:rsidRPr="00680DF8">
        <w:rPr>
          <w:rFonts w:ascii="Times New Roman" w:hAnsi="Times New Roman" w:cs="Times New Roman"/>
          <w:sz w:val="24"/>
          <w:szCs w:val="24"/>
        </w:rPr>
        <w:t xml:space="preserve">, i ne može biti duži od </w:t>
      </w:r>
      <w:r w:rsidR="00BB0CA4" w:rsidRPr="00680DF8">
        <w:rPr>
          <w:rFonts w:ascii="Times New Roman" w:hAnsi="Times New Roman" w:cs="Times New Roman"/>
          <w:sz w:val="24"/>
          <w:szCs w:val="24"/>
        </w:rPr>
        <w:t>dvadeset (</w:t>
      </w:r>
      <w:r w:rsidRPr="00680DF8">
        <w:rPr>
          <w:rFonts w:ascii="Times New Roman" w:hAnsi="Times New Roman" w:cs="Times New Roman"/>
          <w:sz w:val="24"/>
          <w:szCs w:val="24"/>
        </w:rPr>
        <w:t>20</w:t>
      </w:r>
      <w:r w:rsidR="00BB0CA4" w:rsidRPr="00680DF8">
        <w:rPr>
          <w:rFonts w:ascii="Times New Roman" w:hAnsi="Times New Roman" w:cs="Times New Roman"/>
          <w:sz w:val="24"/>
          <w:szCs w:val="24"/>
        </w:rPr>
        <w:t>)</w:t>
      </w:r>
      <w:r w:rsidRPr="00680DF8">
        <w:rPr>
          <w:rFonts w:ascii="Times New Roman" w:hAnsi="Times New Roman" w:cs="Times New Roman"/>
          <w:sz w:val="24"/>
          <w:szCs w:val="24"/>
        </w:rPr>
        <w:t xml:space="preserve"> radnih dana. </w:t>
      </w:r>
    </w:p>
    <w:p w14:paraId="250E8E2F" w14:textId="77777777" w:rsidR="00965C15" w:rsidRPr="00680DF8" w:rsidRDefault="00965C15" w:rsidP="0055401C">
      <w:pPr>
        <w:pStyle w:val="NoSpacing"/>
        <w:jc w:val="both"/>
        <w:rPr>
          <w:rFonts w:ascii="Times New Roman" w:hAnsi="Times New Roman" w:cs="Times New Roman"/>
          <w:sz w:val="24"/>
          <w:szCs w:val="24"/>
        </w:rPr>
      </w:pPr>
    </w:p>
    <w:p w14:paraId="3A715B5E" w14:textId="77777777" w:rsidR="00CE37BF" w:rsidRPr="00680DF8" w:rsidRDefault="00FB786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Odricanje prijavitelja od prava na prigovor ne utječe na već donesenu odluku </w:t>
      </w:r>
      <w:r w:rsidR="00FB21B4" w:rsidRPr="00680DF8">
        <w:rPr>
          <w:rFonts w:ascii="Times New Roman" w:hAnsi="Times New Roman" w:cs="Times New Roman"/>
          <w:sz w:val="24"/>
          <w:szCs w:val="24"/>
        </w:rPr>
        <w:t>NT</w:t>
      </w:r>
      <w:r w:rsidRPr="00680DF8">
        <w:rPr>
          <w:rFonts w:ascii="Times New Roman" w:hAnsi="Times New Roman" w:cs="Times New Roman"/>
          <w:sz w:val="24"/>
          <w:szCs w:val="24"/>
        </w:rPr>
        <w:t xml:space="preserve"> kojom se projektni prijedlog uključuje u prijedlog za donošenje Odluke o financiranju</w:t>
      </w:r>
      <w:r w:rsidR="00FB21B4" w:rsidRPr="00680DF8">
        <w:rPr>
          <w:rFonts w:ascii="Times New Roman" w:hAnsi="Times New Roman" w:cs="Times New Roman"/>
          <w:sz w:val="24"/>
          <w:szCs w:val="24"/>
        </w:rPr>
        <w:t>.</w:t>
      </w:r>
      <w:r w:rsidRPr="00680DF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o dodjeli bespovratnih sredstava. </w:t>
      </w:r>
    </w:p>
    <w:p w14:paraId="29CB0B21" w14:textId="77777777" w:rsidR="00CE37BF" w:rsidRPr="00680DF8" w:rsidRDefault="00FB786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Ako je prigovor podnesen, rok mirovanja obuhvaća i razdoblje unutar kojega je Komisija dužna predložiti odluku čelniku </w:t>
      </w:r>
      <w:r w:rsidR="00FB21B4" w:rsidRPr="00680DF8">
        <w:rPr>
          <w:rFonts w:ascii="Times New Roman" w:hAnsi="Times New Roman" w:cs="Times New Roman"/>
          <w:sz w:val="24"/>
          <w:szCs w:val="24"/>
        </w:rPr>
        <w:t>NT</w:t>
      </w:r>
      <w:r w:rsidRPr="00680DF8">
        <w:rPr>
          <w:rFonts w:ascii="Times New Roman" w:hAnsi="Times New Roman" w:cs="Times New Roman"/>
          <w:sz w:val="24"/>
          <w:szCs w:val="24"/>
        </w:rPr>
        <w:t>, a ne može biti duži od 30</w:t>
      </w:r>
      <w:r w:rsidR="00E3512F"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radnih dana. Rok mirovanja u svakom slučaju ne može biti duži od 50 radnih dana, računajući od dana kada je prijavitelju </w:t>
      </w:r>
      <w:r w:rsidR="00FB21B4" w:rsidRPr="00680DF8">
        <w:rPr>
          <w:rFonts w:ascii="Times New Roman" w:hAnsi="Times New Roman" w:cs="Times New Roman"/>
          <w:sz w:val="24"/>
          <w:szCs w:val="24"/>
        </w:rPr>
        <w:t xml:space="preserve">dostavljena pisana obavijest o statusu njegova projektnog prijedloga putem sustava </w:t>
      </w:r>
      <w:proofErr w:type="spellStart"/>
      <w:r w:rsidR="00FB21B4" w:rsidRPr="00680DF8">
        <w:rPr>
          <w:rFonts w:ascii="Times New Roman" w:hAnsi="Times New Roman" w:cs="Times New Roman"/>
          <w:sz w:val="24"/>
          <w:szCs w:val="24"/>
        </w:rPr>
        <w:t>eNPOO</w:t>
      </w:r>
      <w:proofErr w:type="spellEnd"/>
      <w:r w:rsidR="00FB21B4" w:rsidRPr="00680DF8">
        <w:rPr>
          <w:rFonts w:ascii="Times New Roman" w:hAnsi="Times New Roman" w:cs="Times New Roman"/>
          <w:sz w:val="24"/>
          <w:szCs w:val="24"/>
        </w:rPr>
        <w:t>.</w:t>
      </w:r>
      <w:r w:rsidR="0074419A" w:rsidRPr="00680DF8">
        <w:rPr>
          <w:rFonts w:ascii="Times New Roman" w:hAnsi="Times New Roman" w:cs="Times New Roman"/>
          <w:sz w:val="24"/>
          <w:szCs w:val="24"/>
        </w:rPr>
        <w:t xml:space="preserve"> </w:t>
      </w:r>
    </w:p>
    <w:p w14:paraId="6D76ACA1" w14:textId="77777777" w:rsidR="00FB7860" w:rsidRPr="00680DF8" w:rsidRDefault="00FB786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7CC98CCD" w14:textId="77777777" w:rsidR="00FB7860" w:rsidRPr="00680DF8" w:rsidRDefault="00FB7860" w:rsidP="0055401C">
      <w:pPr>
        <w:pStyle w:val="NoSpacing"/>
        <w:jc w:val="both"/>
        <w:rPr>
          <w:rFonts w:ascii="Times New Roman" w:hAnsi="Times New Roman" w:cs="Times New Roman"/>
          <w:sz w:val="24"/>
          <w:szCs w:val="24"/>
        </w:rPr>
      </w:pPr>
    </w:p>
    <w:p w14:paraId="5B2B9F77" w14:textId="77777777" w:rsidR="00FB7860" w:rsidRPr="00680DF8" w:rsidRDefault="00101FC4"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w:t>
      </w:r>
      <w:r w:rsidR="00FB7860" w:rsidRPr="00680DF8">
        <w:rPr>
          <w:rFonts w:ascii="Times New Roman" w:hAnsi="Times New Roman" w:cs="Times New Roman"/>
          <w:sz w:val="24"/>
          <w:szCs w:val="24"/>
        </w:rPr>
        <w:t xml:space="preserve">rigovor podnesen na neku od faza postupka dodjele u odnosu na ranije zaprimljeni projektni prijedlog, nema suspenzivni učinak. Međutim, u navedenoj situaciji </w:t>
      </w:r>
      <w:r w:rsidR="00FB21B4" w:rsidRPr="00680DF8">
        <w:rPr>
          <w:rFonts w:ascii="Times New Roman" w:hAnsi="Times New Roman" w:cs="Times New Roman"/>
          <w:sz w:val="24"/>
          <w:szCs w:val="24"/>
        </w:rPr>
        <w:t>NT</w:t>
      </w:r>
      <w:r w:rsidR="00FB7860" w:rsidRPr="00680DF8">
        <w:rPr>
          <w:rFonts w:ascii="Times New Roman" w:hAnsi="Times New Roman" w:cs="Times New Roman"/>
          <w:sz w:val="24"/>
          <w:szCs w:val="24"/>
        </w:rPr>
        <w:t xml:space="preserve"> je obvezno osigurati sredstva kojima će osigurati financiranje projekta onog prijavitelja koji je povodom prigovora uspio u postupku. </w:t>
      </w:r>
    </w:p>
    <w:p w14:paraId="33916FF9" w14:textId="77777777" w:rsidR="00FB7860" w:rsidRPr="00680DF8" w:rsidRDefault="00FB7860" w:rsidP="0055401C">
      <w:pPr>
        <w:jc w:val="both"/>
        <w:rPr>
          <w:rFonts w:ascii="Times New Roman" w:hAnsi="Times New Roman" w:cs="Times New Roman"/>
        </w:rPr>
      </w:pPr>
    </w:p>
    <w:p w14:paraId="6D8171D4" w14:textId="24322EFC" w:rsidR="005526A2" w:rsidRPr="00680DF8" w:rsidRDefault="00C23010" w:rsidP="00DE6CAE">
      <w:pPr>
        <w:pStyle w:val="Heading2"/>
      </w:pPr>
      <w:bookmarkStart w:id="252" w:name="_Toc129180301"/>
      <w:bookmarkStart w:id="253" w:name="_Toc137729627"/>
      <w:bookmarkStart w:id="254" w:name="_Toc162355497"/>
      <w:r>
        <w:t xml:space="preserve">4.7. </w:t>
      </w:r>
      <w:r w:rsidR="005526A2" w:rsidRPr="00680DF8">
        <w:t>Povlačenje projektnog prijedloga</w:t>
      </w:r>
      <w:bookmarkEnd w:id="252"/>
      <w:bookmarkEnd w:id="253"/>
      <w:bookmarkEnd w:id="254"/>
    </w:p>
    <w:p w14:paraId="19F8D212" w14:textId="77777777" w:rsidR="005526A2" w:rsidRPr="00680DF8" w:rsidRDefault="005526A2" w:rsidP="0055401C">
      <w:pPr>
        <w:jc w:val="both"/>
        <w:rPr>
          <w:rFonts w:ascii="Times New Roman" w:hAnsi="Times New Roman" w:cs="Times New Roman"/>
          <w:sz w:val="24"/>
          <w:szCs w:val="24"/>
        </w:rPr>
      </w:pPr>
    </w:p>
    <w:p w14:paraId="799FC059" w14:textId="77777777" w:rsidR="005526A2" w:rsidRPr="00680DF8" w:rsidRDefault="005526A2" w:rsidP="0055401C">
      <w:pPr>
        <w:jc w:val="both"/>
        <w:rPr>
          <w:rFonts w:ascii="Times New Roman" w:hAnsi="Times New Roman" w:cs="Times New Roman"/>
          <w:sz w:val="24"/>
          <w:szCs w:val="24"/>
        </w:rPr>
      </w:pPr>
      <w:r w:rsidRPr="00680DF8">
        <w:rPr>
          <w:rFonts w:ascii="Times New Roman" w:hAnsi="Times New Roman" w:cs="Times New Roman"/>
          <w:sz w:val="24"/>
          <w:szCs w:val="24"/>
        </w:rPr>
        <w:t>Do trenutka donošenja Odlu</w:t>
      </w:r>
      <w:r w:rsidR="00BE6452" w:rsidRPr="00680DF8">
        <w:rPr>
          <w:rFonts w:ascii="Times New Roman" w:hAnsi="Times New Roman" w:cs="Times New Roman"/>
          <w:sz w:val="24"/>
          <w:szCs w:val="24"/>
        </w:rPr>
        <w:t xml:space="preserve">ke o financiranju, prijavitelj </w:t>
      </w:r>
      <w:r w:rsidRPr="00680DF8">
        <w:rPr>
          <w:rFonts w:ascii="Times New Roman" w:hAnsi="Times New Roman" w:cs="Times New Roman"/>
          <w:sz w:val="24"/>
          <w:szCs w:val="24"/>
        </w:rPr>
        <w:t xml:space="preserve">pisanom obaviješću PT-u ili kroz sustav </w:t>
      </w:r>
      <w:proofErr w:type="spellStart"/>
      <w:r w:rsidRPr="00680DF8">
        <w:rPr>
          <w:rFonts w:ascii="Times New Roman" w:hAnsi="Times New Roman" w:cs="Times New Roman"/>
          <w:sz w:val="24"/>
          <w:szCs w:val="24"/>
        </w:rPr>
        <w:t>eNPOO</w:t>
      </w:r>
      <w:proofErr w:type="spellEnd"/>
      <w:r w:rsidRPr="00680DF8">
        <w:rPr>
          <w:rFonts w:ascii="Times New Roman" w:hAnsi="Times New Roman" w:cs="Times New Roman"/>
          <w:sz w:val="24"/>
          <w:szCs w:val="24"/>
        </w:rPr>
        <w:t xml:space="preserve"> može povući projektni prijedlog iz postupka dodjele.</w:t>
      </w:r>
    </w:p>
    <w:p w14:paraId="081AE02F" w14:textId="77777777" w:rsidR="00DC6D76" w:rsidRPr="00680DF8" w:rsidRDefault="00DC6D76" w:rsidP="0055401C">
      <w:pPr>
        <w:jc w:val="both"/>
        <w:rPr>
          <w:rFonts w:ascii="Times New Roman" w:hAnsi="Times New Roman" w:cs="Times New Roman"/>
          <w:sz w:val="24"/>
          <w:szCs w:val="24"/>
        </w:rPr>
      </w:pPr>
    </w:p>
    <w:p w14:paraId="0A1717E3" w14:textId="55E7F221" w:rsidR="009F7FB3" w:rsidRPr="00680DF8" w:rsidRDefault="00C23010" w:rsidP="00DE6CAE">
      <w:pPr>
        <w:pStyle w:val="Heading2"/>
      </w:pPr>
      <w:bookmarkStart w:id="255" w:name="_Toc129180302"/>
      <w:bookmarkStart w:id="256" w:name="_Toc137729628"/>
      <w:bookmarkStart w:id="257" w:name="_Toc162355498"/>
      <w:r>
        <w:t xml:space="preserve">4.8. </w:t>
      </w:r>
      <w:r w:rsidR="2CA976CE" w:rsidRPr="00680DF8">
        <w:t>Ugovaranje</w:t>
      </w:r>
      <w:bookmarkEnd w:id="255"/>
      <w:bookmarkEnd w:id="256"/>
      <w:bookmarkEnd w:id="257"/>
    </w:p>
    <w:p w14:paraId="32FC0FE8" w14:textId="77777777" w:rsidR="009F7FB3" w:rsidRPr="00680DF8"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 </w:t>
      </w:r>
    </w:p>
    <w:p w14:paraId="4A110E7B" w14:textId="1B253D32" w:rsidR="0067618C" w:rsidRPr="00305D9D"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Po donošenju Odluke o financiranju, nadležno tijelo priprema Ugovor o dodjeli bespovratnih sredstava s uspješnim prijaviteljem</w:t>
      </w:r>
      <w:r w:rsidR="00FA21E8" w:rsidRPr="00680DF8">
        <w:rPr>
          <w:rFonts w:ascii="Times New Roman" w:eastAsia="Times New Roman" w:hAnsi="Times New Roman" w:cs="Times New Roman"/>
          <w:sz w:val="24"/>
          <w:szCs w:val="24"/>
        </w:rPr>
        <w:t xml:space="preserve"> </w:t>
      </w:r>
      <w:r w:rsidRPr="00680DF8">
        <w:rPr>
          <w:rFonts w:ascii="Times New Roman" w:eastAsia="Times New Roman" w:hAnsi="Times New Roman" w:cs="Times New Roman"/>
          <w:color w:val="000000" w:themeColor="text1"/>
          <w:sz w:val="24"/>
          <w:szCs w:val="24"/>
        </w:rPr>
        <w:t xml:space="preserve">primjenom obrasca iz Priloga </w:t>
      </w:r>
      <w:r w:rsidR="00FA21E8" w:rsidRPr="00680DF8">
        <w:rPr>
          <w:rFonts w:ascii="Times New Roman" w:eastAsia="Times New Roman" w:hAnsi="Times New Roman" w:cs="Times New Roman"/>
          <w:color w:val="000000" w:themeColor="text1"/>
          <w:sz w:val="24"/>
          <w:szCs w:val="24"/>
        </w:rPr>
        <w:t>1</w:t>
      </w:r>
      <w:r w:rsidR="00602580" w:rsidRPr="00680DF8">
        <w:rPr>
          <w:rFonts w:ascii="Times New Roman" w:eastAsia="Times New Roman" w:hAnsi="Times New Roman" w:cs="Times New Roman"/>
          <w:color w:val="000000" w:themeColor="text1"/>
          <w:sz w:val="24"/>
          <w:szCs w:val="24"/>
        </w:rPr>
        <w:t>.</w:t>
      </w:r>
      <w:r w:rsidR="00B81674" w:rsidRPr="00680DF8">
        <w:rPr>
          <w:rFonts w:ascii="Times New Roman" w:eastAsia="Times New Roman" w:hAnsi="Times New Roman" w:cs="Times New Roman"/>
          <w:color w:val="000000" w:themeColor="text1"/>
          <w:sz w:val="24"/>
          <w:szCs w:val="24"/>
        </w:rPr>
        <w:t xml:space="preserve"> predmetnog Poziva</w:t>
      </w:r>
      <w:r w:rsidR="009D02E2" w:rsidRPr="00680DF8">
        <w:rPr>
          <w:rFonts w:ascii="Times New Roman" w:eastAsia="Times New Roman" w:hAnsi="Times New Roman" w:cs="Times New Roman"/>
          <w:color w:val="000000" w:themeColor="text1"/>
          <w:sz w:val="24"/>
          <w:szCs w:val="24"/>
        </w:rPr>
        <w:t>.</w:t>
      </w:r>
      <w:r w:rsidR="00877B62" w:rsidRPr="00680DF8">
        <w:rPr>
          <w:rFonts w:ascii="Times New Roman" w:eastAsia="Times New Roman" w:hAnsi="Times New Roman" w:cs="Times New Roman"/>
          <w:sz w:val="24"/>
          <w:szCs w:val="24"/>
        </w:rPr>
        <w:t xml:space="preserve"> </w:t>
      </w:r>
      <w:r w:rsidR="00CE37BF" w:rsidRPr="00305D9D">
        <w:rPr>
          <w:rFonts w:ascii="Times New Roman" w:eastAsia="Times New Roman" w:hAnsi="Times New Roman" w:cs="Times New Roman"/>
          <w:sz w:val="24"/>
          <w:szCs w:val="24"/>
        </w:rPr>
        <w:t>Nadležno tijelo će po donesenoj Odluci o financiranju obavijestiti prijavitelja o dokumentaciji koju je potrebno dostaviti kao preduvjet za potpisivanje Ugovora</w:t>
      </w:r>
      <w:r w:rsidR="0067618C" w:rsidRPr="00305D9D">
        <w:rPr>
          <w:rFonts w:ascii="Times New Roman" w:eastAsia="Times New Roman" w:hAnsi="Times New Roman" w:cs="Times New Roman"/>
          <w:sz w:val="24"/>
          <w:szCs w:val="24"/>
        </w:rPr>
        <w:t>:</w:t>
      </w:r>
    </w:p>
    <w:p w14:paraId="12235D06" w14:textId="77777777" w:rsidR="0067618C" w:rsidRPr="00305D9D" w:rsidRDefault="0067618C" w:rsidP="0055401C">
      <w:pPr>
        <w:jc w:val="both"/>
        <w:rPr>
          <w:rFonts w:ascii="Times New Roman" w:hAnsi="Times New Roman" w:cs="Times New Roman"/>
        </w:rPr>
      </w:pPr>
    </w:p>
    <w:p w14:paraId="4921E0C9" w14:textId="186114DD" w:rsidR="0067618C" w:rsidRPr="00305D9D" w:rsidRDefault="0067618C" w:rsidP="008E466A">
      <w:pPr>
        <w:pStyle w:val="ListParagraph"/>
        <w:numPr>
          <w:ilvl w:val="0"/>
          <w:numId w:val="40"/>
        </w:numPr>
        <w:jc w:val="both"/>
        <w:rPr>
          <w:rFonts w:ascii="Times New Roman" w:hAnsi="Times New Roman" w:cs="Times New Roman"/>
          <w:sz w:val="24"/>
          <w:szCs w:val="24"/>
        </w:rPr>
      </w:pPr>
      <w:r w:rsidRPr="00305D9D">
        <w:rPr>
          <w:rFonts w:ascii="Times New Roman" w:hAnsi="Times New Roman" w:cs="Times New Roman"/>
          <w:sz w:val="24"/>
          <w:szCs w:val="24"/>
        </w:rPr>
        <w:t>Dokumentaciju kojom se dokazuje zatvorena financijska konstrukcija projekta na način i u rokovima kako je opisano u točki 1.8. (grupa A)</w:t>
      </w:r>
    </w:p>
    <w:p w14:paraId="291E1695" w14:textId="29CA6CF6" w:rsidR="00021FBD" w:rsidRPr="00305D9D" w:rsidRDefault="00021FBD" w:rsidP="008E466A">
      <w:pPr>
        <w:pStyle w:val="ListParagraph"/>
        <w:numPr>
          <w:ilvl w:val="0"/>
          <w:numId w:val="40"/>
        </w:numPr>
        <w:jc w:val="both"/>
        <w:rPr>
          <w:rFonts w:ascii="Times New Roman" w:eastAsia="Times New Roman" w:hAnsi="Times New Roman" w:cs="Times New Roman"/>
          <w:sz w:val="24"/>
          <w:szCs w:val="24"/>
        </w:rPr>
      </w:pPr>
      <w:r w:rsidRPr="00305D9D">
        <w:rPr>
          <w:rFonts w:ascii="Times New Roman" w:eastAsia="Times New Roman" w:hAnsi="Times New Roman" w:cs="Times New Roman"/>
          <w:sz w:val="24"/>
          <w:szCs w:val="24"/>
        </w:rPr>
        <w:t>Izjavu, koj</w:t>
      </w:r>
      <w:r w:rsidR="00BD2945" w:rsidRPr="00305D9D">
        <w:rPr>
          <w:rFonts w:ascii="Times New Roman" w:eastAsia="Times New Roman" w:hAnsi="Times New Roman" w:cs="Times New Roman"/>
          <w:sz w:val="24"/>
          <w:szCs w:val="24"/>
        </w:rPr>
        <w:t>u</w:t>
      </w:r>
      <w:r w:rsidRPr="00305D9D">
        <w:rPr>
          <w:rFonts w:ascii="Times New Roman" w:eastAsia="Times New Roman" w:hAnsi="Times New Roman" w:cs="Times New Roman"/>
          <w:sz w:val="24"/>
          <w:szCs w:val="24"/>
        </w:rPr>
        <w:t xml:space="preserve"> je potpisa</w:t>
      </w:r>
      <w:r w:rsidR="00FA21E8" w:rsidRPr="00305D9D">
        <w:rPr>
          <w:rFonts w:ascii="Times New Roman" w:eastAsia="Times New Roman" w:hAnsi="Times New Roman" w:cs="Times New Roman"/>
          <w:sz w:val="24"/>
          <w:szCs w:val="24"/>
        </w:rPr>
        <w:t>la</w:t>
      </w:r>
      <w:r w:rsidRPr="00305D9D">
        <w:rPr>
          <w:rFonts w:ascii="Times New Roman" w:eastAsia="Times New Roman" w:hAnsi="Times New Roman" w:cs="Times New Roman"/>
          <w:sz w:val="24"/>
          <w:szCs w:val="24"/>
        </w:rPr>
        <w:t xml:space="preserve"> ovlaštena osoba, kojom potvrđuje da u odnosu na podatke dostavljene u projektnom prijedlogu</w:t>
      </w:r>
      <w:r w:rsidR="0067618C" w:rsidRPr="00305D9D">
        <w:rPr>
          <w:rFonts w:ascii="Times New Roman" w:eastAsia="Times New Roman" w:hAnsi="Times New Roman" w:cs="Times New Roman"/>
          <w:sz w:val="24"/>
          <w:szCs w:val="24"/>
        </w:rPr>
        <w:t xml:space="preserve"> </w:t>
      </w:r>
      <w:r w:rsidRPr="00305D9D">
        <w:rPr>
          <w:rFonts w:ascii="Times New Roman" w:eastAsia="Times New Roman" w:hAnsi="Times New Roman" w:cs="Times New Roman"/>
          <w:sz w:val="24"/>
          <w:szCs w:val="24"/>
        </w:rPr>
        <w:t>nisu nastupile promjene odnosno okolnosti koje bi utjecale na ispravnost dodjele bespovratnih sredstava (primjerice, da u međuvremenu od podnošenja projektnog prijedloga nije dobio potporu male vrijednosti ili da nije nastupio stečaj, ili slično)</w:t>
      </w:r>
      <w:r w:rsidR="0067618C" w:rsidRPr="00305D9D">
        <w:rPr>
          <w:rFonts w:ascii="Times New Roman" w:eastAsia="Times New Roman" w:hAnsi="Times New Roman" w:cs="Times New Roman"/>
          <w:sz w:val="24"/>
          <w:szCs w:val="24"/>
        </w:rPr>
        <w:t xml:space="preserve">, </w:t>
      </w:r>
      <w:r w:rsidRPr="00305D9D">
        <w:rPr>
          <w:rFonts w:ascii="Times New Roman" w:eastAsia="Times New Roman" w:hAnsi="Times New Roman" w:cs="Times New Roman"/>
          <w:sz w:val="24"/>
          <w:szCs w:val="24"/>
        </w:rPr>
        <w:t xml:space="preserve">te da su provedbeni kapaciteti prijavitelja nepromijenjeni. </w:t>
      </w:r>
    </w:p>
    <w:p w14:paraId="09EAC9F9" w14:textId="3FB88CD9" w:rsidR="00B52843" w:rsidRPr="00305D9D" w:rsidRDefault="0067618C" w:rsidP="008E466A">
      <w:pPr>
        <w:pStyle w:val="ListParagraph"/>
        <w:numPr>
          <w:ilvl w:val="0"/>
          <w:numId w:val="40"/>
        </w:numPr>
        <w:jc w:val="both"/>
        <w:rPr>
          <w:rFonts w:ascii="Times New Roman" w:eastAsia="Times New Roman" w:hAnsi="Times New Roman" w:cs="Times New Roman"/>
          <w:sz w:val="24"/>
          <w:szCs w:val="24"/>
        </w:rPr>
      </w:pPr>
      <w:r w:rsidRPr="00305D9D">
        <w:rPr>
          <w:rFonts w:ascii="Times New Roman" w:eastAsia="Times New Roman" w:hAnsi="Times New Roman" w:cs="Times New Roman"/>
          <w:sz w:val="24"/>
          <w:szCs w:val="24"/>
        </w:rPr>
        <w:t>A</w:t>
      </w:r>
      <w:r w:rsidR="00B52843" w:rsidRPr="00305D9D">
        <w:rPr>
          <w:rFonts w:ascii="Times New Roman" w:eastAsia="Times New Roman" w:hAnsi="Times New Roman" w:cs="Times New Roman"/>
          <w:sz w:val="24"/>
          <w:szCs w:val="24"/>
        </w:rPr>
        <w:t>žuriranu Izjavu o korištenim potporama (Obrazac 3)</w:t>
      </w:r>
    </w:p>
    <w:p w14:paraId="43E87979" w14:textId="77777777" w:rsidR="0067618C" w:rsidRPr="00680DF8" w:rsidRDefault="0067618C" w:rsidP="0055401C">
      <w:pPr>
        <w:jc w:val="both"/>
        <w:rPr>
          <w:rFonts w:ascii="Times New Roman" w:eastAsia="Times New Roman" w:hAnsi="Times New Roman" w:cs="Times New Roman"/>
          <w:sz w:val="24"/>
          <w:szCs w:val="24"/>
        </w:rPr>
      </w:pPr>
    </w:p>
    <w:p w14:paraId="309187AC" w14:textId="2C3DF3C8" w:rsidR="00391B51" w:rsidRPr="00680DF8" w:rsidRDefault="00021FBD"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Korisnikom. Neće se uzeti u obzir promjene koje su se dogodile od datuma zaprimanja projektnog prijedloga u vezi prihvatljivosti projekta i aktivnosti </w:t>
      </w:r>
      <w:r w:rsidRPr="00680DF8">
        <w:rPr>
          <w:rFonts w:ascii="Times New Roman" w:eastAsia="Times New Roman" w:hAnsi="Times New Roman" w:cs="Times New Roman"/>
          <w:sz w:val="24"/>
          <w:szCs w:val="24"/>
        </w:rPr>
        <w:lastRenderedPageBreak/>
        <w:t>te ocjene kvalitete. Izmjene u projektnom prijedlogu ne smiju ni u kojem slučaju dovesti do povećanja iznosa bespovratnih sredstava utvrđenih Odlukom o financiranju.</w:t>
      </w:r>
      <w:r w:rsidR="00553371">
        <w:rPr>
          <w:rFonts w:ascii="Times New Roman" w:eastAsia="Times New Roman" w:hAnsi="Times New Roman" w:cs="Times New Roman"/>
          <w:sz w:val="24"/>
          <w:szCs w:val="24"/>
        </w:rPr>
        <w:t xml:space="preserve"> </w:t>
      </w:r>
    </w:p>
    <w:p w14:paraId="5A0E8C9A" w14:textId="77777777" w:rsidR="00DA5102" w:rsidRPr="00680DF8" w:rsidRDefault="00DA5102" w:rsidP="0055401C">
      <w:pPr>
        <w:jc w:val="both"/>
        <w:rPr>
          <w:rFonts w:ascii="Times New Roman" w:eastAsia="Times New Roman" w:hAnsi="Times New Roman" w:cs="Times New Roman"/>
          <w:sz w:val="24"/>
          <w:szCs w:val="24"/>
        </w:rPr>
      </w:pPr>
    </w:p>
    <w:p w14:paraId="7B34D5D8" w14:textId="71369AFD" w:rsidR="2CA976CE" w:rsidRPr="00680DF8" w:rsidRDefault="00021FBD" w:rsidP="0055401C">
      <w:pPr>
        <w:pStyle w:val="NoSpacing"/>
        <w:jc w:val="both"/>
        <w:rPr>
          <w:rFonts w:ascii="Times New Roman" w:eastAsia="Times New Roman" w:hAnsi="Times New Roman" w:cs="Times New Roman"/>
          <w:sz w:val="24"/>
          <w:szCs w:val="24"/>
        </w:rPr>
      </w:pPr>
      <w:r w:rsidRPr="00680DF8">
        <w:rPr>
          <w:rFonts w:ascii="Times New Roman" w:hAnsi="Times New Roman" w:cs="Times New Roman"/>
          <w:sz w:val="24"/>
          <w:szCs w:val="24"/>
        </w:rPr>
        <w:t>Rok za potpisivanje Ugovora o dodjeli bespovratnih sredstava s Korisnikom je najviše 30 dana od datuma donošenj</w:t>
      </w:r>
      <w:r w:rsidR="00B64FA3" w:rsidRPr="00680DF8">
        <w:rPr>
          <w:rFonts w:ascii="Times New Roman" w:hAnsi="Times New Roman" w:cs="Times New Roman"/>
          <w:sz w:val="24"/>
          <w:szCs w:val="24"/>
        </w:rPr>
        <w:t>a</w:t>
      </w:r>
      <w:r w:rsidRPr="00680DF8">
        <w:rPr>
          <w:rFonts w:ascii="Times New Roman" w:hAnsi="Times New Roman" w:cs="Times New Roman"/>
          <w:sz w:val="24"/>
          <w:szCs w:val="24"/>
        </w:rPr>
        <w:t xml:space="preserve"> Odluke o financiranju. </w:t>
      </w:r>
      <w:r w:rsidR="00BB0CA4" w:rsidRPr="00680DF8">
        <w:rPr>
          <w:rFonts w:ascii="Times New Roman" w:hAnsi="Times New Roman" w:cs="Times New Roman"/>
          <w:sz w:val="24"/>
          <w:szCs w:val="24"/>
        </w:rPr>
        <w:t xml:space="preserve">Rok se može produžiti, uz prethodnu suglasnost KT, u opravdanim slučajevima koji su uzrokovani događajima izvan utjecaja </w:t>
      </w:r>
      <w:r w:rsidR="00FA21E8" w:rsidRPr="00680DF8">
        <w:rPr>
          <w:rFonts w:ascii="Times New Roman" w:hAnsi="Times New Roman" w:cs="Times New Roman"/>
          <w:sz w:val="24"/>
          <w:szCs w:val="24"/>
        </w:rPr>
        <w:t xml:space="preserve">PT-a, </w:t>
      </w:r>
      <w:r w:rsidR="00BB0CA4" w:rsidRPr="00680DF8">
        <w:rPr>
          <w:rFonts w:ascii="Times New Roman" w:hAnsi="Times New Roman" w:cs="Times New Roman"/>
          <w:sz w:val="24"/>
          <w:szCs w:val="24"/>
        </w:rPr>
        <w:t xml:space="preserve">NT i </w:t>
      </w:r>
      <w:r w:rsidR="00FA21E8" w:rsidRPr="00680DF8">
        <w:rPr>
          <w:rFonts w:ascii="Times New Roman" w:hAnsi="Times New Roman" w:cs="Times New Roman"/>
          <w:sz w:val="24"/>
          <w:szCs w:val="24"/>
        </w:rPr>
        <w:t>Prijavitelja/</w:t>
      </w:r>
      <w:r w:rsidR="00BB0CA4" w:rsidRPr="00680DF8">
        <w:rPr>
          <w:rFonts w:ascii="Times New Roman" w:hAnsi="Times New Roman" w:cs="Times New Roman"/>
          <w:sz w:val="24"/>
          <w:szCs w:val="24"/>
        </w:rPr>
        <w:t xml:space="preserve">Korisnika. </w:t>
      </w:r>
      <w:r w:rsidR="2CA976CE" w:rsidRPr="00680DF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r w:rsidR="000278E5" w:rsidRPr="00680DF8">
        <w:rPr>
          <w:rFonts w:ascii="Times New Roman" w:eastAsia="Times New Roman" w:hAnsi="Times New Roman" w:cs="Times New Roman"/>
          <w:sz w:val="24"/>
          <w:szCs w:val="24"/>
        </w:rPr>
        <w:t xml:space="preserve">Potpis Ugovora o dodjeli bespovratnih sredstava od strane NT-a, PT-a i </w:t>
      </w:r>
      <w:r w:rsidR="00FA21E8" w:rsidRPr="00680DF8">
        <w:rPr>
          <w:rFonts w:ascii="Times New Roman" w:eastAsia="Times New Roman" w:hAnsi="Times New Roman" w:cs="Times New Roman"/>
          <w:sz w:val="24"/>
          <w:szCs w:val="24"/>
        </w:rPr>
        <w:t>K</w:t>
      </w:r>
      <w:r w:rsidR="000278E5" w:rsidRPr="00680DF8">
        <w:rPr>
          <w:rFonts w:ascii="Times New Roman" w:eastAsia="Times New Roman" w:hAnsi="Times New Roman" w:cs="Times New Roman"/>
          <w:sz w:val="24"/>
          <w:szCs w:val="24"/>
        </w:rPr>
        <w:t xml:space="preserve">orisnika, predstavlja trenutak dodjele potpore i </w:t>
      </w:r>
      <w:r w:rsidR="00FA21E8" w:rsidRPr="00680DF8">
        <w:rPr>
          <w:rFonts w:ascii="Times New Roman" w:eastAsia="Times New Roman" w:hAnsi="Times New Roman" w:cs="Times New Roman"/>
          <w:sz w:val="24"/>
          <w:szCs w:val="24"/>
        </w:rPr>
        <w:t>Korisnik</w:t>
      </w:r>
      <w:r w:rsidR="000278E5" w:rsidRPr="00680DF8">
        <w:rPr>
          <w:rFonts w:ascii="Times New Roman" w:eastAsia="Times New Roman" w:hAnsi="Times New Roman" w:cs="Times New Roman"/>
          <w:sz w:val="24"/>
          <w:szCs w:val="24"/>
        </w:rPr>
        <w:t xml:space="preserve"> stječe zakonsko pravo na potporu. Dodijeljene državne potpore i potpore male vrijednosti se unose u Registar državnih potpora i potpora male vrijednosti Ministarstva financija.</w:t>
      </w:r>
    </w:p>
    <w:p w14:paraId="34FCC0DF" w14:textId="77777777" w:rsidR="00391B51" w:rsidRPr="00680DF8" w:rsidRDefault="00391B51" w:rsidP="0055401C">
      <w:pPr>
        <w:pStyle w:val="NoSpacing"/>
        <w:jc w:val="both"/>
        <w:rPr>
          <w:rFonts w:ascii="Times New Roman" w:hAnsi="Times New Roman" w:cs="Times New Roman"/>
          <w:sz w:val="24"/>
          <w:szCs w:val="24"/>
        </w:rPr>
      </w:pPr>
    </w:p>
    <w:p w14:paraId="5F7FF929" w14:textId="77777777" w:rsidR="00FB7860" w:rsidRPr="00680DF8" w:rsidRDefault="002349D5" w:rsidP="0055401C">
      <w:pPr>
        <w:jc w:val="both"/>
        <w:rPr>
          <w:rFonts w:ascii="Times New Roman" w:eastAsia="Times New Roman" w:hAnsi="Times New Roman" w:cs="Times New Roman"/>
          <w:sz w:val="24"/>
          <w:szCs w:val="24"/>
          <w:lang w:eastAsia="hr-HR"/>
        </w:rPr>
      </w:pPr>
      <w:r w:rsidRPr="00680DF8">
        <w:rPr>
          <w:rFonts w:ascii="Times New Roman" w:eastAsia="Times New Roman" w:hAnsi="Times New Roman" w:cs="Times New Roman"/>
          <w:sz w:val="24"/>
          <w:szCs w:val="24"/>
          <w:lang w:eastAsia="hr-HR"/>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680DF8">
        <w:rPr>
          <w:rFonts w:ascii="Times New Roman" w:eastAsia="Times New Roman" w:hAnsi="Times New Roman" w:cs="Times New Roman"/>
          <w:sz w:val="24"/>
          <w:szCs w:val="24"/>
          <w:lang w:eastAsia="hr-HR"/>
        </w:rPr>
        <w:t>eNPOO</w:t>
      </w:r>
      <w:proofErr w:type="spellEnd"/>
      <w:r w:rsidRPr="00680DF8">
        <w:rPr>
          <w:rFonts w:ascii="Times New Roman" w:eastAsia="Times New Roman" w:hAnsi="Times New Roman" w:cs="Times New Roman"/>
          <w:sz w:val="24"/>
          <w:szCs w:val="24"/>
          <w:lang w:eastAsia="hr-HR"/>
        </w:rPr>
        <w:t>.</w:t>
      </w:r>
    </w:p>
    <w:p w14:paraId="02AAC719" w14:textId="2410FF64" w:rsidR="00042962" w:rsidRPr="00680DF8" w:rsidRDefault="00042962" w:rsidP="0055401C">
      <w:pPr>
        <w:rPr>
          <w:rFonts w:ascii="Times New Roman" w:hAnsi="Times New Roman" w:cs="Times New Roman"/>
        </w:rPr>
      </w:pPr>
    </w:p>
    <w:p w14:paraId="6CA4C439" w14:textId="4632FB6D" w:rsidR="00784B9B" w:rsidRDefault="00C23010" w:rsidP="00316CAC">
      <w:pPr>
        <w:pStyle w:val="Heading1"/>
      </w:pPr>
      <w:bookmarkStart w:id="258" w:name="_ODREDBE_KOJE_SE"/>
      <w:bookmarkStart w:id="259" w:name="_Toc162355499"/>
      <w:bookmarkEnd w:id="258"/>
      <w:r w:rsidRPr="00C23010">
        <w:t xml:space="preserve">5. </w:t>
      </w:r>
      <w:bookmarkStart w:id="260" w:name="_Toc129180303"/>
      <w:bookmarkStart w:id="261" w:name="_Toc137729629"/>
      <w:r w:rsidR="00784B9B" w:rsidRPr="00C23010">
        <w:t>Odredbe koje se odnose na provedbu projekta</w:t>
      </w:r>
      <w:bookmarkStart w:id="262" w:name="_Toc2260445"/>
      <w:bookmarkEnd w:id="260"/>
      <w:bookmarkEnd w:id="261"/>
      <w:bookmarkEnd w:id="259"/>
    </w:p>
    <w:p w14:paraId="09092609" w14:textId="77777777" w:rsidR="005B098C" w:rsidRPr="005B098C" w:rsidRDefault="005B098C" w:rsidP="005B098C">
      <w:pPr>
        <w:rPr>
          <w:lang w:val="hr"/>
        </w:rPr>
      </w:pPr>
    </w:p>
    <w:p w14:paraId="701B7D03" w14:textId="77777777" w:rsidR="001E54EA" w:rsidRPr="001E67F3" w:rsidRDefault="001E54EA" w:rsidP="001E67F3">
      <w:pPr>
        <w:outlineLvl w:val="2"/>
        <w:rPr>
          <w:rFonts w:ascii="Times New Roman" w:eastAsiaTheme="majorEastAsia" w:hAnsi="Times New Roman" w:cs="Times New Roman"/>
          <w:b/>
          <w:bCs/>
          <w:vanish/>
        </w:rPr>
      </w:pPr>
      <w:bookmarkStart w:id="263" w:name="_Toc139022147"/>
      <w:bookmarkStart w:id="264" w:name="_Toc139022212"/>
      <w:bookmarkStart w:id="265" w:name="_Toc139022379"/>
      <w:bookmarkStart w:id="266" w:name="_Toc143774230"/>
      <w:bookmarkStart w:id="267" w:name="_Toc145414782"/>
      <w:bookmarkStart w:id="268" w:name="_Toc147909723"/>
      <w:bookmarkStart w:id="269" w:name="_Toc158271377"/>
      <w:bookmarkStart w:id="270" w:name="_Toc158272011"/>
      <w:bookmarkStart w:id="271" w:name="_Toc159575617"/>
      <w:bookmarkStart w:id="272" w:name="_Toc159581086"/>
      <w:bookmarkStart w:id="273" w:name="_Toc159581490"/>
      <w:bookmarkStart w:id="274" w:name="_Toc159947689"/>
      <w:bookmarkStart w:id="275" w:name="_Toc129180304"/>
      <w:bookmarkStart w:id="276" w:name="_Toc137729630"/>
      <w:bookmarkEnd w:id="263"/>
      <w:bookmarkEnd w:id="264"/>
      <w:bookmarkEnd w:id="265"/>
      <w:bookmarkEnd w:id="266"/>
      <w:bookmarkEnd w:id="267"/>
      <w:bookmarkEnd w:id="268"/>
      <w:bookmarkEnd w:id="269"/>
      <w:bookmarkEnd w:id="270"/>
      <w:bookmarkEnd w:id="271"/>
      <w:bookmarkEnd w:id="272"/>
      <w:bookmarkEnd w:id="273"/>
      <w:bookmarkEnd w:id="274"/>
    </w:p>
    <w:p w14:paraId="524BDC6C" w14:textId="4502E6EE" w:rsidR="008F462C" w:rsidRPr="00680DF8" w:rsidRDefault="00C23010" w:rsidP="00DE6CAE">
      <w:pPr>
        <w:pStyle w:val="Heading2"/>
      </w:pPr>
      <w:bookmarkStart w:id="277" w:name="_Toc162355500"/>
      <w:r>
        <w:t xml:space="preserve">5.1. </w:t>
      </w:r>
      <w:r w:rsidR="009301CB" w:rsidRPr="00680DF8">
        <w:t xml:space="preserve">Razdoblje provedbe </w:t>
      </w:r>
      <w:bookmarkEnd w:id="262"/>
      <w:r w:rsidR="00EA2A80" w:rsidRPr="00680DF8">
        <w:t>projekta</w:t>
      </w:r>
      <w:bookmarkEnd w:id="275"/>
      <w:bookmarkEnd w:id="276"/>
      <w:bookmarkEnd w:id="277"/>
    </w:p>
    <w:p w14:paraId="413D3C37" w14:textId="77777777" w:rsidR="00756662" w:rsidRPr="00680DF8" w:rsidRDefault="00756662" w:rsidP="0055401C">
      <w:pPr>
        <w:tabs>
          <w:tab w:val="left" w:pos="820"/>
        </w:tabs>
        <w:ind w:right="79"/>
        <w:jc w:val="both"/>
        <w:rPr>
          <w:rFonts w:ascii="Times New Roman" w:hAnsi="Times New Roman" w:cs="Times New Roman"/>
          <w:sz w:val="24"/>
          <w:szCs w:val="24"/>
        </w:rPr>
      </w:pPr>
    </w:p>
    <w:p w14:paraId="1FE0D449" w14:textId="726A0ECD" w:rsidR="00FC72AA" w:rsidRPr="00680DF8" w:rsidRDefault="00FC72AA" w:rsidP="0055401C">
      <w:pPr>
        <w:tabs>
          <w:tab w:val="left" w:pos="820"/>
        </w:tabs>
        <w:ind w:right="79"/>
        <w:jc w:val="both"/>
        <w:rPr>
          <w:rFonts w:ascii="Times New Roman" w:hAnsi="Times New Roman" w:cs="Times New Roman"/>
          <w:sz w:val="24"/>
          <w:szCs w:val="24"/>
        </w:rPr>
      </w:pPr>
      <w:r w:rsidRPr="00680DF8">
        <w:rPr>
          <w:rFonts w:ascii="Times New Roman" w:hAnsi="Times New Roman" w:cs="Times New Roman"/>
          <w:sz w:val="24"/>
          <w:szCs w:val="24"/>
        </w:rPr>
        <w:t>Razdoblje provedbe projekta je razdoblje koje započinje početkom obavljanja aktivnosti projekta te istječe završetkom obavljanja predmetnih aktivnosti</w:t>
      </w:r>
      <w:r w:rsidR="00571C07" w:rsidRPr="00680DF8">
        <w:rPr>
          <w:rFonts w:ascii="Times New Roman" w:hAnsi="Times New Roman" w:cs="Times New Roman"/>
          <w:sz w:val="24"/>
          <w:szCs w:val="24"/>
        </w:rPr>
        <w:t xml:space="preserve">. </w:t>
      </w:r>
      <w:r w:rsidR="00DB6619" w:rsidRPr="00680DF8">
        <w:rPr>
          <w:rFonts w:ascii="Times New Roman" w:hAnsi="Times New Roman" w:cs="Times New Roman"/>
          <w:sz w:val="24"/>
          <w:szCs w:val="24"/>
        </w:rPr>
        <w:t>Početkom obavljanja aktivnosti projekta smatra se naručivanje radova, dobara ili usl</w:t>
      </w:r>
      <w:r w:rsidR="007E1B7F" w:rsidRPr="00680DF8">
        <w:rPr>
          <w:rFonts w:ascii="Times New Roman" w:hAnsi="Times New Roman" w:cs="Times New Roman"/>
          <w:sz w:val="24"/>
          <w:szCs w:val="24"/>
        </w:rPr>
        <w:t>u</w:t>
      </w:r>
      <w:r w:rsidR="00DB6619" w:rsidRPr="00680DF8">
        <w:rPr>
          <w:rFonts w:ascii="Times New Roman" w:hAnsi="Times New Roman" w:cs="Times New Roman"/>
          <w:sz w:val="24"/>
          <w:szCs w:val="24"/>
        </w:rPr>
        <w:t>ga ili bilo koja zakonska obv</w:t>
      </w:r>
      <w:r w:rsidR="00571C07" w:rsidRPr="00680DF8">
        <w:rPr>
          <w:rFonts w:ascii="Times New Roman" w:hAnsi="Times New Roman" w:cs="Times New Roman"/>
          <w:sz w:val="24"/>
          <w:szCs w:val="24"/>
        </w:rPr>
        <w:t>e</w:t>
      </w:r>
      <w:r w:rsidR="00DB6619" w:rsidRPr="00680DF8">
        <w:rPr>
          <w:rFonts w:ascii="Times New Roman" w:hAnsi="Times New Roman" w:cs="Times New Roman"/>
          <w:sz w:val="24"/>
          <w:szCs w:val="24"/>
        </w:rPr>
        <w:t>za koja ulaganje čini neopozivim (npr. potpis ugovora, izdavanje narudžbenice i sl.).</w:t>
      </w:r>
    </w:p>
    <w:p w14:paraId="5E2A7424" w14:textId="77777777" w:rsidR="00036ECE" w:rsidRPr="00680DF8" w:rsidRDefault="00036ECE" w:rsidP="0055401C">
      <w:pPr>
        <w:tabs>
          <w:tab w:val="left" w:pos="820"/>
        </w:tabs>
        <w:ind w:right="79"/>
        <w:jc w:val="both"/>
        <w:rPr>
          <w:rFonts w:ascii="Times New Roman" w:hAnsi="Times New Roman" w:cs="Times New Roman"/>
          <w:sz w:val="24"/>
          <w:szCs w:val="24"/>
        </w:rPr>
      </w:pPr>
    </w:p>
    <w:p w14:paraId="415EDF58" w14:textId="0A99AE43" w:rsidR="00036ECE" w:rsidRPr="0097088C" w:rsidRDefault="00036ECE" w:rsidP="00C24106">
      <w:pPr>
        <w:jc w:val="both"/>
        <w:rPr>
          <w:rFonts w:ascii="TimesNewRomanPSMT" w:eastAsiaTheme="minorHAnsi" w:hAnsi="TimesNewRomanPSMT"/>
          <w:color w:val="000000"/>
          <w:sz w:val="24"/>
          <w:szCs w:val="24"/>
          <w:lang w:eastAsia="hr-HR"/>
        </w:rPr>
      </w:pPr>
      <w:r w:rsidRPr="00680DF8">
        <w:rPr>
          <w:rFonts w:ascii="Times New Roman" w:hAnsi="Times New Roman" w:cs="Times New Roman"/>
          <w:sz w:val="24"/>
          <w:szCs w:val="24"/>
        </w:rPr>
        <w:t xml:space="preserve">Provedba projekta ne smije započeti prije </w:t>
      </w:r>
      <w:r w:rsidR="009F5E99">
        <w:rPr>
          <w:rFonts w:ascii="Times New Roman" w:hAnsi="Times New Roman" w:cs="Times New Roman"/>
          <w:sz w:val="24"/>
          <w:szCs w:val="24"/>
        </w:rPr>
        <w:t>podnošenja projektnog prijedloga</w:t>
      </w:r>
      <w:r w:rsidRPr="00680DF8">
        <w:rPr>
          <w:rFonts w:ascii="Times New Roman" w:hAnsi="Times New Roman" w:cs="Times New Roman"/>
          <w:sz w:val="24"/>
          <w:szCs w:val="24"/>
        </w:rPr>
        <w:t xml:space="preserve">, a mora </w:t>
      </w:r>
      <w:bookmarkStart w:id="278" w:name="_Hlk83822736"/>
      <w:r w:rsidRPr="00680DF8">
        <w:rPr>
          <w:rFonts w:ascii="Times New Roman" w:hAnsi="Times New Roman" w:cs="Times New Roman"/>
          <w:sz w:val="24"/>
          <w:szCs w:val="24"/>
        </w:rPr>
        <w:t>završiti najkasnije 31. ožujka 2026.</w:t>
      </w:r>
      <w:bookmarkEnd w:id="278"/>
      <w:r w:rsidRPr="00680DF8">
        <w:rPr>
          <w:rFonts w:ascii="Times New Roman" w:hAnsi="Times New Roman" w:cs="Times New Roman"/>
          <w:sz w:val="24"/>
          <w:szCs w:val="24"/>
        </w:rPr>
        <w:t xml:space="preserve"> U trenutku podnošenja projektnog prijedloga proj</w:t>
      </w:r>
      <w:r w:rsidR="00770243" w:rsidRPr="00680DF8">
        <w:rPr>
          <w:rFonts w:ascii="Times New Roman" w:hAnsi="Times New Roman" w:cs="Times New Roman"/>
          <w:sz w:val="24"/>
          <w:szCs w:val="24"/>
        </w:rPr>
        <w:t>e</w:t>
      </w:r>
      <w:r w:rsidRPr="00680DF8">
        <w:rPr>
          <w:rFonts w:ascii="Times New Roman" w:hAnsi="Times New Roman" w:cs="Times New Roman"/>
          <w:sz w:val="24"/>
          <w:szCs w:val="24"/>
        </w:rPr>
        <w:t>kt ne smije biti fizički ni financijski završen.</w:t>
      </w:r>
      <w:r w:rsidR="009F5E99">
        <w:rPr>
          <w:rFonts w:ascii="Times New Roman" w:hAnsi="Times New Roman" w:cs="Times New Roman"/>
          <w:sz w:val="24"/>
          <w:szCs w:val="24"/>
        </w:rPr>
        <w:t xml:space="preserve"> </w:t>
      </w:r>
      <w:r w:rsidR="0097088C">
        <w:rPr>
          <w:rFonts w:ascii="Times New Roman" w:hAnsi="Times New Roman" w:cs="Times New Roman"/>
          <w:sz w:val="24"/>
          <w:szCs w:val="24"/>
        </w:rPr>
        <w:t xml:space="preserve">Početak provedbe aktivnosti </w:t>
      </w:r>
      <w:r w:rsidR="0097088C">
        <w:rPr>
          <w:rFonts w:ascii="TimesNewRomanPSMT" w:hAnsi="TimesNewRomanPSMT"/>
          <w:color w:val="000000"/>
          <w:sz w:val="24"/>
          <w:szCs w:val="24"/>
          <w:lang w:eastAsia="hr-HR"/>
        </w:rPr>
        <w:t>izrade projektno-tehničke dokumentacije (prihvatljivo od 1. veljače 2020. godine) odnosno pripreme projektnog prijedloga (prihvatljivo od dana objave Poziva) ne smatraju se početkom provedbe projekta.</w:t>
      </w:r>
    </w:p>
    <w:p w14:paraId="40D81D71" w14:textId="77777777" w:rsidR="0097088C" w:rsidRPr="00680DF8" w:rsidRDefault="0097088C" w:rsidP="0055401C">
      <w:pPr>
        <w:pStyle w:val="NoSpacing"/>
        <w:jc w:val="both"/>
        <w:rPr>
          <w:rFonts w:ascii="Times New Roman" w:hAnsi="Times New Roman" w:cs="Times New Roman"/>
          <w:sz w:val="24"/>
          <w:szCs w:val="24"/>
        </w:rPr>
      </w:pPr>
    </w:p>
    <w:p w14:paraId="58CEB01E" w14:textId="79D9FA65" w:rsidR="0097088C" w:rsidRPr="00680DF8" w:rsidRDefault="0097088C" w:rsidP="0097088C">
      <w:pPr>
        <w:tabs>
          <w:tab w:val="left" w:pos="820"/>
        </w:tabs>
        <w:ind w:right="79"/>
        <w:jc w:val="both"/>
        <w:rPr>
          <w:rFonts w:ascii="Times New Roman" w:hAnsi="Times New Roman" w:cs="Times New Roman"/>
          <w:sz w:val="24"/>
          <w:szCs w:val="24"/>
        </w:rPr>
      </w:pPr>
      <w:r w:rsidRPr="00680DF8">
        <w:rPr>
          <w:rFonts w:ascii="Times New Roman" w:hAnsi="Times New Roman" w:cs="Times New Roman"/>
          <w:sz w:val="24"/>
          <w:szCs w:val="24"/>
        </w:rPr>
        <w:t>U ovom pozivu moguće je financirati projektne aktivnosti koje su započele prije potpisivanja ugovora (retroaktivno financiranje) sukladno uvjetima navedenima u točki 2.</w:t>
      </w:r>
      <w:r>
        <w:rPr>
          <w:rFonts w:ascii="Times New Roman" w:hAnsi="Times New Roman" w:cs="Times New Roman"/>
          <w:sz w:val="24"/>
          <w:szCs w:val="24"/>
        </w:rPr>
        <w:t xml:space="preserve">8. </w:t>
      </w:r>
    </w:p>
    <w:p w14:paraId="39EB44A5" w14:textId="77777777" w:rsidR="00FC72AA" w:rsidRPr="00680DF8" w:rsidRDefault="00FC72AA" w:rsidP="0055401C">
      <w:pPr>
        <w:tabs>
          <w:tab w:val="left" w:pos="820"/>
        </w:tabs>
        <w:ind w:right="79"/>
        <w:jc w:val="both"/>
        <w:rPr>
          <w:rFonts w:ascii="Times New Roman" w:hAnsi="Times New Roman" w:cs="Times New Roman"/>
          <w:sz w:val="24"/>
          <w:szCs w:val="24"/>
        </w:rPr>
      </w:pPr>
    </w:p>
    <w:p w14:paraId="51BBD224" w14:textId="54F29D53" w:rsidR="00FC72AA" w:rsidRPr="00680DF8" w:rsidRDefault="005272CA" w:rsidP="0055401C">
      <w:pPr>
        <w:tabs>
          <w:tab w:val="left" w:pos="820"/>
        </w:tabs>
        <w:ind w:right="79"/>
        <w:jc w:val="both"/>
        <w:rPr>
          <w:rFonts w:ascii="Times New Roman" w:hAnsi="Times New Roman" w:cs="Times New Roman"/>
          <w:sz w:val="24"/>
          <w:szCs w:val="24"/>
        </w:rPr>
      </w:pPr>
      <w:r w:rsidRPr="00680DF8">
        <w:rPr>
          <w:rFonts w:ascii="Times New Roman" w:hAnsi="Times New Roman" w:cs="Times New Roman"/>
          <w:sz w:val="24"/>
          <w:szCs w:val="24"/>
        </w:rPr>
        <w:t>R</w:t>
      </w:r>
      <w:r w:rsidR="00FC72AA" w:rsidRPr="00680DF8">
        <w:rPr>
          <w:rFonts w:ascii="Times New Roman" w:hAnsi="Times New Roman" w:cs="Times New Roman"/>
          <w:sz w:val="24"/>
          <w:szCs w:val="24"/>
        </w:rPr>
        <w:t>okovi</w:t>
      </w:r>
      <w:r w:rsidRPr="00680DF8">
        <w:rPr>
          <w:rFonts w:ascii="Times New Roman" w:hAnsi="Times New Roman" w:cs="Times New Roman"/>
          <w:sz w:val="24"/>
          <w:szCs w:val="24"/>
        </w:rPr>
        <w:t xml:space="preserve"> provedbe</w:t>
      </w:r>
      <w:r w:rsidR="00FC72AA" w:rsidRPr="00680DF8">
        <w:rPr>
          <w:rFonts w:ascii="Times New Roman" w:hAnsi="Times New Roman" w:cs="Times New Roman"/>
          <w:sz w:val="24"/>
          <w:szCs w:val="24"/>
        </w:rPr>
        <w:t xml:space="preserve"> definiraju se u Ugovoru.</w:t>
      </w:r>
    </w:p>
    <w:p w14:paraId="74B11B6D" w14:textId="77777777" w:rsidR="00FC72AA" w:rsidRPr="00680DF8" w:rsidRDefault="00FC72AA" w:rsidP="0055401C">
      <w:pPr>
        <w:pStyle w:val="NoSpacing"/>
        <w:jc w:val="both"/>
        <w:rPr>
          <w:rFonts w:ascii="Times New Roman" w:hAnsi="Times New Roman" w:cs="Times New Roman"/>
          <w:sz w:val="24"/>
          <w:szCs w:val="24"/>
        </w:rPr>
      </w:pPr>
    </w:p>
    <w:p w14:paraId="2DB74135" w14:textId="044ABFB4" w:rsidR="000E6D84" w:rsidRPr="00680DF8" w:rsidRDefault="00C23010" w:rsidP="00DE6CAE">
      <w:pPr>
        <w:pStyle w:val="Heading2"/>
      </w:pPr>
      <w:bookmarkStart w:id="279" w:name="_Toc137729632"/>
      <w:bookmarkStart w:id="280" w:name="_Toc137729633"/>
      <w:bookmarkStart w:id="281" w:name="_Toc129180305"/>
      <w:bookmarkStart w:id="282" w:name="_Toc137729634"/>
      <w:bookmarkStart w:id="283" w:name="_Toc162355501"/>
      <w:bookmarkEnd w:id="279"/>
      <w:bookmarkEnd w:id="280"/>
      <w:r>
        <w:t xml:space="preserve">5.2. </w:t>
      </w:r>
      <w:r w:rsidR="000E6D84" w:rsidRPr="00680DF8">
        <w:t>Provjere upravljanja projektom</w:t>
      </w:r>
      <w:bookmarkStart w:id="284" w:name="_Toc2260449"/>
      <w:bookmarkEnd w:id="281"/>
      <w:bookmarkEnd w:id="282"/>
      <w:bookmarkEnd w:id="283"/>
    </w:p>
    <w:p w14:paraId="6A4D4CF7" w14:textId="77777777" w:rsidR="000E6D84" w:rsidRPr="00680DF8" w:rsidRDefault="000E6D84" w:rsidP="0055401C">
      <w:pPr>
        <w:jc w:val="both"/>
        <w:rPr>
          <w:rFonts w:ascii="Times New Roman" w:eastAsia="Calibri" w:hAnsi="Times New Roman" w:cs="Times New Roman"/>
          <w:sz w:val="24"/>
          <w:szCs w:val="24"/>
        </w:rPr>
      </w:pPr>
    </w:p>
    <w:p w14:paraId="328EA135" w14:textId="77777777" w:rsidR="000E6D84" w:rsidRPr="00680DF8" w:rsidRDefault="000E6D84" w:rsidP="0055401C">
      <w:pPr>
        <w:rPr>
          <w:rFonts w:ascii="Times New Roman" w:eastAsia="Calibri" w:hAnsi="Times New Roman" w:cs="Times New Roman"/>
          <w:sz w:val="24"/>
          <w:szCs w:val="24"/>
        </w:rPr>
      </w:pPr>
      <w:r w:rsidRPr="00680DF8">
        <w:rPr>
          <w:rFonts w:ascii="Times New Roman" w:eastAsia="Calibri" w:hAnsi="Times New Roman" w:cs="Times New Roman"/>
          <w:sz w:val="24"/>
          <w:szCs w:val="24"/>
        </w:rPr>
        <w:t>Nakon potpisivanja Ugovora, NT prati postiže li projekt utvrđene ciljeve i rezultate, dok je PT odgovoran provjeravati provodi li se projekt u skladu s Ugovorom.</w:t>
      </w:r>
    </w:p>
    <w:p w14:paraId="24CB434D" w14:textId="77777777" w:rsidR="000E6D84" w:rsidRPr="00680DF8" w:rsidRDefault="000E6D84" w:rsidP="0055401C">
      <w:pPr>
        <w:rPr>
          <w:rFonts w:ascii="Times New Roman" w:eastAsia="Calibri" w:hAnsi="Times New Roman" w:cs="Times New Roman"/>
          <w:sz w:val="24"/>
          <w:szCs w:val="24"/>
        </w:rPr>
      </w:pPr>
    </w:p>
    <w:p w14:paraId="24E19AAB" w14:textId="0ECA2552" w:rsidR="000E6D84" w:rsidRPr="00680DF8" w:rsidRDefault="000E6D84" w:rsidP="0055401C">
      <w:pPr>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upravljanja projektom </w:t>
      </w:r>
      <w:r w:rsidR="0048097B">
        <w:rPr>
          <w:rFonts w:ascii="Times New Roman" w:eastAsia="Calibri" w:hAnsi="Times New Roman" w:cs="Times New Roman"/>
          <w:sz w:val="24"/>
          <w:szCs w:val="24"/>
        </w:rPr>
        <w:t xml:space="preserve">od strane PT-a </w:t>
      </w:r>
      <w:r w:rsidRPr="00680DF8">
        <w:rPr>
          <w:rFonts w:ascii="Times New Roman" w:eastAsia="Calibri" w:hAnsi="Times New Roman" w:cs="Times New Roman"/>
          <w:sz w:val="24"/>
          <w:szCs w:val="24"/>
        </w:rPr>
        <w:t>uključuju:</w:t>
      </w:r>
    </w:p>
    <w:p w14:paraId="7DF766B6"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pregled plana nabave;</w:t>
      </w:r>
    </w:p>
    <w:p w14:paraId="1B15FAAE" w14:textId="7AFE0ED5"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ispravnosti Zahtjeva za nadoknadom sredstava (ispravnost iznosa i stope  financiranja), uključujući:</w:t>
      </w:r>
    </w:p>
    <w:p w14:paraId="353E9936" w14:textId="77777777" w:rsidR="000E6D84" w:rsidRPr="00680DF8" w:rsidRDefault="000E6D84" w:rsidP="008E466A">
      <w:pPr>
        <w:numPr>
          <w:ilvl w:val="1"/>
          <w:numId w:val="29"/>
        </w:numPr>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prihvatljivosti troškova; </w:t>
      </w:r>
    </w:p>
    <w:p w14:paraId="3D8888B4" w14:textId="77777777" w:rsidR="000E6D84" w:rsidRPr="00680DF8" w:rsidRDefault="000E6D84" w:rsidP="008E466A">
      <w:pPr>
        <w:numPr>
          <w:ilvl w:val="1"/>
          <w:numId w:val="29"/>
        </w:numPr>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da je trošak stvarno nastao i da je plaćen (ako je primjenjivo) i ispravnosti Zahtjeva za nadoknadom sredstava;</w:t>
      </w:r>
    </w:p>
    <w:p w14:paraId="39F1444C" w14:textId="77777777" w:rsidR="000E6D84" w:rsidRPr="00680DF8" w:rsidRDefault="000E6D84" w:rsidP="008E466A">
      <w:pPr>
        <w:numPr>
          <w:ilvl w:val="1"/>
          <w:numId w:val="29"/>
        </w:numPr>
        <w:rPr>
          <w:rFonts w:ascii="Times New Roman" w:eastAsia="Calibri" w:hAnsi="Times New Roman" w:cs="Times New Roman"/>
          <w:sz w:val="24"/>
          <w:szCs w:val="24"/>
        </w:rPr>
      </w:pPr>
      <w:r w:rsidRPr="00680DF8">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 </w:t>
      </w:r>
      <w:r w:rsidRPr="00680DF8" w:rsidDel="006555D2">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koji nisu obveznici Zakona o javnoj nabavi; </w:t>
      </w:r>
    </w:p>
    <w:p w14:paraId="77D5E874"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dokaza o izvršenim plaćanjima i odgovarajućeg revizijskog traga;</w:t>
      </w:r>
    </w:p>
    <w:p w14:paraId="6443A9F7"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statusa provedbe projekta;</w:t>
      </w:r>
    </w:p>
    <w:p w14:paraId="12DC6471"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usklađenosti s pravilima o državnim potporama; </w:t>
      </w:r>
    </w:p>
    <w:p w14:paraId="2C05F242"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7B2B9215"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poštivanja pravila EK-a i nacionalnih pravila o informiranju i vidljivosti (promidžbi);</w:t>
      </w:r>
    </w:p>
    <w:p w14:paraId="5190341A"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na licu mjesta;</w:t>
      </w:r>
    </w:p>
    <w:p w14:paraId="242BA8AE"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financijsko zaključenje projekta i</w:t>
      </w:r>
    </w:p>
    <w:p w14:paraId="39F2EFE1"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projekta nakon dovršetka njegove provedbe (provjere trajnosti projekta, neto prihoda i pokazatelja).</w:t>
      </w:r>
    </w:p>
    <w:p w14:paraId="37E96E52" w14:textId="77777777" w:rsidR="000E6D84" w:rsidRPr="00680DF8" w:rsidRDefault="000E6D84" w:rsidP="0055401C">
      <w:pPr>
        <w:ind w:left="720"/>
        <w:rPr>
          <w:rFonts w:ascii="Times New Roman" w:eastAsia="Calibri" w:hAnsi="Times New Roman" w:cs="Times New Roman"/>
          <w:color w:val="FFFFFF" w:themeColor="background1"/>
          <w:sz w:val="24"/>
          <w:szCs w:val="24"/>
          <w:highlight w:val="red"/>
          <w:u w:val="single"/>
        </w:rPr>
      </w:pPr>
    </w:p>
    <w:p w14:paraId="113A02A1" w14:textId="77777777" w:rsidR="000E6D84" w:rsidRPr="00680DF8" w:rsidRDefault="000E6D84"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NT i PT mogu, u svrhu praćenja napretka provedbe projekata, od korisnika zahtijevati dostavu redovnih ili </w:t>
      </w:r>
      <w:r w:rsidRPr="00680DF8">
        <w:rPr>
          <w:rFonts w:ascii="Times New Roman" w:eastAsia="Calibri" w:hAnsi="Times New Roman" w:cs="Times New Roman"/>
          <w:i/>
          <w:iCs/>
          <w:sz w:val="24"/>
          <w:szCs w:val="24"/>
          <w:lang w:val="la-Latn"/>
        </w:rPr>
        <w:t>ad hoc</w:t>
      </w:r>
      <w:r w:rsidRPr="00680DF8">
        <w:rPr>
          <w:rFonts w:ascii="Times New Roman" w:eastAsia="Calibri" w:hAnsi="Times New Roman" w:cs="Times New Roman"/>
          <w:i/>
          <w:iCs/>
          <w:sz w:val="24"/>
          <w:szCs w:val="24"/>
        </w:rPr>
        <w:t xml:space="preserve"> </w:t>
      </w:r>
      <w:r w:rsidRPr="00680DF8">
        <w:rPr>
          <w:rFonts w:ascii="Times New Roman" w:eastAsia="Calibri" w:hAnsi="Times New Roman" w:cs="Times New Roman"/>
          <w:sz w:val="24"/>
          <w:szCs w:val="24"/>
        </w:rPr>
        <w:t xml:space="preserve">izvješća o provedbi projekata, ostvarivanju pokazatelja, primjeni horizontalnih načela ili drugim informacijama potrebnima za izvještavanje. </w:t>
      </w:r>
    </w:p>
    <w:p w14:paraId="79838EDC" w14:textId="77777777" w:rsidR="000E6D84" w:rsidRPr="00680DF8" w:rsidRDefault="000E6D84" w:rsidP="0055401C">
      <w:pPr>
        <w:jc w:val="both"/>
        <w:rPr>
          <w:rFonts w:ascii="Times New Roman" w:eastAsia="Calibri" w:hAnsi="Times New Roman" w:cs="Times New Roman"/>
          <w:sz w:val="24"/>
          <w:szCs w:val="24"/>
          <w:u w:val="single"/>
        </w:rPr>
      </w:pPr>
    </w:p>
    <w:p w14:paraId="470C8CDA" w14:textId="77777777" w:rsidR="000E6D84" w:rsidRPr="00680DF8" w:rsidRDefault="000E6D84"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NT, PT, kao i bilo koji vanjski revizor ovlašten od strane navedenih tijela, kada ocijene potrebnim, mogu obaviti nenajavljenu provjeru na licu mjesta, neovisno jedan o drugom. O namjeri nisu dužni obavijestiti korisnika.</w:t>
      </w:r>
    </w:p>
    <w:p w14:paraId="478455A5" w14:textId="77777777" w:rsidR="000E6D84" w:rsidRPr="00680DF8" w:rsidRDefault="000E6D84" w:rsidP="0055401C">
      <w:pPr>
        <w:jc w:val="both"/>
        <w:rPr>
          <w:rFonts w:ascii="Times New Roman" w:eastAsia="Calibri" w:hAnsi="Times New Roman" w:cs="Times New Roman"/>
          <w:sz w:val="24"/>
          <w:szCs w:val="24"/>
          <w:highlight w:val="yellow"/>
          <w:u w:val="single"/>
        </w:rPr>
      </w:pPr>
    </w:p>
    <w:p w14:paraId="3AD67B99" w14:textId="77777777" w:rsidR="000E6D84" w:rsidRPr="00680DF8" w:rsidRDefault="000E6D84" w:rsidP="0055401C">
      <w:pPr>
        <w:jc w:val="both"/>
        <w:rPr>
          <w:rFonts w:ascii="Times New Roman" w:eastAsia="Calibri" w:hAnsi="Times New Roman" w:cs="Times New Roman"/>
          <w:color w:val="000000"/>
          <w:sz w:val="24"/>
          <w:szCs w:val="24"/>
        </w:rPr>
      </w:pPr>
      <w:r w:rsidRPr="00680DF8">
        <w:rPr>
          <w:rFonts w:ascii="Times New Roman" w:eastAsia="Calibri" w:hAnsi="Times New Roman" w:cs="Times New Roman"/>
          <w:color w:val="000000"/>
          <w:sz w:val="24"/>
          <w:szCs w:val="24"/>
        </w:rPr>
        <w:t xml:space="preserve">U razdoblju od </w:t>
      </w:r>
      <w:r w:rsidRPr="00680DF8">
        <w:rPr>
          <w:rFonts w:ascii="Times New Roman" w:hAnsi="Times New Roman" w:cs="Times New Roman"/>
          <w:sz w:val="24"/>
          <w:szCs w:val="24"/>
        </w:rPr>
        <w:t xml:space="preserve">tri (3) </w:t>
      </w:r>
      <w:r w:rsidRPr="00680DF8">
        <w:rPr>
          <w:rFonts w:ascii="Times New Roman" w:eastAsia="Calibri" w:hAnsi="Times New Roman" w:cs="Times New Roman"/>
          <w:color w:val="000000"/>
          <w:sz w:val="24"/>
          <w:szCs w:val="24"/>
        </w:rPr>
        <w:t>godine nakon završnog plaćanja korisniku, PT ima pravo provjeravati trajnost operacija, postizanje učinka, pokazatelje rezultata, sprečavanje prekomjernog financiranja, korištenje imovine u skladu s Ugovorom, usklađenost operacije s horizontalnim politikama EU-a, itd.</w:t>
      </w:r>
    </w:p>
    <w:p w14:paraId="18AD89F5" w14:textId="77777777" w:rsidR="000E6D84" w:rsidRPr="00680DF8" w:rsidRDefault="000E6D84" w:rsidP="0055401C">
      <w:pPr>
        <w:rPr>
          <w:rFonts w:ascii="Times New Roman" w:hAnsi="Times New Roman" w:cs="Times New Roman"/>
        </w:rPr>
      </w:pPr>
    </w:p>
    <w:p w14:paraId="549245F5" w14:textId="110ABB84" w:rsidR="00FB7860" w:rsidRPr="00680DF8" w:rsidRDefault="00C23010" w:rsidP="00DE6CAE">
      <w:pPr>
        <w:pStyle w:val="Heading2"/>
      </w:pPr>
      <w:bookmarkStart w:id="285" w:name="_Toc129180306"/>
      <w:bookmarkStart w:id="286" w:name="_Toc137729635"/>
      <w:bookmarkStart w:id="287" w:name="_Toc162355502"/>
      <w:r>
        <w:t xml:space="preserve">5.3. </w:t>
      </w:r>
      <w:r w:rsidR="00FB7860" w:rsidRPr="00680DF8">
        <w:t>Povrat sredstava</w:t>
      </w:r>
      <w:bookmarkEnd w:id="284"/>
      <w:bookmarkEnd w:id="285"/>
      <w:bookmarkEnd w:id="286"/>
      <w:bookmarkEnd w:id="287"/>
    </w:p>
    <w:p w14:paraId="0A92AC90" w14:textId="77777777" w:rsidR="009F7FB3" w:rsidRPr="00680DF8" w:rsidRDefault="009F7FB3" w:rsidP="0055401C">
      <w:pPr>
        <w:rPr>
          <w:rFonts w:ascii="Times New Roman" w:hAnsi="Times New Roman" w:cs="Times New Roman"/>
        </w:rPr>
      </w:pPr>
    </w:p>
    <w:p w14:paraId="37F2BAA6" w14:textId="77777777" w:rsidR="00FB7860" w:rsidRDefault="00FB7860" w:rsidP="0055401C">
      <w:pPr>
        <w:pStyle w:val="NoSpacing"/>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Ako postoji opravdana sumnja ili je utvrđeno da je ugroženo izvršavanje Ugovora o dodjeli bespovratnih sredstava (Ugovor) značajnim nepravilnostima, </w:t>
      </w:r>
      <w:r w:rsidR="00B64FA3" w:rsidRPr="00680DF8">
        <w:rPr>
          <w:rFonts w:ascii="Times New Roman" w:eastAsia="Calibri" w:hAnsi="Times New Roman" w:cs="Times New Roman"/>
          <w:sz w:val="24"/>
          <w:szCs w:val="24"/>
        </w:rPr>
        <w:t>nadležno tijelo</w:t>
      </w:r>
      <w:r w:rsidRPr="00680DF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w:t>
      </w:r>
      <w:r w:rsidR="002349D5" w:rsidRPr="00680DF8">
        <w:rPr>
          <w:rFonts w:ascii="Times New Roman" w:eastAsia="Calibri" w:hAnsi="Times New Roman" w:cs="Times New Roman"/>
          <w:sz w:val="24"/>
          <w:szCs w:val="24"/>
        </w:rPr>
        <w:t xml:space="preserve"> sukladno Pravil</w:t>
      </w:r>
      <w:r w:rsidR="00361A02" w:rsidRPr="00680DF8">
        <w:rPr>
          <w:rFonts w:ascii="Times New Roman" w:eastAsia="Calibri" w:hAnsi="Times New Roman" w:cs="Times New Roman"/>
          <w:sz w:val="24"/>
          <w:szCs w:val="24"/>
        </w:rPr>
        <w:t>ima</w:t>
      </w:r>
      <w:r w:rsidR="002349D5" w:rsidRPr="00680DF8">
        <w:rPr>
          <w:rFonts w:ascii="Times New Roman" w:eastAsia="Calibri" w:hAnsi="Times New Roman" w:cs="Times New Roman"/>
          <w:sz w:val="24"/>
          <w:szCs w:val="24"/>
        </w:rPr>
        <w:t xml:space="preserve"> o financijskim korekcijama</w:t>
      </w:r>
      <w:r w:rsidRPr="00680DF8">
        <w:rPr>
          <w:rFonts w:ascii="Times New Roman" w:eastAsia="Calibri" w:hAnsi="Times New Roman" w:cs="Times New Roman"/>
          <w:sz w:val="24"/>
          <w:szCs w:val="24"/>
        </w:rPr>
        <w:t>. Razlozi i osnova za pokretanja postupka obustavljanja plaćanja i povrata sredstava su definirani Ugovorom.</w:t>
      </w:r>
    </w:p>
    <w:p w14:paraId="3B3CC79B" w14:textId="77777777" w:rsidR="00E328AA" w:rsidRPr="00680DF8" w:rsidRDefault="00E328AA" w:rsidP="0055401C">
      <w:pPr>
        <w:pStyle w:val="NoSpacing"/>
        <w:jc w:val="both"/>
        <w:rPr>
          <w:rFonts w:ascii="Times New Roman" w:eastAsia="Calibri" w:hAnsi="Times New Roman" w:cs="Times New Roman"/>
          <w:sz w:val="24"/>
          <w:szCs w:val="24"/>
        </w:rPr>
      </w:pPr>
    </w:p>
    <w:p w14:paraId="75EF3DD4" w14:textId="4997B29D" w:rsidR="00391B51" w:rsidRPr="00680DF8" w:rsidRDefault="00C23010" w:rsidP="00DE6CAE">
      <w:pPr>
        <w:pStyle w:val="Heading2"/>
      </w:pPr>
      <w:bookmarkStart w:id="288" w:name="_Toc129180307"/>
      <w:bookmarkStart w:id="289" w:name="_Toc137729636"/>
      <w:bookmarkStart w:id="290" w:name="_Toc162355503"/>
      <w:r>
        <w:t xml:space="preserve">5.4. </w:t>
      </w:r>
      <w:r w:rsidR="00391B51" w:rsidRPr="00680DF8">
        <w:t>Podnošenje zahtjeva za predujam/nadoknadom sredstava</w:t>
      </w:r>
      <w:bookmarkEnd w:id="288"/>
      <w:bookmarkEnd w:id="289"/>
      <w:bookmarkEnd w:id="290"/>
    </w:p>
    <w:p w14:paraId="7623F1D0" w14:textId="77777777" w:rsidR="00391B51" w:rsidRPr="00680DF8" w:rsidRDefault="00391B51" w:rsidP="0055401C">
      <w:pPr>
        <w:pStyle w:val="NoSpacing"/>
        <w:jc w:val="both"/>
        <w:rPr>
          <w:rFonts w:ascii="Times New Roman" w:eastAsia="Calibri" w:hAnsi="Times New Roman" w:cs="Times New Roman"/>
          <w:sz w:val="24"/>
          <w:szCs w:val="24"/>
        </w:rPr>
      </w:pPr>
    </w:p>
    <w:p w14:paraId="5C00A5E2" w14:textId="719D71A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Korisnik može potraživati troškove u skladu s metodom nadoknade i metodom plaćanja.</w:t>
      </w:r>
    </w:p>
    <w:p w14:paraId="1FE8A98B" w14:textId="6A2FB0EA" w:rsidR="00927A00" w:rsidRPr="00680DF8" w:rsidRDefault="001E54EA" w:rsidP="0055401C">
      <w:pPr>
        <w:pStyle w:val="NoSpacing"/>
        <w:jc w:val="both"/>
        <w:rPr>
          <w:rFonts w:ascii="Times New Roman" w:hAnsi="Times New Roman" w:cs="Times New Roman"/>
          <w:sz w:val="24"/>
          <w:szCs w:val="24"/>
        </w:rPr>
      </w:pPr>
      <w:r>
        <w:rPr>
          <w:rFonts w:ascii="Times New Roman" w:hAnsi="Times New Roman" w:cs="Times New Roman"/>
          <w:sz w:val="24"/>
          <w:szCs w:val="24"/>
        </w:rPr>
        <w:t>M</w:t>
      </w:r>
      <w:r w:rsidR="00927A00" w:rsidRPr="00680DF8">
        <w:rPr>
          <w:rFonts w:ascii="Times New Roman" w:hAnsi="Times New Roman" w:cs="Times New Roman"/>
          <w:sz w:val="24"/>
          <w:szCs w:val="24"/>
        </w:rPr>
        <w:t>etoda nadoknade, odnosno postupak potraživanja plaćenih troškova podrazumijeva:</w:t>
      </w:r>
    </w:p>
    <w:p w14:paraId="3BBCF630" w14:textId="77777777" w:rsidR="00927A00" w:rsidRPr="00680DF8" w:rsidRDefault="00927A00" w:rsidP="008E466A">
      <w:pPr>
        <w:pStyle w:val="NoSpacing"/>
        <w:numPr>
          <w:ilvl w:val="0"/>
          <w:numId w:val="19"/>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trošak je nastao;</w:t>
      </w:r>
    </w:p>
    <w:p w14:paraId="5B3D6E38" w14:textId="77777777" w:rsidR="00927A00" w:rsidRPr="00680DF8" w:rsidRDefault="00927A00" w:rsidP="008E466A">
      <w:pPr>
        <w:pStyle w:val="NoSpacing"/>
        <w:numPr>
          <w:ilvl w:val="0"/>
          <w:numId w:val="19"/>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je platio nastale troškove u cijelosti;</w:t>
      </w:r>
    </w:p>
    <w:p w14:paraId="5EBA51EE" w14:textId="77777777" w:rsidR="00927A00" w:rsidRDefault="00927A00" w:rsidP="008E466A">
      <w:pPr>
        <w:pStyle w:val="NoSpacing"/>
        <w:numPr>
          <w:ilvl w:val="0"/>
          <w:numId w:val="19"/>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provjerava prihvatljivost troškova i podnosi zahtjev za nadoknadom PT-u, s dokazom o uplati;</w:t>
      </w:r>
    </w:p>
    <w:p w14:paraId="5142B22E" w14:textId="77777777" w:rsidR="001E54EA" w:rsidRPr="00680DF8" w:rsidRDefault="001E54EA" w:rsidP="001E54EA">
      <w:pPr>
        <w:pStyle w:val="NoSpacing"/>
        <w:ind w:left="357"/>
        <w:jc w:val="both"/>
        <w:rPr>
          <w:rFonts w:ascii="Times New Roman" w:hAnsi="Times New Roman" w:cs="Times New Roman"/>
          <w:sz w:val="24"/>
          <w:szCs w:val="24"/>
        </w:rPr>
      </w:pPr>
    </w:p>
    <w:p w14:paraId="2CE5ED68" w14:textId="7777777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PT provjerava troškove te donosi zaključak o njihovu odobravanju;</w:t>
      </w:r>
    </w:p>
    <w:p w14:paraId="0BD16F5F" w14:textId="7777777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ako ih odobri, provodi isplate korisniku (osim ako navedeni trošak već nije pokriven isplaćenim predujmom).</w:t>
      </w:r>
    </w:p>
    <w:p w14:paraId="7CAA5903" w14:textId="77777777" w:rsidR="00927A00" w:rsidRPr="00680DF8" w:rsidRDefault="00927A00" w:rsidP="0055401C">
      <w:pPr>
        <w:pStyle w:val="NoSpacing"/>
        <w:jc w:val="both"/>
        <w:rPr>
          <w:rFonts w:ascii="Times New Roman" w:hAnsi="Times New Roman" w:cs="Times New Roman"/>
          <w:sz w:val="24"/>
          <w:szCs w:val="24"/>
        </w:rPr>
      </w:pPr>
    </w:p>
    <w:p w14:paraId="2E25CF90" w14:textId="03D035D8"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lastRenderedPageBreak/>
        <w:t>Metoda plaćanja, odnosno postupak potraživanja neplaćenih troškova podrazumijeva:</w:t>
      </w:r>
    </w:p>
    <w:p w14:paraId="7B988A5F" w14:textId="77777777" w:rsidR="00927A00" w:rsidRPr="00680DF8" w:rsidRDefault="00927A00" w:rsidP="008E466A">
      <w:pPr>
        <w:pStyle w:val="NoSpacing"/>
        <w:numPr>
          <w:ilvl w:val="0"/>
          <w:numId w:val="21"/>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trošak je nastao;</w:t>
      </w:r>
    </w:p>
    <w:p w14:paraId="26014E28" w14:textId="77777777" w:rsidR="00927A00" w:rsidRPr="00680DF8" w:rsidRDefault="00927A00" w:rsidP="008E466A">
      <w:pPr>
        <w:pStyle w:val="NoSpacing"/>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provjerava prihvatljivost troškova i podnosi zahtjev za nadoknadom PT-u;</w:t>
      </w:r>
    </w:p>
    <w:p w14:paraId="1B2020E3" w14:textId="77777777" w:rsidR="00927A00" w:rsidRPr="00680DF8" w:rsidRDefault="00927A00" w:rsidP="008E466A">
      <w:pPr>
        <w:pStyle w:val="NoSpacing"/>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PT provjerava troškove i donosi zaključak o njihovu privremenom odobravanju;</w:t>
      </w:r>
    </w:p>
    <w:p w14:paraId="3A9A5B76" w14:textId="77777777" w:rsidR="00927A00" w:rsidRPr="00680DF8" w:rsidRDefault="00927A00" w:rsidP="008E466A">
      <w:pPr>
        <w:pStyle w:val="NoSpacing"/>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ako ih privremeno odobri, provodi isplate korisniku;</w:t>
      </w:r>
    </w:p>
    <w:p w14:paraId="4EB3A425" w14:textId="77777777" w:rsidR="00927A00" w:rsidRPr="00680DF8" w:rsidRDefault="00927A00" w:rsidP="008E466A">
      <w:pPr>
        <w:pStyle w:val="NoSpacing"/>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plaća nastale troškove u cijelosti;</w:t>
      </w:r>
    </w:p>
    <w:p w14:paraId="5CACF6F5" w14:textId="77777777" w:rsidR="00927A00" w:rsidRPr="00680DF8" w:rsidRDefault="00927A00" w:rsidP="008E466A">
      <w:pPr>
        <w:pStyle w:val="NoSpacing"/>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podnosi dokaz o plaćanju PT-u;</w:t>
      </w:r>
    </w:p>
    <w:p w14:paraId="728AF4D6" w14:textId="77777777" w:rsidR="00927A00" w:rsidRPr="00680DF8" w:rsidRDefault="00927A00" w:rsidP="008E466A">
      <w:pPr>
        <w:pStyle w:val="NoSpacing"/>
        <w:numPr>
          <w:ilvl w:val="0"/>
          <w:numId w:val="20"/>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PT provjerava dokaze o plaćanju i donosi zaključak o odobravanju troškova.</w:t>
      </w:r>
    </w:p>
    <w:p w14:paraId="57DF9BCB" w14:textId="7777777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 </w:t>
      </w:r>
    </w:p>
    <w:p w14:paraId="3868A3DF" w14:textId="7777777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Korisnik ima pravo izabrati hoće li zahtjevom za nadoknadu sredstava potraživati izdatke po metodi nadoknade, metodi plaćanja ili kombinacijom navedenih metoda. Za jedan potraživani trošak ne mogu se koristiti obje metode. U Završnom ZNS-u moguće je potraživati troškove isključivo putem metode nadoknade.</w:t>
      </w:r>
    </w:p>
    <w:p w14:paraId="216375C9" w14:textId="7777777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Ako je Korisniku odobrena isplata predujma, do trenutka poravnavanja iznosa isplaćenog predujma s nastalim troškovima, Korisnik izdatke može potraživati putem metode nadoknade. Predujam se opravdava u prvim zahtjevima za nadoknadu sredstava, a najkasnije do završnog zahtjeva za nadoknadu sredstava. </w:t>
      </w:r>
    </w:p>
    <w:p w14:paraId="7FAA5657" w14:textId="77777777" w:rsidR="00927A00" w:rsidRPr="00680DF8" w:rsidRDefault="00927A00" w:rsidP="0055401C">
      <w:pPr>
        <w:pStyle w:val="NoSpacing"/>
        <w:jc w:val="both"/>
        <w:rPr>
          <w:rFonts w:ascii="Times New Roman" w:eastAsia="Calibri" w:hAnsi="Times New Roman" w:cs="Times New Roman"/>
          <w:sz w:val="24"/>
          <w:szCs w:val="24"/>
        </w:rPr>
      </w:pPr>
    </w:p>
    <w:p w14:paraId="44BF3BE5" w14:textId="77777777" w:rsidR="00AD126C" w:rsidRPr="00680DF8" w:rsidRDefault="00AD126C" w:rsidP="0055401C">
      <w:pPr>
        <w:pStyle w:val="NoSpacing"/>
        <w:jc w:val="both"/>
        <w:rPr>
          <w:rFonts w:ascii="Times New Roman" w:eastAsia="Calibri" w:hAnsi="Times New Roman" w:cs="Times New Roman"/>
          <w:b/>
          <w:sz w:val="24"/>
          <w:szCs w:val="24"/>
        </w:rPr>
      </w:pPr>
      <w:r w:rsidRPr="00680DF8">
        <w:rPr>
          <w:rFonts w:ascii="Times New Roman" w:eastAsia="Calibri" w:hAnsi="Times New Roman" w:cs="Times New Roman"/>
          <w:b/>
          <w:sz w:val="24"/>
          <w:szCs w:val="24"/>
        </w:rPr>
        <w:t>Predujam bez instrumenta osiguranja:</w:t>
      </w:r>
    </w:p>
    <w:p w14:paraId="7769966E" w14:textId="77777777" w:rsidR="00391B51" w:rsidRPr="00680DF8" w:rsidRDefault="00391B51" w:rsidP="0055401C">
      <w:pPr>
        <w:pStyle w:val="NoSpacing"/>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Korisnik ima pravo zatražiti predujam podnošenjem Zahtjeva za predujam PT-u u iznosu koji je opravdan dinamikom aktivnosti na projektu i korisnikovim potrebama u svrhu provedbe projekta sukladno uvjetima određenim u Ugovoru, a čiji iznos može iznositi najviše 10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rojektu u jednom Zahtjevu za predujmom. Korisnik do trenutka kada je predujam opravdan u cijelosti</w:t>
      </w:r>
      <w:r w:rsidR="00B64FA3" w:rsidRPr="00680DF8">
        <w:rPr>
          <w:rFonts w:ascii="Times New Roman" w:eastAsia="Calibri" w:hAnsi="Times New Roman" w:cs="Times New Roman"/>
          <w:sz w:val="24"/>
          <w:szCs w:val="24"/>
        </w:rPr>
        <w:t>,</w:t>
      </w:r>
      <w:r w:rsidRPr="00680DF8">
        <w:rPr>
          <w:rFonts w:ascii="Times New Roman" w:eastAsia="Calibri" w:hAnsi="Times New Roman" w:cs="Times New Roman"/>
          <w:sz w:val="24"/>
          <w:szCs w:val="24"/>
        </w:rPr>
        <w:t xml:space="preserve"> bespovratna sredstva može potraživati isključivo metodom nadoknade. Korisnik ima pravo podnijeti novi Zahtjev za predujmom čiji iznos ponovno može iznositi najviše 10</w:t>
      </w:r>
      <w:r w:rsidR="00B64FA3"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rojektu nakon što je dobiveni prethodni predujam u cijelosti opravdao kroz odobrene ZNS-ove. Predujam u iznosu od 10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od bespovratnih sredstava odobrenih po Projektu Korisnik može koristiti do kumulativno ukupnog iznosa do najviše 50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 xml:space="preserve">rojektu. </w:t>
      </w:r>
    </w:p>
    <w:p w14:paraId="28BCFCCA" w14:textId="77777777" w:rsidR="00391B51" w:rsidRPr="00680DF8" w:rsidRDefault="00391B51" w:rsidP="0055401C">
      <w:pPr>
        <w:pStyle w:val="NoSpacing"/>
        <w:jc w:val="both"/>
        <w:rPr>
          <w:rFonts w:ascii="Times New Roman" w:eastAsia="Calibri" w:hAnsi="Times New Roman" w:cs="Times New Roman"/>
          <w:sz w:val="24"/>
          <w:szCs w:val="24"/>
        </w:rPr>
      </w:pPr>
    </w:p>
    <w:p w14:paraId="753A8A8D" w14:textId="77777777" w:rsidR="00D02785" w:rsidRPr="00680DF8" w:rsidRDefault="00391B51" w:rsidP="0055401C">
      <w:pPr>
        <w:pStyle w:val="NoSpacing"/>
        <w:jc w:val="both"/>
        <w:rPr>
          <w:rFonts w:ascii="Times New Roman" w:eastAsia="Calibri" w:hAnsi="Times New Roman" w:cs="Times New Roman"/>
          <w:sz w:val="24"/>
          <w:szCs w:val="24"/>
        </w:rPr>
      </w:pPr>
      <w:r w:rsidRPr="00680DF8">
        <w:rPr>
          <w:rFonts w:ascii="Times New Roman" w:eastAsia="Calibri" w:hAnsi="Times New Roman" w:cs="Times New Roman"/>
          <w:b/>
          <w:bCs/>
          <w:sz w:val="24"/>
          <w:szCs w:val="24"/>
        </w:rPr>
        <w:t>Predujam uz uvjet bankovne garancije:</w:t>
      </w:r>
      <w:r w:rsidRPr="00680DF8">
        <w:rPr>
          <w:rFonts w:ascii="Times New Roman" w:eastAsia="Calibri" w:hAnsi="Times New Roman" w:cs="Times New Roman"/>
          <w:sz w:val="24"/>
          <w:szCs w:val="24"/>
        </w:rPr>
        <w:t xml:space="preserve"> </w:t>
      </w:r>
    </w:p>
    <w:p w14:paraId="3DE8B973" w14:textId="08A92EFB" w:rsidR="00391B51" w:rsidRDefault="00391B51" w:rsidP="0055401C">
      <w:pPr>
        <w:pStyle w:val="NoSpacing"/>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Korisnik ima pravo zatražiti predujam podnošenjem Zahtjeva za predujam PT-u u iznosu koji je opravdan dinamikom aktivnosti na projektu i </w:t>
      </w:r>
      <w:r w:rsidR="00F83617" w:rsidRPr="00680DF8">
        <w:rPr>
          <w:rFonts w:ascii="Times New Roman" w:eastAsia="Calibri" w:hAnsi="Times New Roman" w:cs="Times New Roman"/>
          <w:sz w:val="24"/>
          <w:szCs w:val="24"/>
        </w:rPr>
        <w:t>k</w:t>
      </w:r>
      <w:r w:rsidRPr="00680DF8">
        <w:rPr>
          <w:rFonts w:ascii="Times New Roman" w:eastAsia="Calibri" w:hAnsi="Times New Roman" w:cs="Times New Roman"/>
          <w:sz w:val="24"/>
          <w:szCs w:val="24"/>
        </w:rPr>
        <w:t xml:space="preserve">orisnikovim potrebama u svrhu provedbe projekta sukladno uvjetima određenim u </w:t>
      </w:r>
      <w:r w:rsidR="00F83617" w:rsidRPr="00680DF8">
        <w:rPr>
          <w:rFonts w:ascii="Times New Roman" w:eastAsia="Calibri" w:hAnsi="Times New Roman" w:cs="Times New Roman"/>
          <w:sz w:val="24"/>
          <w:szCs w:val="24"/>
        </w:rPr>
        <w:t>u</w:t>
      </w:r>
      <w:r w:rsidRPr="00680DF8">
        <w:rPr>
          <w:rFonts w:ascii="Times New Roman" w:eastAsia="Calibri" w:hAnsi="Times New Roman" w:cs="Times New Roman"/>
          <w:sz w:val="24"/>
          <w:szCs w:val="24"/>
        </w:rPr>
        <w:t>govoru, a čiji iznos može iznositi najviše 50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rojektu. Uvjet za isplatu predujma do najviše 50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odobrenih bespovratnih sredstava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rojektu je dostava bankovne garancije koja se dostavlja PT-u uz Zahtjev za predujam na iznos predujma s rokom važenja 160 kalendarskih dana</w:t>
      </w:r>
      <w:r w:rsidR="006D7743" w:rsidRPr="00680DF8">
        <w:rPr>
          <w:rStyle w:val="FootnoteReference"/>
          <w:rFonts w:ascii="Times New Roman" w:eastAsia="Calibri" w:hAnsi="Times New Roman" w:cs="Times New Roman"/>
          <w:sz w:val="24"/>
          <w:szCs w:val="24"/>
        </w:rPr>
        <w:footnoteReference w:id="32"/>
      </w:r>
      <w:r w:rsidRPr="00680DF8">
        <w:rPr>
          <w:rFonts w:ascii="Times New Roman" w:eastAsia="Calibri" w:hAnsi="Times New Roman" w:cs="Times New Roman"/>
          <w:sz w:val="24"/>
          <w:szCs w:val="24"/>
        </w:rPr>
        <w:t xml:space="preserve"> od datuma završetka razdoblja provedbe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rojekta, odnosno ne kraće</w:t>
      </w:r>
      <w:r w:rsidR="00927A00" w:rsidRPr="00680DF8">
        <w:rPr>
          <w:rFonts w:ascii="Times New Roman" w:eastAsia="Calibri" w:hAnsi="Times New Roman" w:cs="Times New Roman"/>
          <w:sz w:val="24"/>
          <w:szCs w:val="24"/>
        </w:rPr>
        <w:t xml:space="preserve"> od 130</w:t>
      </w:r>
      <w:r w:rsidRPr="00680DF8">
        <w:rPr>
          <w:rFonts w:ascii="Times New Roman" w:eastAsia="Calibri" w:hAnsi="Times New Roman" w:cs="Times New Roman"/>
          <w:sz w:val="24"/>
          <w:szCs w:val="24"/>
        </w:rPr>
        <w:t xml:space="preserve"> dana od dostave Završnog zahtjeva za nadoknadom sredstava</w:t>
      </w:r>
      <w:r w:rsidR="006D7743" w:rsidRPr="00680DF8">
        <w:rPr>
          <w:rStyle w:val="FootnoteReference"/>
          <w:rFonts w:ascii="Times New Roman" w:eastAsia="Calibri" w:hAnsi="Times New Roman" w:cs="Times New Roman"/>
          <w:sz w:val="24"/>
          <w:szCs w:val="24"/>
        </w:rPr>
        <w:footnoteReference w:id="33"/>
      </w:r>
      <w:r w:rsidRPr="00680DF8">
        <w:rPr>
          <w:rFonts w:ascii="Times New Roman" w:eastAsia="Calibri" w:hAnsi="Times New Roman" w:cs="Times New Roman"/>
          <w:sz w:val="24"/>
          <w:szCs w:val="24"/>
        </w:rPr>
        <w:t xml:space="preserve">. Bankovna garancija mora glasiti na NT u skladu s Prilogom </w:t>
      </w:r>
      <w:r w:rsidR="0011381B">
        <w:rPr>
          <w:rFonts w:ascii="Times New Roman" w:eastAsia="Calibri" w:hAnsi="Times New Roman" w:cs="Times New Roman"/>
          <w:sz w:val="24"/>
          <w:szCs w:val="24"/>
        </w:rPr>
        <w:t>4</w:t>
      </w:r>
      <w:r w:rsidR="006C2A09" w:rsidRPr="00680DF8">
        <w:rPr>
          <w:rFonts w:ascii="Times New Roman" w:eastAsia="Calibri" w:hAnsi="Times New Roman" w:cs="Times New Roman"/>
          <w:sz w:val="24"/>
          <w:szCs w:val="24"/>
        </w:rPr>
        <w:t>.</w:t>
      </w:r>
      <w:r w:rsidRPr="00680DF8">
        <w:rPr>
          <w:rFonts w:ascii="Times New Roman" w:eastAsia="Calibri" w:hAnsi="Times New Roman" w:cs="Times New Roman"/>
          <w:sz w:val="24"/>
          <w:szCs w:val="24"/>
        </w:rPr>
        <w:t xml:space="preserve"> Minimalni sadržaj garancije za predujam</w:t>
      </w:r>
      <w:r w:rsidR="00EE7A05" w:rsidRPr="00680DF8">
        <w:rPr>
          <w:rFonts w:ascii="Times New Roman" w:eastAsia="Calibri" w:hAnsi="Times New Roman" w:cs="Times New Roman"/>
          <w:sz w:val="24"/>
          <w:szCs w:val="24"/>
        </w:rPr>
        <w:t>.</w:t>
      </w:r>
    </w:p>
    <w:p w14:paraId="4011E945" w14:textId="77777777" w:rsidR="006A2D0E" w:rsidRDefault="006A2D0E" w:rsidP="001E67F3">
      <w:bookmarkStart w:id="291" w:name="_Toc129180308"/>
      <w:bookmarkStart w:id="292" w:name="_Toc137729637"/>
    </w:p>
    <w:p w14:paraId="241F430D" w14:textId="0849CABB" w:rsidR="00B34939" w:rsidRPr="00D3707C" w:rsidRDefault="006A2D0E" w:rsidP="00DE6CAE">
      <w:pPr>
        <w:pStyle w:val="Heading2"/>
      </w:pPr>
      <w:bookmarkStart w:id="293" w:name="_Toc162355504"/>
      <w:r>
        <w:t xml:space="preserve">5.5. </w:t>
      </w:r>
      <w:r w:rsidR="00B34939" w:rsidRPr="00D3707C">
        <w:t>Nabava</w:t>
      </w:r>
      <w:bookmarkEnd w:id="291"/>
      <w:bookmarkEnd w:id="292"/>
      <w:bookmarkEnd w:id="293"/>
    </w:p>
    <w:p w14:paraId="5E5C0E21" w14:textId="77777777" w:rsidR="00B34939" w:rsidRPr="00680DF8" w:rsidRDefault="00B34939" w:rsidP="0055401C">
      <w:pPr>
        <w:jc w:val="both"/>
        <w:rPr>
          <w:rFonts w:ascii="Times New Roman" w:hAnsi="Times New Roman" w:cs="Times New Roman"/>
          <w:sz w:val="24"/>
          <w:szCs w:val="24"/>
        </w:rPr>
      </w:pPr>
    </w:p>
    <w:p w14:paraId="0C9701FA" w14:textId="4063851F" w:rsidR="00D02785" w:rsidRPr="003E14D1" w:rsidRDefault="00D02785" w:rsidP="0055401C">
      <w:pPr>
        <w:jc w:val="both"/>
        <w:rPr>
          <w:rFonts w:ascii="Times New Roman" w:hAnsi="Times New Roman" w:cs="Times New Roman"/>
          <w:strike/>
          <w:sz w:val="24"/>
          <w:szCs w:val="24"/>
        </w:rPr>
      </w:pPr>
      <w:r w:rsidRPr="00680DF8">
        <w:rPr>
          <w:rFonts w:ascii="Times New Roman" w:hAnsi="Times New Roman" w:cs="Times New Roman"/>
          <w:sz w:val="24"/>
          <w:szCs w:val="24"/>
        </w:rPr>
        <w:t>Troškovi projekata koji uključuju nabavu mogu biti prihvatljivi samo pod uvjetom da je nabava provedena u skladu sa svim načelima i pravilima utvrđenima u Pravil</w:t>
      </w:r>
      <w:r w:rsidR="00B64FA3" w:rsidRPr="00680DF8">
        <w:rPr>
          <w:rFonts w:ascii="Times New Roman" w:hAnsi="Times New Roman" w:cs="Times New Roman"/>
          <w:sz w:val="24"/>
          <w:szCs w:val="24"/>
        </w:rPr>
        <w:t>im</w:t>
      </w:r>
      <w:r w:rsidRPr="00680DF8">
        <w:rPr>
          <w:rFonts w:ascii="Times New Roman" w:hAnsi="Times New Roman" w:cs="Times New Roman"/>
          <w:sz w:val="24"/>
          <w:szCs w:val="24"/>
        </w:rPr>
        <w:t xml:space="preserve">a o provedbi postupaka nabava za </w:t>
      </w:r>
      <w:proofErr w:type="spellStart"/>
      <w:r w:rsidRPr="00680DF8">
        <w:rPr>
          <w:rFonts w:ascii="Times New Roman" w:hAnsi="Times New Roman" w:cs="Times New Roman"/>
          <w:sz w:val="24"/>
          <w:szCs w:val="24"/>
        </w:rPr>
        <w:t>neobveznike</w:t>
      </w:r>
      <w:proofErr w:type="spellEnd"/>
      <w:r w:rsidRPr="00680DF8">
        <w:rPr>
          <w:rFonts w:ascii="Times New Roman" w:hAnsi="Times New Roman" w:cs="Times New Roman"/>
          <w:sz w:val="24"/>
          <w:szCs w:val="24"/>
        </w:rPr>
        <w:t xml:space="preserve"> Zakona o javnoj nabavi (NOJN). Kod podnošenja projektnog prijedloga </w:t>
      </w:r>
      <w:r w:rsidRPr="00680DF8">
        <w:rPr>
          <w:rFonts w:ascii="Times New Roman" w:hAnsi="Times New Roman" w:cs="Times New Roman"/>
          <w:sz w:val="24"/>
          <w:szCs w:val="24"/>
        </w:rPr>
        <w:lastRenderedPageBreak/>
        <w:t>i tijekom provedbe projekta Korisnik se mora pridržavati postupaka nabave utvrđenih u Pravi</w:t>
      </w:r>
      <w:r w:rsidR="00B64FA3" w:rsidRPr="00680DF8">
        <w:rPr>
          <w:rFonts w:ascii="Times New Roman" w:hAnsi="Times New Roman" w:cs="Times New Roman"/>
          <w:sz w:val="24"/>
          <w:szCs w:val="24"/>
        </w:rPr>
        <w:t>lim</w:t>
      </w:r>
      <w:r w:rsidRPr="00680DF8">
        <w:rPr>
          <w:rFonts w:ascii="Times New Roman" w:hAnsi="Times New Roman" w:cs="Times New Roman"/>
          <w:sz w:val="24"/>
          <w:szCs w:val="24"/>
        </w:rPr>
        <w:t xml:space="preserve">a o provedbi postupaka nabava za </w:t>
      </w:r>
      <w:proofErr w:type="spellStart"/>
      <w:r w:rsidRPr="00680DF8">
        <w:rPr>
          <w:rFonts w:ascii="Times New Roman" w:hAnsi="Times New Roman" w:cs="Times New Roman"/>
          <w:sz w:val="24"/>
          <w:szCs w:val="24"/>
        </w:rPr>
        <w:t>neobveznike</w:t>
      </w:r>
      <w:proofErr w:type="spellEnd"/>
      <w:r w:rsidRPr="00680DF8">
        <w:rPr>
          <w:rFonts w:ascii="Times New Roman" w:hAnsi="Times New Roman" w:cs="Times New Roman"/>
          <w:sz w:val="24"/>
          <w:szCs w:val="24"/>
        </w:rPr>
        <w:t xml:space="preserve"> Zakona o javnoj nabavi (NOJN). Svi postupci nabave provedeni u okviru prijavljenog projekta, a prije datuma stupanja Ugovora na snagu također moraju biti provedeni sukladno načelima i pravilima propisanim u Pr</w:t>
      </w:r>
      <w:r w:rsidR="00B64FA3" w:rsidRPr="00680DF8">
        <w:rPr>
          <w:rFonts w:ascii="Times New Roman" w:hAnsi="Times New Roman" w:cs="Times New Roman"/>
          <w:sz w:val="24"/>
          <w:szCs w:val="24"/>
        </w:rPr>
        <w:t>avilima</w:t>
      </w:r>
      <w:r w:rsidRPr="00680DF8">
        <w:rPr>
          <w:rFonts w:ascii="Times New Roman" w:hAnsi="Times New Roman" w:cs="Times New Roman"/>
          <w:sz w:val="24"/>
          <w:szCs w:val="24"/>
        </w:rPr>
        <w:t xml:space="preserve">, kako bi se mogli smatrati prihvatljivim. </w:t>
      </w:r>
    </w:p>
    <w:p w14:paraId="18337C36" w14:textId="77777777" w:rsidR="007340D8" w:rsidRPr="00680DF8" w:rsidRDefault="00D02785" w:rsidP="0055401C">
      <w:pPr>
        <w:jc w:val="both"/>
        <w:rPr>
          <w:rFonts w:ascii="Times New Roman" w:hAnsi="Times New Roman" w:cs="Times New Roman"/>
          <w:sz w:val="24"/>
          <w:szCs w:val="24"/>
        </w:rPr>
      </w:pPr>
      <w:r w:rsidRPr="00680DF8">
        <w:rPr>
          <w:rFonts w:ascii="Times New Roman" w:hAnsi="Times New Roman" w:cs="Times New Roman"/>
          <w:sz w:val="24"/>
          <w:szCs w:val="24"/>
        </w:rPr>
        <w:t>Nepridržavanje ovih postupaka odrazit će se na prihvatljivost izdataka, a PT prilikom provjere zahtjeva za nadoknadom sredstava koje tijekom provedbe projekta podnosi korisnik, može proglasiti vezane troškove neprihvatljivima.</w:t>
      </w:r>
    </w:p>
    <w:p w14:paraId="230C6FD3" w14:textId="50A60C8C" w:rsidR="00E328AA" w:rsidRPr="00680DF8" w:rsidRDefault="00841256" w:rsidP="0055401C">
      <w:pPr>
        <w:jc w:val="both"/>
        <w:rPr>
          <w:rFonts w:ascii="Times New Roman" w:hAnsi="Times New Roman" w:cs="Times New Roman"/>
          <w:sz w:val="24"/>
          <w:szCs w:val="24"/>
        </w:rPr>
      </w:pPr>
      <w:r w:rsidRPr="00680DF8">
        <w:rPr>
          <w:rFonts w:ascii="Times New Roman" w:hAnsi="Times New Roman" w:cs="Times New Roman"/>
          <w:sz w:val="24"/>
          <w:szCs w:val="24"/>
        </w:rPr>
        <w:t>Korisnici projekata prilikom provedbe postupaka nabave trebaju u natječajnoj dokumentaciji navesti obvezu dostave izvatka iz Registra stvarnih vlasnika za tvrtke RH, a za tvrtke izvan RH obvezu dostave službenog dokumenta ili potvrde koja se koristi za izvještavanje o stvarnim vlasnicima koja se koristi u zemlji iz koje tvrtke dolaze.</w:t>
      </w:r>
    </w:p>
    <w:p w14:paraId="14245A72" w14:textId="77777777" w:rsidR="00E328AA" w:rsidRPr="00680DF8" w:rsidRDefault="00E328AA" w:rsidP="0055401C">
      <w:pPr>
        <w:jc w:val="both"/>
        <w:rPr>
          <w:rFonts w:ascii="Times New Roman" w:hAnsi="Times New Roman" w:cs="Times New Roman"/>
          <w:sz w:val="24"/>
          <w:szCs w:val="24"/>
        </w:rPr>
      </w:pPr>
    </w:p>
    <w:p w14:paraId="1BD96721" w14:textId="0220BB02" w:rsidR="00047B6A" w:rsidRPr="00680DF8" w:rsidRDefault="00C23010" w:rsidP="00DE6CAE">
      <w:pPr>
        <w:pStyle w:val="Heading2"/>
      </w:pPr>
      <w:bookmarkStart w:id="294" w:name="_Toc129180311"/>
      <w:bookmarkStart w:id="295" w:name="_Toc137729639"/>
      <w:bookmarkStart w:id="296" w:name="_Toc162355505"/>
      <w:r>
        <w:t xml:space="preserve">5.6. </w:t>
      </w:r>
      <w:r w:rsidR="00047B6A" w:rsidRPr="00680DF8">
        <w:t>Informiranje i vidljivost</w:t>
      </w:r>
      <w:bookmarkEnd w:id="294"/>
      <w:bookmarkEnd w:id="295"/>
      <w:bookmarkEnd w:id="296"/>
      <w:r w:rsidR="00047B6A" w:rsidRPr="00680DF8">
        <w:t xml:space="preserve"> </w:t>
      </w:r>
    </w:p>
    <w:p w14:paraId="7E562344" w14:textId="77777777" w:rsidR="009F7FB3" w:rsidRPr="00680DF8" w:rsidRDefault="009F7FB3" w:rsidP="0055401C">
      <w:pPr>
        <w:rPr>
          <w:rFonts w:ascii="Times New Roman" w:hAnsi="Times New Roman" w:cs="Times New Roman"/>
        </w:rPr>
      </w:pPr>
    </w:p>
    <w:p w14:paraId="4C6227F0" w14:textId="14A83B5B" w:rsidR="00931117" w:rsidRPr="00680DF8" w:rsidRDefault="00047B6A" w:rsidP="0055401C">
      <w:pPr>
        <w:pStyle w:val="NoSpacing"/>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Korisnik je dužan uvažavati podrijetlo i osigurati vidljivost sredstava Unije u okviru NPOO-a. </w:t>
      </w:r>
    </w:p>
    <w:p w14:paraId="6CA308B0" w14:textId="77777777" w:rsidR="00047B6A" w:rsidRPr="00680DF8" w:rsidRDefault="00047B6A" w:rsidP="0055401C">
      <w:pPr>
        <w:pStyle w:val="NoSpacing"/>
        <w:jc w:val="both"/>
        <w:rPr>
          <w:rFonts w:ascii="Times New Roman" w:hAnsi="Times New Roman" w:cs="Times New Roman"/>
          <w:color w:val="000000"/>
          <w:sz w:val="24"/>
          <w:szCs w:val="24"/>
        </w:rPr>
      </w:pPr>
      <w:r w:rsidRPr="00680DF8">
        <w:rPr>
          <w:rFonts w:ascii="Times New Roman" w:eastAsia="Times New Roman" w:hAnsi="Times New Roman" w:cs="Times New Roman"/>
          <w:bCs/>
          <w:snapToGrid w:val="0"/>
          <w:sz w:val="24"/>
          <w:szCs w:val="24"/>
        </w:rPr>
        <w:t>Potrebno je osigurati mjere vidljivosti kako bi se osiguralo pružanje koherentnih, djelotvornih i razmjernih ciljanih informacija različitoj publici, među ostalima medijima i javnosti. Pri tome je korisnik dužan,</w:t>
      </w:r>
      <w:r w:rsidR="00E3512F" w:rsidRPr="00680DF8">
        <w:rPr>
          <w:rFonts w:ascii="Times New Roman" w:eastAsia="Times New Roman" w:hAnsi="Times New Roman" w:cs="Times New Roman"/>
          <w:bCs/>
          <w:snapToGrid w:val="0"/>
          <w:sz w:val="24"/>
          <w:szCs w:val="24"/>
        </w:rPr>
        <w:t xml:space="preserve"> </w:t>
      </w:r>
      <w:r w:rsidRPr="00680DF8">
        <w:rPr>
          <w:rFonts w:ascii="Times New Roman" w:hAnsi="Times New Roman" w:cs="Times New Roman"/>
          <w:color w:val="000000"/>
          <w:sz w:val="24"/>
          <w:szCs w:val="24"/>
        </w:rPr>
        <w:t>gdje je to primjenjivo, ispravno i vidljivo,</w:t>
      </w:r>
      <w:r w:rsidR="00E3512F" w:rsidRPr="00680DF8">
        <w:rPr>
          <w:rFonts w:ascii="Times New Roman" w:hAnsi="Times New Roman" w:cs="Times New Roman"/>
          <w:color w:val="000000"/>
          <w:sz w:val="24"/>
          <w:szCs w:val="24"/>
        </w:rPr>
        <w:t xml:space="preserve"> </w:t>
      </w:r>
      <w:r w:rsidRPr="00680DF8">
        <w:rPr>
          <w:rFonts w:ascii="Times New Roman" w:eastAsia="Times New Roman" w:hAnsi="Times New Roman" w:cs="Times New Roman"/>
          <w:bCs/>
          <w:snapToGrid w:val="0"/>
          <w:sz w:val="24"/>
          <w:szCs w:val="24"/>
        </w:rPr>
        <w:t>prikazati u svim komunikacijskim aktivnostima</w:t>
      </w:r>
      <w:r w:rsidRPr="00680DF8">
        <w:rPr>
          <w:rFonts w:ascii="Times New Roman" w:hAnsi="Times New Roman" w:cs="Times New Roman"/>
          <w:color w:val="000000"/>
          <w:sz w:val="24"/>
          <w:szCs w:val="24"/>
        </w:rPr>
        <w:t xml:space="preserve"> amblem EU-a s odgovarajućom izjavom o financiranju </w:t>
      </w:r>
      <w:r w:rsidRPr="00680DF8">
        <w:rPr>
          <w:rFonts w:ascii="Times New Roman" w:hAnsi="Times New Roman" w:cs="Times New Roman"/>
          <w:i/>
          <w:iCs/>
          <w:color w:val="000000"/>
          <w:sz w:val="24"/>
          <w:szCs w:val="24"/>
        </w:rPr>
        <w:t xml:space="preserve">(koja glasi: „Financira Europska unija – </w:t>
      </w:r>
      <w:proofErr w:type="spellStart"/>
      <w:r w:rsidRPr="00680DF8">
        <w:rPr>
          <w:rFonts w:ascii="Times New Roman" w:hAnsi="Times New Roman" w:cs="Times New Roman"/>
          <w:i/>
          <w:iCs/>
          <w:color w:val="000000"/>
          <w:sz w:val="24"/>
          <w:szCs w:val="24"/>
        </w:rPr>
        <w:t>NextGenerationEU</w:t>
      </w:r>
      <w:proofErr w:type="spellEnd"/>
      <w:r w:rsidRPr="00680DF8">
        <w:rPr>
          <w:rFonts w:ascii="Times New Roman" w:hAnsi="Times New Roman" w:cs="Times New Roman"/>
          <w:i/>
          <w:iCs/>
          <w:color w:val="000000"/>
          <w:sz w:val="24"/>
          <w:szCs w:val="24"/>
        </w:rPr>
        <w:t xml:space="preserve">”), </w:t>
      </w:r>
      <w:r w:rsidRPr="00680DF8">
        <w:rPr>
          <w:rFonts w:ascii="Times New Roman" w:hAnsi="Times New Roman" w:cs="Times New Roman"/>
          <w:color w:val="000000"/>
          <w:sz w:val="24"/>
          <w:szCs w:val="24"/>
        </w:rPr>
        <w:t>uzimajući u obzir i:</w:t>
      </w:r>
    </w:p>
    <w:p w14:paraId="4591345C" w14:textId="77777777" w:rsidR="00711AD6" w:rsidRPr="00680DF8" w:rsidRDefault="00711AD6" w:rsidP="0055401C">
      <w:pPr>
        <w:pStyle w:val="NoSpacing"/>
        <w:jc w:val="both"/>
        <w:rPr>
          <w:rFonts w:ascii="Times New Roman" w:eastAsia="Calibri" w:hAnsi="Times New Roman" w:cs="Times New Roman"/>
          <w:sz w:val="24"/>
          <w:szCs w:val="24"/>
        </w:rPr>
      </w:pPr>
    </w:p>
    <w:p w14:paraId="6E9280F7" w14:textId="77777777" w:rsidR="00047B6A" w:rsidRPr="00680DF8" w:rsidRDefault="00047B6A" w:rsidP="00E85F48">
      <w:pPr>
        <w:numPr>
          <w:ilvl w:val="0"/>
          <w:numId w:val="7"/>
        </w:numPr>
        <w:ind w:left="284" w:hanging="284"/>
        <w:jc w:val="both"/>
        <w:rPr>
          <w:rFonts w:ascii="Times New Roman" w:hAnsi="Times New Roman" w:cs="Times New Roman"/>
          <w:color w:val="000000"/>
          <w:sz w:val="24"/>
          <w:szCs w:val="24"/>
        </w:rPr>
      </w:pPr>
      <w:r w:rsidRPr="00680DF8">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056A71E1" w14:textId="77777777" w:rsidR="00047B6A" w:rsidRPr="00680DF8" w:rsidRDefault="00047B6A" w:rsidP="00E85F48">
      <w:pPr>
        <w:numPr>
          <w:ilvl w:val="0"/>
          <w:numId w:val="7"/>
        </w:numPr>
        <w:ind w:left="284" w:hanging="284"/>
        <w:jc w:val="both"/>
        <w:rPr>
          <w:rFonts w:ascii="Times New Roman" w:hAnsi="Times New Roman" w:cs="Times New Roman"/>
          <w:color w:val="000000"/>
          <w:sz w:val="24"/>
          <w:szCs w:val="24"/>
        </w:rPr>
      </w:pPr>
      <w:r w:rsidRPr="00680DF8">
        <w:rPr>
          <w:rFonts w:ascii="Times New Roman" w:hAnsi="Times New Roman" w:cs="Times New Roman"/>
          <w:color w:val="000000"/>
          <w:sz w:val="24"/>
          <w:szCs w:val="24"/>
        </w:rPr>
        <w:t>Kada je to primjenjivo, država članica dužna je navesti sljedeće odricanje od odgovornosti: „</w:t>
      </w:r>
      <w:r w:rsidRPr="00680DF8">
        <w:rPr>
          <w:rFonts w:ascii="Times New Roman" w:hAnsi="Times New Roman" w:cs="Times New Roman"/>
          <w:i/>
          <w:iCs/>
          <w:color w:val="000000"/>
          <w:sz w:val="24"/>
          <w:szCs w:val="24"/>
        </w:rPr>
        <w:t xml:space="preserve">Financira Europska unija – </w:t>
      </w:r>
      <w:proofErr w:type="spellStart"/>
      <w:r w:rsidRPr="00680DF8">
        <w:rPr>
          <w:rFonts w:ascii="Times New Roman" w:hAnsi="Times New Roman" w:cs="Times New Roman"/>
          <w:i/>
          <w:iCs/>
          <w:color w:val="000000"/>
          <w:sz w:val="24"/>
          <w:szCs w:val="24"/>
        </w:rPr>
        <w:t>NextGenerationEU</w:t>
      </w:r>
      <w:proofErr w:type="spellEnd"/>
      <w:r w:rsidRPr="00680DF8">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680DF8">
        <w:rPr>
          <w:rFonts w:ascii="Times New Roman" w:hAnsi="Times New Roman" w:cs="Times New Roman"/>
          <w:color w:val="000000"/>
          <w:sz w:val="24"/>
          <w:szCs w:val="24"/>
        </w:rPr>
        <w:t>.”</w:t>
      </w:r>
    </w:p>
    <w:p w14:paraId="5F9F78D0" w14:textId="77777777" w:rsidR="00047B6A" w:rsidRPr="00680DF8" w:rsidRDefault="00047B6A" w:rsidP="0055401C">
      <w:pPr>
        <w:rPr>
          <w:rFonts w:ascii="Times New Roman" w:hAnsi="Times New Roman" w:cs="Times New Roman"/>
          <w:color w:val="000000"/>
          <w:sz w:val="24"/>
          <w:szCs w:val="24"/>
          <w:u w:val="single"/>
        </w:rPr>
      </w:pPr>
    </w:p>
    <w:p w14:paraId="03EAA69F" w14:textId="77777777" w:rsidR="00E93418" w:rsidRPr="00680DF8" w:rsidRDefault="00E93418"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w:t>
      </w:r>
    </w:p>
    <w:p w14:paraId="5C06DA2E" w14:textId="0C9B3108" w:rsidR="00047B6A" w:rsidRPr="00680DF8" w:rsidRDefault="00047B6A"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Osim mjera informiranja i vidljivosti koje korisnik samostalno poduzima u okviru projekta, korisnik je obavezan odazvati se na pozive</w:t>
      </w:r>
      <w:r w:rsidR="00711AD6" w:rsidRPr="00680DF8">
        <w:rPr>
          <w:rFonts w:ascii="Times New Roman" w:eastAsia="Calibri" w:hAnsi="Times New Roman" w:cs="Times New Roman"/>
          <w:sz w:val="24"/>
          <w:szCs w:val="24"/>
        </w:rPr>
        <w:t xml:space="preserve"> NT-a</w:t>
      </w:r>
      <w:r w:rsidRPr="00680DF8">
        <w:rPr>
          <w:rFonts w:ascii="Times New Roman" w:eastAsia="Calibri" w:hAnsi="Times New Roman" w:cs="Times New Roman"/>
          <w:sz w:val="24"/>
          <w:szCs w:val="24"/>
        </w:rPr>
        <w:t xml:space="preserve"> </w:t>
      </w:r>
      <w:r w:rsidR="00711AD6" w:rsidRPr="00680DF8">
        <w:rPr>
          <w:rFonts w:ascii="Times New Roman" w:eastAsia="Calibri" w:hAnsi="Times New Roman" w:cs="Times New Roman"/>
          <w:sz w:val="24"/>
          <w:szCs w:val="24"/>
        </w:rPr>
        <w:t xml:space="preserve">i </w:t>
      </w:r>
      <w:r w:rsidRPr="00680DF8">
        <w:rPr>
          <w:rFonts w:ascii="Times New Roman" w:eastAsia="Calibri" w:hAnsi="Times New Roman" w:cs="Times New Roman"/>
          <w:sz w:val="24"/>
          <w:szCs w:val="24"/>
        </w:rPr>
        <w:t>PT-a za sudjelovanje na organiziranim događanjima informiranja i vidljivosti.</w:t>
      </w:r>
    </w:p>
    <w:p w14:paraId="0DED0E4D" w14:textId="77777777" w:rsidR="00047B6A" w:rsidRPr="00680DF8" w:rsidRDefault="00E3512F" w:rsidP="0055401C">
      <w:pPr>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042"/>
      </w:tblGrid>
      <w:tr w:rsidR="00047B6A" w:rsidRPr="00680DF8" w14:paraId="2B1B6A61"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A4A4F8D" w14:textId="77777777" w:rsidR="00047B6A" w:rsidRPr="00680DF8" w:rsidRDefault="00047B6A" w:rsidP="0055401C">
            <w:pPr>
              <w:shd w:val="clear" w:color="auto" w:fill="FFFFFF"/>
              <w:rPr>
                <w:rFonts w:ascii="Times New Roman" w:hAnsi="Times New Roman" w:cs="Times New Roman"/>
                <w:color w:val="212121"/>
                <w:sz w:val="24"/>
                <w:szCs w:val="24"/>
                <w:u w:val="single"/>
              </w:rPr>
            </w:pPr>
            <w:r w:rsidRPr="00680DF8">
              <w:rPr>
                <w:rFonts w:ascii="Times New Roman" w:hAnsi="Times New Roman" w:cs="Times New Roman"/>
                <w:color w:val="212121"/>
                <w:sz w:val="24"/>
                <w:szCs w:val="24"/>
                <w:u w:val="single"/>
              </w:rPr>
              <w:t>Amblemi i izjava dostupni su na linku:</w:t>
            </w:r>
          </w:p>
          <w:p w14:paraId="6FDABB2C" w14:textId="77777777" w:rsidR="00047B6A" w:rsidRPr="00680DF8" w:rsidRDefault="003E6F89" w:rsidP="0055401C">
            <w:pPr>
              <w:shd w:val="clear" w:color="auto" w:fill="FFFFFF"/>
              <w:rPr>
                <w:rFonts w:ascii="Times New Roman" w:hAnsi="Times New Roman" w:cs="Times New Roman"/>
                <w:sz w:val="24"/>
                <w:szCs w:val="24"/>
                <w:u w:val="single"/>
              </w:rPr>
            </w:pPr>
            <w:hyperlink r:id="rId11" w:tgtFrame="_blank" w:history="1">
              <w:r w:rsidR="00047B6A" w:rsidRPr="00680DF8">
                <w:rPr>
                  <w:rStyle w:val="Hyperlink"/>
                  <w:rFonts w:ascii="Times New Roman" w:hAnsi="Times New Roman" w:cs="Times New Roman"/>
                  <w:sz w:val="24"/>
                  <w:szCs w:val="24"/>
                </w:rPr>
                <w:t>https://ec.europa.eu/regional_policy/en/information/logos_downloadcenter/</w:t>
              </w:r>
            </w:hyperlink>
            <w:r w:rsidR="00047B6A" w:rsidRPr="00680DF8">
              <w:rPr>
                <w:rFonts w:ascii="Times New Roman" w:hAnsi="Times New Roman" w:cs="Times New Roman"/>
                <w:color w:val="212121"/>
                <w:sz w:val="24"/>
                <w:szCs w:val="24"/>
                <w:u w:val="single"/>
              </w:rPr>
              <w:t> </w:t>
            </w:r>
          </w:p>
          <w:p w14:paraId="354B76DA" w14:textId="77777777" w:rsidR="00047B6A" w:rsidRPr="00680DF8" w:rsidRDefault="00047B6A" w:rsidP="0055401C">
            <w:pPr>
              <w:shd w:val="clear" w:color="auto" w:fill="FFFFFF"/>
              <w:jc w:val="both"/>
              <w:rPr>
                <w:rFonts w:ascii="Times New Roman" w:hAnsi="Times New Roman" w:cs="Times New Roman"/>
                <w:sz w:val="24"/>
                <w:szCs w:val="24"/>
                <w:u w:val="single"/>
              </w:rPr>
            </w:pPr>
            <w:r w:rsidRPr="00680DF8">
              <w:rPr>
                <w:rFonts w:ascii="Times New Roman" w:hAnsi="Times New Roman" w:cs="Times New Roman"/>
                <w:color w:val="212121"/>
                <w:sz w:val="24"/>
                <w:szCs w:val="24"/>
                <w:u w:val="single"/>
              </w:rPr>
              <w:t xml:space="preserve">Generator uzoraka: </w:t>
            </w:r>
            <w:hyperlink r:id="rId12" w:tgtFrame="_blank" w:history="1">
              <w:r w:rsidRPr="00680DF8">
                <w:rPr>
                  <w:rStyle w:val="Hyperlink"/>
                  <w:rFonts w:ascii="Times New Roman" w:hAnsi="Times New Roman" w:cs="Times New Roman"/>
                  <w:sz w:val="24"/>
                  <w:szCs w:val="24"/>
                </w:rPr>
                <w:t>https://www.euinmyregion.eu/generator</w:t>
              </w:r>
            </w:hyperlink>
          </w:p>
        </w:tc>
      </w:tr>
    </w:tbl>
    <w:p w14:paraId="62B6E6A5" w14:textId="77777777" w:rsidR="00AB4FD2" w:rsidRPr="00680DF8" w:rsidRDefault="00AB4FD2" w:rsidP="0055401C">
      <w:pPr>
        <w:jc w:val="both"/>
        <w:rPr>
          <w:rFonts w:ascii="Times New Roman" w:hAnsi="Times New Roman" w:cs="Times New Roman"/>
        </w:rPr>
      </w:pPr>
    </w:p>
    <w:p w14:paraId="1DBB3A36" w14:textId="15D63B81" w:rsidR="00C977DA" w:rsidRPr="00680DF8" w:rsidRDefault="00C23010" w:rsidP="00DE6CAE">
      <w:pPr>
        <w:pStyle w:val="Heading2"/>
      </w:pPr>
      <w:bookmarkStart w:id="297" w:name="_Toc129180312"/>
      <w:bookmarkStart w:id="298" w:name="_Toc137729640"/>
      <w:bookmarkStart w:id="299" w:name="_Toc162355506"/>
      <w:r>
        <w:t xml:space="preserve">5.7. </w:t>
      </w:r>
      <w:r w:rsidR="00451242" w:rsidRPr="00680DF8">
        <w:t>Zaštita osobnih podataka</w:t>
      </w:r>
      <w:bookmarkEnd w:id="297"/>
      <w:bookmarkEnd w:id="298"/>
      <w:bookmarkEnd w:id="299"/>
    </w:p>
    <w:p w14:paraId="32B4DD2B" w14:textId="77777777" w:rsidR="009F7FB3" w:rsidRPr="00680DF8" w:rsidRDefault="009F7FB3" w:rsidP="0055401C">
      <w:pPr>
        <w:rPr>
          <w:rFonts w:ascii="Times New Roman" w:hAnsi="Times New Roman" w:cs="Times New Roman"/>
        </w:rPr>
      </w:pPr>
    </w:p>
    <w:p w14:paraId="5F959342" w14:textId="77777777" w:rsidR="00C65CEC"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575253" w:rsidRPr="00680DF8">
        <w:rPr>
          <w:rFonts w:ascii="Times New Roman" w:eastAsia="Calibri" w:hAnsi="Times New Roman" w:cs="Times New Roman"/>
          <w:sz w:val="24"/>
          <w:szCs w:val="24"/>
        </w:rPr>
        <w:t>N</w:t>
      </w:r>
      <w:r w:rsidR="00DA5102" w:rsidRPr="00680DF8">
        <w:rPr>
          <w:rFonts w:ascii="Times New Roman" w:eastAsia="Calibri" w:hAnsi="Times New Roman" w:cs="Times New Roman"/>
          <w:sz w:val="24"/>
          <w:szCs w:val="24"/>
        </w:rPr>
        <w:t>arodne novine</w:t>
      </w:r>
      <w:r w:rsidR="00575253" w:rsidRPr="00680DF8">
        <w:rPr>
          <w:rFonts w:ascii="Times New Roman" w:eastAsia="Calibri" w:hAnsi="Times New Roman" w:cs="Times New Roman"/>
          <w:sz w:val="24"/>
          <w:szCs w:val="24"/>
        </w:rPr>
        <w:t>,</w:t>
      </w:r>
      <w:r w:rsidRPr="00680DF8">
        <w:rPr>
          <w:rFonts w:ascii="Times New Roman" w:eastAsia="Calibri" w:hAnsi="Times New Roman" w:cs="Times New Roman"/>
          <w:sz w:val="24"/>
          <w:szCs w:val="24"/>
        </w:rPr>
        <w:t xml:space="preserve"> br. 42/18).</w:t>
      </w:r>
    </w:p>
    <w:p w14:paraId="083F469D" w14:textId="77777777" w:rsidR="00C65CEC" w:rsidRDefault="2CA976CE"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lastRenderedPageBreak/>
        <w:t xml:space="preserve">Osobni podaci koji se prikupljaju u okviru projektnog prijedloga su podaci prijavitelja, odnosno osobe ovlaštene za zastupanje prijavitelja (opći podaci - ime, prezime, OIB, e-mail adresa, broj telefona. </w:t>
      </w:r>
      <w:r w:rsidRPr="00680DF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680DF8">
        <w:rPr>
          <w:rFonts w:ascii="Times New Roman" w:eastAsia="Calibri" w:hAnsi="Times New Roman" w:cs="Times New Roman"/>
          <w:sz w:val="24"/>
          <w:szCs w:val="24"/>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1B03958C" w14:textId="77777777" w:rsidR="00780F4C" w:rsidRPr="00680DF8" w:rsidRDefault="00780F4C" w:rsidP="0055401C">
      <w:pPr>
        <w:jc w:val="both"/>
        <w:rPr>
          <w:rFonts w:ascii="Times New Roman" w:eastAsia="Calibri" w:hAnsi="Times New Roman" w:cs="Times New Roman"/>
          <w:sz w:val="24"/>
          <w:szCs w:val="24"/>
        </w:rPr>
      </w:pPr>
    </w:p>
    <w:p w14:paraId="7E849D45" w14:textId="77777777" w:rsidR="00DA5102" w:rsidRPr="00680DF8" w:rsidRDefault="00FC5C0B"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Navedeni</w:t>
      </w:r>
      <w:r w:rsidR="00C65CEC" w:rsidRPr="00680DF8">
        <w:rPr>
          <w:rFonts w:ascii="Times New Roman" w:eastAsia="Calibri" w:hAnsi="Times New Roman" w:cs="Times New Roman"/>
          <w:sz w:val="24"/>
          <w:szCs w:val="24"/>
        </w:rPr>
        <w:t xml:space="preserve"> se</w:t>
      </w:r>
      <w:r w:rsidRPr="00680DF8">
        <w:rPr>
          <w:rFonts w:ascii="Times New Roman" w:eastAsia="Calibri" w:hAnsi="Times New Roman" w:cs="Times New Roman"/>
          <w:sz w:val="24"/>
          <w:szCs w:val="24"/>
        </w:rPr>
        <w:t xml:space="preserve"> osobni</w:t>
      </w:r>
      <w:r w:rsidR="00C65CEC" w:rsidRPr="00680DF8">
        <w:rPr>
          <w:rFonts w:ascii="Times New Roman" w:eastAsia="Calibri" w:hAnsi="Times New Roman" w:cs="Times New Roman"/>
          <w:sz w:val="24"/>
          <w:szCs w:val="24"/>
        </w:rPr>
        <w:t xml:space="preserve"> podaci mogu razmjenjivati:</w:t>
      </w:r>
    </w:p>
    <w:p w14:paraId="40924EA9" w14:textId="641C55D5" w:rsidR="00C65CEC" w:rsidRPr="001E54EA" w:rsidRDefault="00C65CEC" w:rsidP="008E466A">
      <w:pPr>
        <w:pStyle w:val="ListParagraph"/>
        <w:numPr>
          <w:ilvl w:val="0"/>
          <w:numId w:val="32"/>
        </w:numPr>
        <w:ind w:left="357" w:hanging="357"/>
        <w:jc w:val="both"/>
        <w:rPr>
          <w:rFonts w:ascii="Times New Roman" w:eastAsia="Calibri" w:hAnsi="Times New Roman" w:cs="Times New Roman"/>
          <w:sz w:val="24"/>
          <w:szCs w:val="24"/>
        </w:rPr>
      </w:pPr>
      <w:r w:rsidRPr="001E54EA">
        <w:rPr>
          <w:rFonts w:ascii="Times New Roman" w:eastAsia="Calibri" w:hAnsi="Times New Roman" w:cs="Times New Roman"/>
          <w:sz w:val="24"/>
          <w:szCs w:val="24"/>
        </w:rPr>
        <w:t xml:space="preserve">između tijela sustava </w:t>
      </w:r>
      <w:r w:rsidR="007F00BF" w:rsidRPr="001E54EA">
        <w:rPr>
          <w:rFonts w:ascii="Times New Roman" w:eastAsia="Calibri" w:hAnsi="Times New Roman" w:cs="Times New Roman"/>
          <w:sz w:val="24"/>
          <w:szCs w:val="24"/>
        </w:rPr>
        <w:t>za provedbu i praćenje NPOO</w:t>
      </w:r>
      <w:r w:rsidR="008A3159" w:rsidRPr="001E54EA">
        <w:rPr>
          <w:rFonts w:ascii="Times New Roman" w:eastAsia="Calibri" w:hAnsi="Times New Roman" w:cs="Times New Roman"/>
          <w:sz w:val="24"/>
          <w:szCs w:val="24"/>
        </w:rPr>
        <w:t xml:space="preserve"> </w:t>
      </w:r>
    </w:p>
    <w:p w14:paraId="47E08721" w14:textId="16234473" w:rsidR="00C65CEC" w:rsidRPr="001E54EA" w:rsidRDefault="007F00BF" w:rsidP="008E466A">
      <w:pPr>
        <w:pStyle w:val="ListParagraph"/>
        <w:numPr>
          <w:ilvl w:val="0"/>
          <w:numId w:val="32"/>
        </w:numPr>
        <w:ind w:left="357" w:hanging="357"/>
        <w:jc w:val="both"/>
        <w:rPr>
          <w:rFonts w:ascii="Times New Roman" w:eastAsia="Calibri" w:hAnsi="Times New Roman" w:cs="Times New Roman"/>
          <w:sz w:val="24"/>
          <w:szCs w:val="24"/>
        </w:rPr>
      </w:pPr>
      <w:r w:rsidRPr="001E54EA">
        <w:rPr>
          <w:rFonts w:ascii="Times New Roman" w:eastAsia="Calibri" w:hAnsi="Times New Roman" w:cs="Times New Roman"/>
          <w:sz w:val="24"/>
          <w:szCs w:val="24"/>
        </w:rPr>
        <w:t xml:space="preserve">između tijela sustava za provedbu i praćenje NPOO </w:t>
      </w:r>
      <w:r w:rsidR="008A3159" w:rsidRPr="001E54EA">
        <w:rPr>
          <w:rFonts w:ascii="Times New Roman" w:eastAsia="Calibri" w:hAnsi="Times New Roman" w:cs="Times New Roman"/>
          <w:sz w:val="24"/>
          <w:szCs w:val="24"/>
        </w:rPr>
        <w:t xml:space="preserve">i </w:t>
      </w:r>
      <w:r w:rsidR="00C65CEC" w:rsidRPr="001E54EA">
        <w:rPr>
          <w:rFonts w:ascii="Times New Roman" w:eastAsia="Calibri" w:hAnsi="Times New Roman" w:cs="Times New Roman"/>
          <w:sz w:val="24"/>
          <w:szCs w:val="24"/>
        </w:rPr>
        <w:t xml:space="preserve">tijela koja su ovlaštena provoditi reviziju, u skladu s pravnim i institucionalnim okvirom za </w:t>
      </w:r>
      <w:r w:rsidR="00DB3414" w:rsidRPr="001E54EA">
        <w:rPr>
          <w:rFonts w:ascii="Times New Roman" w:eastAsia="Calibri" w:hAnsi="Times New Roman" w:cs="Times New Roman"/>
          <w:sz w:val="24"/>
          <w:szCs w:val="24"/>
        </w:rPr>
        <w:t>NPOO</w:t>
      </w:r>
      <w:r w:rsidR="00C65CEC" w:rsidRPr="001E54EA">
        <w:rPr>
          <w:rFonts w:ascii="Times New Roman" w:eastAsia="Calibri" w:hAnsi="Times New Roman" w:cs="Times New Roman"/>
          <w:sz w:val="24"/>
          <w:szCs w:val="24"/>
        </w:rPr>
        <w:t xml:space="preserve"> (Neovisno reviz</w:t>
      </w:r>
      <w:r w:rsidR="008A3159" w:rsidRPr="001E54EA">
        <w:rPr>
          <w:rFonts w:ascii="Times New Roman" w:eastAsia="Calibri" w:hAnsi="Times New Roman" w:cs="Times New Roman"/>
          <w:sz w:val="24"/>
          <w:szCs w:val="24"/>
        </w:rPr>
        <w:t>orsko tijelo</w:t>
      </w:r>
      <w:r w:rsidR="00C65CEC" w:rsidRPr="001E54EA">
        <w:rPr>
          <w:rFonts w:ascii="Times New Roman" w:eastAsia="Calibri" w:hAnsi="Times New Roman" w:cs="Times New Roman"/>
          <w:sz w:val="24"/>
          <w:szCs w:val="24"/>
        </w:rPr>
        <w:t>, Europska komisija, Europski revizorski sud, OLAF,</w:t>
      </w:r>
      <w:r w:rsidR="00E86087" w:rsidRPr="001E54EA">
        <w:rPr>
          <w:rFonts w:ascii="Times New Roman" w:eastAsia="Calibri" w:hAnsi="Times New Roman" w:cs="Times New Roman"/>
          <w:sz w:val="24"/>
          <w:szCs w:val="24"/>
        </w:rPr>
        <w:t xml:space="preserve"> EPPO i</w:t>
      </w:r>
      <w:r w:rsidR="00C65CEC" w:rsidRPr="001E54EA">
        <w:rPr>
          <w:rFonts w:ascii="Times New Roman" w:eastAsia="Calibri" w:hAnsi="Times New Roman" w:cs="Times New Roman"/>
          <w:sz w:val="24"/>
          <w:szCs w:val="24"/>
        </w:rPr>
        <w:t xml:space="preserve"> drugi revizor kojeg su ta tijela za navedeno ovlastila)</w:t>
      </w:r>
    </w:p>
    <w:p w14:paraId="0BACDFBF" w14:textId="4D7A27B5" w:rsidR="00C65CEC" w:rsidRPr="001E54EA" w:rsidRDefault="007F00BF" w:rsidP="008E466A">
      <w:pPr>
        <w:pStyle w:val="ListParagraph"/>
        <w:numPr>
          <w:ilvl w:val="0"/>
          <w:numId w:val="32"/>
        </w:numPr>
        <w:ind w:left="357" w:hanging="357"/>
        <w:jc w:val="both"/>
        <w:rPr>
          <w:rFonts w:ascii="Times New Roman" w:eastAsia="Calibri" w:hAnsi="Times New Roman" w:cs="Times New Roman"/>
          <w:sz w:val="24"/>
          <w:szCs w:val="24"/>
        </w:rPr>
      </w:pPr>
      <w:r w:rsidRPr="001E54EA">
        <w:rPr>
          <w:rFonts w:ascii="Times New Roman" w:eastAsia="Calibri" w:hAnsi="Times New Roman" w:cs="Times New Roman"/>
          <w:sz w:val="24"/>
          <w:szCs w:val="24"/>
        </w:rPr>
        <w:t xml:space="preserve">između tijela sustava za provedbu i praćenje NPOO </w:t>
      </w:r>
      <w:r w:rsidR="00C65CEC" w:rsidRPr="001E54EA">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0210654D" w14:textId="77777777" w:rsidR="00E74FBA" w:rsidRPr="00680DF8" w:rsidRDefault="00E74FBA" w:rsidP="0055401C">
      <w:pPr>
        <w:jc w:val="both"/>
        <w:rPr>
          <w:rFonts w:ascii="Times New Roman" w:eastAsia="Calibri" w:hAnsi="Times New Roman" w:cs="Times New Roman"/>
          <w:sz w:val="24"/>
          <w:szCs w:val="24"/>
        </w:rPr>
      </w:pPr>
    </w:p>
    <w:p w14:paraId="4A0AF651" w14:textId="77777777" w:rsidR="00C65CEC"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Pristup osobnim podacima je ograničen samo na osobe koje</w:t>
      </w:r>
      <w:r w:rsidR="00E3512F" w:rsidRPr="00680DF8">
        <w:rPr>
          <w:rFonts w:ascii="Times New Roman" w:eastAsia="Calibri" w:hAnsi="Times New Roman" w:cs="Times New Roman"/>
          <w:sz w:val="24"/>
          <w:szCs w:val="24"/>
        </w:rPr>
        <w:t xml:space="preserve"> </w:t>
      </w:r>
      <w:r w:rsidR="00A55681" w:rsidRPr="00680DF8">
        <w:rPr>
          <w:rFonts w:ascii="Times New Roman" w:eastAsia="Calibri" w:hAnsi="Times New Roman" w:cs="Times New Roman"/>
          <w:sz w:val="24"/>
          <w:szCs w:val="24"/>
        </w:rPr>
        <w:t>obavljaju</w:t>
      </w:r>
      <w:r w:rsidRPr="00680DF8">
        <w:rPr>
          <w:rFonts w:ascii="Times New Roman" w:eastAsia="Calibri" w:hAnsi="Times New Roman" w:cs="Times New Roman"/>
          <w:sz w:val="24"/>
          <w:szCs w:val="24"/>
        </w:rPr>
        <w:t xml:space="preserve"> poslove za koje je pristup osobnim podacima nužan.</w:t>
      </w:r>
    </w:p>
    <w:p w14:paraId="2ABFE5FD" w14:textId="77777777" w:rsidR="00780F4C" w:rsidRPr="00680DF8" w:rsidRDefault="00780F4C" w:rsidP="0055401C">
      <w:pPr>
        <w:jc w:val="both"/>
        <w:rPr>
          <w:rFonts w:ascii="Times New Roman" w:eastAsia="Calibri" w:hAnsi="Times New Roman" w:cs="Times New Roman"/>
          <w:sz w:val="24"/>
          <w:szCs w:val="24"/>
        </w:rPr>
      </w:pPr>
    </w:p>
    <w:p w14:paraId="219855E0" w14:textId="77777777" w:rsidR="00C65CEC"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Prijavitelji odnosno korisnici imaju sljedeća prava</w:t>
      </w:r>
      <w:r w:rsidR="00FC5C0B" w:rsidRPr="00680DF8">
        <w:rPr>
          <w:rFonts w:ascii="Times New Roman" w:eastAsia="Calibri" w:hAnsi="Times New Roman" w:cs="Times New Roman"/>
          <w:sz w:val="24"/>
          <w:szCs w:val="24"/>
        </w:rPr>
        <w:t xml:space="preserve"> u zaštiti osobnih podataka</w:t>
      </w:r>
      <w:r w:rsidRPr="00680DF8">
        <w:rPr>
          <w:rFonts w:ascii="Times New Roman" w:eastAsia="Calibri" w:hAnsi="Times New Roman" w:cs="Times New Roman"/>
          <w:sz w:val="24"/>
          <w:szCs w:val="24"/>
        </w:rPr>
        <w:t>:</w:t>
      </w:r>
    </w:p>
    <w:p w14:paraId="6C2331B0" w14:textId="5DFABFC4" w:rsidR="00C65CEC" w:rsidRPr="00680DF8" w:rsidRDefault="00C65CEC" w:rsidP="008E466A">
      <w:pPr>
        <w:pStyle w:val="ListParagraph"/>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1D361970" w14:textId="779BB1D8" w:rsidR="00C65CEC" w:rsidRPr="00680DF8" w:rsidRDefault="00C65CEC" w:rsidP="008E466A">
      <w:pPr>
        <w:pStyle w:val="ListParagraph"/>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pravo na ispravak netočnih i nadopunu nepotpunih podataka </w:t>
      </w:r>
    </w:p>
    <w:p w14:paraId="3F7A91C3" w14:textId="2B029E09" w:rsidR="00C65CEC" w:rsidRPr="00680DF8" w:rsidRDefault="00C65CEC" w:rsidP="008E466A">
      <w:pPr>
        <w:pStyle w:val="ListParagraph"/>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5C36C8E5" w14:textId="1E758EC5" w:rsidR="00C65CEC" w:rsidRPr="00680DF8" w:rsidRDefault="00C65CEC" w:rsidP="008E466A">
      <w:pPr>
        <w:pStyle w:val="ListParagraph"/>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na ograničavanje obrade osobnih podataka</w:t>
      </w:r>
    </w:p>
    <w:p w14:paraId="3CC5D7FA" w14:textId="1EF2EAB1" w:rsidR="00C65CEC" w:rsidRPr="00680DF8" w:rsidRDefault="00C65CEC" w:rsidP="008E466A">
      <w:pPr>
        <w:pStyle w:val="ListParagraph"/>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uložiti prigovor na obradu osobnih podataka</w:t>
      </w:r>
    </w:p>
    <w:p w14:paraId="0CFB630C" w14:textId="68225AF2" w:rsidR="00372AB9" w:rsidRPr="00680DF8" w:rsidRDefault="00C65CEC" w:rsidP="008E466A">
      <w:pPr>
        <w:pStyle w:val="ListParagraph"/>
        <w:numPr>
          <w:ilvl w:val="0"/>
          <w:numId w:val="32"/>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podnijeti pritužbu Agenciji za zaštitu osobnih podataka.</w:t>
      </w:r>
    </w:p>
    <w:p w14:paraId="231372F1" w14:textId="77777777" w:rsidR="00A26C43" w:rsidRPr="00680DF8" w:rsidRDefault="00A26C43" w:rsidP="0055401C">
      <w:pPr>
        <w:jc w:val="both"/>
        <w:rPr>
          <w:rFonts w:ascii="Times New Roman" w:eastAsia="Calibri" w:hAnsi="Times New Roman" w:cs="Times New Roman"/>
          <w:sz w:val="24"/>
          <w:szCs w:val="24"/>
        </w:rPr>
      </w:pPr>
    </w:p>
    <w:p w14:paraId="3C2D4824" w14:textId="77777777" w:rsidR="00A26C43" w:rsidRPr="00680DF8" w:rsidRDefault="00372AB9"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O</w:t>
      </w:r>
      <w:r w:rsidR="00C65CEC" w:rsidRPr="00680DF8">
        <w:rPr>
          <w:rFonts w:ascii="Times New Roman" w:eastAsia="Calibri" w:hAnsi="Times New Roman" w:cs="Times New Roman"/>
          <w:sz w:val="24"/>
          <w:szCs w:val="24"/>
        </w:rPr>
        <w:t xml:space="preserve">sobni podaci čuvaju se dok za navedeno postoji svrha, </w:t>
      </w:r>
      <w:r w:rsidRPr="00680DF8">
        <w:rPr>
          <w:rFonts w:ascii="Times New Roman" w:eastAsia="Calibri" w:hAnsi="Times New Roman" w:cs="Times New Roman"/>
          <w:sz w:val="24"/>
          <w:szCs w:val="24"/>
        </w:rPr>
        <w:t xml:space="preserve">a </w:t>
      </w:r>
      <w:r w:rsidR="00C65CEC" w:rsidRPr="00680DF8">
        <w:rPr>
          <w:rFonts w:ascii="Times New Roman" w:eastAsia="Calibri" w:hAnsi="Times New Roman" w:cs="Times New Roman"/>
          <w:sz w:val="24"/>
          <w:szCs w:val="24"/>
        </w:rPr>
        <w:t xml:space="preserve">najdulje </w:t>
      </w:r>
      <w:r w:rsidR="00A55681" w:rsidRPr="00680DF8">
        <w:rPr>
          <w:rFonts w:ascii="Times New Roman" w:eastAsia="Calibri" w:hAnsi="Times New Roman" w:cs="Times New Roman"/>
          <w:sz w:val="24"/>
          <w:szCs w:val="24"/>
        </w:rPr>
        <w:t xml:space="preserve">tijekom razdoblja </w:t>
      </w:r>
      <w:r w:rsidR="00A26C43" w:rsidRPr="00680DF8">
        <w:rPr>
          <w:rFonts w:ascii="Times New Roman" w:eastAsia="Calibri" w:hAnsi="Times New Roman" w:cs="Times New Roman"/>
          <w:sz w:val="24"/>
          <w:szCs w:val="24"/>
        </w:rPr>
        <w:t>od deset godina.</w:t>
      </w:r>
    </w:p>
    <w:p w14:paraId="30355696" w14:textId="77777777" w:rsidR="007F00BF" w:rsidRPr="00680DF8" w:rsidRDefault="007F00BF"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 </w:t>
      </w:r>
    </w:p>
    <w:p w14:paraId="0947733D" w14:textId="77777777" w:rsidR="008F44E4"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Pravna osnova </w:t>
      </w:r>
      <w:r w:rsidR="008F44E4" w:rsidRPr="00680DF8">
        <w:rPr>
          <w:rFonts w:ascii="Times New Roman" w:eastAsia="Calibri" w:hAnsi="Times New Roman" w:cs="Times New Roman"/>
          <w:sz w:val="24"/>
          <w:szCs w:val="24"/>
        </w:rPr>
        <w:t xml:space="preserve">za obradu osobnih podataka </w:t>
      </w:r>
      <w:r w:rsidR="00BC7402" w:rsidRPr="00680DF8">
        <w:rPr>
          <w:rFonts w:ascii="Times New Roman" w:eastAsia="Calibri" w:hAnsi="Times New Roman" w:cs="Times New Roman"/>
          <w:sz w:val="24"/>
          <w:szCs w:val="24"/>
        </w:rPr>
        <w:t>prikupljenih u svrhu provedbe postupka dodjele bespovratnih</w:t>
      </w:r>
      <w:r w:rsidR="00A55681" w:rsidRPr="00680DF8">
        <w:rPr>
          <w:rFonts w:ascii="Times New Roman" w:eastAsia="Calibri" w:hAnsi="Times New Roman" w:cs="Times New Roman"/>
          <w:sz w:val="24"/>
          <w:szCs w:val="24"/>
        </w:rPr>
        <w:t xml:space="preserve"> </w:t>
      </w:r>
      <w:r w:rsidR="00BC7402" w:rsidRPr="00680DF8">
        <w:rPr>
          <w:rFonts w:ascii="Times New Roman" w:eastAsia="Calibri" w:hAnsi="Times New Roman" w:cs="Times New Roman"/>
          <w:sz w:val="24"/>
          <w:szCs w:val="24"/>
        </w:rPr>
        <w:t xml:space="preserve">sredstava je sklapanje i izvršavanje ugovora o dodjeli bespovratnih sredstava </w:t>
      </w:r>
      <w:r w:rsidR="008F44E4" w:rsidRPr="00680DF8">
        <w:rPr>
          <w:rFonts w:ascii="Times New Roman" w:eastAsia="Calibri" w:hAnsi="Times New Roman" w:cs="Times New Roman"/>
          <w:sz w:val="24"/>
          <w:szCs w:val="24"/>
        </w:rPr>
        <w:t xml:space="preserve">u skladu s točkom b) stavka 1. članka 6. </w:t>
      </w:r>
      <w:r w:rsidR="00BC7402" w:rsidRPr="00680DF8">
        <w:rPr>
          <w:rFonts w:ascii="Times New Roman" w:eastAsia="Calibri" w:hAnsi="Times New Roman" w:cs="Times New Roman"/>
          <w:sz w:val="24"/>
          <w:szCs w:val="24"/>
        </w:rPr>
        <w:t>Opće uredbe o zaštiti osobnih podataka</w:t>
      </w:r>
      <w:r w:rsidR="008F44E4" w:rsidRPr="00680DF8">
        <w:rPr>
          <w:rFonts w:ascii="Times New Roman" w:eastAsia="Calibri" w:hAnsi="Times New Roman" w:cs="Times New Roman"/>
          <w:sz w:val="24"/>
          <w:szCs w:val="24"/>
        </w:rPr>
        <w:t>.</w:t>
      </w:r>
      <w:r w:rsidR="00BC7402" w:rsidRPr="00680DF8">
        <w:rPr>
          <w:rFonts w:ascii="Times New Roman" w:eastAsia="Calibri" w:hAnsi="Times New Roman" w:cs="Times New Roman"/>
          <w:sz w:val="24"/>
          <w:szCs w:val="24"/>
        </w:rPr>
        <w:t xml:space="preserve"> </w:t>
      </w:r>
      <w:r w:rsidR="008F44E4" w:rsidRPr="00680DF8">
        <w:rPr>
          <w:rFonts w:ascii="Times New Roman" w:eastAsia="Calibri" w:hAnsi="Times New Roman" w:cs="Times New Roman"/>
          <w:sz w:val="24"/>
          <w:szCs w:val="24"/>
        </w:rPr>
        <w:t>Također, obrada osobnih podataka iz svih</w:t>
      </w:r>
      <w:r w:rsidR="00BC7402" w:rsidRPr="00680DF8">
        <w:rPr>
          <w:rFonts w:ascii="Times New Roman" w:eastAsia="Calibri" w:hAnsi="Times New Roman" w:cs="Times New Roman"/>
          <w:sz w:val="24"/>
          <w:szCs w:val="24"/>
        </w:rPr>
        <w:t xml:space="preserve"> utvrđenih svrha </w:t>
      </w:r>
      <w:r w:rsidR="008F44E4" w:rsidRPr="00680DF8">
        <w:rPr>
          <w:rFonts w:ascii="Times New Roman" w:eastAsia="Calibri" w:hAnsi="Times New Roman" w:cs="Times New Roman"/>
          <w:sz w:val="24"/>
          <w:szCs w:val="24"/>
        </w:rPr>
        <w:t xml:space="preserve">nužna je radi poštivanja pravnih obveza voditelja obrade u skladu s točkom c) stavka 1. članka 6. </w:t>
      </w:r>
      <w:r w:rsidR="00BC7402" w:rsidRPr="00680DF8">
        <w:rPr>
          <w:rFonts w:ascii="Times New Roman" w:eastAsia="Calibri" w:hAnsi="Times New Roman" w:cs="Times New Roman"/>
          <w:sz w:val="24"/>
          <w:szCs w:val="24"/>
        </w:rPr>
        <w:t>Opće uredbe o zaštiti osobnih podataka te radi</w:t>
      </w:r>
      <w:r w:rsidR="008F44E4" w:rsidRPr="00680DF8">
        <w:rPr>
          <w:rFonts w:ascii="Times New Roman" w:eastAsia="Calibri" w:hAnsi="Times New Roman" w:cs="Times New Roman"/>
          <w:sz w:val="24"/>
          <w:szCs w:val="24"/>
        </w:rPr>
        <w:t xml:space="preserve"> izvršavanj</w:t>
      </w:r>
      <w:r w:rsidR="00BC7402" w:rsidRPr="00680DF8">
        <w:rPr>
          <w:rFonts w:ascii="Times New Roman" w:eastAsia="Calibri" w:hAnsi="Times New Roman" w:cs="Times New Roman"/>
          <w:sz w:val="24"/>
          <w:szCs w:val="24"/>
        </w:rPr>
        <w:t>a</w:t>
      </w:r>
      <w:r w:rsidR="008F44E4" w:rsidRPr="00680DF8">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680DF8">
        <w:rPr>
          <w:rFonts w:ascii="Times New Roman" w:eastAsia="Calibri" w:hAnsi="Times New Roman" w:cs="Times New Roman"/>
          <w:sz w:val="24"/>
          <w:szCs w:val="24"/>
        </w:rPr>
        <w:t>Opće uredbe o zaštiti osobnih podataka</w:t>
      </w:r>
      <w:r w:rsidR="008F44E4" w:rsidRPr="00680DF8">
        <w:rPr>
          <w:rFonts w:ascii="Times New Roman" w:eastAsia="Calibri" w:hAnsi="Times New Roman" w:cs="Times New Roman"/>
          <w:sz w:val="24"/>
          <w:szCs w:val="24"/>
        </w:rPr>
        <w:t>.</w:t>
      </w:r>
    </w:p>
    <w:p w14:paraId="151CAE39" w14:textId="77777777" w:rsidR="00A26C43" w:rsidRDefault="00A26C43"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Uvjeti Ugovora o dodjeli bespovratnih sredstava uključuju i odredbe kojima se uređuje pristup informacijama i zaštitu osobnih podataka (čl. 5. Općih uvjeta ugovora). Prijavitelji se upućuju da podatke iz prijave mogu označiti poslovnom tajnom kada je isto utemeljeno na zakonu, propisu ili općem aktu prijavitelja te sukladno posebnim propisima kojima se štiti tajnost </w:t>
      </w:r>
      <w:r w:rsidRPr="00680DF8">
        <w:rPr>
          <w:rFonts w:ascii="Times New Roman" w:eastAsia="Calibri" w:hAnsi="Times New Roman" w:cs="Times New Roman"/>
          <w:sz w:val="24"/>
          <w:szCs w:val="24"/>
        </w:rPr>
        <w:lastRenderedPageBreak/>
        <w:t xml:space="preserve">podataka. Dodatno se napominje da su nadležna tijela </w:t>
      </w:r>
      <w:r w:rsidR="00631337"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tijela javne vlasti i kao takva obvezna na primjenu Zakona o pravu na pristup informacijama (NN 25/13, 85/15; dalje ZPPI). Posljedično, obveza čuvanja povjerljivih informacija ne primjenjuje se u slučajevima određenim čl. 5.3. Općih uvjeta ugovora, što među ostalim uključuje i obvezu tijela javne vlasti da otkrije povjerljivi podatak kada je isto obvezno sukladno odredbama ZPPI.</w:t>
      </w:r>
    </w:p>
    <w:p w14:paraId="7FEEBA63" w14:textId="77777777" w:rsidR="00780F4C" w:rsidRPr="00680DF8" w:rsidRDefault="00780F4C" w:rsidP="0055401C">
      <w:pPr>
        <w:jc w:val="both"/>
        <w:rPr>
          <w:rFonts w:ascii="Times New Roman" w:eastAsia="Calibri" w:hAnsi="Times New Roman" w:cs="Times New Roman"/>
          <w:sz w:val="24"/>
          <w:szCs w:val="24"/>
        </w:rPr>
      </w:pPr>
    </w:p>
    <w:p w14:paraId="085489FE" w14:textId="77777777" w:rsidR="00FA21E8" w:rsidRPr="0022214E" w:rsidRDefault="00FA21E8" w:rsidP="0055401C">
      <w:pPr>
        <w:pStyle w:val="NoSpacing"/>
        <w:jc w:val="both"/>
        <w:rPr>
          <w:rFonts w:ascii="Times New Roman" w:hAnsi="Times New Roman" w:cs="Times New Roman"/>
          <w:b/>
          <w:bCs/>
          <w:i/>
          <w:iCs/>
          <w:sz w:val="24"/>
          <w:szCs w:val="24"/>
        </w:rPr>
      </w:pPr>
      <w:r w:rsidRPr="0022214E">
        <w:rPr>
          <w:rFonts w:ascii="Times New Roman" w:hAnsi="Times New Roman" w:cs="Times New Roman"/>
          <w:b/>
          <w:bCs/>
          <w:i/>
          <w:iCs/>
          <w:sz w:val="24"/>
          <w:szCs w:val="24"/>
        </w:rPr>
        <w:t>Dodatne napomene:</w:t>
      </w:r>
    </w:p>
    <w:p w14:paraId="2E3E7B1D" w14:textId="77777777" w:rsidR="00FA21E8" w:rsidRPr="00680DF8" w:rsidRDefault="00FA21E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Identitet i kontaktni podaci voditelja obrade (NT): osobni.podaci@min-kulture.hr </w:t>
      </w:r>
    </w:p>
    <w:p w14:paraId="2E05D6F6" w14:textId="77777777" w:rsidR="00FA21E8" w:rsidRPr="00680DF8" w:rsidRDefault="00FA21E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Kontakt podaci službenika za zaštitu podataka (NT): </w:t>
      </w:r>
      <w:hyperlink r:id="rId13" w:history="1">
        <w:r w:rsidRPr="00680DF8">
          <w:rPr>
            <w:rStyle w:val="Hyperlink"/>
            <w:rFonts w:ascii="Times New Roman" w:hAnsi="Times New Roman" w:cs="Times New Roman"/>
            <w:sz w:val="24"/>
            <w:szCs w:val="24"/>
          </w:rPr>
          <w:t>https://min-kulture.gov.hr/</w:t>
        </w:r>
      </w:hyperlink>
    </w:p>
    <w:p w14:paraId="31146386" w14:textId="77777777" w:rsidR="00FA21E8" w:rsidRPr="00680DF8" w:rsidRDefault="00FA21E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Identitet i kontaktni podaci voditelja obrade (KT): </w:t>
      </w:r>
      <w:hyperlink r:id="rId14" w:history="1">
        <w:r w:rsidRPr="00680DF8">
          <w:rPr>
            <w:rFonts w:ascii="Times New Roman" w:hAnsi="Times New Roman" w:cs="Times New Roman"/>
            <w:sz w:val="24"/>
            <w:szCs w:val="24"/>
          </w:rPr>
          <w:t>https://mfin.gov.hr/</w:t>
        </w:r>
      </w:hyperlink>
      <w:r w:rsidRPr="00680DF8">
        <w:rPr>
          <w:rFonts w:ascii="Times New Roman" w:hAnsi="Times New Roman" w:cs="Times New Roman"/>
          <w:sz w:val="24"/>
          <w:szCs w:val="24"/>
        </w:rPr>
        <w:t xml:space="preserve"> </w:t>
      </w:r>
    </w:p>
    <w:p w14:paraId="763AE272" w14:textId="77777777" w:rsidR="00FA21E8" w:rsidRPr="00680DF8" w:rsidRDefault="00FA21E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Kontakt podaci službenika za zaštitu podataka (KT): </w:t>
      </w:r>
      <w:hyperlink r:id="rId15" w:history="1">
        <w:r w:rsidRPr="00680DF8">
          <w:rPr>
            <w:rFonts w:ascii="Times New Roman" w:hAnsi="Times New Roman" w:cs="Times New Roman"/>
            <w:sz w:val="24"/>
            <w:szCs w:val="24"/>
          </w:rPr>
          <w:t>zastitaosobnihpodataka@mfin.hr</w:t>
        </w:r>
      </w:hyperlink>
    </w:p>
    <w:p w14:paraId="4C0E164A" w14:textId="77777777" w:rsidR="00FA21E8" w:rsidRPr="00680DF8" w:rsidRDefault="00FA21E8" w:rsidP="0055401C">
      <w:pPr>
        <w:pStyle w:val="NoSpacing"/>
        <w:jc w:val="both"/>
        <w:rPr>
          <w:rFonts w:ascii="Times New Roman" w:hAnsi="Times New Roman" w:cs="Times New Roman"/>
          <w:sz w:val="24"/>
          <w:szCs w:val="24"/>
        </w:rPr>
      </w:pPr>
    </w:p>
    <w:p w14:paraId="7B0C68F3" w14:textId="0907DD2B" w:rsidR="00CE5340"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Zahtjev za utvrđenje povrede prava se podnosi nadzornom tijelu (Agencija za zaštitu osobnih podataka).</w:t>
      </w:r>
    </w:p>
    <w:p w14:paraId="22661F0B" w14:textId="77777777" w:rsidR="00DC6D76" w:rsidRPr="00680DF8" w:rsidRDefault="00DC6D76" w:rsidP="0055401C">
      <w:pPr>
        <w:jc w:val="both"/>
        <w:rPr>
          <w:rFonts w:ascii="Times New Roman" w:eastAsia="Times New Roman" w:hAnsi="Times New Roman" w:cs="Times New Roman"/>
          <w:b/>
          <w:bCs/>
        </w:rPr>
      </w:pPr>
    </w:p>
    <w:p w14:paraId="42C1B62C" w14:textId="419ED9B3" w:rsidR="00C91E49" w:rsidRPr="00680DF8" w:rsidRDefault="00C23010" w:rsidP="00316CAC">
      <w:pPr>
        <w:pStyle w:val="Heading1"/>
      </w:pPr>
      <w:bookmarkStart w:id="300" w:name="_OBRASCI_I_PRILOZI"/>
      <w:bookmarkStart w:id="301" w:name="_Toc129180313"/>
      <w:bookmarkStart w:id="302" w:name="_Toc137729641"/>
      <w:bookmarkStart w:id="303" w:name="_Toc162355507"/>
      <w:bookmarkEnd w:id="300"/>
      <w:r>
        <w:t xml:space="preserve">6. </w:t>
      </w:r>
      <w:r w:rsidR="00A55681" w:rsidRPr="00680DF8">
        <w:t>Obrasci i prilozi</w:t>
      </w:r>
      <w:bookmarkEnd w:id="301"/>
      <w:bookmarkEnd w:id="302"/>
      <w:bookmarkEnd w:id="303"/>
    </w:p>
    <w:p w14:paraId="1C769346" w14:textId="77777777" w:rsidR="00C1186D" w:rsidRPr="00680DF8" w:rsidRDefault="00C1186D" w:rsidP="0055401C">
      <w:pPr>
        <w:rPr>
          <w:rFonts w:ascii="Times New Roman" w:hAnsi="Times New Roman" w:cs="Times New Roman"/>
        </w:rPr>
      </w:pPr>
    </w:p>
    <w:p w14:paraId="5B103008" w14:textId="77777777" w:rsidR="001E54EA" w:rsidRPr="001E54EA" w:rsidRDefault="001E54EA" w:rsidP="00406B88">
      <w:pPr>
        <w:pStyle w:val="ListParagraph"/>
        <w:numPr>
          <w:ilvl w:val="0"/>
          <w:numId w:val="12"/>
        </w:numPr>
        <w:contextualSpacing w:val="0"/>
        <w:outlineLvl w:val="2"/>
        <w:rPr>
          <w:rFonts w:ascii="Times New Roman" w:eastAsiaTheme="majorEastAsia" w:hAnsi="Times New Roman" w:cs="Times New Roman"/>
          <w:b/>
          <w:bCs/>
          <w:vanish/>
        </w:rPr>
      </w:pPr>
      <w:bookmarkStart w:id="304" w:name="_Toc139022157"/>
      <w:bookmarkStart w:id="305" w:name="_Toc139022222"/>
      <w:bookmarkStart w:id="306" w:name="_Toc139022389"/>
      <w:bookmarkStart w:id="307" w:name="_Toc143774240"/>
      <w:bookmarkStart w:id="308" w:name="_Toc145414791"/>
      <w:bookmarkStart w:id="309" w:name="_Toc147909732"/>
      <w:bookmarkStart w:id="310" w:name="_Toc158271386"/>
      <w:bookmarkStart w:id="311" w:name="_Toc158272020"/>
      <w:bookmarkStart w:id="312" w:name="_Toc159575626"/>
      <w:bookmarkStart w:id="313" w:name="_Toc159581095"/>
      <w:bookmarkStart w:id="314" w:name="_Toc159581499"/>
      <w:bookmarkStart w:id="315" w:name="_Toc159947698"/>
      <w:bookmarkStart w:id="316" w:name="_Toc162354128"/>
      <w:bookmarkStart w:id="317" w:name="_Toc162354255"/>
      <w:bookmarkStart w:id="318" w:name="_Toc162355386"/>
      <w:bookmarkStart w:id="319" w:name="_Toc162355447"/>
      <w:bookmarkStart w:id="320" w:name="_Toc162355508"/>
      <w:bookmarkStart w:id="321" w:name="_Toc129180314"/>
      <w:bookmarkStart w:id="322" w:name="_Toc137729642"/>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0BFC9D61" w14:textId="1A9B7A8A" w:rsidR="007A6CBA" w:rsidRPr="00680DF8" w:rsidRDefault="00C23010" w:rsidP="00DE6CAE">
      <w:pPr>
        <w:pStyle w:val="Heading2"/>
      </w:pPr>
      <w:bookmarkStart w:id="323" w:name="_Toc162355509"/>
      <w:bookmarkStart w:id="324" w:name="_Hlk162285050"/>
      <w:r>
        <w:t xml:space="preserve">6.1. </w:t>
      </w:r>
      <w:r w:rsidR="007A6CBA" w:rsidRPr="00680DF8">
        <w:t>Obrasci koji su sastavni dio Poziva</w:t>
      </w:r>
      <w:bookmarkEnd w:id="321"/>
      <w:bookmarkEnd w:id="322"/>
      <w:bookmarkEnd w:id="323"/>
    </w:p>
    <w:p w14:paraId="51BA21B6" w14:textId="77777777" w:rsidR="00046015" w:rsidRPr="00680DF8" w:rsidRDefault="00046015" w:rsidP="0055401C">
      <w:pPr>
        <w:pStyle w:val="NoSpacing"/>
        <w:jc w:val="both"/>
        <w:rPr>
          <w:rFonts w:ascii="Times New Roman" w:hAnsi="Times New Roman" w:cs="Times New Roman"/>
          <w:sz w:val="24"/>
          <w:szCs w:val="24"/>
        </w:rPr>
      </w:pPr>
    </w:p>
    <w:p w14:paraId="2DD280AB" w14:textId="39E014CC" w:rsidR="00281CB9" w:rsidRDefault="00A26C43" w:rsidP="004278F3">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Obrazac 1</w:t>
      </w:r>
      <w:r w:rsidRPr="00046015">
        <w:rPr>
          <w:rFonts w:ascii="Times New Roman" w:hAnsi="Times New Roman" w:cs="Times New Roman"/>
          <w:i/>
          <w:iCs/>
          <w:sz w:val="24"/>
          <w:szCs w:val="24"/>
        </w:rPr>
        <w:t>.</w:t>
      </w:r>
      <w:r w:rsidR="0053350A" w:rsidRPr="00046015">
        <w:rPr>
          <w:rFonts w:ascii="Times New Roman" w:hAnsi="Times New Roman" w:cs="Times New Roman"/>
          <w:i/>
          <w:iCs/>
          <w:sz w:val="24"/>
          <w:szCs w:val="24"/>
        </w:rPr>
        <w:tab/>
      </w:r>
      <w:r w:rsidRPr="00046015">
        <w:rPr>
          <w:rFonts w:ascii="Times New Roman" w:hAnsi="Times New Roman" w:cs="Times New Roman"/>
          <w:sz w:val="24"/>
          <w:szCs w:val="24"/>
        </w:rPr>
        <w:t xml:space="preserve">Prijavni obrazac - elektronska verzija u sustavu </w:t>
      </w:r>
      <w:proofErr w:type="spellStart"/>
      <w:r w:rsidRPr="00046015">
        <w:rPr>
          <w:rFonts w:ascii="Times New Roman" w:hAnsi="Times New Roman" w:cs="Times New Roman"/>
          <w:sz w:val="24"/>
          <w:szCs w:val="24"/>
        </w:rPr>
        <w:t>eNPOO</w:t>
      </w:r>
      <w:proofErr w:type="spellEnd"/>
    </w:p>
    <w:p w14:paraId="535DC946" w14:textId="0F7FFEB0" w:rsidR="004278F3" w:rsidRPr="006C6E73" w:rsidRDefault="004278F3" w:rsidP="004278F3">
      <w:pPr>
        <w:pStyle w:val="NoSpacing"/>
        <w:ind w:left="1412" w:hanging="1412"/>
        <w:jc w:val="both"/>
        <w:rPr>
          <w:rFonts w:ascii="Times New Roman" w:hAnsi="Times New Roman" w:cs="Times New Roman"/>
          <w:sz w:val="24"/>
          <w:szCs w:val="24"/>
        </w:rPr>
      </w:pPr>
      <w:bookmarkStart w:id="325" w:name="_Hlk162335730"/>
      <w:r w:rsidRPr="00A10CFD">
        <w:rPr>
          <w:rFonts w:ascii="Times New Roman" w:hAnsi="Times New Roman" w:cs="Times New Roman"/>
          <w:i/>
          <w:iCs/>
          <w:sz w:val="24"/>
          <w:szCs w:val="24"/>
          <w:highlight w:val="yellow"/>
        </w:rPr>
        <w:t>Obrazac 1</w:t>
      </w:r>
      <w:r w:rsidR="006C6E73" w:rsidRPr="00A10CFD">
        <w:rPr>
          <w:rFonts w:ascii="Times New Roman" w:hAnsi="Times New Roman" w:cs="Times New Roman"/>
          <w:i/>
          <w:iCs/>
          <w:sz w:val="24"/>
          <w:szCs w:val="24"/>
          <w:highlight w:val="yellow"/>
        </w:rPr>
        <w:t>.1</w:t>
      </w:r>
      <w:r w:rsidRPr="00A10CFD">
        <w:rPr>
          <w:rFonts w:ascii="Times New Roman" w:hAnsi="Times New Roman" w:cs="Times New Roman"/>
          <w:i/>
          <w:iCs/>
          <w:sz w:val="24"/>
          <w:szCs w:val="24"/>
          <w:highlight w:val="yellow"/>
        </w:rPr>
        <w:tab/>
      </w:r>
      <w:r w:rsidR="00A10CFD" w:rsidRPr="00A10CFD">
        <w:rPr>
          <w:rFonts w:ascii="Times New Roman" w:hAnsi="Times New Roman" w:cs="Times New Roman"/>
          <w:sz w:val="24"/>
          <w:szCs w:val="24"/>
          <w:highlight w:val="yellow"/>
        </w:rPr>
        <w:t>Dodatak 1.1. Prijavnog obrasca</w:t>
      </w:r>
      <w:r w:rsidR="00A10CFD">
        <w:rPr>
          <w:rFonts w:ascii="Times New Roman" w:hAnsi="Times New Roman" w:cs="Times New Roman"/>
          <w:i/>
          <w:iCs/>
          <w:sz w:val="24"/>
          <w:szCs w:val="24"/>
        </w:rPr>
        <w:t xml:space="preserve"> </w:t>
      </w:r>
    </w:p>
    <w:bookmarkEnd w:id="325"/>
    <w:p w14:paraId="6DC45215" w14:textId="64132DCD" w:rsidR="00A26C43" w:rsidRPr="00ED2829" w:rsidRDefault="00A26C43" w:rsidP="00ED2829">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Obrazac 2.</w:t>
      </w:r>
      <w:r w:rsidR="0053350A" w:rsidRPr="00ED2829">
        <w:rPr>
          <w:rFonts w:ascii="Times New Roman" w:hAnsi="Times New Roman" w:cs="Times New Roman"/>
          <w:sz w:val="24"/>
          <w:szCs w:val="24"/>
        </w:rPr>
        <w:tab/>
      </w:r>
      <w:bookmarkStart w:id="326" w:name="_Hlk144969975"/>
      <w:r w:rsidRPr="00ED2829">
        <w:rPr>
          <w:rFonts w:ascii="Times New Roman" w:hAnsi="Times New Roman" w:cs="Times New Roman"/>
          <w:sz w:val="24"/>
          <w:szCs w:val="24"/>
        </w:rPr>
        <w:tab/>
      </w:r>
      <w:bookmarkStart w:id="327" w:name="_Hlk144971412"/>
      <w:r w:rsidRPr="00ED2829">
        <w:rPr>
          <w:rFonts w:ascii="Times New Roman" w:hAnsi="Times New Roman" w:cs="Times New Roman"/>
          <w:sz w:val="24"/>
          <w:szCs w:val="24"/>
        </w:rPr>
        <w:t>Izjava prijavitelja o istinitosti podataka, izbjegavanju dvostrukog financiranja i usklađenosti s Uputama za prijavitelje predmetnog poziva, a u svrhu sudjelovanja u postupku dodjele bespovratnih sredstava</w:t>
      </w:r>
      <w:bookmarkEnd w:id="326"/>
    </w:p>
    <w:bookmarkEnd w:id="327"/>
    <w:p w14:paraId="1F8DD4C9" w14:textId="337DAB08" w:rsidR="00A26C43" w:rsidRPr="00ED2829" w:rsidRDefault="00A26C43" w:rsidP="00ED2829">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Obrazac 3.</w:t>
      </w:r>
      <w:r w:rsidR="0053350A" w:rsidRPr="00ED2829">
        <w:rPr>
          <w:rFonts w:ascii="Times New Roman" w:hAnsi="Times New Roman" w:cs="Times New Roman"/>
          <w:sz w:val="24"/>
          <w:szCs w:val="24"/>
        </w:rPr>
        <w:tab/>
      </w:r>
      <w:r w:rsidRPr="00ED2829">
        <w:rPr>
          <w:rFonts w:ascii="Times New Roman" w:hAnsi="Times New Roman" w:cs="Times New Roman"/>
          <w:sz w:val="24"/>
          <w:szCs w:val="24"/>
        </w:rPr>
        <w:t xml:space="preserve">Izjava o korištenim državnim potporama i potporama male vrijednosti za prijavitelja i pojedinačno za svako povezano poduzeće koje se smatra </w:t>
      </w:r>
      <w:r w:rsidR="00FE6455">
        <w:rPr>
          <w:rFonts w:ascii="Times New Roman" w:hAnsi="Times New Roman" w:cs="Times New Roman"/>
          <w:sz w:val="24"/>
          <w:szCs w:val="24"/>
        </w:rPr>
        <w:t>„</w:t>
      </w:r>
      <w:r w:rsidRPr="00ED2829">
        <w:rPr>
          <w:rFonts w:ascii="Times New Roman" w:hAnsi="Times New Roman" w:cs="Times New Roman"/>
          <w:sz w:val="24"/>
          <w:szCs w:val="24"/>
        </w:rPr>
        <w:t>jed</w:t>
      </w:r>
      <w:r w:rsidR="00B70A0E">
        <w:rPr>
          <w:rFonts w:ascii="Times New Roman" w:hAnsi="Times New Roman" w:cs="Times New Roman"/>
          <w:sz w:val="24"/>
          <w:szCs w:val="24"/>
        </w:rPr>
        <w:t>nim</w:t>
      </w:r>
      <w:r w:rsidRPr="00ED2829">
        <w:rPr>
          <w:rFonts w:ascii="Times New Roman" w:hAnsi="Times New Roman" w:cs="Times New Roman"/>
          <w:sz w:val="24"/>
          <w:szCs w:val="24"/>
        </w:rPr>
        <w:t xml:space="preserve"> poduzetnikom”</w:t>
      </w:r>
    </w:p>
    <w:p w14:paraId="1F28DEE4" w14:textId="0CA826E5" w:rsidR="00A26C43" w:rsidRPr="00DB2C91" w:rsidRDefault="00A26C43" w:rsidP="00DB2C91">
      <w:pPr>
        <w:pStyle w:val="NoSpacing"/>
        <w:ind w:left="1412" w:hanging="1412"/>
        <w:jc w:val="both"/>
        <w:rPr>
          <w:rFonts w:ascii="Times New Roman" w:hAnsi="Times New Roman" w:cs="Times New Roman"/>
          <w:i/>
          <w:iCs/>
          <w:sz w:val="24"/>
          <w:szCs w:val="24"/>
        </w:rPr>
      </w:pPr>
      <w:r w:rsidRPr="00B60E41">
        <w:rPr>
          <w:rFonts w:ascii="Times New Roman" w:hAnsi="Times New Roman" w:cs="Times New Roman"/>
          <w:i/>
          <w:iCs/>
          <w:sz w:val="24"/>
          <w:szCs w:val="24"/>
        </w:rPr>
        <w:t>Obrazac 4.</w:t>
      </w:r>
      <w:r w:rsidR="0053350A" w:rsidRPr="00DB2C91">
        <w:rPr>
          <w:rFonts w:ascii="Times New Roman" w:hAnsi="Times New Roman" w:cs="Times New Roman"/>
          <w:i/>
          <w:iCs/>
          <w:sz w:val="24"/>
          <w:szCs w:val="24"/>
        </w:rPr>
        <w:tab/>
      </w:r>
      <w:r w:rsidRPr="00DB2C91">
        <w:rPr>
          <w:rFonts w:ascii="Times New Roman" w:hAnsi="Times New Roman" w:cs="Times New Roman"/>
          <w:sz w:val="24"/>
          <w:szCs w:val="24"/>
        </w:rPr>
        <w:t>Skupna izjava prijavitelja</w:t>
      </w:r>
    </w:p>
    <w:p w14:paraId="35D00D58" w14:textId="18D391BE" w:rsidR="00C84C7E" w:rsidRPr="00DB2C91" w:rsidRDefault="00AB5ABD"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 xml:space="preserve">Obrazac </w:t>
      </w:r>
      <w:r w:rsidR="004D6BC0" w:rsidRPr="00B60E41">
        <w:rPr>
          <w:rFonts w:ascii="Times New Roman" w:hAnsi="Times New Roman" w:cs="Times New Roman"/>
          <w:i/>
          <w:iCs/>
          <w:sz w:val="24"/>
          <w:szCs w:val="24"/>
        </w:rPr>
        <w:t>5</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00C84C7E" w:rsidRPr="00DB2C91">
        <w:rPr>
          <w:rFonts w:ascii="Times New Roman" w:hAnsi="Times New Roman" w:cs="Times New Roman"/>
          <w:sz w:val="24"/>
          <w:szCs w:val="24"/>
        </w:rPr>
        <w:t>Izjava prijavitelja o odricanju od prava na prigovor</w:t>
      </w:r>
    </w:p>
    <w:p w14:paraId="099CBADE" w14:textId="52C6B847" w:rsidR="003C12A6" w:rsidRPr="00DB2C91" w:rsidRDefault="003C12A6"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 xml:space="preserve">Obrazac </w:t>
      </w:r>
      <w:r w:rsidR="004D6BC0" w:rsidRPr="00B60E41">
        <w:rPr>
          <w:rFonts w:ascii="Times New Roman" w:hAnsi="Times New Roman" w:cs="Times New Roman"/>
          <w:i/>
          <w:iCs/>
          <w:sz w:val="24"/>
          <w:szCs w:val="24"/>
        </w:rPr>
        <w:t>6</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Pr="00DB2C91">
        <w:rPr>
          <w:rFonts w:ascii="Times New Roman" w:hAnsi="Times New Roman" w:cs="Times New Roman"/>
          <w:sz w:val="24"/>
          <w:szCs w:val="24"/>
        </w:rPr>
        <w:t>Izjava suglasnosti vlasnika/suvlasnika zgrade/poslovnog prostora o provedbi projekta i osiguranju trajnosti projekta i projektnih rezultata</w:t>
      </w:r>
    </w:p>
    <w:p w14:paraId="783852E6" w14:textId="6EA165FB" w:rsidR="0053181E" w:rsidRPr="00DB2C91" w:rsidRDefault="0053181E" w:rsidP="00DB2C91">
      <w:pPr>
        <w:pStyle w:val="NoSpacing"/>
        <w:ind w:left="1412" w:hanging="1412"/>
        <w:jc w:val="both"/>
        <w:rPr>
          <w:rFonts w:ascii="Times New Roman" w:hAnsi="Times New Roman" w:cs="Times New Roman"/>
          <w:sz w:val="24"/>
          <w:szCs w:val="24"/>
        </w:rPr>
      </w:pPr>
      <w:r>
        <w:rPr>
          <w:rFonts w:ascii="Times New Roman" w:hAnsi="Times New Roman" w:cs="Times New Roman"/>
          <w:i/>
          <w:iCs/>
          <w:sz w:val="24"/>
          <w:szCs w:val="24"/>
        </w:rPr>
        <w:t>Obrazac 7.</w:t>
      </w:r>
      <w:r w:rsidR="00A10CFD">
        <w:rPr>
          <w:rFonts w:ascii="Times New Roman" w:hAnsi="Times New Roman" w:cs="Times New Roman"/>
          <w:i/>
          <w:iCs/>
          <w:sz w:val="24"/>
          <w:szCs w:val="24"/>
        </w:rPr>
        <w:tab/>
      </w:r>
      <w:r w:rsidRPr="00DB2C91">
        <w:rPr>
          <w:rFonts w:ascii="Times New Roman" w:hAnsi="Times New Roman" w:cs="Times New Roman"/>
          <w:sz w:val="24"/>
          <w:szCs w:val="24"/>
        </w:rPr>
        <w:t>Izjava ovlaštenog projektanta koji je izradio Tehnički opis i/ili Glavni projekt</w:t>
      </w:r>
    </w:p>
    <w:p w14:paraId="374C96D8" w14:textId="21D8D9CA" w:rsidR="00F855BF" w:rsidRPr="00DB2C91" w:rsidRDefault="00F855BF" w:rsidP="00DB2C91">
      <w:pPr>
        <w:pStyle w:val="NoSpacing"/>
        <w:ind w:left="1412" w:hanging="1412"/>
        <w:jc w:val="both"/>
        <w:rPr>
          <w:rFonts w:ascii="Times New Roman" w:hAnsi="Times New Roman" w:cs="Times New Roman"/>
          <w:sz w:val="24"/>
          <w:szCs w:val="24"/>
        </w:rPr>
      </w:pPr>
      <w:r>
        <w:rPr>
          <w:rFonts w:ascii="Times New Roman" w:hAnsi="Times New Roman" w:cs="Times New Roman"/>
          <w:i/>
          <w:iCs/>
          <w:sz w:val="24"/>
          <w:szCs w:val="24"/>
        </w:rPr>
        <w:t>Obrazac 8</w:t>
      </w:r>
      <w:r w:rsidRPr="00305D9D">
        <w:rPr>
          <w:rFonts w:ascii="Times New Roman" w:hAnsi="Times New Roman" w:cs="Times New Roman"/>
          <w:sz w:val="24"/>
          <w:szCs w:val="24"/>
        </w:rPr>
        <w:t>.</w:t>
      </w:r>
      <w:r w:rsidR="00A10CFD">
        <w:rPr>
          <w:rFonts w:ascii="Times New Roman" w:hAnsi="Times New Roman" w:cs="Times New Roman"/>
          <w:sz w:val="24"/>
          <w:szCs w:val="24"/>
        </w:rPr>
        <w:tab/>
      </w:r>
      <w:r w:rsidR="00305D9D" w:rsidRPr="00305D9D">
        <w:rPr>
          <w:rFonts w:ascii="Times New Roman" w:hAnsi="Times New Roman" w:cs="Times New Roman"/>
          <w:sz w:val="24"/>
          <w:szCs w:val="24"/>
        </w:rPr>
        <w:t>Pomoćna t</w:t>
      </w:r>
      <w:r w:rsidRPr="00DB2C91">
        <w:rPr>
          <w:rFonts w:ascii="Times New Roman" w:hAnsi="Times New Roman" w:cs="Times New Roman"/>
          <w:sz w:val="24"/>
          <w:szCs w:val="24"/>
        </w:rPr>
        <w:t>ablica za izračun troškova osoblja po SVJT metodi</w:t>
      </w:r>
    </w:p>
    <w:p w14:paraId="58057BFD" w14:textId="77777777" w:rsidR="00BA0C37" w:rsidRPr="00DB2C91" w:rsidRDefault="00BA0C37" w:rsidP="0055401C">
      <w:pPr>
        <w:pStyle w:val="NoSpacing"/>
        <w:rPr>
          <w:rFonts w:ascii="Times New Roman" w:hAnsi="Times New Roman" w:cs="Times New Roman"/>
          <w:sz w:val="24"/>
          <w:szCs w:val="24"/>
        </w:rPr>
      </w:pPr>
    </w:p>
    <w:p w14:paraId="65728C26" w14:textId="4D2628B5" w:rsidR="00293C0E" w:rsidRPr="00680DF8" w:rsidRDefault="00C23010" w:rsidP="00DE6CAE">
      <w:pPr>
        <w:pStyle w:val="Heading2"/>
      </w:pPr>
      <w:bookmarkStart w:id="328" w:name="_Toc129180315"/>
      <w:bookmarkStart w:id="329" w:name="_Toc137729643"/>
      <w:bookmarkStart w:id="330" w:name="_Toc162355510"/>
      <w:r>
        <w:t xml:space="preserve">6.2. </w:t>
      </w:r>
      <w:r w:rsidR="00293C0E" w:rsidRPr="00680DF8">
        <w:t>Prilozi koji</w:t>
      </w:r>
      <w:r w:rsidR="00946FEB" w:rsidRPr="00680DF8">
        <w:t xml:space="preserve"> su</w:t>
      </w:r>
      <w:r w:rsidR="00293C0E" w:rsidRPr="00680DF8">
        <w:t xml:space="preserve"> sastavni dio Poziva</w:t>
      </w:r>
      <w:bookmarkEnd w:id="328"/>
      <w:bookmarkEnd w:id="329"/>
      <w:bookmarkEnd w:id="330"/>
    </w:p>
    <w:p w14:paraId="76777594" w14:textId="77777777" w:rsidR="00ED44FD" w:rsidRPr="00680DF8" w:rsidRDefault="00ED44FD" w:rsidP="0055401C">
      <w:pPr>
        <w:pStyle w:val="NoSpacing"/>
        <w:rPr>
          <w:rFonts w:ascii="Times New Roman" w:hAnsi="Times New Roman" w:cs="Times New Roman"/>
          <w:sz w:val="24"/>
          <w:szCs w:val="24"/>
        </w:rPr>
      </w:pPr>
    </w:p>
    <w:p w14:paraId="5FE69E8F" w14:textId="6CE74788" w:rsidR="001A5A7C" w:rsidRPr="00DB2C91" w:rsidRDefault="00A26C43"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Prilog 1.</w:t>
      </w:r>
      <w:r w:rsidR="0053350A" w:rsidRPr="00DB2C91">
        <w:rPr>
          <w:rFonts w:ascii="Times New Roman" w:hAnsi="Times New Roman" w:cs="Times New Roman"/>
          <w:i/>
          <w:iCs/>
          <w:sz w:val="24"/>
          <w:szCs w:val="24"/>
        </w:rPr>
        <w:tab/>
      </w:r>
      <w:r w:rsidR="001A5A7C" w:rsidRPr="00DB2C91">
        <w:rPr>
          <w:rFonts w:ascii="Times New Roman" w:hAnsi="Times New Roman" w:cs="Times New Roman"/>
          <w:sz w:val="24"/>
          <w:szCs w:val="24"/>
        </w:rPr>
        <w:t>Ugovor</w:t>
      </w:r>
    </w:p>
    <w:p w14:paraId="7DEC6F89" w14:textId="6B679CFA" w:rsidR="00A26C43" w:rsidRPr="00DB2C91" w:rsidRDefault="00B60E41"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D</w:t>
      </w:r>
      <w:r w:rsidR="001A5A7C" w:rsidRPr="00B60E41">
        <w:rPr>
          <w:rFonts w:ascii="Times New Roman" w:hAnsi="Times New Roman" w:cs="Times New Roman"/>
          <w:i/>
          <w:iCs/>
          <w:sz w:val="24"/>
          <w:szCs w:val="24"/>
        </w:rPr>
        <w:t>odatak 1.1</w:t>
      </w:r>
      <w:r w:rsidR="0053350A" w:rsidRPr="00DB2C91">
        <w:rPr>
          <w:rFonts w:ascii="Times New Roman" w:hAnsi="Times New Roman" w:cs="Times New Roman"/>
          <w:i/>
          <w:iCs/>
          <w:sz w:val="24"/>
          <w:szCs w:val="24"/>
        </w:rPr>
        <w:tab/>
      </w:r>
      <w:r w:rsidR="00A26C43" w:rsidRPr="00DB2C91">
        <w:rPr>
          <w:rFonts w:ascii="Times New Roman" w:hAnsi="Times New Roman" w:cs="Times New Roman"/>
          <w:sz w:val="24"/>
          <w:szCs w:val="24"/>
        </w:rPr>
        <w:t>Opći uvjeti koji se primjenjuju na projekte financirane iz Nacionalnog plana</w:t>
      </w:r>
      <w:r w:rsidR="00ED2829" w:rsidRPr="00DB2C91">
        <w:rPr>
          <w:rFonts w:ascii="Times New Roman" w:hAnsi="Times New Roman" w:cs="Times New Roman"/>
          <w:sz w:val="24"/>
          <w:szCs w:val="24"/>
        </w:rPr>
        <w:t xml:space="preserve"> </w:t>
      </w:r>
      <w:r w:rsidR="00A26C43" w:rsidRPr="00DB2C91">
        <w:rPr>
          <w:rFonts w:ascii="Times New Roman" w:hAnsi="Times New Roman" w:cs="Times New Roman"/>
          <w:sz w:val="24"/>
          <w:szCs w:val="24"/>
        </w:rPr>
        <w:t>oporavka i otpornosti 2021.</w:t>
      </w:r>
      <w:r w:rsidR="00631337" w:rsidRPr="00DB2C91">
        <w:rPr>
          <w:rFonts w:ascii="Times New Roman" w:hAnsi="Times New Roman" w:cs="Times New Roman"/>
          <w:sz w:val="24"/>
          <w:szCs w:val="24"/>
        </w:rPr>
        <w:t xml:space="preserve"> </w:t>
      </w:r>
      <w:r w:rsidR="00A26C43" w:rsidRPr="00DB2C91">
        <w:rPr>
          <w:rFonts w:ascii="Times New Roman" w:hAnsi="Times New Roman" w:cs="Times New Roman"/>
          <w:sz w:val="24"/>
          <w:szCs w:val="24"/>
        </w:rPr>
        <w:t>-</w:t>
      </w:r>
      <w:r w:rsidR="00631337" w:rsidRPr="00DB2C91">
        <w:rPr>
          <w:rFonts w:ascii="Times New Roman" w:hAnsi="Times New Roman" w:cs="Times New Roman"/>
          <w:sz w:val="24"/>
          <w:szCs w:val="24"/>
        </w:rPr>
        <w:t xml:space="preserve"> </w:t>
      </w:r>
      <w:r w:rsidR="00A26C43" w:rsidRPr="00DB2C91">
        <w:rPr>
          <w:rFonts w:ascii="Times New Roman" w:hAnsi="Times New Roman" w:cs="Times New Roman"/>
          <w:sz w:val="24"/>
          <w:szCs w:val="24"/>
        </w:rPr>
        <w:t>2026. (NPOO)</w:t>
      </w:r>
    </w:p>
    <w:p w14:paraId="727FCA09" w14:textId="2E594889" w:rsidR="001A5A7C" w:rsidRPr="00DB2C91" w:rsidRDefault="00B60E41"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D</w:t>
      </w:r>
      <w:r w:rsidR="001A5A7C" w:rsidRPr="00B60E41">
        <w:rPr>
          <w:rFonts w:ascii="Times New Roman" w:hAnsi="Times New Roman" w:cs="Times New Roman"/>
          <w:i/>
          <w:iCs/>
          <w:sz w:val="24"/>
          <w:szCs w:val="24"/>
        </w:rPr>
        <w:t>odatak 1.2</w:t>
      </w:r>
      <w:r w:rsidR="0053350A" w:rsidRPr="00DB2C91">
        <w:rPr>
          <w:rFonts w:ascii="Times New Roman" w:hAnsi="Times New Roman" w:cs="Times New Roman"/>
          <w:i/>
          <w:iCs/>
          <w:sz w:val="24"/>
          <w:szCs w:val="24"/>
        </w:rPr>
        <w:tab/>
      </w:r>
      <w:r w:rsidR="001A5A7C" w:rsidRPr="00DB2C91">
        <w:rPr>
          <w:rFonts w:ascii="Times New Roman" w:hAnsi="Times New Roman" w:cs="Times New Roman"/>
          <w:sz w:val="24"/>
          <w:szCs w:val="24"/>
        </w:rPr>
        <w:t>Pravila o financijskim korekcijama</w:t>
      </w:r>
    </w:p>
    <w:p w14:paraId="2B76B16F" w14:textId="6DB307F6" w:rsidR="001A5A7C" w:rsidRPr="00DB2C91" w:rsidRDefault="00B60E41"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D</w:t>
      </w:r>
      <w:r w:rsidR="001A5A7C" w:rsidRPr="00B60E41">
        <w:rPr>
          <w:rFonts w:ascii="Times New Roman" w:hAnsi="Times New Roman" w:cs="Times New Roman"/>
          <w:i/>
          <w:iCs/>
          <w:sz w:val="24"/>
          <w:szCs w:val="24"/>
        </w:rPr>
        <w:t>odatak 1.3</w:t>
      </w:r>
      <w:r w:rsidR="0053350A" w:rsidRPr="00DB2C91">
        <w:rPr>
          <w:rFonts w:ascii="Times New Roman" w:hAnsi="Times New Roman" w:cs="Times New Roman"/>
          <w:i/>
          <w:iCs/>
          <w:sz w:val="24"/>
          <w:szCs w:val="24"/>
        </w:rPr>
        <w:tab/>
      </w:r>
      <w:r w:rsidR="001A5A7C" w:rsidRPr="00DB2C91">
        <w:rPr>
          <w:rFonts w:ascii="Times New Roman" w:hAnsi="Times New Roman" w:cs="Times New Roman"/>
          <w:sz w:val="24"/>
          <w:szCs w:val="24"/>
        </w:rPr>
        <w:t xml:space="preserve">Pravila o provedbi postupaka nabava za </w:t>
      </w:r>
      <w:proofErr w:type="spellStart"/>
      <w:r w:rsidR="001A5A7C" w:rsidRPr="00DB2C91">
        <w:rPr>
          <w:rFonts w:ascii="Times New Roman" w:hAnsi="Times New Roman" w:cs="Times New Roman"/>
          <w:sz w:val="24"/>
          <w:szCs w:val="24"/>
        </w:rPr>
        <w:t>neobveznike</w:t>
      </w:r>
      <w:proofErr w:type="spellEnd"/>
      <w:r w:rsidR="001A5A7C" w:rsidRPr="00DB2C91">
        <w:rPr>
          <w:rFonts w:ascii="Times New Roman" w:hAnsi="Times New Roman" w:cs="Times New Roman"/>
          <w:sz w:val="24"/>
          <w:szCs w:val="24"/>
        </w:rPr>
        <w:t xml:space="preserve"> Zakona o javnoj nabavi</w:t>
      </w:r>
    </w:p>
    <w:p w14:paraId="21E48667" w14:textId="1C629434" w:rsidR="001A5A7C" w:rsidRPr="00DB2C91" w:rsidRDefault="00A26C43"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 xml:space="preserve">Prilog </w:t>
      </w:r>
      <w:r w:rsidR="00DD4CC6" w:rsidRPr="00B60E41">
        <w:rPr>
          <w:rFonts w:ascii="Times New Roman" w:hAnsi="Times New Roman" w:cs="Times New Roman"/>
          <w:i/>
          <w:iCs/>
          <w:sz w:val="24"/>
          <w:szCs w:val="24"/>
        </w:rPr>
        <w:t>2</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00DD4CC6" w:rsidRPr="00DB2C91">
        <w:rPr>
          <w:rFonts w:ascii="Times New Roman" w:hAnsi="Times New Roman" w:cs="Times New Roman"/>
          <w:sz w:val="24"/>
          <w:szCs w:val="24"/>
        </w:rPr>
        <w:t>Postupak dodjele bespovratnih sredstava</w:t>
      </w:r>
      <w:r w:rsidR="001A5A7C" w:rsidRPr="00DB2C91">
        <w:rPr>
          <w:rFonts w:ascii="Times New Roman" w:hAnsi="Times New Roman" w:cs="Times New Roman"/>
          <w:sz w:val="24"/>
          <w:szCs w:val="24"/>
        </w:rPr>
        <w:t xml:space="preserve"> </w:t>
      </w:r>
    </w:p>
    <w:p w14:paraId="5704DBAF" w14:textId="058187CA" w:rsidR="00A26C43" w:rsidRPr="00DB2C91" w:rsidRDefault="00A26C43" w:rsidP="00DB2C91">
      <w:pPr>
        <w:pStyle w:val="NoSpacing"/>
        <w:ind w:left="1412" w:hanging="1412"/>
        <w:jc w:val="both"/>
        <w:rPr>
          <w:rFonts w:ascii="Times New Roman" w:hAnsi="Times New Roman" w:cs="Times New Roman"/>
          <w:i/>
          <w:iCs/>
          <w:sz w:val="24"/>
          <w:szCs w:val="24"/>
        </w:rPr>
      </w:pPr>
      <w:r w:rsidRPr="00B60E41">
        <w:rPr>
          <w:rFonts w:ascii="Times New Roman" w:hAnsi="Times New Roman" w:cs="Times New Roman"/>
          <w:i/>
          <w:iCs/>
          <w:sz w:val="24"/>
          <w:szCs w:val="24"/>
        </w:rPr>
        <w:t xml:space="preserve">Prilog </w:t>
      </w:r>
      <w:r w:rsidR="00DD4CC6" w:rsidRPr="00B60E41">
        <w:rPr>
          <w:rFonts w:ascii="Times New Roman" w:hAnsi="Times New Roman" w:cs="Times New Roman"/>
          <w:i/>
          <w:iCs/>
          <w:sz w:val="24"/>
          <w:szCs w:val="24"/>
        </w:rPr>
        <w:t>3</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bookmarkStart w:id="331" w:name="_Hlk157678459"/>
      <w:r w:rsidRPr="00DB2C91">
        <w:rPr>
          <w:rFonts w:ascii="Times New Roman" w:hAnsi="Times New Roman" w:cs="Times New Roman"/>
          <w:sz w:val="24"/>
          <w:szCs w:val="24"/>
        </w:rPr>
        <w:t xml:space="preserve">Metodologija obračuna troškova prema </w:t>
      </w:r>
      <w:r w:rsidR="00B9322F" w:rsidRPr="00DB2C91">
        <w:rPr>
          <w:rFonts w:ascii="Times New Roman" w:hAnsi="Times New Roman" w:cs="Times New Roman"/>
          <w:sz w:val="24"/>
          <w:szCs w:val="24"/>
        </w:rPr>
        <w:t>SVJT</w:t>
      </w:r>
      <w:r w:rsidR="001720E0" w:rsidRPr="00DB2C91">
        <w:rPr>
          <w:rFonts w:ascii="Times New Roman" w:hAnsi="Times New Roman" w:cs="Times New Roman"/>
          <w:sz w:val="24"/>
          <w:szCs w:val="24"/>
        </w:rPr>
        <w:t xml:space="preserve"> </w:t>
      </w:r>
      <w:bookmarkEnd w:id="331"/>
    </w:p>
    <w:p w14:paraId="706CA03D" w14:textId="78B16467" w:rsidR="00AB3AA0" w:rsidRPr="00DB2C91" w:rsidRDefault="00A26C43" w:rsidP="00DB2C91">
      <w:pPr>
        <w:pStyle w:val="NoSpacing"/>
        <w:ind w:left="1412" w:hanging="1412"/>
        <w:jc w:val="both"/>
        <w:rPr>
          <w:rFonts w:ascii="Times New Roman" w:hAnsi="Times New Roman" w:cs="Times New Roman"/>
          <w:i/>
          <w:iCs/>
          <w:sz w:val="24"/>
          <w:szCs w:val="24"/>
        </w:rPr>
      </w:pPr>
      <w:r w:rsidRPr="00B60E41">
        <w:rPr>
          <w:rFonts w:ascii="Times New Roman" w:hAnsi="Times New Roman" w:cs="Times New Roman"/>
          <w:i/>
          <w:iCs/>
          <w:sz w:val="24"/>
          <w:szCs w:val="24"/>
        </w:rPr>
        <w:t xml:space="preserve">Prilog </w:t>
      </w:r>
      <w:r w:rsidR="00DD4CC6" w:rsidRPr="00B60E41">
        <w:rPr>
          <w:rFonts w:ascii="Times New Roman" w:hAnsi="Times New Roman" w:cs="Times New Roman"/>
          <w:i/>
          <w:iCs/>
          <w:sz w:val="24"/>
          <w:szCs w:val="24"/>
        </w:rPr>
        <w:t>4</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Pr="00DB2C91">
        <w:rPr>
          <w:rFonts w:ascii="Times New Roman" w:hAnsi="Times New Roman" w:cs="Times New Roman"/>
          <w:sz w:val="24"/>
          <w:szCs w:val="24"/>
        </w:rPr>
        <w:t>Minimalni sadržaj garancije za predujam</w:t>
      </w:r>
    </w:p>
    <w:bookmarkEnd w:id="324"/>
    <w:p w14:paraId="124C31EF" w14:textId="77777777" w:rsidR="00FA21E8" w:rsidRPr="00680DF8" w:rsidRDefault="00FA21E8" w:rsidP="0055401C">
      <w:pPr>
        <w:pStyle w:val="NoSpacing"/>
        <w:rPr>
          <w:rFonts w:ascii="Times New Roman" w:hAnsi="Times New Roman" w:cs="Times New Roman"/>
          <w:sz w:val="24"/>
          <w:szCs w:val="24"/>
        </w:rPr>
      </w:pPr>
    </w:p>
    <w:p w14:paraId="3EAB916D" w14:textId="6582DEE4" w:rsidR="00946FEB" w:rsidRPr="00680DF8" w:rsidRDefault="00C23010" w:rsidP="00DE6CAE">
      <w:pPr>
        <w:pStyle w:val="Heading2"/>
      </w:pPr>
      <w:bookmarkStart w:id="332" w:name="_Toc129332218"/>
      <w:bookmarkStart w:id="333" w:name="_Toc129180316"/>
      <w:bookmarkStart w:id="334" w:name="_Toc137729644"/>
      <w:bookmarkStart w:id="335" w:name="_Toc162355511"/>
      <w:bookmarkEnd w:id="332"/>
      <w:r>
        <w:t xml:space="preserve">6.3. </w:t>
      </w:r>
      <w:r w:rsidR="00946FEB" w:rsidRPr="00680DF8">
        <w:t>Dodaci koji su sastavni dio Poziva</w:t>
      </w:r>
      <w:bookmarkEnd w:id="333"/>
      <w:bookmarkEnd w:id="334"/>
      <w:bookmarkEnd w:id="335"/>
    </w:p>
    <w:p w14:paraId="2DA333AF" w14:textId="77777777" w:rsidR="00643617" w:rsidRPr="00680DF8" w:rsidRDefault="00643617" w:rsidP="0055401C">
      <w:pPr>
        <w:rPr>
          <w:rFonts w:ascii="Times New Roman" w:hAnsi="Times New Roman" w:cs="Times New Roman"/>
          <w:sz w:val="24"/>
          <w:szCs w:val="24"/>
        </w:rPr>
      </w:pPr>
    </w:p>
    <w:p w14:paraId="56F6E50D" w14:textId="786D9A9C" w:rsidR="00946FEB" w:rsidRPr="00DB2C91" w:rsidRDefault="00946FEB" w:rsidP="00DB2C91">
      <w:pPr>
        <w:pStyle w:val="NoSpacing"/>
        <w:ind w:left="1412" w:hanging="1412"/>
        <w:jc w:val="both"/>
        <w:rPr>
          <w:rFonts w:ascii="Times New Roman" w:hAnsi="Times New Roman" w:cs="Times New Roman"/>
          <w:i/>
          <w:iCs/>
          <w:sz w:val="24"/>
          <w:szCs w:val="24"/>
        </w:rPr>
      </w:pPr>
      <w:r w:rsidRPr="00DB2C91">
        <w:rPr>
          <w:rFonts w:ascii="Times New Roman" w:hAnsi="Times New Roman" w:cs="Times New Roman"/>
          <w:i/>
          <w:iCs/>
          <w:sz w:val="24"/>
          <w:szCs w:val="24"/>
        </w:rPr>
        <w:t xml:space="preserve">Dodatak 1. </w:t>
      </w:r>
      <w:r w:rsidR="00DB2C91">
        <w:rPr>
          <w:rFonts w:ascii="Times New Roman" w:hAnsi="Times New Roman" w:cs="Times New Roman"/>
          <w:i/>
          <w:iCs/>
          <w:sz w:val="24"/>
          <w:szCs w:val="24"/>
        </w:rPr>
        <w:t xml:space="preserve">     </w:t>
      </w:r>
      <w:r w:rsidRPr="00DB2C91">
        <w:rPr>
          <w:rFonts w:ascii="Times New Roman" w:hAnsi="Times New Roman" w:cs="Times New Roman"/>
          <w:sz w:val="24"/>
          <w:szCs w:val="24"/>
        </w:rPr>
        <w:t>Program dodjele državnih potpora za mjeru NPOO C1.1.1. R6-I1 Transformacija i jačanje konkurentnosti kulturnih i kreativnih industrija</w:t>
      </w:r>
    </w:p>
    <w:p w14:paraId="58BE177C" w14:textId="7A89E0F3" w:rsidR="00946FEB" w:rsidRDefault="00946FEB" w:rsidP="00DB2C91">
      <w:pPr>
        <w:pStyle w:val="NoSpacing"/>
        <w:ind w:left="1412" w:hanging="1412"/>
        <w:jc w:val="both"/>
        <w:rPr>
          <w:rFonts w:ascii="Times New Roman" w:hAnsi="Times New Roman" w:cs="Times New Roman"/>
          <w:sz w:val="24"/>
          <w:szCs w:val="24"/>
        </w:rPr>
      </w:pPr>
      <w:r w:rsidRPr="00DB2C91">
        <w:rPr>
          <w:rFonts w:ascii="Times New Roman" w:hAnsi="Times New Roman" w:cs="Times New Roman"/>
          <w:i/>
          <w:iCs/>
          <w:sz w:val="24"/>
          <w:szCs w:val="24"/>
        </w:rPr>
        <w:lastRenderedPageBreak/>
        <w:t xml:space="preserve">Dodatak 2. </w:t>
      </w:r>
      <w:r w:rsidR="00DB2C91">
        <w:rPr>
          <w:rFonts w:ascii="Times New Roman" w:hAnsi="Times New Roman" w:cs="Times New Roman"/>
          <w:i/>
          <w:iCs/>
          <w:sz w:val="24"/>
          <w:szCs w:val="24"/>
        </w:rPr>
        <w:t xml:space="preserve">    </w:t>
      </w:r>
      <w:r w:rsidRPr="00DB2C91">
        <w:rPr>
          <w:rFonts w:ascii="Times New Roman" w:hAnsi="Times New Roman" w:cs="Times New Roman"/>
          <w:sz w:val="24"/>
          <w:szCs w:val="24"/>
        </w:rPr>
        <w:t xml:space="preserve">Program dodjele potpora male vrijednosti (de </w:t>
      </w:r>
      <w:proofErr w:type="spellStart"/>
      <w:r w:rsidRPr="00DB2C91">
        <w:rPr>
          <w:rFonts w:ascii="Times New Roman" w:hAnsi="Times New Roman" w:cs="Times New Roman"/>
          <w:sz w:val="24"/>
          <w:szCs w:val="24"/>
        </w:rPr>
        <w:t>minimis</w:t>
      </w:r>
      <w:proofErr w:type="spellEnd"/>
      <w:r w:rsidRPr="00DB2C91">
        <w:rPr>
          <w:rFonts w:ascii="Times New Roman" w:hAnsi="Times New Roman" w:cs="Times New Roman"/>
          <w:sz w:val="24"/>
          <w:szCs w:val="24"/>
        </w:rPr>
        <w:t xml:space="preserve"> potpore) za mjeru NPOO C1.1.1. R6-I1 Transformacija i jačanje konkurentnosti kulturnih i kreativnih industrija</w:t>
      </w:r>
    </w:p>
    <w:p w14:paraId="59C4F2B5" w14:textId="77777777" w:rsidR="005B098C" w:rsidRDefault="005B098C" w:rsidP="00DB2C91">
      <w:pPr>
        <w:pStyle w:val="NoSpacing"/>
        <w:ind w:left="1412" w:hanging="1412"/>
        <w:jc w:val="both"/>
        <w:rPr>
          <w:rFonts w:ascii="Times New Roman" w:hAnsi="Times New Roman" w:cs="Times New Roman"/>
          <w:sz w:val="24"/>
          <w:szCs w:val="24"/>
        </w:rPr>
      </w:pPr>
    </w:p>
    <w:p w14:paraId="0B4C41E3" w14:textId="77777777" w:rsidR="005B098C" w:rsidRDefault="005B098C" w:rsidP="00DB2C91">
      <w:pPr>
        <w:pStyle w:val="NoSpacing"/>
        <w:ind w:left="1412" w:hanging="1412"/>
        <w:jc w:val="both"/>
        <w:rPr>
          <w:rFonts w:ascii="Times New Roman" w:hAnsi="Times New Roman" w:cs="Times New Roman"/>
          <w:sz w:val="24"/>
          <w:szCs w:val="24"/>
        </w:rPr>
      </w:pPr>
    </w:p>
    <w:p w14:paraId="0CA9F66A" w14:textId="77777777" w:rsidR="00ED2829" w:rsidRPr="00680DF8" w:rsidRDefault="00ED2829" w:rsidP="0055401C">
      <w:pPr>
        <w:rPr>
          <w:rFonts w:ascii="Times New Roman" w:hAnsi="Times New Roman" w:cs="Times New Roman"/>
          <w:sz w:val="24"/>
          <w:szCs w:val="24"/>
        </w:rPr>
      </w:pPr>
    </w:p>
    <w:p w14:paraId="73D856EE" w14:textId="0286706C" w:rsidR="00484618" w:rsidRDefault="00C23010" w:rsidP="00316CAC">
      <w:pPr>
        <w:pStyle w:val="Heading1"/>
      </w:pPr>
      <w:bookmarkStart w:id="336" w:name="_POJMOVNIK"/>
      <w:bookmarkStart w:id="337" w:name="_Toc162355512"/>
      <w:bookmarkEnd w:id="336"/>
      <w:r>
        <w:t xml:space="preserve">7. </w:t>
      </w:r>
      <w:bookmarkStart w:id="338" w:name="_Toc129180317"/>
      <w:bookmarkStart w:id="339" w:name="_Toc137729645"/>
      <w:r w:rsidR="00A55681" w:rsidRPr="00680DF8">
        <w:t>Pojmovnik</w:t>
      </w:r>
      <w:r w:rsidR="00E3512F" w:rsidRPr="00680DF8">
        <w:t xml:space="preserve"> </w:t>
      </w:r>
      <w:r w:rsidR="00A55681" w:rsidRPr="00680DF8">
        <w:t>i popis kratica</w:t>
      </w:r>
      <w:bookmarkStart w:id="340" w:name="_Toc2260454"/>
      <w:bookmarkEnd w:id="338"/>
      <w:bookmarkEnd w:id="339"/>
      <w:bookmarkEnd w:id="337"/>
      <w:r w:rsidR="00A55681" w:rsidRPr="00680DF8">
        <w:t xml:space="preserve"> </w:t>
      </w:r>
      <w:bookmarkEnd w:id="340"/>
    </w:p>
    <w:p w14:paraId="5156CAF5" w14:textId="77777777" w:rsidR="005B098C" w:rsidRPr="005B098C" w:rsidRDefault="005B098C" w:rsidP="005B098C">
      <w:pPr>
        <w:rPr>
          <w:lang w:val="hr"/>
        </w:rPr>
      </w:pPr>
    </w:p>
    <w:p w14:paraId="67CF0B82" w14:textId="77777777" w:rsidR="00ED2829" w:rsidRPr="00694777" w:rsidRDefault="00ED2829" w:rsidP="00694777">
      <w:pPr>
        <w:outlineLvl w:val="2"/>
        <w:rPr>
          <w:rFonts w:ascii="Times New Roman" w:eastAsiaTheme="majorEastAsia" w:hAnsi="Times New Roman" w:cs="Times New Roman"/>
          <w:b/>
          <w:bCs/>
          <w:vanish/>
        </w:rPr>
      </w:pPr>
      <w:bookmarkStart w:id="341" w:name="_Toc139022162"/>
      <w:bookmarkStart w:id="342" w:name="_Toc139022227"/>
      <w:bookmarkStart w:id="343" w:name="_Toc139022394"/>
      <w:bookmarkStart w:id="344" w:name="_Toc143774245"/>
      <w:bookmarkStart w:id="345" w:name="_Toc145414796"/>
      <w:bookmarkStart w:id="346" w:name="_Toc147909737"/>
      <w:bookmarkStart w:id="347" w:name="_Toc158271391"/>
      <w:bookmarkStart w:id="348" w:name="_Toc158272025"/>
      <w:bookmarkStart w:id="349" w:name="_Toc159575631"/>
      <w:bookmarkStart w:id="350" w:name="_Toc159581100"/>
      <w:bookmarkStart w:id="351" w:name="_Toc159581504"/>
      <w:bookmarkStart w:id="352" w:name="_Toc159947703"/>
      <w:bookmarkStart w:id="353" w:name="_Toc129180318"/>
      <w:bookmarkStart w:id="354" w:name="_Toc137729646"/>
      <w:bookmarkEnd w:id="341"/>
      <w:bookmarkEnd w:id="342"/>
      <w:bookmarkEnd w:id="343"/>
      <w:bookmarkEnd w:id="344"/>
      <w:bookmarkEnd w:id="345"/>
      <w:bookmarkEnd w:id="346"/>
      <w:bookmarkEnd w:id="347"/>
      <w:bookmarkEnd w:id="348"/>
      <w:bookmarkEnd w:id="349"/>
      <w:bookmarkEnd w:id="350"/>
      <w:bookmarkEnd w:id="351"/>
      <w:bookmarkEnd w:id="352"/>
    </w:p>
    <w:p w14:paraId="0A4180C1" w14:textId="3D74F8A0" w:rsidR="002A602F" w:rsidRDefault="00C23010" w:rsidP="00DE6CAE">
      <w:pPr>
        <w:pStyle w:val="Heading2"/>
      </w:pPr>
      <w:bookmarkStart w:id="355" w:name="_Toc162355513"/>
      <w:r>
        <w:t>7.1.</w:t>
      </w:r>
      <w:r w:rsidR="00186FD0" w:rsidRPr="00680DF8">
        <w:t>Pojmovnik</w:t>
      </w:r>
      <w:bookmarkEnd w:id="353"/>
      <w:bookmarkEnd w:id="354"/>
      <w:bookmarkEnd w:id="355"/>
    </w:p>
    <w:p w14:paraId="02C70A09" w14:textId="77777777" w:rsidR="00694777" w:rsidRPr="00694777" w:rsidRDefault="00694777" w:rsidP="00694777">
      <w:pPr>
        <w:rPr>
          <w:lang w:val="hr"/>
        </w:rPr>
      </w:pPr>
    </w:p>
    <w:tbl>
      <w:tblPr>
        <w:tblStyle w:val="TableGrid"/>
        <w:tblW w:w="0" w:type="auto"/>
        <w:tblLayout w:type="fixed"/>
        <w:tblLook w:val="04A0" w:firstRow="1" w:lastRow="0" w:firstColumn="1" w:lastColumn="0" w:noHBand="0" w:noVBand="1"/>
      </w:tblPr>
      <w:tblGrid>
        <w:gridCol w:w="2122"/>
        <w:gridCol w:w="6941"/>
      </w:tblGrid>
      <w:tr w:rsidR="00694777" w:rsidRPr="00694777" w14:paraId="376B3A90"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338B7FE6" w14:textId="77777777" w:rsidR="00694777" w:rsidRPr="00694777" w:rsidRDefault="00694777" w:rsidP="00EB2581">
            <w:pPr>
              <w:spacing w:after="200"/>
              <w:jc w:val="both"/>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Administrativna provjera</w:t>
            </w:r>
          </w:p>
        </w:tc>
        <w:tc>
          <w:tcPr>
            <w:tcW w:w="6941" w:type="dxa"/>
          </w:tcPr>
          <w:p w14:paraId="09B6732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Postupak provjere sukladnosti projektnog prijedloga s administrativnim kriterijima utvrđenima u Uputama Poziva.</w:t>
            </w:r>
          </w:p>
        </w:tc>
      </w:tr>
      <w:tr w:rsidR="00694777" w:rsidRPr="00694777" w14:paraId="3D8FAAE2" w14:textId="77777777" w:rsidTr="00F07864">
        <w:trPr>
          <w:trHeight w:val="922"/>
        </w:trPr>
        <w:tc>
          <w:tcPr>
            <w:tcW w:w="2122" w:type="dxa"/>
            <w:tcBorders>
              <w:top w:val="single" w:sz="4" w:space="0" w:color="000000"/>
              <w:left w:val="single" w:sz="4" w:space="0" w:color="000000"/>
              <w:bottom w:val="single" w:sz="4" w:space="0" w:color="000000"/>
              <w:right w:val="single" w:sz="4" w:space="0" w:color="000000"/>
            </w:tcBorders>
          </w:tcPr>
          <w:p w14:paraId="27B27909" w14:textId="77777777" w:rsidR="00694777" w:rsidRPr="00694777" w:rsidRDefault="00694777" w:rsidP="00EB2581">
            <w:pPr>
              <w:spacing w:after="200"/>
              <w:jc w:val="both"/>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Bespovratna sredstva</w:t>
            </w:r>
          </w:p>
        </w:tc>
        <w:tc>
          <w:tcPr>
            <w:tcW w:w="6941" w:type="dxa"/>
          </w:tcPr>
          <w:p w14:paraId="04DA162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Iznos koji NT dodijeli za određenu svrhu prihvatljivom primatelju (korisniku). Bespovratna sredstva ovise o određenim uvjetima vezanima uz korištenje, održavanje utvrđenih standarda kao i razmjernom doprinosu korisnika. Bespovratna sredstva će se utvrditi u apsolutnim iznosima i omjeru.</w:t>
            </w:r>
          </w:p>
        </w:tc>
      </w:tr>
      <w:tr w:rsidR="00694777" w:rsidRPr="00694777" w14:paraId="574868FF"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B9B7119" w14:textId="77777777" w:rsidR="00694777" w:rsidRPr="00694777" w:rsidRDefault="00694777" w:rsidP="006D36EB">
            <w:pPr>
              <w:kinsoku w:val="0"/>
              <w:overflowPunct w:val="0"/>
              <w:spacing w:after="200"/>
              <w:ind w:right="113"/>
              <w:rPr>
                <w:rFonts w:ascii="Times New Roman" w:eastAsia="MS Gothic" w:hAnsi="Times New Roman" w:cs="Times New Roman"/>
                <w:spacing w:val="-1"/>
                <w:sz w:val="20"/>
                <w:szCs w:val="20"/>
              </w:rPr>
            </w:pPr>
            <w:r w:rsidRPr="00694777">
              <w:rPr>
                <w:rFonts w:ascii="Times New Roman" w:eastAsia="MS Gothic" w:hAnsi="Times New Roman" w:cs="Times New Roman"/>
                <w:spacing w:val="-1"/>
                <w:sz w:val="20"/>
                <w:szCs w:val="20"/>
              </w:rPr>
              <w:t>Bruto novčana protuvrijednost potpore</w:t>
            </w:r>
          </w:p>
        </w:tc>
        <w:tc>
          <w:tcPr>
            <w:tcW w:w="6941" w:type="dxa"/>
          </w:tcPr>
          <w:p w14:paraId="254EB37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Iznos potpore, ako je korisniku dodijeljena u obliku bespovratnog sredstva, prije odbitka poreza ili drugih naknada.</w:t>
            </w:r>
          </w:p>
        </w:tc>
      </w:tr>
      <w:tr w:rsidR="00694777" w:rsidRPr="00694777" w14:paraId="3D83FE29"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FF0ED6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Datum dodjele potpore</w:t>
            </w:r>
          </w:p>
        </w:tc>
        <w:tc>
          <w:tcPr>
            <w:tcW w:w="6941" w:type="dxa"/>
          </w:tcPr>
          <w:p w14:paraId="28CF8DE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Datum dodjele potpore znači datum na koji je na temelju primjenjivog nacionalnog pravnog režima korisniku dodijeljeno zakonsko pravo na primanje potpore.</w:t>
            </w:r>
          </w:p>
        </w:tc>
      </w:tr>
      <w:tr w:rsidR="00694777" w:rsidRPr="00694777" w14:paraId="02ACE0DA"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BBA2E8F"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Državna potpora</w:t>
            </w:r>
          </w:p>
        </w:tc>
        <w:tc>
          <w:tcPr>
            <w:tcW w:w="6941" w:type="dxa"/>
          </w:tcPr>
          <w:p w14:paraId="0098D84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Svaka mjera koja ispunjava sve kriterije utvrđene u članku 107. stavku 1. Ugovora o funkcioniranju Europske unije (UFEU). Državna potpora se uvijek odnosi  na poduzetnike kao subjekte koji obavljaju gospodarsku djelatnost, bez obzira na njihov pravni status i način na koji ih se financira (Odjeljak 2.1. Obavijesti Komisije o pojmu državne potpore iz članka 107. stavka 1. UFEU (SL C 262/1, 19.7.2016.).</w:t>
            </w:r>
          </w:p>
        </w:tc>
      </w:tr>
      <w:tr w:rsidR="00694777" w:rsidRPr="00694777" w14:paraId="428B6FEE"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3D3AB741"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Dvostruko financiranje</w:t>
            </w:r>
          </w:p>
        </w:tc>
        <w:tc>
          <w:tcPr>
            <w:tcW w:w="6941" w:type="dxa"/>
          </w:tcPr>
          <w:p w14:paraId="1095167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Dvostruko financiranje je (su)financiranje predloženih prihvatljivih izdataka koje dovodi do primanja naknada za troškove za koje je već zatraženo ili će biti zatraženo i/ili ostvareno pravo na (su) financiranje iz bilo kojeg drugog javnog izvora (uključujući sredstva dodijeljena za NPOO). Prilikom poštivanja načela izbjegavanja dvostrukog financiranja Korisnik mora osigurati da predloženi prihvatljivi izdaci nisu, niti će biti (su)financirani više od jednom nakon potencijalno uspješnog okončanja dvaju ili više postupaka dodjele bespovratnih sredstava, osim u dijelu koji se odnosi na retroaktivnu dodjelu bespovratnih sredstava, a koji ne predstavljaju financiranje istog specifičnog troška iz više različitih izvora financiranja. Pri ovome Korisnik mora biti svjestan kaznene odgovornosti prema Kaznenom zakonu (članak 258. Subvencijska prijevara).</w:t>
            </w:r>
          </w:p>
        </w:tc>
      </w:tr>
      <w:tr w:rsidR="00694777" w:rsidRPr="00694777" w14:paraId="3CB40792"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7A51C6BD" w14:textId="77777777" w:rsidR="00694777" w:rsidRPr="00694777" w:rsidRDefault="00694777" w:rsidP="00D9140B">
            <w:pPr>
              <w:spacing w:after="200"/>
              <w:rPr>
                <w:rFonts w:ascii="Times New Roman" w:hAnsi="Times New Roman" w:cs="Times New Roman"/>
                <w:sz w:val="20"/>
                <w:szCs w:val="20"/>
              </w:rPr>
            </w:pPr>
            <w:proofErr w:type="spellStart"/>
            <w:r w:rsidRPr="00694777">
              <w:rPr>
                <w:rFonts w:ascii="Times New Roman" w:eastAsia="MS Gothic" w:hAnsi="Times New Roman" w:cs="Times New Roman"/>
                <w:spacing w:val="-1"/>
                <w:sz w:val="20"/>
                <w:szCs w:val="20"/>
              </w:rPr>
              <w:t>eNPOO</w:t>
            </w:r>
            <w:proofErr w:type="spellEnd"/>
          </w:p>
        </w:tc>
        <w:tc>
          <w:tcPr>
            <w:tcW w:w="6941" w:type="dxa"/>
          </w:tcPr>
          <w:p w14:paraId="2E42333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Integrirani sustav upravljanja i kontrole NPOO. Informatički sustav namijenjen za zabilježbu, pohranu i obradu podataka nužnih za financijsko praćenje i praćenje provedbe projekata financiranih iz NPOO. Sustavom </w:t>
            </w:r>
            <w:proofErr w:type="spellStart"/>
            <w:r w:rsidRPr="00694777">
              <w:rPr>
                <w:rFonts w:ascii="Times New Roman" w:hAnsi="Times New Roman" w:cs="Times New Roman"/>
                <w:sz w:val="20"/>
                <w:szCs w:val="20"/>
              </w:rPr>
              <w:t>eNPOO</w:t>
            </w:r>
            <w:proofErr w:type="spellEnd"/>
            <w:r w:rsidRPr="00694777">
              <w:rPr>
                <w:rFonts w:ascii="Times New Roman" w:hAnsi="Times New Roman" w:cs="Times New Roman"/>
                <w:sz w:val="20"/>
                <w:szCs w:val="20"/>
              </w:rPr>
              <w:t xml:space="preserve"> osigurava u potpunosti elektronička komunikacija između tijela u provedbi NPOO i korisnika bespovratnih sredstava.</w:t>
            </w:r>
          </w:p>
        </w:tc>
      </w:tr>
      <w:tr w:rsidR="00694777" w:rsidRPr="00694777" w14:paraId="1B97612C"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1933B29"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Financijska korekcija</w:t>
            </w:r>
          </w:p>
        </w:tc>
        <w:tc>
          <w:tcPr>
            <w:tcW w:w="6941" w:type="dxa"/>
          </w:tcPr>
          <w:p w14:paraId="68518CE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694777" w:rsidRPr="00694777" w14:paraId="5953BFDC"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19779400"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Intelektualno vlasništvo</w:t>
            </w:r>
          </w:p>
        </w:tc>
        <w:tc>
          <w:tcPr>
            <w:tcW w:w="6941" w:type="dxa"/>
          </w:tcPr>
          <w:p w14:paraId="1B7594A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w:t>
            </w:r>
            <w:r w:rsidRPr="00694777">
              <w:rPr>
                <w:rFonts w:ascii="Times New Roman" w:hAnsi="Times New Roman" w:cs="Times New Roman"/>
                <w:sz w:val="20"/>
                <w:szCs w:val="20"/>
              </w:rPr>
              <w:lastRenderedPageBreak/>
              <w:t xml:space="preserve">zemljopisno podrijetlo proizvoda i usluga, kao što su žigovi i zemljopisne oznake podrijetla. </w:t>
            </w:r>
          </w:p>
          <w:p w14:paraId="08D382B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Zaštita intelektualnog vlasništva usmjerena je na osiguranje pravičnog povrata ulaganja u istraživanje i razvoj novih znanja i tehnologija, odnosno u promociju, kvalitetu i reputaciju proizvoda i usluga na tržištu. Patenti su najčešći oblik intelektualnog vlasništva koji se koristi za uspostavljanje isključivih prava na korištenje izuma kao rezultata istraživanja i razvoja novih znanja i tehnologija.</w:t>
            </w:r>
          </w:p>
          <w:p w14:paraId="3549552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Iako neopipljivo u fizičkom smislu, intelektualno vlasništvo ima sve karakteristike imovine, pa se ono može kupiti, prodati, licencirati, zamijeniti, pokloniti, naslijediti kao i svako drugo vlasništvo.</w:t>
            </w:r>
          </w:p>
        </w:tc>
      </w:tr>
      <w:tr w:rsidR="00694777" w:rsidRPr="00694777" w14:paraId="1C48CF52"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7CF431D6" w14:textId="77777777" w:rsidR="00694777" w:rsidRPr="00694777" w:rsidRDefault="00694777" w:rsidP="00D9140B">
            <w:pPr>
              <w:spacing w:after="200"/>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lastRenderedPageBreak/>
              <w:t>Intenzitet potpore</w:t>
            </w:r>
          </w:p>
        </w:tc>
        <w:tc>
          <w:tcPr>
            <w:tcW w:w="6941" w:type="dxa"/>
          </w:tcPr>
          <w:p w14:paraId="3F28D38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Bruto iznos potpore izražen kao postotak prihvatljivih troškova, prije odbitka poreza ili drugih naknada.</w:t>
            </w:r>
          </w:p>
        </w:tc>
      </w:tr>
      <w:tr w:rsidR="00694777" w:rsidRPr="00694777" w14:paraId="3D722062"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3046435F"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Izdatak</w:t>
            </w:r>
          </w:p>
        </w:tc>
        <w:tc>
          <w:tcPr>
            <w:tcW w:w="6941" w:type="dxa"/>
          </w:tcPr>
          <w:p w14:paraId="1293716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Trošak koji je plaćen iz sredstava korisnika ili, u slučaju doprinosa u naravi, trošak za koji je korisniku priznata odgovarajuća vrijednost.</w:t>
            </w:r>
          </w:p>
        </w:tc>
      </w:tr>
      <w:tr w:rsidR="00694777" w:rsidRPr="00694777" w14:paraId="46E46659"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E5130A2"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Jedan poduzetnik</w:t>
            </w:r>
          </w:p>
        </w:tc>
        <w:tc>
          <w:tcPr>
            <w:tcW w:w="6941" w:type="dxa"/>
          </w:tcPr>
          <w:p w14:paraId="6BC3994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Pojmom su, sukladno  članku 2. stavku 2. </w:t>
            </w:r>
            <w:r w:rsidRPr="00694777">
              <w:rPr>
                <w:rFonts w:ascii="Times New Roman" w:hAnsi="Times New Roman" w:cs="Times New Roman"/>
                <w:i/>
                <w:iCs/>
                <w:sz w:val="20"/>
                <w:szCs w:val="20"/>
              </w:rPr>
              <w:t xml:space="preserve">de </w:t>
            </w:r>
            <w:proofErr w:type="spellStart"/>
            <w:r w:rsidRPr="00694777">
              <w:rPr>
                <w:rFonts w:ascii="Times New Roman" w:hAnsi="Times New Roman" w:cs="Times New Roman"/>
                <w:i/>
                <w:iCs/>
                <w:sz w:val="20"/>
                <w:szCs w:val="20"/>
              </w:rPr>
              <w:t>minimis</w:t>
            </w:r>
            <w:proofErr w:type="spellEnd"/>
            <w:r w:rsidRPr="00694777">
              <w:rPr>
                <w:rFonts w:ascii="Times New Roman" w:hAnsi="Times New Roman" w:cs="Times New Roman"/>
                <w:sz w:val="20"/>
                <w:szCs w:val="20"/>
              </w:rPr>
              <w:t xml:space="preserve"> Uredbe obuhvaćena sva poduzeća koja su u najmanje jednom od sljedećih međusobnih odnosa: a) jedno poduzeće ima većinu glasačkih prava dioničara ili članova u drugom poduzeću; b) jedno poduzeće ima pravo imenovati ili smijeniti većinu članova upravnog, upravljačkog ili nadzornog tijela drugog poduzeća; c) jedno poduzeće ima pravo na ostvarivanje vladajućeg utjecaja nad drugim poduzećem na temelju ugovora sklopljenog s tim poduzećem ili na temelju odredbe njegova osnivačkog akta ili  statuta; d) jedno poduzeće, koje je dioničar ili član u drugom poduzeću, samo kontrolira većinu glasačkih prava dioničara ili glasačkih prava članova u tom poduzeću u dogovoru s drugim dioničarima ili članovima tog poduzeća. </w:t>
            </w:r>
          </w:p>
          <w:p w14:paraId="49DD391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Poduzeća koja su u bilo kojem odnosu  iz točaka od  a) do d) preko jednog ili više drugih poduzeća također se smatraju jednim poduzetnikom.</w:t>
            </w:r>
          </w:p>
        </w:tc>
      </w:tr>
      <w:tr w:rsidR="00694777" w:rsidRPr="00694777" w14:paraId="12354351"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3373E3F"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Korisnik potpore</w:t>
            </w:r>
          </w:p>
        </w:tc>
        <w:tc>
          <w:tcPr>
            <w:tcW w:w="6941" w:type="dxa"/>
          </w:tcPr>
          <w:p w14:paraId="395BCF8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Korisnik državne potpore/potpore male vrijednosti je svaka pravna i fizička osoba koja, obavljajući gospodarsku djelatnost, sudjeluje u prometu roba i usluga, a prima državnu potporu/potporu male vrijednosti, bez obzira na njezin oblik i namjenu.</w:t>
            </w:r>
          </w:p>
        </w:tc>
      </w:tr>
      <w:tr w:rsidR="00694777" w:rsidRPr="00694777" w14:paraId="59E6E3F8" w14:textId="77777777" w:rsidTr="006D36EB">
        <w:tc>
          <w:tcPr>
            <w:tcW w:w="2122" w:type="dxa"/>
            <w:tcBorders>
              <w:top w:val="single" w:sz="4" w:space="0" w:color="000000"/>
              <w:left w:val="single" w:sz="4" w:space="0" w:color="000000"/>
              <w:bottom w:val="single" w:sz="4" w:space="0" w:color="auto"/>
              <w:right w:val="single" w:sz="4" w:space="0" w:color="000000"/>
            </w:tcBorders>
          </w:tcPr>
          <w:p w14:paraId="206422AA"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 xml:space="preserve">Kriteriji dodjele bespovratnih sredstava </w:t>
            </w:r>
          </w:p>
        </w:tc>
        <w:tc>
          <w:tcPr>
            <w:tcW w:w="6941" w:type="dxa"/>
          </w:tcPr>
          <w:p w14:paraId="3C929BFD"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Kriterijima za dodjelu omogućuje se:</w:t>
            </w:r>
          </w:p>
          <w:p w14:paraId="5F7716A5" w14:textId="45709272"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w:t>
            </w:r>
            <w:r w:rsidRPr="00694777">
              <w:rPr>
                <w:rFonts w:ascii="Times New Roman" w:hAnsi="Times New Roman" w:cs="Times New Roman"/>
                <w:sz w:val="20"/>
                <w:szCs w:val="20"/>
              </w:rPr>
              <w:tab/>
            </w:r>
            <w:r w:rsidR="00DF0B22">
              <w:rPr>
                <w:rFonts w:ascii="Times New Roman" w:hAnsi="Times New Roman" w:cs="Times New Roman"/>
                <w:sz w:val="20"/>
                <w:szCs w:val="20"/>
              </w:rPr>
              <w:t xml:space="preserve"> </w:t>
            </w:r>
            <w:r w:rsidRPr="00694777">
              <w:rPr>
                <w:rFonts w:ascii="Times New Roman" w:hAnsi="Times New Roman" w:cs="Times New Roman"/>
                <w:sz w:val="20"/>
                <w:szCs w:val="20"/>
              </w:rPr>
              <w:t>ocjenjivanje kvalitete podnesenih prijedloga s obzirom na utvrđene  ciljeve i prioritete te očekivane rezultate;</w:t>
            </w:r>
          </w:p>
          <w:p w14:paraId="76AC9AB2" w14:textId="0AAEEDF1"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(b)</w:t>
            </w:r>
            <w:r w:rsidRPr="00694777">
              <w:rPr>
                <w:rFonts w:ascii="Times New Roman" w:hAnsi="Times New Roman" w:cs="Times New Roman"/>
                <w:sz w:val="20"/>
                <w:szCs w:val="20"/>
              </w:rPr>
              <w:tab/>
            </w:r>
            <w:r w:rsidR="00DF0B22">
              <w:rPr>
                <w:rFonts w:ascii="Times New Roman" w:hAnsi="Times New Roman" w:cs="Times New Roman"/>
                <w:sz w:val="20"/>
                <w:szCs w:val="20"/>
              </w:rPr>
              <w:t xml:space="preserve"> </w:t>
            </w:r>
            <w:r w:rsidRPr="00694777">
              <w:rPr>
                <w:rFonts w:ascii="Times New Roman" w:hAnsi="Times New Roman" w:cs="Times New Roman"/>
                <w:sz w:val="20"/>
                <w:szCs w:val="20"/>
              </w:rPr>
              <w:t>dodjela bespovratnih sredstava djelovanjima ili programima rada kojima se postiže najveća moguća djelotvornost financiranja;</w:t>
            </w:r>
          </w:p>
          <w:p w14:paraId="56B787F0" w14:textId="73EAF7CF"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(c)</w:t>
            </w:r>
            <w:r w:rsidR="00DF0B22">
              <w:rPr>
                <w:rFonts w:ascii="Times New Roman" w:hAnsi="Times New Roman" w:cs="Times New Roman"/>
                <w:sz w:val="20"/>
                <w:szCs w:val="20"/>
              </w:rPr>
              <w:t xml:space="preserve"> </w:t>
            </w:r>
            <w:r w:rsidRPr="00694777">
              <w:rPr>
                <w:rFonts w:ascii="Times New Roman" w:hAnsi="Times New Roman" w:cs="Times New Roman"/>
                <w:sz w:val="20"/>
                <w:szCs w:val="20"/>
              </w:rPr>
              <w:tab/>
              <w:t>provođenje evaluacije zahtjeva za bespovratna sredstva.</w:t>
            </w:r>
          </w:p>
        </w:tc>
      </w:tr>
      <w:tr w:rsidR="00694777" w:rsidRPr="00694777" w14:paraId="7EF3353A" w14:textId="77777777" w:rsidTr="006D36EB">
        <w:tc>
          <w:tcPr>
            <w:tcW w:w="2122" w:type="dxa"/>
            <w:tcBorders>
              <w:top w:val="single" w:sz="4" w:space="0" w:color="auto"/>
              <w:left w:val="single" w:sz="4" w:space="0" w:color="auto"/>
              <w:bottom w:val="single" w:sz="4" w:space="0" w:color="auto"/>
              <w:right w:val="single" w:sz="4" w:space="0" w:color="auto"/>
            </w:tcBorders>
          </w:tcPr>
          <w:p w14:paraId="09C47C83"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 xml:space="preserve">Kriteriji prihvatljivosti </w:t>
            </w:r>
          </w:p>
        </w:tc>
        <w:tc>
          <w:tcPr>
            <w:tcW w:w="6941" w:type="dxa"/>
          </w:tcPr>
          <w:p w14:paraId="51E951C8"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p>
        </w:tc>
      </w:tr>
      <w:tr w:rsidR="00694777" w:rsidRPr="00694777" w14:paraId="6061A52C" w14:textId="77777777" w:rsidTr="006D36EB">
        <w:tc>
          <w:tcPr>
            <w:tcW w:w="2122" w:type="dxa"/>
            <w:tcBorders>
              <w:top w:val="single" w:sz="4" w:space="0" w:color="auto"/>
              <w:left w:val="single" w:sz="4" w:space="0" w:color="auto"/>
              <w:bottom w:val="single" w:sz="4" w:space="0" w:color="auto"/>
              <w:right w:val="single" w:sz="4" w:space="0" w:color="auto"/>
            </w:tcBorders>
          </w:tcPr>
          <w:p w14:paraId="534DEE86"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Kriteriji odabira</w:t>
            </w:r>
          </w:p>
        </w:tc>
        <w:tc>
          <w:tcPr>
            <w:tcW w:w="6941" w:type="dxa"/>
          </w:tcPr>
          <w:p w14:paraId="6FC47FA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Kriterijima za odabir omogućuje se ocjenjivanje sposobnosti prijavitelja da predloženo djelovanje provede u cijelosti. Podnositelj zahtjeva mora imati stabilne i dostatne izvore financiranja za obavljanje svoje aktivnosti tijekom cijelog razdoblja za koje se dodjeljuju bespovratna sredstva i za sudjelovanje u financiranju („financijska sposobnost”). Podnositelj zahtjeva mora imati stručne kompetencije i kvalifikacije potrebne za provedbu predloženog djelovanja ili programa rada u cijelosti („operativna sposobnost”).</w:t>
            </w:r>
          </w:p>
        </w:tc>
      </w:tr>
      <w:tr w:rsidR="00694777" w:rsidRPr="00694777" w14:paraId="0EAC6DDC" w14:textId="77777777" w:rsidTr="006D36EB">
        <w:tc>
          <w:tcPr>
            <w:tcW w:w="2122" w:type="dxa"/>
            <w:tcBorders>
              <w:top w:val="single" w:sz="4" w:space="0" w:color="auto"/>
              <w:left w:val="single" w:sz="4" w:space="0" w:color="000000"/>
              <w:bottom w:val="single" w:sz="4" w:space="0" w:color="000000"/>
              <w:right w:val="single" w:sz="4" w:space="0" w:color="000000"/>
            </w:tcBorders>
          </w:tcPr>
          <w:p w14:paraId="1D0A66B9" w14:textId="77777777" w:rsidR="00694777" w:rsidRPr="00694777" w:rsidRDefault="00694777" w:rsidP="00D9140B">
            <w:pPr>
              <w:spacing w:after="200"/>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M</w:t>
            </w:r>
            <w:r w:rsidRPr="00694777">
              <w:rPr>
                <w:rFonts w:ascii="Times New Roman" w:eastAsia="MS Gothic" w:hAnsi="Times New Roman" w:cs="Times New Roman"/>
                <w:spacing w:val="-1"/>
                <w:sz w:val="20"/>
                <w:szCs w:val="20"/>
              </w:rPr>
              <w:t>ikro, m</w:t>
            </w:r>
            <w:r w:rsidRPr="00694777" w:rsidDel="001E6F1C">
              <w:rPr>
                <w:rFonts w:ascii="Times New Roman" w:eastAsia="MS Gothic" w:hAnsi="Times New Roman" w:cs="Times New Roman"/>
                <w:spacing w:val="-1"/>
                <w:sz w:val="20"/>
                <w:szCs w:val="20"/>
              </w:rPr>
              <w:t>alo i srednje poduzeće (MSP)</w:t>
            </w:r>
          </w:p>
        </w:tc>
        <w:tc>
          <w:tcPr>
            <w:tcW w:w="6941" w:type="dxa"/>
          </w:tcPr>
          <w:p w14:paraId="3313839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Sukladno Preporuci Komisije 2003/361/EZ vezano za definiciju mikro, malih i srednjih poduzeća i Prilogu I. Definicija MSP-ova Uredbe 651/2014.</w:t>
            </w:r>
          </w:p>
        </w:tc>
      </w:tr>
      <w:tr w:rsidR="00694777" w:rsidRPr="00694777" w14:paraId="53BBFD7B"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7FF4C45"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lastRenderedPageBreak/>
              <w:t>Materijalna imovina</w:t>
            </w:r>
          </w:p>
        </w:tc>
        <w:tc>
          <w:tcPr>
            <w:tcW w:w="6941" w:type="dxa"/>
          </w:tcPr>
          <w:p w14:paraId="681DA125"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Imovina koja se sastoji od zemljišta, građevina i postrojenja te strojeva i opreme.</w:t>
            </w:r>
          </w:p>
        </w:tc>
      </w:tr>
      <w:tr w:rsidR="00694777" w:rsidRPr="00694777" w14:paraId="6EFC6246"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DF826E1"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Metoda nadoknade sredstava</w:t>
            </w:r>
          </w:p>
        </w:tc>
        <w:tc>
          <w:tcPr>
            <w:tcW w:w="6941" w:type="dxa"/>
          </w:tcPr>
          <w:p w14:paraId="63F885B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Metoda nadoknade Korisniku je metoda prema kojoj se dodijeljena bespovratna sredstva isplaćuju na ime Korisnika, a isplatu vrši nadležno tijelo. Metoda nadoknade podrazumijeva da je:</w:t>
            </w:r>
          </w:p>
          <w:p w14:paraId="502EA09C" w14:textId="3B1A0162"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b/>
              <w:t>trošak nastao kod korisnika;</w:t>
            </w:r>
          </w:p>
          <w:p w14:paraId="27D4666D" w14:textId="63B06DD1"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korisnik platio nastale troškove u cijelosti;</w:t>
            </w:r>
          </w:p>
          <w:p w14:paraId="1A6A30B4" w14:textId="0271CDE9"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b/>
              <w:t>korisnik provjerava prihvatljivost troškova i podnosi zahtjev za nadoknadom PT-u, s dokazom o uplati;</w:t>
            </w:r>
          </w:p>
          <w:p w14:paraId="76DB1957" w14:textId="6F37356D"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PT provjerava prihvatljivost troškova te donosi zaključak o njihovu odobravanju;</w:t>
            </w:r>
          </w:p>
          <w:p w14:paraId="4E682866" w14:textId="3409832B"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b/>
              <w:t>ako ih odobri, PT priprema zahtjev za plaćanje (osim ako navedeni trošak već nije pokriven isplaćenim predujmom ili se proglasi neprihvatljivim);</w:t>
            </w:r>
          </w:p>
          <w:p w14:paraId="0CE2AC65" w14:textId="6D96CD58"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NT provodi isplatu odobrenog iznosa korisniku.</w:t>
            </w:r>
          </w:p>
        </w:tc>
      </w:tr>
      <w:tr w:rsidR="00694777" w:rsidRPr="00694777" w14:paraId="0141D10F" w14:textId="77777777" w:rsidTr="006D36E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353117C" w14:textId="77777777" w:rsidR="00694777" w:rsidRPr="00694777" w:rsidRDefault="00694777" w:rsidP="00D9140B">
            <w:pPr>
              <w:spacing w:after="200"/>
              <w:rPr>
                <w:rFonts w:ascii="Times New Roman" w:hAnsi="Times New Roman" w:cs="Times New Roman"/>
                <w:sz w:val="20"/>
                <w:szCs w:val="20"/>
              </w:rPr>
            </w:pPr>
            <w:r w:rsidRPr="00694777">
              <w:rPr>
                <w:rFonts w:ascii="Times New Roman" w:hAnsi="Times New Roman" w:cs="Times New Roman"/>
                <w:spacing w:val="-1"/>
                <w:sz w:val="20"/>
                <w:szCs w:val="20"/>
              </w:rPr>
              <w:t>Načelo “ne nanosi značajnu štetu” (DNSH)</w:t>
            </w:r>
          </w:p>
        </w:tc>
        <w:tc>
          <w:tcPr>
            <w:tcW w:w="6941" w:type="dxa"/>
          </w:tcPr>
          <w:p w14:paraId="04D2BE3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Načelo „ne nanosi značajnu štetu“ („do no </w:t>
            </w:r>
            <w:proofErr w:type="spellStart"/>
            <w:r w:rsidRPr="00694777">
              <w:rPr>
                <w:rFonts w:ascii="Times New Roman" w:hAnsi="Times New Roman" w:cs="Times New Roman"/>
                <w:sz w:val="20"/>
                <w:szCs w:val="20"/>
              </w:rPr>
              <w:t>significant</w:t>
            </w:r>
            <w:proofErr w:type="spellEnd"/>
            <w:r w:rsidRPr="00694777">
              <w:rPr>
                <w:rFonts w:ascii="Times New Roman" w:hAnsi="Times New Roman" w:cs="Times New Roman"/>
                <w:sz w:val="20"/>
                <w:szCs w:val="20"/>
              </w:rPr>
              <w:t xml:space="preserve"> </w:t>
            </w:r>
            <w:proofErr w:type="spellStart"/>
            <w:r w:rsidRPr="00694777">
              <w:rPr>
                <w:rFonts w:ascii="Times New Roman" w:hAnsi="Times New Roman" w:cs="Times New Roman"/>
                <w:sz w:val="20"/>
                <w:szCs w:val="20"/>
              </w:rPr>
              <w:t>harm</w:t>
            </w:r>
            <w:proofErr w:type="spellEnd"/>
            <w:r w:rsidRPr="00694777">
              <w:rPr>
                <w:rFonts w:ascii="Times New Roman" w:hAnsi="Times New Roman" w:cs="Times New Roman"/>
                <w:sz w:val="20"/>
                <w:szCs w:val="20"/>
              </w:rPr>
              <w:t>“ – DNSH) znači da projekt treba  biti dizajniran na način koji ne šteti značajno ni jednom od šest ekoloških ciljeva Uredbe o taksonomiji EU-a (UREDBA (EU) 2020/852). EU taksonomija je znanstveno utemeljen klasifikacijski sustav za određivanje može li se (gospodarska) djelatnost smatrati ekološki održivom. Utvrđuje šest ekoloških ciljeva:</w:t>
            </w:r>
          </w:p>
          <w:p w14:paraId="23D7A9E8"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1.</w:t>
            </w:r>
            <w:r w:rsidRPr="00694777">
              <w:rPr>
                <w:rFonts w:ascii="Times New Roman" w:hAnsi="Times New Roman" w:cs="Times New Roman"/>
                <w:sz w:val="20"/>
                <w:szCs w:val="20"/>
              </w:rPr>
              <w:tab/>
              <w:t>Ublažavanje klimatskih promjena</w:t>
            </w:r>
          </w:p>
          <w:p w14:paraId="239DFB08"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2.</w:t>
            </w:r>
            <w:r w:rsidRPr="00694777">
              <w:rPr>
                <w:rFonts w:ascii="Times New Roman" w:hAnsi="Times New Roman" w:cs="Times New Roman"/>
                <w:sz w:val="20"/>
                <w:szCs w:val="20"/>
              </w:rPr>
              <w:tab/>
              <w:t>Prilagodba klimatskim promjenama</w:t>
            </w:r>
          </w:p>
          <w:p w14:paraId="7EB41BE6"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3.</w:t>
            </w:r>
            <w:r w:rsidRPr="00694777">
              <w:rPr>
                <w:rFonts w:ascii="Times New Roman" w:hAnsi="Times New Roman" w:cs="Times New Roman"/>
                <w:sz w:val="20"/>
                <w:szCs w:val="20"/>
              </w:rPr>
              <w:tab/>
              <w:t>Održivo korištenje i zaštita voda i morskih resursa</w:t>
            </w:r>
          </w:p>
          <w:p w14:paraId="5E9F370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4.</w:t>
            </w:r>
            <w:r w:rsidRPr="00694777">
              <w:rPr>
                <w:rFonts w:ascii="Times New Roman" w:hAnsi="Times New Roman" w:cs="Times New Roman"/>
                <w:sz w:val="20"/>
                <w:szCs w:val="20"/>
              </w:rPr>
              <w:tab/>
              <w:t>Prijelaz na kružno gospodarstvo</w:t>
            </w:r>
          </w:p>
          <w:p w14:paraId="1D0EAD62"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5.</w:t>
            </w:r>
            <w:r w:rsidRPr="00694777">
              <w:rPr>
                <w:rFonts w:ascii="Times New Roman" w:hAnsi="Times New Roman" w:cs="Times New Roman"/>
                <w:sz w:val="20"/>
                <w:szCs w:val="20"/>
              </w:rPr>
              <w:tab/>
              <w:t>Sprečavanje i kontrola onečišćenja</w:t>
            </w:r>
          </w:p>
          <w:p w14:paraId="571E5806"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6.</w:t>
            </w:r>
            <w:r w:rsidRPr="00694777">
              <w:rPr>
                <w:rFonts w:ascii="Times New Roman" w:hAnsi="Times New Roman" w:cs="Times New Roman"/>
                <w:sz w:val="20"/>
                <w:szCs w:val="20"/>
              </w:rPr>
              <w:tab/>
              <w:t>Zaštita i obnova bioraznolikosti i ekosustava.</w:t>
            </w:r>
          </w:p>
          <w:p w14:paraId="4223CCB3"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Smatra se da aktivnost (uzimajući u obzir izravne i primarne neizravne učinke) čini značajnu štetu :</w:t>
            </w:r>
          </w:p>
          <w:p w14:paraId="7270C5CB"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ublažavanju klimatskih promjena - ako dovodi do značajnih emisija stakleničkih plinova (GHG);</w:t>
            </w:r>
          </w:p>
          <w:p w14:paraId="6B60E39F"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prilagodbi na klimatske promjene - ako dovodi do povećanog štetnog utjecaja sadašnje klime i očekivane buduće klime, na samu aktivnost ili na ljude, prirodu ili imovinu;</w:t>
            </w:r>
          </w:p>
          <w:p w14:paraId="7F0933B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održivom korištenju i zaštiti voda i morskih resursa - ako je štetna za dobro stanje ili dobar ekološki potencijal vodnih tijela, uključujući površinske vode i podzemne vode, ili za dobro stanje okoliša morske vode</w:t>
            </w:r>
          </w:p>
          <w:p w14:paraId="1F129F92"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kružnom gospodarstvu, uključujući sprječavanje nastanka otpada i recikliranje - ako dovodi do značajne neučinkovitosti u korištenju materijala ili u izravnom ili neizravnom korištenju prirodnih resursa, ili ako značajno povećava proizvodnju, spaljivanje ili zbrinjavanje otpada, ili ako dugotrajno odlaganje otpada može uzrokovati značajnu i dugoročnu štetu okolišu;</w:t>
            </w:r>
          </w:p>
          <w:p w14:paraId="288069A6"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sprječavanju i kontroli onečišćenja - ako dovodi do značajnog povećanja emisije onečišćujućih tvari u zrak, vodu ili zemljište;</w:t>
            </w:r>
          </w:p>
          <w:p w14:paraId="6161D55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zaštiti i obnovi biološke raznolikosti i ekosustava - ako je značajno štetna za dobro stanje i otpornost ekosustava ili štetna za status očuvanja staništa i vrsta, uključujući one od interesa Unije.</w:t>
            </w:r>
          </w:p>
        </w:tc>
      </w:tr>
      <w:tr w:rsidR="00694777" w:rsidRPr="00694777" w14:paraId="0CD53509"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4FDE23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Nadležno tijelo</w:t>
            </w:r>
          </w:p>
        </w:tc>
        <w:tc>
          <w:tcPr>
            <w:tcW w:w="6941" w:type="dxa"/>
          </w:tcPr>
          <w:p w14:paraId="2ADD74C3"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Nadležno tijelo je tijelo državne uprave nadležno za provedbu reformi i ulaganja za svaku komponentu/</w:t>
            </w:r>
            <w:proofErr w:type="spellStart"/>
            <w:r w:rsidRPr="00694777">
              <w:rPr>
                <w:rFonts w:ascii="Times New Roman" w:hAnsi="Times New Roman" w:cs="Times New Roman"/>
                <w:sz w:val="20"/>
                <w:szCs w:val="20"/>
              </w:rPr>
              <w:t>podkomponentu</w:t>
            </w:r>
            <w:proofErr w:type="spellEnd"/>
            <w:r w:rsidRPr="00694777">
              <w:rPr>
                <w:rFonts w:ascii="Times New Roman" w:hAnsi="Times New Roman" w:cs="Times New Roman"/>
                <w:sz w:val="20"/>
                <w:szCs w:val="20"/>
              </w:rPr>
              <w:t xml:space="preserve"> u NPOO-u.</w:t>
            </w:r>
          </w:p>
        </w:tc>
      </w:tr>
      <w:tr w:rsidR="00694777" w:rsidRPr="00694777" w14:paraId="19EA588A"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A6045BA"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Načela ekonomičnosti, učinkovitosti i djelotvornosti</w:t>
            </w:r>
          </w:p>
        </w:tc>
        <w:tc>
          <w:tcPr>
            <w:tcW w:w="6941" w:type="dxa"/>
          </w:tcPr>
          <w:p w14:paraId="0A5FD7E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694777" w:rsidRPr="00694777" w14:paraId="25B03BD7"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E5372A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Nematerijalna imovina</w:t>
            </w:r>
          </w:p>
        </w:tc>
        <w:tc>
          <w:tcPr>
            <w:tcW w:w="6941" w:type="dxa"/>
          </w:tcPr>
          <w:p w14:paraId="72619C25"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Imovina koja nema fizički ili financijski oblik, na primjer patenti, licencije, znanje i iskustvo ili druga vrsta intelektualnog vlasništva.</w:t>
            </w:r>
          </w:p>
        </w:tc>
      </w:tr>
      <w:tr w:rsidR="00694777" w:rsidRPr="00694777" w14:paraId="7E0E2F37"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74F47F7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lastRenderedPageBreak/>
              <w:t>Regionalne potpore za ulaganje</w:t>
            </w:r>
          </w:p>
        </w:tc>
        <w:tc>
          <w:tcPr>
            <w:tcW w:w="6941" w:type="dxa"/>
          </w:tcPr>
          <w:p w14:paraId="62CA182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Regionalne potpore dodijeljene za početno ulaganje ili početno ulaganje u korist nove ekonomske djelatnosti.</w:t>
            </w:r>
          </w:p>
        </w:tc>
      </w:tr>
      <w:tr w:rsidR="00694777" w:rsidRPr="00694777" w14:paraId="27863311"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1364C0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Odabir</w:t>
            </w:r>
          </w:p>
        </w:tc>
        <w:tc>
          <w:tcPr>
            <w:tcW w:w="6941" w:type="dxa"/>
          </w:tcPr>
          <w:p w14:paraId="1B0EF2D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Ocjena kriterija odabira koji se vrši sukladno metodologiji utvrđenoj ovim Uputama za prijavitelje.</w:t>
            </w:r>
          </w:p>
        </w:tc>
      </w:tr>
      <w:tr w:rsidR="00694777" w:rsidRPr="00694777" w14:paraId="261FC5E4"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261CAC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Odluka o financiranju</w:t>
            </w:r>
          </w:p>
        </w:tc>
        <w:tc>
          <w:tcPr>
            <w:tcW w:w="6941" w:type="dxa"/>
          </w:tcPr>
          <w:p w14:paraId="5CAE4F2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Odluka o financiranju je odluka kojom se utvrđuje obveza nadoknađivanja prihvatljivih izdataka (troškova) odobrenog projekta i koja je temelj za potpisivanje Ugovora o dodjeli bespovratnih sredstava. Odluka o financiranju sastavlja se u obliku administrativnog naloga koji izdaje ovlaštena osoba NT-a. Sadrži podatke o najvišem iznosu bespovratnih sredstava koju Korisnik može primiti. Također, ako je primjenjivo, može sadržavati podatke o iznosu odnosno udjelu u kojem Korisnik sudjeluje u financiranju projekta.</w:t>
            </w:r>
          </w:p>
        </w:tc>
      </w:tr>
      <w:tr w:rsidR="00694777" w:rsidRPr="00694777" w14:paraId="1CCADAD2" w14:textId="77777777" w:rsidTr="006D36EB">
        <w:tc>
          <w:tcPr>
            <w:tcW w:w="2122" w:type="dxa"/>
            <w:tcBorders>
              <w:top w:val="single" w:sz="4" w:space="0" w:color="auto"/>
              <w:left w:val="single" w:sz="4" w:space="0" w:color="auto"/>
              <w:bottom w:val="single" w:sz="4" w:space="0" w:color="auto"/>
              <w:right w:val="single" w:sz="4" w:space="0" w:color="auto"/>
            </w:tcBorders>
          </w:tcPr>
          <w:p w14:paraId="2BF7882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Održivi razvoj</w:t>
            </w:r>
          </w:p>
        </w:tc>
        <w:tc>
          <w:tcPr>
            <w:tcW w:w="6941" w:type="dxa"/>
          </w:tcPr>
          <w:p w14:paraId="52302A1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694777" w:rsidRPr="00694777" w14:paraId="27D5DC6E" w14:textId="77777777" w:rsidTr="006D36EB">
        <w:tc>
          <w:tcPr>
            <w:tcW w:w="2122" w:type="dxa"/>
          </w:tcPr>
          <w:p w14:paraId="6654050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Poduzeće</w:t>
            </w:r>
          </w:p>
        </w:tc>
        <w:tc>
          <w:tcPr>
            <w:tcW w:w="6941" w:type="dxa"/>
          </w:tcPr>
          <w:p w14:paraId="405213F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Poduzeće je svaki subjekt koji obavlja gospodarsku djelatnost  bez obzira na njegov pravni oblik i način na koji se financira.</w:t>
            </w:r>
          </w:p>
        </w:tc>
      </w:tr>
      <w:tr w:rsidR="00694777" w:rsidRPr="00694777" w14:paraId="51A347C9" w14:textId="77777777" w:rsidTr="006D36EB">
        <w:tc>
          <w:tcPr>
            <w:tcW w:w="2122" w:type="dxa"/>
          </w:tcPr>
          <w:p w14:paraId="527623A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Početak radova</w:t>
            </w:r>
          </w:p>
        </w:tc>
        <w:tc>
          <w:tcPr>
            <w:tcW w:w="6941" w:type="dxa"/>
          </w:tcPr>
          <w:p w14:paraId="19439B23"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Početak radova – znači početak građevinskih radova povezanih s ulaganjem ili prva zakonski obvezujuća obveza za naručivanje opreme ili bilo koju druga obveza koja  ulaganje čini neopozivim, ovisno o tome koje od nabrojenog nastupi prvo, isključujući pripremne radove. Ako je primjenjivo, prijava početka građenja odnosno izvođenja radova nadležnom tijelu graditeljstva prije datuma predaje projektnog prijedloga, također se smatra početkom radova. Kupnja zemljišta i pripremni radovi kao što je ishođenje dozvola i provođenje studija izvedivosti, ne smatraju se početkom radova. U slučaju preuzimanja „početak radova” znači trenutak stjecanja imovine koja je izravno povezana sa stečenom poslovnom jedinicom.</w:t>
            </w:r>
          </w:p>
        </w:tc>
      </w:tr>
      <w:tr w:rsidR="00694777" w:rsidRPr="00694777" w14:paraId="708691EC" w14:textId="77777777" w:rsidTr="006D36EB">
        <w:tc>
          <w:tcPr>
            <w:tcW w:w="2122" w:type="dxa"/>
          </w:tcPr>
          <w:p w14:paraId="0005BB1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Početno ulaganje</w:t>
            </w:r>
          </w:p>
        </w:tc>
        <w:tc>
          <w:tcPr>
            <w:tcW w:w="6941" w:type="dxa"/>
          </w:tcPr>
          <w:p w14:paraId="76E74FB9"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Početno ulaganje  znači jedno od sljedećeg:</w:t>
            </w:r>
          </w:p>
          <w:p w14:paraId="22EA5B6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 ulaganje u materijalnu i nematerijalnu imovinu koje je povezano s jednim od sljedećega:</w:t>
            </w:r>
          </w:p>
          <w:p w14:paraId="13C1551D"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 s osnivanjem nove poslovne jedinice; </w:t>
            </w:r>
          </w:p>
          <w:p w14:paraId="7AEAF314"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proširenjem kapaciteta postojeće poslovne jedinice;</w:t>
            </w:r>
          </w:p>
          <w:p w14:paraId="227C334A"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diverzifikacijom outputa poslovne jedinice na proizvode ili usluge kojima se prethodno nije bavila; ili</w:t>
            </w:r>
          </w:p>
          <w:p w14:paraId="11C85C73"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temeljitom promjenom sveukupnog proizvodnog procesa proizvoda ili općeg pružanja usluga na koje se odnosi ulaganje u poslovnu jedinicu;</w:t>
            </w:r>
          </w:p>
          <w:p w14:paraId="4E8F74F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 (b) sa stjecanjem imovine koja pripada poslovnoj jedinici koja se zatvorila ili bi se zatvorila da nije kupljena. Samo stjecanje udjela u poduzetniku ne smatra se početnim ulaganjem.</w:t>
            </w:r>
          </w:p>
        </w:tc>
      </w:tr>
      <w:tr w:rsidR="00694777" w:rsidRPr="00694777" w14:paraId="585555CA"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C17416C" w14:textId="43C68655" w:rsidR="00694777" w:rsidRPr="00694777" w:rsidRDefault="00694777" w:rsidP="00F07864">
            <w:pPr>
              <w:kinsoku w:val="0"/>
              <w:overflowPunct w:val="0"/>
              <w:spacing w:after="200"/>
              <w:ind w:right="113"/>
              <w:rPr>
                <w:rFonts w:ascii="Times New Roman" w:eastAsia="MS Gothic" w:hAnsi="Times New Roman" w:cs="Times New Roman"/>
                <w:sz w:val="20"/>
                <w:szCs w:val="20"/>
              </w:rPr>
            </w:pPr>
            <w:r w:rsidRPr="00694777">
              <w:rPr>
                <w:rFonts w:ascii="Times New Roman" w:eastAsia="MS Gothic" w:hAnsi="Times New Roman" w:cs="Times New Roman"/>
                <w:sz w:val="20"/>
                <w:szCs w:val="20"/>
              </w:rPr>
              <w:t>Početno ulaganje kojim se stvara nova gospodarska djelatnost</w:t>
            </w:r>
          </w:p>
        </w:tc>
        <w:tc>
          <w:tcPr>
            <w:tcW w:w="6941" w:type="dxa"/>
          </w:tcPr>
          <w:p w14:paraId="7335856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Početno ulaganje kojim se stvara nova gospodarska djelatnost znači:</w:t>
            </w:r>
          </w:p>
          <w:p w14:paraId="674BB0F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 ulaganje u materijalnu i nematerijalnu imovinu koje je povezano sa sljedećim:</w:t>
            </w:r>
          </w:p>
          <w:p w14:paraId="5DD0A09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osnivanjem nove poslovne jedinice;</w:t>
            </w:r>
          </w:p>
          <w:p w14:paraId="27AE794F"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 s diverzifikacijom djelatnosti poslovne jedinice, pod uvjetom da nova djelatnost nije ista kao djelatnost koja se prethodno obavljala u poslovnoj jedinici niti je slična njoj; ili </w:t>
            </w:r>
          </w:p>
          <w:p w14:paraId="6B70901B"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b) sa stjecanjem imovine koja pripada poslovnoj jedinici koja se zatvorila ili bi se zatvorila da nije kupljena, pod uvjetom da nova djelatnost koja će se obavljati upotrebom stečene imovne nije ista kao djelatnost koja se prethodno obavljala u poslovnoj jedinici prije stjecanja niti je slična njoj.</w:t>
            </w:r>
          </w:p>
        </w:tc>
      </w:tr>
      <w:tr w:rsidR="00694777" w:rsidRPr="00694777" w14:paraId="1D656F73"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CC91B7F" w14:textId="77777777" w:rsidR="00694777" w:rsidRPr="00694777" w:rsidRDefault="00694777" w:rsidP="00F07864">
            <w:pPr>
              <w:kinsoku w:val="0"/>
              <w:overflowPunct w:val="0"/>
              <w:spacing w:after="200"/>
              <w:ind w:right="113"/>
              <w:rPr>
                <w:rFonts w:ascii="Times New Roman" w:eastAsia="MS Gothic" w:hAnsi="Times New Roman" w:cs="Times New Roman"/>
                <w:sz w:val="20"/>
                <w:szCs w:val="20"/>
              </w:rPr>
            </w:pPr>
            <w:r w:rsidRPr="00694777">
              <w:rPr>
                <w:rFonts w:ascii="Times New Roman" w:eastAsia="MS Gothic" w:hAnsi="Times New Roman" w:cs="Times New Roman"/>
                <w:sz w:val="20"/>
                <w:szCs w:val="20"/>
              </w:rPr>
              <w:t>Poduzetnik u teškoćama</w:t>
            </w:r>
          </w:p>
        </w:tc>
        <w:tc>
          <w:tcPr>
            <w:tcW w:w="6941" w:type="dxa"/>
          </w:tcPr>
          <w:p w14:paraId="2A30AD4E"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Poduzetnik u teškoćama – znači poduzetnik za kojeg vrijedi najmanje jedna od sljedećih okolnosti:</w:t>
            </w:r>
          </w:p>
          <w:p w14:paraId="28755ED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lastRenderedPageBreak/>
              <w:t>a)</w:t>
            </w:r>
            <w:r w:rsidRPr="00694777">
              <w:rPr>
                <w:rFonts w:ascii="Times New Roman" w:hAnsi="Times New Roman" w:cs="Times New Roman"/>
                <w:sz w:val="20"/>
                <w:szCs w:val="20"/>
              </w:rPr>
              <w:tab/>
              <w:t>u slučaju društva s ograničenom odgovornošću (osim MSP-a koji postoji manje od tri godine ili, za potrebe prihvatljivosti za potpore za rizično financiranje, MSP koji ispunjava uvjet iz članka 21. stavka 3. točke (b) Uredbe 651/2014 i koji je primjeren za ulaganja u rizično financiranje na temelju dubinske analize koju je proveo odabrani financijski posrednik), ako je  više od polovice njegova temeljnog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Europskog Parlamenta i Vijeća od 26. lipnja 2013. (SL EU, L 182/19)  a „temeljni  kapital” ovisno o slučaju obuhvaća, sve premije na dionice;</w:t>
            </w:r>
          </w:p>
          <w:p w14:paraId="39C3CE8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b)</w:t>
            </w:r>
            <w:r w:rsidRPr="00694777">
              <w:rPr>
                <w:rFonts w:ascii="Times New Roman" w:hAnsi="Times New Roman" w:cs="Times New Roman"/>
                <w:sz w:val="20"/>
                <w:szCs w:val="20"/>
              </w:rPr>
              <w:tab/>
              <w:t>u slučaju društva u kojem najmanje nekoliko njegovih članova snosi neograničenu odgovornost za dug društva (osim MSP-a koji postoji manje od tri godine ili, za potrebe prihvatljivosti za potpore za rizično financiranje, MSP-a koji ispunjava uvjet iz članka 21. stavka 3. točke (b) Uredbe 651/2014 i koji je primjeren za ulaganja u rizično financiranje na temelju dubinske analize koju je proveo odabrani financijski posrednik) ,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Direktive 2013/34/EU Europskog Parlamenta i Vijeća od 26. lipnja 2013. (SL EU, L 182/19);</w:t>
            </w:r>
          </w:p>
          <w:p w14:paraId="27D6A68D"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c)</w:t>
            </w:r>
            <w:r w:rsidRPr="00694777">
              <w:rPr>
                <w:rFonts w:ascii="Times New Roman" w:hAnsi="Times New Roman" w:cs="Times New Roman"/>
                <w:sz w:val="20"/>
                <w:szCs w:val="20"/>
              </w:rPr>
              <w:tab/>
              <w:t>ako se nad poduzetnikom provodi cjelokupni stečajni postupak ili on ispunjava kriterije u skladu s nacionalnim pravom da se nad njim provede cjelokupni stečajni postupak na zahtjev vjerovnika;</w:t>
            </w:r>
          </w:p>
          <w:p w14:paraId="70C027B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d)</w:t>
            </w:r>
            <w:r w:rsidRPr="00694777">
              <w:rPr>
                <w:rFonts w:ascii="Times New Roman" w:hAnsi="Times New Roman" w:cs="Times New Roman"/>
                <w:sz w:val="20"/>
                <w:szCs w:val="20"/>
              </w:rPr>
              <w:tab/>
              <w:t>ako je poduzetnik primio potporu za sanaciju, a još nije nadoknadio zajam ili okončao jamstvo, ili je primio potporu za restrukturiranje, a još je podložan planu restrukturiranja;</w:t>
            </w:r>
          </w:p>
          <w:p w14:paraId="16C0960A"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e)</w:t>
            </w:r>
            <w:r w:rsidRPr="00694777">
              <w:rPr>
                <w:rFonts w:ascii="Times New Roman" w:hAnsi="Times New Roman" w:cs="Times New Roman"/>
                <w:sz w:val="20"/>
                <w:szCs w:val="20"/>
              </w:rPr>
              <w:tab/>
              <w:t>u slučaju poduzetnika koji nije MSP, ako je tijekom zadnje dvije godine:</w:t>
            </w:r>
          </w:p>
          <w:p w14:paraId="7548A92A"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i. omjer knjigovodstvenog duga i kapitala poduzetnika bio veći od 7,5 i</w:t>
            </w:r>
          </w:p>
          <w:p w14:paraId="7F8E9E8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ii. EBITDA koeficijent pokrića kamata poduzetnika bio je niži od 1,0.</w:t>
            </w:r>
          </w:p>
        </w:tc>
      </w:tr>
      <w:tr w:rsidR="00694777" w:rsidRPr="00694777" w14:paraId="44AF31BC"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7715BBA"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lastRenderedPageBreak/>
              <w:t xml:space="preserve">Poslovni </w:t>
            </w:r>
            <w:proofErr w:type="spellStart"/>
            <w:r w:rsidRPr="00694777">
              <w:rPr>
                <w:rFonts w:ascii="Times New Roman" w:eastAsia="MS Gothic" w:hAnsi="Times New Roman" w:cs="Times New Roman"/>
                <w:sz w:val="20"/>
                <w:szCs w:val="20"/>
              </w:rPr>
              <w:t>nastan</w:t>
            </w:r>
            <w:proofErr w:type="spellEnd"/>
            <w:r w:rsidRPr="00694777">
              <w:rPr>
                <w:rFonts w:ascii="Times New Roman" w:eastAsia="MS Gothic" w:hAnsi="Times New Roman" w:cs="Times New Roman"/>
                <w:sz w:val="20"/>
                <w:szCs w:val="20"/>
              </w:rPr>
              <w:t xml:space="preserve"> MSP-a</w:t>
            </w:r>
          </w:p>
        </w:tc>
        <w:tc>
          <w:tcPr>
            <w:tcW w:w="6941" w:type="dxa"/>
          </w:tcPr>
          <w:p w14:paraId="32D8DD5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Korisnik potpore mora imati poslovnu jedinicu ili podružnicu u Republici Hrvatskoj u trenutku plaćanja potpore.</w:t>
            </w:r>
          </w:p>
        </w:tc>
      </w:tr>
      <w:tr w:rsidR="00694777" w:rsidRPr="00694777" w14:paraId="2EDCE35F"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1013D3D0" w14:textId="77777777" w:rsidR="00694777" w:rsidRPr="00694777" w:rsidRDefault="00694777" w:rsidP="00F07864">
            <w:pPr>
              <w:spacing w:after="200"/>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Postupak</w:t>
            </w:r>
            <w:r w:rsidRPr="00694777">
              <w:rPr>
                <w:rFonts w:ascii="Times New Roman" w:eastAsia="MS Gothic" w:hAnsi="Times New Roman" w:cs="Times New Roman"/>
                <w:spacing w:val="-1"/>
                <w:sz w:val="20"/>
                <w:szCs w:val="20"/>
              </w:rPr>
              <w:t xml:space="preserve"> dodjele bespovratnih sredstava</w:t>
            </w:r>
          </w:p>
        </w:tc>
        <w:tc>
          <w:tcPr>
            <w:tcW w:w="6941" w:type="dxa"/>
          </w:tcPr>
          <w:p w14:paraId="63B1963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Sveobuhvatni postupak odabira projektnih prijedloga.</w:t>
            </w:r>
          </w:p>
        </w:tc>
      </w:tr>
      <w:tr w:rsidR="00694777" w:rsidRPr="00694777" w14:paraId="3F267A91"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B0B851B"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Potpomognuta područja</w:t>
            </w:r>
          </w:p>
        </w:tc>
        <w:tc>
          <w:tcPr>
            <w:tcW w:w="6941" w:type="dxa"/>
          </w:tcPr>
          <w:p w14:paraId="33FE5598"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Potpomognuta područja</w:t>
            </w:r>
            <w:r w:rsidRPr="00694777">
              <w:rPr>
                <w:rFonts w:ascii="Times New Roman" w:hAnsi="Times New Roman" w:cs="Times New Roman"/>
                <w:sz w:val="20"/>
                <w:szCs w:val="20"/>
              </w:rPr>
              <w:t xml:space="preserve"> </w:t>
            </w:r>
            <w:r w:rsidRPr="00694777">
              <w:rPr>
                <w:rFonts w:ascii="Times New Roman" w:eastAsia="MS Gothic" w:hAnsi="Times New Roman" w:cs="Times New Roman"/>
                <w:sz w:val="20"/>
                <w:szCs w:val="20"/>
              </w:rPr>
              <w:t>znači područja utvrđena u karti regionalnih potpora odobrenoj u  skladu s člankom 107. stavkom 3. točkama (a) i (c) UFEU koja je na snazi u trenutku dodjele potpore</w:t>
            </w:r>
            <w:r w:rsidRPr="00694777">
              <w:rPr>
                <w:rFonts w:ascii="Times New Roman" w:hAnsi="Times New Roman" w:cs="Times New Roman"/>
                <w:sz w:val="20"/>
                <w:szCs w:val="20"/>
                <w:vertAlign w:val="superscript"/>
              </w:rPr>
              <w:footnoteReference w:id="34"/>
            </w:r>
            <w:r w:rsidRPr="00694777">
              <w:rPr>
                <w:rFonts w:ascii="Times New Roman" w:hAnsi="Times New Roman" w:cs="Times New Roman"/>
                <w:sz w:val="20"/>
                <w:szCs w:val="20"/>
              </w:rPr>
              <w:t>.</w:t>
            </w:r>
          </w:p>
        </w:tc>
      </w:tr>
      <w:tr w:rsidR="00694777" w:rsidRPr="00694777" w14:paraId="4417299E"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238D80E"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t>Potvrda prihvatljivosti</w:t>
            </w:r>
          </w:p>
        </w:tc>
        <w:tc>
          <w:tcPr>
            <w:tcW w:w="6941" w:type="dxa"/>
          </w:tcPr>
          <w:p w14:paraId="19C5609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Potvrda kriterija prihvatljivosti koja se vrši sukladno metodologiji utvrđenoj u predmetnom Pozivu na dostavu projektnih prijedloga.</w:t>
            </w:r>
          </w:p>
        </w:tc>
      </w:tr>
      <w:tr w:rsidR="00694777" w:rsidRPr="00694777" w14:paraId="11F1DC45"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7A4650B"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Po tržišnim uvjetima</w:t>
            </w:r>
          </w:p>
        </w:tc>
        <w:tc>
          <w:tcPr>
            <w:tcW w:w="6941" w:type="dxa"/>
          </w:tcPr>
          <w:p w14:paraId="08C53E4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Po tržišnim uvjetima znači da se uvjeti transakcije između ugovornih stranaka razlikuju od onih koji bi bili utvrđeni između neovisnih poduzeća i nema naznake nedopuštenog dogovaranja. Za svaku transakciju koja proizlazi iz otvorenog, transparentnog i </w:t>
            </w:r>
            <w:proofErr w:type="spellStart"/>
            <w:r w:rsidRPr="00694777">
              <w:rPr>
                <w:rFonts w:ascii="Times New Roman" w:hAnsi="Times New Roman" w:cs="Times New Roman"/>
                <w:sz w:val="20"/>
                <w:szCs w:val="20"/>
              </w:rPr>
              <w:t>nediskriminirajućeg</w:t>
            </w:r>
            <w:proofErr w:type="spellEnd"/>
            <w:r w:rsidRPr="00694777">
              <w:rPr>
                <w:rFonts w:ascii="Times New Roman" w:hAnsi="Times New Roman" w:cs="Times New Roman"/>
                <w:sz w:val="20"/>
                <w:szCs w:val="20"/>
              </w:rPr>
              <w:t xml:space="preserve"> postupka smatra se da zadovoljava načelo transakcije po tržišnim uvjetima.</w:t>
            </w:r>
          </w:p>
        </w:tc>
      </w:tr>
      <w:tr w:rsidR="00694777" w:rsidRPr="00694777" w14:paraId="582DDE75" w14:textId="77777777" w:rsidTr="006D36EB">
        <w:tc>
          <w:tcPr>
            <w:tcW w:w="2122" w:type="dxa"/>
            <w:tcBorders>
              <w:top w:val="single" w:sz="4" w:space="0" w:color="000000"/>
              <w:left w:val="single" w:sz="4" w:space="0" w:color="000000"/>
              <w:bottom w:val="single" w:sz="4" w:space="0" w:color="auto"/>
              <w:right w:val="single" w:sz="4" w:space="0" w:color="000000"/>
            </w:tcBorders>
          </w:tcPr>
          <w:p w14:paraId="069BED54"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Pravo intelektualnog vlasništva</w:t>
            </w:r>
          </w:p>
        </w:tc>
        <w:tc>
          <w:tcPr>
            <w:tcW w:w="6941" w:type="dxa"/>
          </w:tcPr>
          <w:p w14:paraId="26EC741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Pravo intelektualnog vlasništva obuhvaća sustav pravnih instrumenata kojima se uređuje način stjecanja intelektualnog vlasništva i način zaštite od njegovog neovlaštenog korištenja.</w:t>
            </w:r>
          </w:p>
        </w:tc>
      </w:tr>
      <w:tr w:rsidR="00694777" w:rsidRPr="00694777" w14:paraId="19252233" w14:textId="77777777" w:rsidTr="006D36EB">
        <w:tc>
          <w:tcPr>
            <w:tcW w:w="2122" w:type="dxa"/>
            <w:tcBorders>
              <w:top w:val="single" w:sz="4" w:space="0" w:color="auto"/>
              <w:left w:val="single" w:sz="4" w:space="0" w:color="auto"/>
              <w:bottom w:val="single" w:sz="4" w:space="0" w:color="auto"/>
              <w:right w:val="single" w:sz="4" w:space="0" w:color="auto"/>
            </w:tcBorders>
          </w:tcPr>
          <w:p w14:paraId="72BC1B5F"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lastRenderedPageBreak/>
              <w:t>Premještanje</w:t>
            </w:r>
          </w:p>
        </w:tc>
        <w:tc>
          <w:tcPr>
            <w:tcW w:w="6941" w:type="dxa"/>
          </w:tcPr>
          <w:p w14:paraId="357308CB"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Premještanje znači transfer iste ili slične djelatnosti ili njezina dijela iz objekta u jednoj ugovornoj stranci (državi) Sporazuma o Europskom gospodarskom prostoru (u daljnjem tekstu: EGP-u) (početni objekt) u objekt u kojemu se ulaganje odvija u drugoj ugovornoj stranci Sporazuma o EGP-u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EGP-u.</w:t>
            </w:r>
          </w:p>
        </w:tc>
      </w:tr>
      <w:tr w:rsidR="00694777" w:rsidRPr="00694777" w14:paraId="04D6B0B7" w14:textId="77777777" w:rsidTr="006D36EB">
        <w:tc>
          <w:tcPr>
            <w:tcW w:w="2122" w:type="dxa"/>
            <w:tcBorders>
              <w:top w:val="single" w:sz="4" w:space="0" w:color="auto"/>
              <w:left w:val="single" w:sz="4" w:space="0" w:color="auto"/>
              <w:bottom w:val="single" w:sz="4" w:space="0" w:color="auto"/>
              <w:right w:val="single" w:sz="4" w:space="0" w:color="auto"/>
            </w:tcBorders>
          </w:tcPr>
          <w:p w14:paraId="409DB8D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Prijevara</w:t>
            </w:r>
          </w:p>
        </w:tc>
        <w:tc>
          <w:tcPr>
            <w:tcW w:w="6941" w:type="dxa"/>
            <w:tcBorders>
              <w:top w:val="single" w:sz="4" w:space="0" w:color="auto"/>
              <w:left w:val="single" w:sz="4" w:space="0" w:color="auto"/>
              <w:bottom w:val="single" w:sz="4" w:space="0" w:color="auto"/>
              <w:right w:val="single" w:sz="4" w:space="0" w:color="auto"/>
            </w:tcBorders>
          </w:tcPr>
          <w:p w14:paraId="7DC83643"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 xml:space="preserve">Prijevara je pojam koji se koristi za opisivanje širokog spektra ponašanja u svrhu ostvarivanja osobne koristi, koristi za povezanu osobu ili treću stranu ili </w:t>
            </w:r>
            <w:proofErr w:type="spellStart"/>
            <w:r w:rsidRPr="00694777">
              <w:rPr>
                <w:rFonts w:ascii="Times New Roman" w:eastAsia="MS Gothic" w:hAnsi="Times New Roman" w:cs="Times New Roman"/>
                <w:sz w:val="20"/>
                <w:szCs w:val="20"/>
              </w:rPr>
              <w:t>prouzročenja</w:t>
            </w:r>
            <w:proofErr w:type="spellEnd"/>
            <w:r w:rsidRPr="00694777">
              <w:rPr>
                <w:rFonts w:ascii="Times New Roman" w:eastAsia="MS Gothic" w:hAnsi="Times New Roman" w:cs="Times New Roman"/>
                <w:sz w:val="20"/>
                <w:szCs w:val="20"/>
              </w:rPr>
              <w:t xml:space="preserve"> gubitka za trećega. Prijevara nema samo potencijalni štetni financijski učinak, već može naštetiti i ugledu tijela Sustava upravljanja i praćenja provedbe aktivnosti NPOO-a koja su odgovorna za upravljanje sredstvima na učinkovit način. Pod terminom „prijevara“ (engl. </w:t>
            </w:r>
            <w:proofErr w:type="spellStart"/>
            <w:r w:rsidRPr="00694777">
              <w:rPr>
                <w:rFonts w:ascii="Times New Roman" w:eastAsia="MS Gothic" w:hAnsi="Times New Roman" w:cs="Times New Roman"/>
                <w:sz w:val="20"/>
                <w:szCs w:val="20"/>
              </w:rPr>
              <w:t>Fraud</w:t>
            </w:r>
            <w:proofErr w:type="spellEnd"/>
            <w:r w:rsidRPr="00694777">
              <w:rPr>
                <w:rFonts w:ascii="Times New Roman" w:eastAsia="MS Gothic" w:hAnsi="Times New Roman" w:cs="Times New Roman"/>
                <w:sz w:val="20"/>
                <w:szCs w:val="20"/>
              </w:rPr>
              <w:t xml:space="preserve"> = prijevara) ne podrazumijevaju se samo postupanja koja imaju elemente kaznenog djela Prijevare iz članka 236., kaznenog djela Prijevare u gospodarskom poslovanju iz članka 247. Kaznenog zakona (NN 125/11, 144/12), već se može raditi o takvu postupanju ili propuštanju postupanja koje ima elemente bilo kojeg drugog kaznenog djela, kao npr. kaznenih djela iz Glave XXIV. Kaznenog zakona - kaznena djela protiv gospodarstva, Glave XXVI. Kaznenog zakona – kaznena djela krivotvorenja, Glave XXVIII. Kaznenog zakona – kaznena djela protiv službene dužnosti, kao i elemente prekršaja sukladno posebnim, primjenjivim propisima. Prijevara za koju je donesena pravomoćna sudska presuda i za koju je utvrđena poveznica između kaznenog djela prijevare i projekta, neovisno da li se odnosi na postupke javne nabave ili ne, smatra se ozbiljnom nepravilnošću, za koju se primjenjuje odgovarajuća stopa financijske korekcije definirana Pravilima o financijskim korekcijama.</w:t>
            </w:r>
          </w:p>
        </w:tc>
      </w:tr>
      <w:tr w:rsidR="00694777" w:rsidRPr="00694777" w14:paraId="781A446A" w14:textId="77777777" w:rsidTr="006D36EB">
        <w:tc>
          <w:tcPr>
            <w:tcW w:w="2122" w:type="dxa"/>
            <w:tcBorders>
              <w:top w:val="single" w:sz="4" w:space="0" w:color="auto"/>
              <w:left w:val="single" w:sz="4" w:space="0" w:color="auto"/>
              <w:bottom w:val="single" w:sz="4" w:space="0" w:color="auto"/>
              <w:right w:val="single" w:sz="4" w:space="0" w:color="auto"/>
            </w:tcBorders>
          </w:tcPr>
          <w:p w14:paraId="3B46001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Program potpora</w:t>
            </w:r>
          </w:p>
        </w:tc>
        <w:tc>
          <w:tcPr>
            <w:tcW w:w="6941" w:type="dxa"/>
            <w:tcBorders>
              <w:top w:val="single" w:sz="4" w:space="0" w:color="auto"/>
              <w:left w:val="single" w:sz="4" w:space="0" w:color="auto"/>
              <w:bottom w:val="single" w:sz="4" w:space="0" w:color="auto"/>
              <w:right w:val="single" w:sz="4" w:space="0" w:color="auto"/>
            </w:tcBorders>
          </w:tcPr>
          <w:p w14:paraId="077D971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bCs/>
                <w:sz w:val="20"/>
                <w:szCs w:val="20"/>
              </w:rPr>
              <w:t>Program potpora</w:t>
            </w:r>
            <w:r w:rsidRPr="00694777">
              <w:rPr>
                <w:rFonts w:ascii="Times New Roman" w:eastAsia="MS Gothic" w:hAnsi="Times New Roman" w:cs="Times New Roman"/>
                <w:sz w:val="20"/>
                <w:szCs w:val="20"/>
              </w:rPr>
              <w:t xml:space="preserve"> je pravni akt na temelju kojeg se, bez potrebe za daljnjim provedbenim mjerama, mogu dodjeljivati državne potpore unaprijed neodređenim korisnicima koji su utvrđeni u aktu na općenit i apstraktan način te pravni akt na temelju kojeg se potpora koja nije povezana s određenim projektom može dodijeliti jednom korisniku ili više njih na neodređeno razdoblje i/ili u neodređenom iznosu.</w:t>
            </w:r>
          </w:p>
        </w:tc>
      </w:tr>
      <w:tr w:rsidR="00694777" w:rsidRPr="00694777" w14:paraId="49C73EA8" w14:textId="77777777" w:rsidTr="006D36EB">
        <w:tc>
          <w:tcPr>
            <w:tcW w:w="2122" w:type="dxa"/>
            <w:tcBorders>
              <w:top w:val="single" w:sz="4" w:space="0" w:color="auto"/>
              <w:left w:val="single" w:sz="4" w:space="0" w:color="auto"/>
              <w:bottom w:val="single" w:sz="4" w:space="0" w:color="auto"/>
              <w:right w:val="single" w:sz="4" w:space="0" w:color="auto"/>
            </w:tcBorders>
          </w:tcPr>
          <w:p w14:paraId="22BF886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Provedbeno tijelo</w:t>
            </w:r>
          </w:p>
        </w:tc>
        <w:tc>
          <w:tcPr>
            <w:tcW w:w="6941" w:type="dxa"/>
            <w:tcBorders>
              <w:top w:val="single" w:sz="4" w:space="0" w:color="auto"/>
              <w:left w:val="single" w:sz="4" w:space="0" w:color="auto"/>
              <w:bottom w:val="single" w:sz="4" w:space="0" w:color="auto"/>
              <w:right w:val="single" w:sz="4" w:space="0" w:color="auto"/>
            </w:tcBorders>
          </w:tcPr>
          <w:p w14:paraId="28E08E7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Provedbeno tijelo (PT) je tijelo zaduženo za postupak dodjele i praćenje izvršenja sklopljenih Ugovora o dodjeli bespovratnih sredstava.</w:t>
            </w:r>
          </w:p>
        </w:tc>
      </w:tr>
      <w:tr w:rsidR="00694777" w:rsidRPr="00694777" w14:paraId="3B0F4285" w14:textId="77777777" w:rsidTr="006D36EB">
        <w:tc>
          <w:tcPr>
            <w:tcW w:w="2122" w:type="dxa"/>
            <w:tcBorders>
              <w:top w:val="single" w:sz="4" w:space="0" w:color="auto"/>
              <w:left w:val="single" w:sz="4" w:space="0" w:color="auto"/>
              <w:bottom w:val="single" w:sz="4" w:space="0" w:color="auto"/>
              <w:right w:val="single" w:sz="4" w:space="0" w:color="auto"/>
            </w:tcBorders>
          </w:tcPr>
          <w:p w14:paraId="6420E3CE" w14:textId="59CD859C" w:rsidR="00694777" w:rsidRPr="00305D9D" w:rsidRDefault="00694777" w:rsidP="00305D9D">
            <w:pPr>
              <w:kinsoku w:val="0"/>
              <w:overflowPunct w:val="0"/>
              <w:spacing w:after="200"/>
              <w:ind w:right="113"/>
              <w:jc w:val="both"/>
              <w:rPr>
                <w:rFonts w:ascii="Times New Roman" w:eastAsia="MS Gothic" w:hAnsi="Times New Roman" w:cs="Times New Roman"/>
                <w:spacing w:val="-1"/>
                <w:sz w:val="20"/>
                <w:szCs w:val="20"/>
              </w:rPr>
            </w:pPr>
            <w:r w:rsidRPr="00694777">
              <w:rPr>
                <w:rFonts w:ascii="Times New Roman" w:eastAsia="MS Gothic" w:hAnsi="Times New Roman" w:cs="Times New Roman"/>
                <w:spacing w:val="-1"/>
                <w:sz w:val="20"/>
                <w:szCs w:val="20"/>
              </w:rPr>
              <w:t>Projekt/projektni prijedlog</w:t>
            </w:r>
          </w:p>
        </w:tc>
        <w:tc>
          <w:tcPr>
            <w:tcW w:w="6941" w:type="dxa"/>
            <w:tcBorders>
              <w:top w:val="single" w:sz="4" w:space="0" w:color="auto"/>
              <w:left w:val="single" w:sz="4" w:space="0" w:color="auto"/>
              <w:bottom w:val="single" w:sz="4" w:space="0" w:color="auto"/>
              <w:right w:val="single" w:sz="4" w:space="0" w:color="auto"/>
            </w:tcBorders>
          </w:tcPr>
          <w:p w14:paraId="5CD0385D" w14:textId="77777777" w:rsidR="00694777" w:rsidRPr="00694777" w:rsidRDefault="00694777" w:rsidP="00EB2581">
            <w:pPr>
              <w:spacing w:after="200"/>
              <w:jc w:val="both"/>
              <w:rPr>
                <w:rFonts w:ascii="Times New Roman" w:hAnsi="Times New Roman" w:cs="Times New Roman"/>
                <w:sz w:val="20"/>
                <w:szCs w:val="20"/>
              </w:rPr>
            </w:pPr>
            <w:r w:rsidRPr="00694777" w:rsidDel="001E6F1C">
              <w:rPr>
                <w:rFonts w:ascii="Times New Roman" w:eastAsia="MS Gothic" w:hAnsi="Times New Roman" w:cs="Times New Roman"/>
                <w:sz w:val="20"/>
                <w:szCs w:val="20"/>
              </w:rPr>
              <w:t xml:space="preserve">Pojedina aktivnost, skupina aktivnosti ili nekoliko skupina aktivnosti ograničeni vremenom i mjestom i usmjereni k postizanju određenog cilja za koji se traži ili </w:t>
            </w:r>
            <w:r w:rsidRPr="00694777">
              <w:rPr>
                <w:rFonts w:ascii="Times New Roman" w:eastAsia="MS Gothic" w:hAnsi="Times New Roman" w:cs="Times New Roman"/>
                <w:sz w:val="20"/>
                <w:szCs w:val="20"/>
              </w:rPr>
              <w:t>koristi potpora, a koji doprinosi postizanju pokazatelja na razini Poziva.</w:t>
            </w:r>
          </w:p>
        </w:tc>
      </w:tr>
      <w:tr w:rsidR="00694777" w:rsidRPr="00694777" w14:paraId="492C520F" w14:textId="77777777" w:rsidTr="006D36EB">
        <w:tc>
          <w:tcPr>
            <w:tcW w:w="2122" w:type="dxa"/>
            <w:tcBorders>
              <w:top w:val="single" w:sz="4" w:space="0" w:color="auto"/>
              <w:left w:val="single" w:sz="4" w:space="0" w:color="auto"/>
              <w:bottom w:val="single" w:sz="4" w:space="0" w:color="auto"/>
              <w:right w:val="single" w:sz="4" w:space="0" w:color="auto"/>
            </w:tcBorders>
          </w:tcPr>
          <w:p w14:paraId="5377B006"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Radnik s invaliditetom</w:t>
            </w:r>
          </w:p>
        </w:tc>
        <w:tc>
          <w:tcPr>
            <w:tcW w:w="6941" w:type="dxa"/>
          </w:tcPr>
          <w:p w14:paraId="31A8A980"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Sukladno Uredbi GBER (članak 2., stavak 3.) radnik s invaliditetom znači svaka osoba: </w:t>
            </w:r>
          </w:p>
          <w:p w14:paraId="2E7B6CBE"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(a) koja je u skladu s nacionalnim pravom priznata kao radnik s invaliditetom; ili </w:t>
            </w:r>
          </w:p>
          <w:p w14:paraId="5007755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(b) koja ima dugoročno fizičko, mentalno, intelektualno ili osjetilno oštećenje koje u međudjelovanju s raznim zaprekama može umanjiti puno i učinkovito sudjelovanje te osobe u radnom okruženju, ravnopravno s ostalim radnicima.</w:t>
            </w:r>
          </w:p>
        </w:tc>
      </w:tr>
      <w:tr w:rsidR="00694777" w:rsidRPr="00694777" w14:paraId="698E042F" w14:textId="77777777" w:rsidTr="006D36EB">
        <w:tc>
          <w:tcPr>
            <w:tcW w:w="2122" w:type="dxa"/>
            <w:tcBorders>
              <w:top w:val="single" w:sz="4" w:space="0" w:color="auto"/>
              <w:left w:val="single" w:sz="4" w:space="0" w:color="auto"/>
              <w:bottom w:val="single" w:sz="4" w:space="0" w:color="auto"/>
              <w:right w:val="single" w:sz="4" w:space="0" w:color="auto"/>
            </w:tcBorders>
          </w:tcPr>
          <w:p w14:paraId="4454D4AD" w14:textId="77777777" w:rsidR="00694777" w:rsidRPr="00694777" w:rsidRDefault="00694777" w:rsidP="00F07864">
            <w:pPr>
              <w:kinsoku w:val="0"/>
              <w:overflowPunct w:val="0"/>
              <w:spacing w:after="200"/>
              <w:ind w:right="113"/>
              <w:rPr>
                <w:rFonts w:ascii="Times New Roman" w:eastAsia="MS Gothic" w:hAnsi="Times New Roman" w:cs="Times New Roman"/>
                <w:spacing w:val="-1"/>
                <w:sz w:val="20"/>
                <w:szCs w:val="20"/>
              </w:rPr>
            </w:pPr>
            <w:r w:rsidRPr="00694777">
              <w:rPr>
                <w:rFonts w:ascii="Times New Roman" w:eastAsia="MS Gothic" w:hAnsi="Times New Roman" w:cs="Times New Roman"/>
                <w:spacing w:val="-1"/>
                <w:sz w:val="20"/>
                <w:szCs w:val="20"/>
              </w:rPr>
              <w:t>Radnik u nepovoljnom položaju</w:t>
            </w:r>
          </w:p>
        </w:tc>
        <w:tc>
          <w:tcPr>
            <w:tcW w:w="6941" w:type="dxa"/>
          </w:tcPr>
          <w:p w14:paraId="056FD8C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Sukladno Uredbi  651/2014 (članak 2., točka  4. radnik u nepovoljnom položaju znači svaka osoba: </w:t>
            </w:r>
          </w:p>
          <w:p w14:paraId="2EDBFB4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 koja nije bila zaposlena s redovnom plaćom tijekom prethodnih 6 mjeseci; ili</w:t>
            </w:r>
          </w:p>
          <w:p w14:paraId="48446481"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(b) koja je u dobi između 15 i 24 godine; ili </w:t>
            </w:r>
          </w:p>
          <w:p w14:paraId="02D09729"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(c) koja nije dovršila srednje obrazovanje ili strukovnu izobrazbu (Međunarodna standardna klasifikacija obrazovanja 3) ili </w:t>
            </w:r>
          </w:p>
          <w:p w14:paraId="1743C1C2"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koja je dovršila redovno obrazovanje prije manje od dvije godine, a još nije bila prvi put zaposlena s redovnom plaćom; ili </w:t>
            </w:r>
          </w:p>
          <w:p w14:paraId="1D6CFC5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(d) koja je starija od 50 godina; ili </w:t>
            </w:r>
          </w:p>
          <w:p w14:paraId="791A0779"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(e) koja živi kao odrasli samac s jednom ili više uzdržavanih osoba; ili </w:t>
            </w:r>
          </w:p>
          <w:p w14:paraId="769D93AE"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(f) koja radi u sektoru ili struci u državi članici u kojima je neravnoteža između spolova najmanje 25 % viša od prosječne neravnoteže između spolova u svim </w:t>
            </w:r>
            <w:r w:rsidRPr="00694777">
              <w:rPr>
                <w:rFonts w:ascii="Times New Roman" w:hAnsi="Times New Roman" w:cs="Times New Roman"/>
                <w:sz w:val="20"/>
                <w:szCs w:val="20"/>
              </w:rPr>
              <w:lastRenderedPageBreak/>
              <w:t xml:space="preserve">gospodarskim sektorima u toj državi članici, a pripada tom premalo zastupljenom spolu; ili </w:t>
            </w:r>
          </w:p>
          <w:p w14:paraId="16377B9D"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(g) koja pripada etničkoj manjini u državi članici i potreban joj je razvoj jezičnog profila, profila stručnog usavršavanja ili profila radnog iskustva da bi poboljšala izglede za pristup stalnom zaposlenju.</w:t>
            </w:r>
          </w:p>
        </w:tc>
      </w:tr>
      <w:tr w:rsidR="00694777" w:rsidRPr="00694777" w14:paraId="7579AB57" w14:textId="77777777" w:rsidTr="006D36EB">
        <w:tc>
          <w:tcPr>
            <w:tcW w:w="2122" w:type="dxa"/>
            <w:tcBorders>
              <w:top w:val="single" w:sz="4" w:space="0" w:color="auto"/>
              <w:left w:val="single" w:sz="4" w:space="0" w:color="auto"/>
              <w:bottom w:val="single" w:sz="4" w:space="0" w:color="auto"/>
              <w:right w:val="single" w:sz="4" w:space="0" w:color="auto"/>
            </w:tcBorders>
          </w:tcPr>
          <w:p w14:paraId="08436A3A"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lastRenderedPageBreak/>
              <w:t>Razdoblje izvršenja ugovora</w:t>
            </w:r>
          </w:p>
        </w:tc>
        <w:tc>
          <w:tcPr>
            <w:tcW w:w="6941" w:type="dxa"/>
            <w:tcBorders>
              <w:top w:val="single" w:sz="4" w:space="0" w:color="auto"/>
              <w:left w:val="single" w:sz="4" w:space="0" w:color="auto"/>
              <w:bottom w:val="single" w:sz="4" w:space="0" w:color="auto"/>
              <w:right w:val="single" w:sz="4" w:space="0" w:color="auto"/>
            </w:tcBorders>
          </w:tcPr>
          <w:p w14:paraId="1D4EDCC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Razdoblje od stupanja Ugovora na snagu do izvršenja svih prava i obveza sukladno Ugovoru.</w:t>
            </w:r>
          </w:p>
        </w:tc>
      </w:tr>
      <w:tr w:rsidR="00694777" w:rsidRPr="00694777" w14:paraId="26565CE6" w14:textId="77777777" w:rsidTr="006D36EB">
        <w:tc>
          <w:tcPr>
            <w:tcW w:w="2122" w:type="dxa"/>
            <w:tcBorders>
              <w:top w:val="single" w:sz="4" w:space="0" w:color="auto"/>
              <w:left w:val="single" w:sz="4" w:space="0" w:color="auto"/>
              <w:bottom w:val="single" w:sz="4" w:space="0" w:color="auto"/>
              <w:right w:val="single" w:sz="4" w:space="0" w:color="auto"/>
            </w:tcBorders>
          </w:tcPr>
          <w:p w14:paraId="57AF2702"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t>Razdoblje prihvatljivosti izdataka</w:t>
            </w:r>
          </w:p>
        </w:tc>
        <w:tc>
          <w:tcPr>
            <w:tcW w:w="6941" w:type="dxa"/>
            <w:tcBorders>
              <w:top w:val="single" w:sz="4" w:space="0" w:color="auto"/>
              <w:left w:val="single" w:sz="4" w:space="0" w:color="auto"/>
              <w:bottom w:val="single" w:sz="4" w:space="0" w:color="auto"/>
              <w:right w:val="single" w:sz="4" w:space="0" w:color="auto"/>
            </w:tcBorders>
          </w:tcPr>
          <w:p w14:paraId="7578620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Razdoblje unutar kojeg trošak mora nastati i biti plaćen da bi bio prihvatljiv za financiranje. Izdaci su prihvatljivi za doprinos ako su nastali na teret Korisnika i ako su plaćeni u prihvatljivom razdoblju. Razdoblje prihvatljivosti izdataka traje 6 mjeseci dulje od razdoblja provedbe projekta. Ukoliko Korisnik završi s provedbom projekta prije isteka krajnjeg datuma definiranog predmetnim pozivom, razdoblje prihvatljivosti izdataka će biti 6 mjeseci od stvarnog završetka provedbe projekta, a najkasnije do 30. lipnja 2026.</w:t>
            </w:r>
          </w:p>
        </w:tc>
      </w:tr>
      <w:tr w:rsidR="00694777" w:rsidRPr="00694777" w14:paraId="11C6260A" w14:textId="77777777" w:rsidTr="006D36EB">
        <w:tc>
          <w:tcPr>
            <w:tcW w:w="2122" w:type="dxa"/>
            <w:tcBorders>
              <w:top w:val="single" w:sz="4" w:space="0" w:color="auto"/>
              <w:left w:val="single" w:sz="4" w:space="0" w:color="auto"/>
              <w:bottom w:val="single" w:sz="4" w:space="0" w:color="auto"/>
              <w:right w:val="single" w:sz="4" w:space="0" w:color="auto"/>
            </w:tcBorders>
          </w:tcPr>
          <w:p w14:paraId="5A36A4D1"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Savjetodavne usluge</w:t>
            </w:r>
          </w:p>
        </w:tc>
        <w:tc>
          <w:tcPr>
            <w:tcW w:w="6941" w:type="dxa"/>
            <w:tcBorders>
              <w:top w:val="single" w:sz="4" w:space="0" w:color="auto"/>
              <w:left w:val="single" w:sz="4" w:space="0" w:color="auto"/>
              <w:bottom w:val="single" w:sz="4" w:space="0" w:color="auto"/>
              <w:right w:val="single" w:sz="4" w:space="0" w:color="auto"/>
            </w:tcBorders>
          </w:tcPr>
          <w:p w14:paraId="7D5DC7C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Usluge koje ne predstavljaju trajnu ili periodičnu djelatnost, niti se odnose na poduzetnikove uobičajene operativne troškove kao što su uobičajene usluge poreznog savjetovanja, uobičajeno pravno savjetovanje ili oglašavanje.</w:t>
            </w:r>
          </w:p>
        </w:tc>
      </w:tr>
      <w:tr w:rsidR="00694777" w:rsidRPr="00694777" w14:paraId="20062817" w14:textId="77777777" w:rsidTr="006D36EB">
        <w:tc>
          <w:tcPr>
            <w:tcW w:w="2122" w:type="dxa"/>
            <w:tcBorders>
              <w:top w:val="single" w:sz="4" w:space="0" w:color="auto"/>
              <w:left w:val="single" w:sz="4" w:space="0" w:color="auto"/>
              <w:bottom w:val="single" w:sz="4" w:space="0" w:color="auto"/>
              <w:right w:val="single" w:sz="4" w:space="0" w:color="auto"/>
            </w:tcBorders>
          </w:tcPr>
          <w:p w14:paraId="79AE1423"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Samozaposlena osoba</w:t>
            </w:r>
          </w:p>
        </w:tc>
        <w:tc>
          <w:tcPr>
            <w:tcW w:w="6941" w:type="dxa"/>
            <w:tcBorders>
              <w:top w:val="single" w:sz="4" w:space="0" w:color="auto"/>
              <w:left w:val="single" w:sz="4" w:space="0" w:color="auto"/>
              <w:bottom w:val="single" w:sz="4" w:space="0" w:color="auto"/>
              <w:right w:val="single" w:sz="4" w:space="0" w:color="auto"/>
            </w:tcBorders>
          </w:tcPr>
          <w:p w14:paraId="26477FF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 xml:space="preserve">Samozaposlena osoba fizička osoba koja obavlja samostalnu djelatnost i ostvaruje primitke od samostalne djelatnosti koji se oporezuju sukladno propisima kojima je uređeno oporezivanje dohotka i dobiti odnosno po toj osnovi je obvezno osigurana prema propisima kojima se uređuju obvezna osiguranja te fizička osoba osnivač koja je ujedno i jedini član uprave ili izvršni direktor trgovačkog društva i koja nije zaposlena u tom društvu i ne zapošljava druge radnike (čl. 4 Zakona o suzbijanju neprijavljenoga rada (NN 151/2022).  </w:t>
            </w:r>
          </w:p>
        </w:tc>
      </w:tr>
      <w:tr w:rsidR="00694777" w:rsidRPr="00694777" w14:paraId="7EC1EE29" w14:textId="77777777" w:rsidTr="006D36EB">
        <w:tc>
          <w:tcPr>
            <w:tcW w:w="2122" w:type="dxa"/>
            <w:tcBorders>
              <w:top w:val="single" w:sz="4" w:space="0" w:color="auto"/>
              <w:left w:val="single" w:sz="4" w:space="0" w:color="auto"/>
              <w:bottom w:val="single" w:sz="4" w:space="0" w:color="auto"/>
              <w:right w:val="single" w:sz="4" w:space="0" w:color="auto"/>
            </w:tcBorders>
          </w:tcPr>
          <w:p w14:paraId="273CB4A7"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Times New Roman" w:hAnsi="Times New Roman" w:cs="Times New Roman"/>
                <w:sz w:val="20"/>
                <w:szCs w:val="20"/>
              </w:rPr>
              <w:t>Sukob interesa</w:t>
            </w:r>
          </w:p>
        </w:tc>
        <w:tc>
          <w:tcPr>
            <w:tcW w:w="6941" w:type="dxa"/>
          </w:tcPr>
          <w:p w14:paraId="5EEB2A48"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694777">
              <w:rPr>
                <w:rFonts w:ascii="Times New Roman" w:hAnsi="Times New Roman" w:cs="Times New Roman"/>
                <w:sz w:val="20"/>
                <w:szCs w:val="20"/>
              </w:rPr>
              <w:t>neobveznike</w:t>
            </w:r>
            <w:proofErr w:type="spellEnd"/>
            <w:r w:rsidRPr="00694777">
              <w:rPr>
                <w:rFonts w:ascii="Times New Roman" w:hAnsi="Times New Roman" w:cs="Times New Roman"/>
                <w:sz w:val="20"/>
                <w:szCs w:val="20"/>
              </w:rPr>
              <w:t xml:space="preserve"> Zakona o javnoj nabavi utvrđen je u Pravilima o provedbi postupaka nabava za </w:t>
            </w:r>
            <w:proofErr w:type="spellStart"/>
            <w:r w:rsidRPr="00694777">
              <w:rPr>
                <w:rFonts w:ascii="Times New Roman" w:hAnsi="Times New Roman" w:cs="Times New Roman"/>
                <w:sz w:val="20"/>
                <w:szCs w:val="20"/>
              </w:rPr>
              <w:t>neobveznike</w:t>
            </w:r>
            <w:proofErr w:type="spellEnd"/>
            <w:r w:rsidRPr="00694777">
              <w:rPr>
                <w:rFonts w:ascii="Times New Roman" w:hAnsi="Times New Roman" w:cs="Times New Roman"/>
                <w:sz w:val="20"/>
                <w:szCs w:val="20"/>
              </w:rPr>
              <w:t xml:space="preserve"> Zakona o javnoj nabavi, koja su (kada je primjenjivo) sastavni dio Ugovora.</w:t>
            </w:r>
          </w:p>
        </w:tc>
      </w:tr>
      <w:tr w:rsidR="00694777" w:rsidRPr="00694777" w14:paraId="3853F7A1" w14:textId="77777777" w:rsidTr="006D36EB">
        <w:tc>
          <w:tcPr>
            <w:tcW w:w="2122" w:type="dxa"/>
            <w:tcBorders>
              <w:top w:val="single" w:sz="4" w:space="0" w:color="auto"/>
              <w:left w:val="single" w:sz="4" w:space="0" w:color="auto"/>
              <w:bottom w:val="single" w:sz="4" w:space="0" w:color="auto"/>
              <w:right w:val="single" w:sz="4" w:space="0" w:color="auto"/>
            </w:tcBorders>
          </w:tcPr>
          <w:p w14:paraId="09B4ABEF" w14:textId="77777777" w:rsidR="00F07864" w:rsidRDefault="00694777" w:rsidP="00F07864">
            <w:pPr>
              <w:rPr>
                <w:rFonts w:ascii="Times New Roman" w:eastAsia="Times New Roman" w:hAnsi="Times New Roman" w:cs="Times New Roman"/>
                <w:sz w:val="20"/>
                <w:szCs w:val="20"/>
              </w:rPr>
            </w:pPr>
            <w:r w:rsidRPr="00694777">
              <w:rPr>
                <w:rFonts w:ascii="Times New Roman" w:eastAsia="Times New Roman" w:hAnsi="Times New Roman" w:cs="Times New Roman"/>
                <w:sz w:val="20"/>
                <w:szCs w:val="20"/>
              </w:rPr>
              <w:t>Tijelo nadležno za komponentu/</w:t>
            </w:r>
          </w:p>
          <w:p w14:paraId="70DA8B36" w14:textId="6515A054" w:rsidR="00694777" w:rsidRPr="00694777" w:rsidRDefault="00694777" w:rsidP="00F07864">
            <w:pPr>
              <w:spacing w:after="200"/>
              <w:rPr>
                <w:rFonts w:ascii="Times New Roman" w:hAnsi="Times New Roman" w:cs="Times New Roman"/>
                <w:sz w:val="20"/>
                <w:szCs w:val="20"/>
              </w:rPr>
            </w:pPr>
            <w:proofErr w:type="spellStart"/>
            <w:r w:rsidRPr="00694777">
              <w:rPr>
                <w:rFonts w:ascii="Times New Roman" w:eastAsia="Times New Roman" w:hAnsi="Times New Roman" w:cs="Times New Roman"/>
                <w:sz w:val="20"/>
                <w:szCs w:val="20"/>
              </w:rPr>
              <w:t>podkomponentu</w:t>
            </w:r>
            <w:proofErr w:type="spellEnd"/>
            <w:r w:rsidRPr="00694777">
              <w:rPr>
                <w:rFonts w:ascii="Times New Roman" w:eastAsia="Times New Roman" w:hAnsi="Times New Roman" w:cs="Times New Roman"/>
                <w:sz w:val="20"/>
                <w:szCs w:val="20"/>
              </w:rPr>
              <w:t xml:space="preserve"> NPOO-a</w:t>
            </w:r>
          </w:p>
        </w:tc>
        <w:tc>
          <w:tcPr>
            <w:tcW w:w="6941" w:type="dxa"/>
            <w:tcBorders>
              <w:top w:val="single" w:sz="4" w:space="0" w:color="auto"/>
              <w:left w:val="single" w:sz="4" w:space="0" w:color="auto"/>
              <w:bottom w:val="single" w:sz="4" w:space="0" w:color="auto"/>
              <w:right w:val="single" w:sz="4" w:space="0" w:color="auto"/>
            </w:tcBorders>
          </w:tcPr>
          <w:p w14:paraId="0B1B7B4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Times New Roman" w:hAnsi="Times New Roman" w:cs="Times New Roman"/>
                <w:sz w:val="20"/>
                <w:szCs w:val="20"/>
              </w:rPr>
              <w:t>Tijelo nadležno za komponentu/</w:t>
            </w:r>
            <w:proofErr w:type="spellStart"/>
            <w:r w:rsidRPr="00694777">
              <w:rPr>
                <w:rFonts w:ascii="Times New Roman" w:eastAsia="Times New Roman" w:hAnsi="Times New Roman" w:cs="Times New Roman"/>
                <w:sz w:val="20"/>
                <w:szCs w:val="20"/>
              </w:rPr>
              <w:t>podkomponentu</w:t>
            </w:r>
            <w:proofErr w:type="spellEnd"/>
            <w:r w:rsidRPr="00694777">
              <w:rPr>
                <w:rFonts w:ascii="Times New Roman" w:eastAsia="Times New Roman" w:hAnsi="Times New Roman" w:cs="Times New Roman"/>
                <w:sz w:val="20"/>
                <w:szCs w:val="20"/>
              </w:rPr>
              <w:t xml:space="preserve"> (NT) - tijelo državne uprave iz članka 3. i članka 8. Odluke o sustavu upravljanja i praćenju provedbe aktivnosti u okviru NPOO.</w:t>
            </w:r>
          </w:p>
        </w:tc>
      </w:tr>
      <w:tr w:rsidR="00694777" w:rsidRPr="00694777" w14:paraId="3ADFA68E" w14:textId="77777777" w:rsidTr="006D36EB">
        <w:tc>
          <w:tcPr>
            <w:tcW w:w="2122" w:type="dxa"/>
            <w:tcBorders>
              <w:top w:val="single" w:sz="4" w:space="0" w:color="auto"/>
              <w:left w:val="single" w:sz="4" w:space="0" w:color="auto"/>
              <w:bottom w:val="single" w:sz="4" w:space="0" w:color="auto"/>
              <w:right w:val="single" w:sz="4" w:space="0" w:color="auto"/>
            </w:tcBorders>
          </w:tcPr>
          <w:p w14:paraId="084FA9DE"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Times New Roman" w:hAnsi="Times New Roman" w:cs="Times New Roman"/>
                <w:sz w:val="20"/>
                <w:szCs w:val="20"/>
              </w:rPr>
              <w:t>Tijelo nadležno za koordinaciju praćenja provedbe NPOO-a</w:t>
            </w:r>
          </w:p>
        </w:tc>
        <w:tc>
          <w:tcPr>
            <w:tcW w:w="6941" w:type="dxa"/>
            <w:tcBorders>
              <w:top w:val="single" w:sz="4" w:space="0" w:color="auto"/>
              <w:left w:val="single" w:sz="4" w:space="0" w:color="auto"/>
              <w:bottom w:val="single" w:sz="4" w:space="0" w:color="auto"/>
              <w:right w:val="single" w:sz="4" w:space="0" w:color="auto"/>
            </w:tcBorders>
          </w:tcPr>
          <w:p w14:paraId="73345CF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Times New Roman" w:hAnsi="Times New Roman" w:cs="Times New Roman"/>
                <w:sz w:val="20"/>
                <w:szCs w:val="20"/>
              </w:rPr>
              <w:t>Tijelo nadležno za koordinaciju praćenja provedbe NPOO-a ( KT) - tijelo državne uprave iz članka 3. i članka 6. Odluke o sustavu upravljanja i praćenju provedbe aktivnosti u okviru NPOO.</w:t>
            </w:r>
          </w:p>
        </w:tc>
      </w:tr>
      <w:tr w:rsidR="00694777" w:rsidRPr="00694777" w14:paraId="664A8715" w14:textId="77777777" w:rsidTr="006D36EB">
        <w:tc>
          <w:tcPr>
            <w:tcW w:w="2122" w:type="dxa"/>
            <w:tcBorders>
              <w:top w:val="single" w:sz="4" w:space="0" w:color="auto"/>
              <w:left w:val="single" w:sz="4" w:space="0" w:color="auto"/>
              <w:bottom w:val="single" w:sz="4" w:space="0" w:color="auto"/>
              <w:right w:val="single" w:sz="4" w:space="0" w:color="auto"/>
            </w:tcBorders>
          </w:tcPr>
          <w:p w14:paraId="31057738"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Troškovi osoblja</w:t>
            </w:r>
          </w:p>
        </w:tc>
        <w:tc>
          <w:tcPr>
            <w:tcW w:w="6941" w:type="dxa"/>
            <w:tcBorders>
              <w:top w:val="single" w:sz="4" w:space="0" w:color="auto"/>
              <w:left w:val="single" w:sz="4" w:space="0" w:color="auto"/>
              <w:bottom w:val="single" w:sz="4" w:space="0" w:color="auto"/>
              <w:right w:val="single" w:sz="4" w:space="0" w:color="auto"/>
            </w:tcBorders>
          </w:tcPr>
          <w:p w14:paraId="39BB6CD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Troškovi osoblja u onoj mjeri u kojoj su zaposleni na predmetnom projektu ili djelatnosti.</w:t>
            </w:r>
          </w:p>
        </w:tc>
      </w:tr>
      <w:tr w:rsidR="00694777" w:rsidRPr="00694777" w14:paraId="0FD95730" w14:textId="77777777" w:rsidTr="006D36EB">
        <w:tc>
          <w:tcPr>
            <w:tcW w:w="2122" w:type="dxa"/>
            <w:tcBorders>
              <w:top w:val="single" w:sz="4" w:space="0" w:color="auto"/>
              <w:left w:val="single" w:sz="4" w:space="0" w:color="auto"/>
              <w:bottom w:val="single" w:sz="4" w:space="0" w:color="auto"/>
              <w:right w:val="single" w:sz="4" w:space="0" w:color="auto"/>
            </w:tcBorders>
          </w:tcPr>
          <w:p w14:paraId="542D25D1"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 xml:space="preserve">Troškovi </w:t>
            </w:r>
          </w:p>
        </w:tc>
        <w:tc>
          <w:tcPr>
            <w:tcW w:w="6941" w:type="dxa"/>
            <w:tcBorders>
              <w:top w:val="single" w:sz="4" w:space="0" w:color="auto"/>
              <w:left w:val="single" w:sz="4" w:space="0" w:color="auto"/>
              <w:bottom w:val="single" w:sz="4" w:space="0" w:color="auto"/>
              <w:right w:val="single" w:sz="4" w:space="0" w:color="auto"/>
            </w:tcBorders>
          </w:tcPr>
          <w:p w14:paraId="6310A00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 xml:space="preserve">Troškovi su u novcu izražene količine resursa, upotrijebljene u svrhu ostvarenja jednog ili više ciljeva projekta. </w:t>
            </w:r>
          </w:p>
        </w:tc>
      </w:tr>
      <w:tr w:rsidR="00694777" w:rsidRPr="00694777" w14:paraId="2E1C2AF3" w14:textId="77777777" w:rsidTr="006D36EB">
        <w:tc>
          <w:tcPr>
            <w:tcW w:w="2122" w:type="dxa"/>
            <w:tcBorders>
              <w:top w:val="single" w:sz="4" w:space="0" w:color="auto"/>
              <w:left w:val="single" w:sz="4" w:space="0" w:color="auto"/>
              <w:bottom w:val="single" w:sz="4" w:space="0" w:color="auto"/>
              <w:right w:val="single" w:sz="4" w:space="0" w:color="auto"/>
            </w:tcBorders>
          </w:tcPr>
          <w:p w14:paraId="1FF289F5"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Ugovor o dodjeli bespovratnih sredstava</w:t>
            </w:r>
          </w:p>
        </w:tc>
        <w:tc>
          <w:tcPr>
            <w:tcW w:w="6941" w:type="dxa"/>
            <w:tcBorders>
              <w:top w:val="single" w:sz="4" w:space="0" w:color="auto"/>
              <w:left w:val="single" w:sz="4" w:space="0" w:color="auto"/>
              <w:bottom w:val="single" w:sz="4" w:space="0" w:color="auto"/>
              <w:right w:val="single" w:sz="4" w:space="0" w:color="auto"/>
            </w:tcBorders>
          </w:tcPr>
          <w:p w14:paraId="36A3345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Ugovor sklopljen između Korisnika, MKM-a i HAMAG-BICRO-a kojim se utvrđuje najviši iznos bespovratnih sredstava dodijeljen za provedbu projekta iz sredstava EU i sredstava iz državnog proračuna te drugi financijski i provedbeni uvjeti Projekta.</w:t>
            </w:r>
          </w:p>
        </w:tc>
      </w:tr>
      <w:tr w:rsidR="00694777" w:rsidRPr="00694777" w14:paraId="475F3E1A" w14:textId="77777777" w:rsidTr="006D36EB">
        <w:tc>
          <w:tcPr>
            <w:tcW w:w="2122" w:type="dxa"/>
            <w:tcBorders>
              <w:top w:val="single" w:sz="4" w:space="0" w:color="auto"/>
              <w:left w:val="single" w:sz="4" w:space="0" w:color="000000"/>
              <w:bottom w:val="single" w:sz="4" w:space="0" w:color="000000"/>
              <w:right w:val="single" w:sz="4" w:space="0" w:color="000000"/>
            </w:tcBorders>
          </w:tcPr>
          <w:p w14:paraId="09A88658"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lastRenderedPageBreak/>
              <w:t>Velika poduzeća</w:t>
            </w:r>
          </w:p>
        </w:tc>
        <w:tc>
          <w:tcPr>
            <w:tcW w:w="6941" w:type="dxa"/>
            <w:tcBorders>
              <w:top w:val="single" w:sz="4" w:space="0" w:color="auto"/>
              <w:left w:val="single" w:sz="4" w:space="0" w:color="000000"/>
              <w:bottom w:val="single" w:sz="4" w:space="0" w:color="000000"/>
              <w:right w:val="single" w:sz="4" w:space="0" w:color="000000"/>
            </w:tcBorders>
          </w:tcPr>
          <w:p w14:paraId="21369E2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Velika poduzeća znači poduzeća koja ne ispunjavaju kriterije utvrđene u Prilogu I. Uredbi  651/2014.</w:t>
            </w:r>
          </w:p>
        </w:tc>
      </w:tr>
      <w:tr w:rsidR="00694777" w:rsidRPr="00694777" w14:paraId="3074EF80"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2BDE3ACC"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Zaštita okoliša</w:t>
            </w:r>
          </w:p>
        </w:tc>
        <w:tc>
          <w:tcPr>
            <w:tcW w:w="6941" w:type="dxa"/>
            <w:tcBorders>
              <w:top w:val="single" w:sz="4" w:space="0" w:color="000000"/>
              <w:left w:val="single" w:sz="4" w:space="0" w:color="000000"/>
              <w:bottom w:val="single" w:sz="4" w:space="0" w:color="000000"/>
              <w:right w:val="single" w:sz="4" w:space="0" w:color="000000"/>
            </w:tcBorders>
          </w:tcPr>
          <w:p w14:paraId="0782654D"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Zaštita okoliša znači svako djelovanje kojim se ublažava i sprečava šteta nanesena fizičkom okolišu ili prirodnim resursima, nastala zbog djelatnosti korisnika, kojim se smanjuje rizik takve štete ili koji vodi učinkovitijoj uporabi prirodnih resursa, uključujući mjere štednje energije i uporabu obnovljivih izvora energije.</w:t>
            </w:r>
          </w:p>
        </w:tc>
      </w:tr>
      <w:tr w:rsidR="00694777" w:rsidRPr="00694777" w14:paraId="3DB51EAF"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1114C1A4"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Završno izvješće o provedbi projekta</w:t>
            </w:r>
          </w:p>
        </w:tc>
        <w:tc>
          <w:tcPr>
            <w:tcW w:w="6941" w:type="dxa"/>
            <w:tcBorders>
              <w:top w:val="single" w:sz="4" w:space="0" w:color="000000"/>
              <w:left w:val="single" w:sz="4" w:space="0" w:color="000000"/>
              <w:bottom w:val="single" w:sz="4" w:space="0" w:color="000000"/>
              <w:right w:val="single" w:sz="4" w:space="0" w:color="000000"/>
            </w:tcBorders>
          </w:tcPr>
          <w:p w14:paraId="645576A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bCs/>
                <w:sz w:val="20"/>
                <w:szCs w:val="20"/>
              </w:rPr>
              <w:t>Završno izvješće o provedbi projekta dio je Završnog zahtjeva za nadoknadom sredstava i podnosi se u roku od 30 (trideset) dana od dana isteka razdoblja provedbe projekta.</w:t>
            </w:r>
          </w:p>
        </w:tc>
      </w:tr>
    </w:tbl>
    <w:p w14:paraId="6E97C6BB" w14:textId="77777777" w:rsidR="004471BA" w:rsidRDefault="004471BA" w:rsidP="00C758FF">
      <w:bookmarkStart w:id="356" w:name="_Toc129180319"/>
      <w:bookmarkStart w:id="357" w:name="_Toc137729647"/>
    </w:p>
    <w:p w14:paraId="650BC707" w14:textId="77777777" w:rsidR="006A2E1F" w:rsidRDefault="006A2E1F" w:rsidP="00DE6CAE">
      <w:pPr>
        <w:pStyle w:val="Heading2"/>
      </w:pPr>
    </w:p>
    <w:p w14:paraId="04504D62" w14:textId="77777777" w:rsidR="006A2E1F" w:rsidRDefault="006A2E1F" w:rsidP="00DE6CAE">
      <w:pPr>
        <w:pStyle w:val="Heading2"/>
      </w:pPr>
    </w:p>
    <w:p w14:paraId="23388156" w14:textId="77777777" w:rsidR="006A2E1F" w:rsidRDefault="006A2E1F" w:rsidP="00DE6CAE">
      <w:pPr>
        <w:pStyle w:val="Heading2"/>
      </w:pPr>
    </w:p>
    <w:p w14:paraId="2FBE8075" w14:textId="17B55988" w:rsidR="003B5924" w:rsidRDefault="00230A1D" w:rsidP="00DE6CAE">
      <w:pPr>
        <w:pStyle w:val="Heading2"/>
      </w:pPr>
      <w:bookmarkStart w:id="358" w:name="_Toc162355514"/>
      <w:r>
        <w:t xml:space="preserve">7.2. </w:t>
      </w:r>
      <w:r w:rsidR="00186FD0" w:rsidRPr="00680DF8">
        <w:t>Popis kratica</w:t>
      </w:r>
      <w:bookmarkEnd w:id="356"/>
      <w:bookmarkEnd w:id="357"/>
      <w:bookmarkEnd w:id="358"/>
    </w:p>
    <w:p w14:paraId="2FD610D3" w14:textId="77777777" w:rsidR="000F22CB" w:rsidRPr="000F22CB" w:rsidRDefault="000F22CB" w:rsidP="000F22CB">
      <w:pPr>
        <w:rPr>
          <w:lang w:val="hr"/>
        </w:rPr>
      </w:pPr>
    </w:p>
    <w:p w14:paraId="3A52C9FE" w14:textId="303BD92A" w:rsidR="001876A4" w:rsidRPr="003E3E01" w:rsidRDefault="001876A4"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AEM     </w:t>
      </w:r>
      <w:r w:rsidRPr="003E3E01">
        <w:rPr>
          <w:rFonts w:ascii="Times New Roman" w:hAnsi="Times New Roman" w:cs="Times New Roman"/>
          <w:sz w:val="24"/>
          <w:szCs w:val="24"/>
        </w:rPr>
        <w:tab/>
      </w:r>
      <w:r w:rsidRPr="003E3E01">
        <w:rPr>
          <w:rFonts w:ascii="Times New Roman" w:hAnsi="Times New Roman" w:cs="Times New Roman"/>
          <w:sz w:val="24"/>
          <w:szCs w:val="24"/>
        </w:rPr>
        <w:tab/>
        <w:t>Agencija za elektroničke medije</w:t>
      </w:r>
    </w:p>
    <w:p w14:paraId="151BE5AD"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DNSH</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 xml:space="preserve">Do no </w:t>
      </w:r>
      <w:proofErr w:type="spellStart"/>
      <w:r w:rsidRPr="003E3E01">
        <w:rPr>
          <w:rFonts w:ascii="Times New Roman" w:hAnsi="Times New Roman" w:cs="Times New Roman"/>
          <w:sz w:val="24"/>
          <w:szCs w:val="24"/>
        </w:rPr>
        <w:t>significant</w:t>
      </w:r>
      <w:proofErr w:type="spellEnd"/>
      <w:r w:rsidRPr="003E3E01">
        <w:rPr>
          <w:rFonts w:ascii="Times New Roman" w:hAnsi="Times New Roman" w:cs="Times New Roman"/>
          <w:sz w:val="24"/>
          <w:szCs w:val="24"/>
        </w:rPr>
        <w:t xml:space="preserve"> </w:t>
      </w:r>
      <w:proofErr w:type="spellStart"/>
      <w:r w:rsidRPr="003E3E01">
        <w:rPr>
          <w:rFonts w:ascii="Times New Roman" w:hAnsi="Times New Roman" w:cs="Times New Roman"/>
          <w:sz w:val="24"/>
          <w:szCs w:val="24"/>
        </w:rPr>
        <w:t>harm</w:t>
      </w:r>
      <w:proofErr w:type="spellEnd"/>
    </w:p>
    <w:p w14:paraId="6A46CD80"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EK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Europska komisija</w:t>
      </w:r>
    </w:p>
    <w:p w14:paraId="3946956C" w14:textId="77777777" w:rsidR="008C05E9" w:rsidRPr="003E3E01" w:rsidRDefault="008C05E9" w:rsidP="000F22CB">
      <w:pPr>
        <w:pStyle w:val="NoSpacing"/>
        <w:ind w:left="2835" w:hanging="2835"/>
        <w:jc w:val="both"/>
        <w:rPr>
          <w:rFonts w:ascii="Times New Roman" w:hAnsi="Times New Roman" w:cs="Times New Roman"/>
          <w:sz w:val="24"/>
          <w:szCs w:val="24"/>
        </w:rPr>
      </w:pPr>
      <w:proofErr w:type="spellStart"/>
      <w:r w:rsidRPr="003E3E01">
        <w:rPr>
          <w:rFonts w:ascii="Times New Roman" w:hAnsi="Times New Roman" w:cs="Times New Roman"/>
          <w:sz w:val="24"/>
          <w:szCs w:val="24"/>
        </w:rPr>
        <w:t>eNPOO</w:t>
      </w:r>
      <w:proofErr w:type="spellEnd"/>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Elektronski sustav Nacionalnog programa oporavka i otpornosti</w:t>
      </w:r>
    </w:p>
    <w:p w14:paraId="63DF159E"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ESIF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Europski strukturni i investicijski fondovi</w:t>
      </w:r>
    </w:p>
    <w:p w14:paraId="004D2FE2"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EU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Europska unija</w:t>
      </w:r>
    </w:p>
    <w:p w14:paraId="7B5812EB" w14:textId="77777777" w:rsidR="00DF255A"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GFI-POD</w:t>
      </w:r>
      <w:r w:rsidRPr="003E3E01">
        <w:rPr>
          <w:rFonts w:ascii="Times New Roman" w:hAnsi="Times New Roman" w:cs="Times New Roman"/>
          <w:sz w:val="24"/>
          <w:szCs w:val="24"/>
        </w:rPr>
        <w:tab/>
      </w:r>
      <w:r w:rsidRPr="003E3E01">
        <w:rPr>
          <w:rFonts w:ascii="Times New Roman" w:hAnsi="Times New Roman" w:cs="Times New Roman"/>
          <w:sz w:val="24"/>
          <w:szCs w:val="24"/>
        </w:rPr>
        <w:tab/>
        <w:t>Godišnje financijsko izvješće</w:t>
      </w:r>
      <w:r w:rsidR="006D2C5A" w:rsidRPr="003E3E01">
        <w:rPr>
          <w:rFonts w:ascii="Times New Roman" w:hAnsi="Times New Roman" w:cs="Times New Roman"/>
          <w:sz w:val="24"/>
          <w:szCs w:val="24"/>
        </w:rPr>
        <w:t xml:space="preserve"> </w:t>
      </w:r>
    </w:p>
    <w:p w14:paraId="19710C19" w14:textId="527E82A8" w:rsidR="000F22CB"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HAMAG-BICRO</w:t>
      </w:r>
      <w:r w:rsidRPr="003E3E01">
        <w:rPr>
          <w:rFonts w:ascii="Times New Roman" w:hAnsi="Times New Roman" w:cs="Times New Roman"/>
          <w:sz w:val="24"/>
          <w:szCs w:val="24"/>
        </w:rPr>
        <w:tab/>
        <w:t>Hrvatska agencija za malo gospodarstvo, inovacije i investicije</w:t>
      </w:r>
    </w:p>
    <w:p w14:paraId="2FAF5E9E" w14:textId="144E431B" w:rsidR="001876A4" w:rsidRPr="003E3E01" w:rsidRDefault="001876A4"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HGK</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Hrvatska gospodarska komora</w:t>
      </w:r>
    </w:p>
    <w:p w14:paraId="75CDAFDB"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KO</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Kriteriji odabira</w:t>
      </w:r>
    </w:p>
    <w:p w14:paraId="6EE06A4E"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KP</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Kriteriji prihvatljivosti</w:t>
      </w:r>
    </w:p>
    <w:p w14:paraId="325B1505" w14:textId="29B16D37" w:rsidR="00F068CA" w:rsidRPr="003E3E01" w:rsidRDefault="00F068CA"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KT</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Koordinacijsko tijelo/Ministarstvo financija</w:t>
      </w:r>
    </w:p>
    <w:p w14:paraId="6B421CD5"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MFIN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Ministarstvo financija</w:t>
      </w:r>
    </w:p>
    <w:p w14:paraId="0FE757F5" w14:textId="77777777" w:rsidR="000F22CB"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MKM</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Ministarstvo kulture i medija</w:t>
      </w:r>
    </w:p>
    <w:p w14:paraId="0C02024D" w14:textId="47868D4B"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MSP</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Mikro, mala i srednja poduzeća</w:t>
      </w:r>
    </w:p>
    <w:p w14:paraId="441EF02E" w14:textId="72370A5D"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 xml:space="preserve">NN </w:t>
      </w:r>
      <w:r w:rsidRPr="003E3E01">
        <w:rPr>
          <w:rFonts w:ascii="Times New Roman" w:hAnsi="Times New Roman" w:cs="Times New Roman"/>
          <w:sz w:val="24"/>
          <w:szCs w:val="24"/>
        </w:rPr>
        <w:tab/>
      </w:r>
      <w:r w:rsidR="00C758FF">
        <w:rPr>
          <w:rFonts w:ascii="Times New Roman" w:hAnsi="Times New Roman" w:cs="Times New Roman"/>
          <w:sz w:val="24"/>
          <w:szCs w:val="24"/>
        </w:rPr>
        <w:tab/>
        <w:t xml:space="preserve">                       </w:t>
      </w:r>
      <w:r w:rsidR="00C758FF">
        <w:rPr>
          <w:rFonts w:ascii="Times New Roman" w:hAnsi="Times New Roman" w:cs="Times New Roman"/>
          <w:sz w:val="24"/>
          <w:szCs w:val="24"/>
        </w:rPr>
        <w:tab/>
      </w:r>
      <w:r w:rsidR="00C758FF">
        <w:rPr>
          <w:rFonts w:ascii="Times New Roman" w:hAnsi="Times New Roman" w:cs="Times New Roman"/>
          <w:sz w:val="24"/>
          <w:szCs w:val="24"/>
        </w:rPr>
        <w:tab/>
      </w:r>
      <w:r w:rsidR="00C758FF">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Narodne novine</w:t>
      </w:r>
    </w:p>
    <w:p w14:paraId="71F0F4FE" w14:textId="3ADA165E"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NOJN</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00DB2C91"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proofErr w:type="spellStart"/>
      <w:r w:rsidRPr="003E3E01">
        <w:rPr>
          <w:rFonts w:ascii="Times New Roman" w:hAnsi="Times New Roman" w:cs="Times New Roman"/>
          <w:sz w:val="24"/>
          <w:szCs w:val="24"/>
        </w:rPr>
        <w:t>Neobveznici</w:t>
      </w:r>
      <w:proofErr w:type="spellEnd"/>
      <w:r w:rsidRPr="003E3E01">
        <w:rPr>
          <w:rFonts w:ascii="Times New Roman" w:hAnsi="Times New Roman" w:cs="Times New Roman"/>
          <w:sz w:val="24"/>
          <w:szCs w:val="24"/>
        </w:rPr>
        <w:t xml:space="preserve"> javne nabave</w:t>
      </w:r>
    </w:p>
    <w:p w14:paraId="43F39DC6" w14:textId="1BC28669"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NPOO</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DB2C91"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Nacionalni plan oporavka i otpornosti</w:t>
      </w:r>
    </w:p>
    <w:p w14:paraId="73F8852D" w14:textId="18D6D5BA"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NT</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 xml:space="preserve">Nadležno tijelo </w:t>
      </w:r>
    </w:p>
    <w:p w14:paraId="2019FDCB" w14:textId="756AAEC5"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PDP</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DB2C91"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Poziv na dostavu projektnih prijedloga</w:t>
      </w:r>
    </w:p>
    <w:p w14:paraId="202A24B2" w14:textId="05EF1D1F"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PDV</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Porez na dodanu vrijednost</w:t>
      </w:r>
    </w:p>
    <w:p w14:paraId="0EF34515" w14:textId="16930FE3" w:rsidR="008C05E9" w:rsidRPr="003E3E01" w:rsidRDefault="008C05E9" w:rsidP="00305D9D">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PT</w:t>
      </w:r>
      <w:r w:rsidRPr="003E3E01">
        <w:rPr>
          <w:rFonts w:ascii="Times New Roman" w:hAnsi="Times New Roman" w:cs="Times New Roman"/>
          <w:sz w:val="24"/>
          <w:szCs w:val="24"/>
        </w:rPr>
        <w:tab/>
      </w:r>
      <w:r w:rsidR="00C758FF">
        <w:rPr>
          <w:rFonts w:ascii="Times New Roman" w:hAnsi="Times New Roman" w:cs="Times New Roman"/>
          <w:sz w:val="24"/>
          <w:szCs w:val="24"/>
        </w:rPr>
        <w:tab/>
        <w:t xml:space="preserve">                       </w:t>
      </w:r>
      <w:r w:rsidRPr="003E3E01">
        <w:rPr>
          <w:rFonts w:ascii="Times New Roman" w:hAnsi="Times New Roman" w:cs="Times New Roman"/>
          <w:sz w:val="24"/>
          <w:szCs w:val="24"/>
        </w:rPr>
        <w:tab/>
      </w:r>
      <w:r w:rsidRPr="003E3E01">
        <w:rPr>
          <w:rFonts w:ascii="Times New Roman" w:hAnsi="Times New Roman" w:cs="Times New Roman"/>
          <w:sz w:val="24"/>
          <w:szCs w:val="24"/>
        </w:rPr>
        <w:tab/>
        <w:t>Provedbeno tijelo</w:t>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p>
    <w:p w14:paraId="1E53A474" w14:textId="492AE553" w:rsidR="008C05E9" w:rsidRPr="003E3E01" w:rsidRDefault="008C05E9" w:rsidP="00305D9D">
      <w:pPr>
        <w:pStyle w:val="NoSpacing"/>
        <w:ind w:left="1412" w:hanging="1412"/>
        <w:jc w:val="both"/>
        <w:rPr>
          <w:rFonts w:ascii="Times New Roman" w:hAnsi="Times New Roman" w:cs="Times New Roman"/>
          <w:sz w:val="24"/>
          <w:szCs w:val="24"/>
        </w:rPr>
      </w:pPr>
      <w:proofErr w:type="spellStart"/>
      <w:r w:rsidRPr="003E3E01">
        <w:rPr>
          <w:rFonts w:ascii="Times New Roman" w:hAnsi="Times New Roman" w:cs="Times New Roman"/>
          <w:sz w:val="24"/>
          <w:szCs w:val="24"/>
        </w:rPr>
        <w:t>UzP</w:t>
      </w:r>
      <w:proofErr w:type="spellEnd"/>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Upute za prijavitelje</w:t>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p>
    <w:p w14:paraId="09D8BE3A" w14:textId="49C1CFB9" w:rsidR="008C05E9" w:rsidRPr="003E3E01" w:rsidRDefault="00B30E7E"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ZNS</w:t>
      </w:r>
      <w:r w:rsidR="003C12A6"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003C12A6"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003C12A6" w:rsidRPr="003E3E01">
        <w:rPr>
          <w:rFonts w:ascii="Times New Roman" w:hAnsi="Times New Roman" w:cs="Times New Roman"/>
          <w:sz w:val="24"/>
          <w:szCs w:val="24"/>
        </w:rPr>
        <w:t>Zahtjev za nadoknadom sredstava</w:t>
      </w:r>
    </w:p>
    <w:p w14:paraId="5B066081" w14:textId="77777777" w:rsidR="0010650D" w:rsidRPr="00680DF8" w:rsidRDefault="0010650D" w:rsidP="0055401C">
      <w:pPr>
        <w:rPr>
          <w:rFonts w:ascii="Times New Roman" w:hAnsi="Times New Roman" w:cs="Times New Roman"/>
        </w:rPr>
      </w:pPr>
      <w:bookmarkStart w:id="359" w:name="_POPIS_KRATICA_(UPUTA:"/>
      <w:bookmarkEnd w:id="359"/>
    </w:p>
    <w:sectPr w:rsidR="0010650D" w:rsidRPr="00680DF8" w:rsidSect="008E466A">
      <w:footerReference w:type="default" r:id="rId16"/>
      <w:headerReference w:type="first" r:id="rId17"/>
      <w:pgSz w:w="11906" w:h="16838"/>
      <w:pgMar w:top="993" w:right="1558" w:bottom="184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2154" w14:textId="77777777" w:rsidR="004C63A6" w:rsidRDefault="004C63A6" w:rsidP="006D336D">
      <w:r>
        <w:separator/>
      </w:r>
    </w:p>
  </w:endnote>
  <w:endnote w:type="continuationSeparator" w:id="0">
    <w:p w14:paraId="4F7E09CC" w14:textId="77777777" w:rsidR="004C63A6" w:rsidRDefault="004C63A6" w:rsidP="006D336D">
      <w:r>
        <w:continuationSeparator/>
      </w:r>
    </w:p>
  </w:endnote>
  <w:endnote w:type="continuationNotice" w:id="1">
    <w:p w14:paraId="1BA3B2BC" w14:textId="77777777" w:rsidR="004C63A6" w:rsidRDefault="004C6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imesNewRomanPS-Italic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D3B1" w14:textId="77777777" w:rsidR="00DF2027" w:rsidRPr="000A35EC" w:rsidRDefault="00DF2027">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102538188"/>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C90D93">
          <w:rPr>
            <w:rFonts w:ascii="Times New Roman" w:hAnsi="Times New Roman" w:cs="Times New Roman"/>
            <w:noProof/>
            <w:sz w:val="18"/>
            <w:szCs w:val="18"/>
          </w:rPr>
          <w:t>57</w:t>
        </w:r>
        <w:r w:rsidRPr="000A35EC">
          <w:rPr>
            <w:rFonts w:ascii="Times New Roman" w:hAnsi="Times New Roman" w:cs="Times New Roman"/>
            <w:noProof/>
            <w:sz w:val="18"/>
            <w:szCs w:val="18"/>
          </w:rPr>
          <w:fldChar w:fldCharType="end"/>
        </w:r>
      </w:sdtContent>
    </w:sdt>
  </w:p>
  <w:p w14:paraId="408E0B90" w14:textId="77777777" w:rsidR="00DF2027" w:rsidRDefault="00DF2027"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8436" w14:textId="77777777" w:rsidR="004C63A6" w:rsidRDefault="004C63A6" w:rsidP="006D336D">
      <w:r>
        <w:separator/>
      </w:r>
    </w:p>
  </w:footnote>
  <w:footnote w:type="continuationSeparator" w:id="0">
    <w:p w14:paraId="1D5D2283" w14:textId="77777777" w:rsidR="004C63A6" w:rsidRDefault="004C63A6" w:rsidP="006D336D">
      <w:r>
        <w:continuationSeparator/>
      </w:r>
    </w:p>
  </w:footnote>
  <w:footnote w:type="continuationNotice" w:id="1">
    <w:p w14:paraId="7534FC57" w14:textId="77777777" w:rsidR="004C63A6" w:rsidRDefault="004C63A6"/>
  </w:footnote>
  <w:footnote w:id="2">
    <w:p w14:paraId="63C9FB44" w14:textId="77777777" w:rsidR="00DF2027" w:rsidRPr="00F72F5C" w:rsidRDefault="00DF2027" w:rsidP="00D305DF">
      <w:pPr>
        <w:pStyle w:val="FootnoteText"/>
        <w:rPr>
          <w:rFonts w:ascii="Times New Roman" w:hAnsi="Times New Roman" w:cs="Times New Roman"/>
          <w:sz w:val="16"/>
          <w:szCs w:val="16"/>
        </w:rPr>
      </w:pPr>
      <w:r>
        <w:rPr>
          <w:rStyle w:val="FootnoteReference"/>
        </w:rPr>
        <w:footnoteRef/>
      </w:r>
      <w:r>
        <w:t xml:space="preserve"> </w:t>
      </w:r>
      <w:r w:rsidRPr="00F72F5C">
        <w:rPr>
          <w:rFonts w:ascii="Times New Roman" w:hAnsi="Times New Roman" w:cs="Times New Roman"/>
          <w:sz w:val="16"/>
          <w:szCs w:val="16"/>
        </w:rPr>
        <w:t>Zajednička nacionalna pravila predstavljaju okvir postupanja za tijela koja provode reforme i ulaganja u okviru Nacionalnog plana oporavka i otpornosti 2021. – 2026. (u daljnjem tekstu: NPOO)</w:t>
      </w:r>
    </w:p>
  </w:footnote>
  <w:footnote w:id="3">
    <w:p w14:paraId="219DCD2F" w14:textId="1E41EDAC" w:rsidR="003F714F" w:rsidRPr="00A9581E" w:rsidRDefault="003F714F" w:rsidP="003F714F">
      <w:pPr>
        <w:pStyle w:val="FootnoteText"/>
        <w:jc w:val="both"/>
        <w:rPr>
          <w:rFonts w:ascii="Times New Roman" w:hAnsi="Times New Roman" w:cs="Times New Roman"/>
        </w:rPr>
      </w:pPr>
      <w:r>
        <w:rPr>
          <w:rStyle w:val="FootnoteReference"/>
        </w:rPr>
        <w:footnoteRef/>
      </w:r>
      <w:r>
        <w:t xml:space="preserve"> </w:t>
      </w:r>
      <w:r w:rsidRPr="006C1EAF">
        <w:rPr>
          <w:rFonts w:ascii="Times New Roman" w:hAnsi="Times New Roman" w:cs="Times New Roman"/>
          <w:sz w:val="16"/>
          <w:szCs w:val="16"/>
        </w:rPr>
        <w:t xml:space="preserve">Klasifikacija poduzeća: sukladno </w:t>
      </w:r>
      <w:r w:rsidR="0062793F" w:rsidRPr="0062793F">
        <w:rPr>
          <w:rFonts w:ascii="Times New Roman" w:hAnsi="Times New Roman" w:cs="Times New Roman"/>
          <w:sz w:val="16"/>
          <w:szCs w:val="16"/>
        </w:rPr>
        <w:t xml:space="preserve">Preporuci Komisije 2003/361/EZ vezano za definiciju mikro, malih i srednjih poduzeća </w:t>
      </w:r>
      <w:r w:rsidR="0062793F">
        <w:rPr>
          <w:rFonts w:ascii="Times New Roman" w:hAnsi="Times New Roman" w:cs="Times New Roman"/>
          <w:sz w:val="16"/>
          <w:szCs w:val="16"/>
        </w:rPr>
        <w:t xml:space="preserve">i </w:t>
      </w:r>
      <w:r w:rsidR="0062793F" w:rsidRPr="0062793F">
        <w:rPr>
          <w:rFonts w:ascii="Times New Roman" w:hAnsi="Times New Roman" w:cs="Times New Roman"/>
          <w:sz w:val="16"/>
          <w:szCs w:val="16"/>
        </w:rPr>
        <w:t xml:space="preserve"> </w:t>
      </w:r>
      <w:r w:rsidRPr="006C1EAF">
        <w:rPr>
          <w:rFonts w:ascii="Times New Roman" w:hAnsi="Times New Roman" w:cs="Times New Roman"/>
          <w:sz w:val="16"/>
          <w:szCs w:val="16"/>
        </w:rPr>
        <w:t>Prilogu I. Definicija MSP-ova Uredbe</w:t>
      </w:r>
      <w:r w:rsidR="00A6628D">
        <w:rPr>
          <w:rFonts w:ascii="Times New Roman" w:hAnsi="Times New Roman" w:cs="Times New Roman"/>
          <w:sz w:val="16"/>
          <w:szCs w:val="16"/>
        </w:rPr>
        <w:t xml:space="preserve"> </w:t>
      </w:r>
      <w:r w:rsidRPr="006C1EAF">
        <w:rPr>
          <w:rFonts w:ascii="Times New Roman" w:hAnsi="Times New Roman" w:cs="Times New Roman"/>
          <w:sz w:val="16"/>
          <w:szCs w:val="16"/>
        </w:rPr>
        <w:t xml:space="preserve"> 651/2014.</w:t>
      </w:r>
    </w:p>
  </w:footnote>
  <w:footnote w:id="4">
    <w:p w14:paraId="1C689270" w14:textId="7D55BDF4" w:rsidR="00133817" w:rsidRDefault="00133817" w:rsidP="00133817">
      <w:pPr>
        <w:pStyle w:val="FootnoteText"/>
      </w:pPr>
      <w:r w:rsidRPr="0094239B">
        <w:rPr>
          <w:rFonts w:ascii="Times New Roman" w:hAnsi="Times New Roman" w:cs="Times New Roman"/>
          <w:sz w:val="16"/>
          <w:szCs w:val="16"/>
          <w:vertAlign w:val="superscript"/>
        </w:rPr>
        <w:footnoteRef/>
      </w:r>
      <w:r w:rsidRPr="0094239B">
        <w:rPr>
          <w:rFonts w:ascii="Times New Roman" w:hAnsi="Times New Roman" w:cs="Times New Roman"/>
          <w:sz w:val="16"/>
          <w:szCs w:val="16"/>
        </w:rPr>
        <w:t xml:space="preserve"> Vidjeti Pojmovnik</w:t>
      </w:r>
      <w:r w:rsidR="00BA11B8">
        <w:rPr>
          <w:rFonts w:ascii="Times New Roman" w:hAnsi="Times New Roman" w:cs="Times New Roman"/>
          <w:sz w:val="16"/>
          <w:szCs w:val="16"/>
        </w:rPr>
        <w:t>.</w:t>
      </w:r>
    </w:p>
  </w:footnote>
  <w:footnote w:id="5">
    <w:p w14:paraId="2C16F9A1" w14:textId="77777777" w:rsidR="00133817" w:rsidRPr="006C1EAF" w:rsidRDefault="00133817" w:rsidP="00133817">
      <w:pPr>
        <w:pStyle w:val="FootnoteText"/>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Vidjeti Pojmovnik</w:t>
      </w:r>
      <w:r>
        <w:rPr>
          <w:rFonts w:ascii="Times New Roman" w:hAnsi="Times New Roman" w:cs="Times New Roman"/>
          <w:sz w:val="16"/>
          <w:szCs w:val="16"/>
        </w:rPr>
        <w:t>.</w:t>
      </w:r>
    </w:p>
  </w:footnote>
  <w:footnote w:id="6">
    <w:p w14:paraId="1C67B9D3" w14:textId="435F2BC0" w:rsidR="00DF2027" w:rsidRPr="006C1EAF" w:rsidRDefault="00DF2027" w:rsidP="006D7743">
      <w:pPr>
        <w:pStyle w:val="FootnoteText"/>
        <w:jc w:val="both"/>
        <w:rPr>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Ukupn</w:t>
      </w:r>
      <w:r w:rsidR="006A60E6">
        <w:rPr>
          <w:rFonts w:ascii="Times New Roman" w:hAnsi="Times New Roman" w:cs="Times New Roman"/>
          <w:sz w:val="16"/>
          <w:szCs w:val="16"/>
        </w:rPr>
        <w:t>u</w:t>
      </w:r>
      <w:r w:rsidRPr="006C1EAF">
        <w:rPr>
          <w:rFonts w:ascii="Times New Roman" w:hAnsi="Times New Roman" w:cs="Times New Roman"/>
          <w:sz w:val="16"/>
          <w:szCs w:val="16"/>
        </w:rPr>
        <w:t xml:space="preserve"> vrijednost projekta predstavlja zbroj prihvatljivih i neprihvatljivih troškova projekta.</w:t>
      </w:r>
    </w:p>
  </w:footnote>
  <w:footnote w:id="7">
    <w:p w14:paraId="2C272688" w14:textId="285FB90B" w:rsidR="005A00DE" w:rsidRPr="006B033F" w:rsidRDefault="005A00DE" w:rsidP="005A00DE">
      <w:pPr>
        <w:pStyle w:val="FootnoteText"/>
        <w:rPr>
          <w:rFonts w:ascii="Times New Roman" w:hAnsi="Times New Roman" w:cs="Times New Roman"/>
          <w:sz w:val="16"/>
          <w:szCs w:val="16"/>
        </w:rPr>
      </w:pPr>
      <w:r w:rsidRPr="006B033F">
        <w:rPr>
          <w:rStyle w:val="FootnoteReference"/>
          <w:rFonts w:ascii="Times New Roman" w:hAnsi="Times New Roman" w:cs="Times New Roman"/>
          <w:sz w:val="16"/>
          <w:szCs w:val="16"/>
        </w:rPr>
        <w:footnoteRef/>
      </w:r>
      <w:r w:rsidRPr="006B033F">
        <w:rPr>
          <w:rFonts w:ascii="Times New Roman" w:hAnsi="Times New Roman" w:cs="Times New Roman"/>
          <w:sz w:val="16"/>
          <w:szCs w:val="16"/>
        </w:rPr>
        <w:t xml:space="preserve"> </w:t>
      </w:r>
      <w:r w:rsidRPr="006B033F">
        <w:rPr>
          <w:rFonts w:ascii="Times New Roman" w:hAnsi="Times New Roman" w:cs="Times New Roman"/>
          <w:sz w:val="16"/>
          <w:szCs w:val="16"/>
          <w:shd w:val="clear" w:color="auto" w:fill="FFFFFF"/>
        </w:rPr>
        <w:t xml:space="preserve">Uredba Komisije (EU) 2023/2832 </w:t>
      </w:r>
      <w:r w:rsidR="0025204E" w:rsidRPr="006B033F">
        <w:rPr>
          <w:rFonts w:ascii="Times New Roman" w:hAnsi="Times New Roman" w:cs="Times New Roman"/>
          <w:sz w:val="16"/>
          <w:szCs w:val="16"/>
          <w:shd w:val="clear" w:color="auto" w:fill="FFFFFF"/>
        </w:rPr>
        <w:t>od</w:t>
      </w:r>
      <w:r w:rsidRPr="006B033F">
        <w:rPr>
          <w:rFonts w:ascii="Times New Roman" w:hAnsi="Times New Roman" w:cs="Times New Roman"/>
          <w:sz w:val="16"/>
          <w:szCs w:val="16"/>
          <w:shd w:val="clear" w:color="auto" w:fill="FFFFFF"/>
        </w:rPr>
        <w:t xml:space="preserve"> 13. prosinca 2023. o primjeni članaka 107. i 108. Ugovora o funkcioniranju Europske unije na de minimis potpore koje se dodjeljuju poduzetnicima koji pružaju usluge od općeg gospodarskog interesa (</w:t>
      </w:r>
      <w:hyperlink r:id="rId1" w:history="1">
        <w:r w:rsidRPr="006B033F">
          <w:rPr>
            <w:rFonts w:ascii="Times New Roman" w:hAnsi="Times New Roman" w:cs="Times New Roman"/>
            <w:color w:val="337AB7"/>
            <w:sz w:val="16"/>
            <w:szCs w:val="16"/>
            <w:u w:val="single"/>
            <w:shd w:val="clear" w:color="auto" w:fill="FFFFFF"/>
          </w:rPr>
          <w:t>SL L, 2023/2832, 15.12.2023., ELI: http://data.europa.eu/eli/reg/2023/2832/oj</w:t>
        </w:r>
      </w:hyperlink>
      <w:r w:rsidRPr="006B033F">
        <w:rPr>
          <w:rFonts w:ascii="Times New Roman" w:hAnsi="Times New Roman" w:cs="Times New Roman"/>
          <w:sz w:val="16"/>
          <w:szCs w:val="16"/>
          <w:shd w:val="clear" w:color="auto" w:fill="FFFFFF"/>
        </w:rPr>
        <w:t>).</w:t>
      </w:r>
    </w:p>
  </w:footnote>
  <w:footnote w:id="8">
    <w:p w14:paraId="2330DF03" w14:textId="401C9BB4" w:rsidR="005A00DE" w:rsidRPr="006B033F" w:rsidRDefault="005A00DE" w:rsidP="005A00DE">
      <w:pPr>
        <w:pStyle w:val="FootnoteText"/>
        <w:rPr>
          <w:rFonts w:ascii="Times New Roman" w:hAnsi="Times New Roman" w:cs="Times New Roman"/>
          <w:sz w:val="16"/>
          <w:szCs w:val="16"/>
        </w:rPr>
      </w:pPr>
      <w:r w:rsidRPr="006B033F">
        <w:rPr>
          <w:rStyle w:val="FootnoteReference"/>
          <w:rFonts w:ascii="Times New Roman" w:hAnsi="Times New Roman" w:cs="Times New Roman"/>
          <w:sz w:val="16"/>
          <w:szCs w:val="16"/>
        </w:rPr>
        <w:footnoteRef/>
      </w:r>
      <w:r w:rsidRPr="006B033F">
        <w:rPr>
          <w:rFonts w:ascii="Times New Roman" w:hAnsi="Times New Roman" w:cs="Times New Roman"/>
          <w:sz w:val="16"/>
          <w:szCs w:val="16"/>
        </w:rPr>
        <w:t xml:space="preserve"> Uredba Komisije (EU) br. 1408/2013 </w:t>
      </w:r>
      <w:r w:rsidR="0025204E" w:rsidRPr="006B033F">
        <w:rPr>
          <w:rFonts w:ascii="Times New Roman" w:hAnsi="Times New Roman" w:cs="Times New Roman"/>
          <w:sz w:val="16"/>
          <w:szCs w:val="16"/>
        </w:rPr>
        <w:t>od</w:t>
      </w:r>
      <w:r w:rsidRPr="006B033F">
        <w:rPr>
          <w:rFonts w:ascii="Times New Roman" w:hAnsi="Times New Roman" w:cs="Times New Roman"/>
          <w:sz w:val="16"/>
          <w:szCs w:val="16"/>
        </w:rPr>
        <w:t xml:space="preserve"> 18. prosinca 2013. o primjeni članaka 107. i 108. Ugovora o funkcioniranju Europske unije na potpore de minimis u poljoprivrednom sektoru (SL L 352, 24.12.2013., str. 9.).</w:t>
      </w:r>
    </w:p>
  </w:footnote>
  <w:footnote w:id="9">
    <w:p w14:paraId="24E82FDD" w14:textId="77777777" w:rsidR="005A00DE" w:rsidRPr="00A40857" w:rsidRDefault="005A00DE" w:rsidP="005A00DE">
      <w:pPr>
        <w:pStyle w:val="FootnoteText"/>
      </w:pPr>
      <w:r w:rsidRPr="006B033F">
        <w:rPr>
          <w:rStyle w:val="FootnoteReference"/>
          <w:rFonts w:ascii="Times New Roman" w:hAnsi="Times New Roman" w:cs="Times New Roman"/>
          <w:sz w:val="16"/>
          <w:szCs w:val="16"/>
        </w:rPr>
        <w:footnoteRef/>
      </w:r>
      <w:r w:rsidRPr="006B033F">
        <w:rPr>
          <w:rFonts w:ascii="Times New Roman" w:hAnsi="Times New Roman" w:cs="Times New Roman"/>
          <w:sz w:val="16"/>
          <w:szCs w:val="16"/>
        </w:rPr>
        <w:t xml:space="preserve"> Uredba Komisije (EU) br. 717/2014 od 27. lipnja 2014. o primjeni članaka 107. i 108. Ugovora o funkcioniranju Europske unije na de minimis potpore u sektoru ribarstva i akvakulture (SL L 190, 28.6.2014., str. 45.).</w:t>
      </w:r>
    </w:p>
  </w:footnote>
  <w:footnote w:id="10">
    <w:p w14:paraId="7BB2BC71" w14:textId="77777777" w:rsidR="00133817" w:rsidRPr="006C1EAF" w:rsidRDefault="00133817" w:rsidP="00133817">
      <w:pPr>
        <w:pStyle w:val="FootnoteText"/>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PRILOG I.</w:t>
      </w:r>
    </w:p>
    <w:p w14:paraId="12F4479F" w14:textId="77777777" w:rsidR="00133817" w:rsidRPr="006C1EAF" w:rsidRDefault="00133817" w:rsidP="00133817">
      <w:pPr>
        <w:pStyle w:val="FootnoteText"/>
        <w:jc w:val="both"/>
        <w:rPr>
          <w:rFonts w:ascii="Times New Roman" w:hAnsi="Times New Roman" w:cs="Times New Roman"/>
          <w:sz w:val="16"/>
          <w:szCs w:val="16"/>
        </w:rPr>
      </w:pPr>
      <w:r w:rsidRPr="006C1EAF">
        <w:rPr>
          <w:rFonts w:ascii="Times New Roman" w:hAnsi="Times New Roman" w:cs="Times New Roman"/>
          <w:sz w:val="16"/>
          <w:szCs w:val="16"/>
        </w:rPr>
        <w:t>Definicije MSP-ova</w:t>
      </w:r>
    </w:p>
    <w:p w14:paraId="406C48F2" w14:textId="77777777" w:rsidR="00133817" w:rsidRPr="006C1EAF" w:rsidRDefault="00133817" w:rsidP="00133817">
      <w:pPr>
        <w:pStyle w:val="FootnoteText"/>
        <w:jc w:val="both"/>
        <w:rPr>
          <w:rFonts w:ascii="Times New Roman" w:hAnsi="Times New Roman" w:cs="Times New Roman"/>
          <w:sz w:val="16"/>
          <w:szCs w:val="16"/>
        </w:rPr>
      </w:pPr>
      <w:r w:rsidRPr="006C1EAF">
        <w:rPr>
          <w:rFonts w:ascii="Times New Roman" w:hAnsi="Times New Roman" w:cs="Times New Roman"/>
          <w:sz w:val="16"/>
          <w:szCs w:val="16"/>
        </w:rPr>
        <w:t>Članak 1.</w:t>
      </w:r>
    </w:p>
    <w:p w14:paraId="15374FDF" w14:textId="77777777" w:rsidR="00133817" w:rsidRPr="006C1EAF" w:rsidRDefault="00133817" w:rsidP="00133817">
      <w:pPr>
        <w:pStyle w:val="FootnoteText"/>
        <w:jc w:val="both"/>
        <w:rPr>
          <w:rFonts w:ascii="Times New Roman" w:hAnsi="Times New Roman" w:cs="Times New Roman"/>
          <w:b/>
          <w:bCs/>
          <w:sz w:val="16"/>
          <w:szCs w:val="16"/>
        </w:rPr>
      </w:pPr>
      <w:r w:rsidRPr="006C1EAF">
        <w:rPr>
          <w:rFonts w:ascii="Times New Roman" w:hAnsi="Times New Roman" w:cs="Times New Roman"/>
          <w:b/>
          <w:bCs/>
          <w:sz w:val="16"/>
          <w:szCs w:val="16"/>
        </w:rPr>
        <w:t>Poduzeće</w:t>
      </w:r>
    </w:p>
    <w:p w14:paraId="05FFDD54" w14:textId="77777777" w:rsidR="00133817" w:rsidRPr="006C1EAF" w:rsidRDefault="00133817" w:rsidP="00133817">
      <w:pPr>
        <w:pStyle w:val="FootnoteText"/>
        <w:jc w:val="both"/>
        <w:rPr>
          <w:rFonts w:ascii="Times New Roman" w:hAnsi="Times New Roman" w:cs="Times New Roman"/>
          <w:sz w:val="16"/>
          <w:szCs w:val="16"/>
        </w:rPr>
      </w:pPr>
      <w:r w:rsidRPr="006C1EAF">
        <w:rPr>
          <w:rFonts w:ascii="Times New Roman" w:hAnsi="Times New Roman" w:cs="Times New Roman"/>
          <w:sz w:val="16"/>
          <w:szCs w:val="16"/>
        </w:rPr>
        <w:t>Poduzeće je svaki subjekt koji se bavi ekonomskom djelatnošću, bez obzira na njegov pravni oblik. To uključuje,</w:t>
      </w:r>
    </w:p>
    <w:p w14:paraId="43DAA5A6" w14:textId="77777777" w:rsidR="00133817" w:rsidRDefault="00133817" w:rsidP="00133817">
      <w:pPr>
        <w:pStyle w:val="FootnoteText"/>
        <w:jc w:val="both"/>
      </w:pPr>
      <w:r w:rsidRPr="006C1EAF">
        <w:rPr>
          <w:rFonts w:ascii="Times New Roman" w:hAnsi="Times New Roman" w:cs="Times New Roman"/>
          <w:sz w:val="16"/>
          <w:szCs w:val="16"/>
        </w:rPr>
        <w:t>posebno, samozaposlene osobe i obiteljska poduzetnike koji se bave obrtom ili drugim djelatnostima te partnerstva ili udruženja koja se redovno bave ekonomskom djelatnošću.</w:t>
      </w:r>
    </w:p>
  </w:footnote>
  <w:footnote w:id="11">
    <w:p w14:paraId="28BB83A6" w14:textId="105D0792" w:rsidR="00451711" w:rsidRPr="003E14D1" w:rsidRDefault="00451711">
      <w:pPr>
        <w:pStyle w:val="FootnoteText"/>
        <w:rPr>
          <w:rFonts w:ascii="Times New Roman" w:hAnsi="Times New Roman" w:cs="Times New Roman"/>
          <w:sz w:val="16"/>
          <w:szCs w:val="16"/>
        </w:rPr>
      </w:pPr>
      <w:r>
        <w:rPr>
          <w:rStyle w:val="FootnoteReference"/>
        </w:rPr>
        <w:footnoteRef/>
      </w:r>
      <w:r>
        <w:t xml:space="preserve"> </w:t>
      </w:r>
      <w:r w:rsidRPr="003E14D1">
        <w:rPr>
          <w:rFonts w:ascii="Times New Roman" w:hAnsi="Times New Roman" w:cs="Times New Roman"/>
          <w:sz w:val="16"/>
          <w:szCs w:val="16"/>
        </w:rPr>
        <w:t>Obavijest o razvrstavanju poslovnog subjekta prema NKD-u 2007. izdaje Državni zavod za statistiku.</w:t>
      </w:r>
    </w:p>
  </w:footnote>
  <w:footnote w:id="12">
    <w:p w14:paraId="2AB9DFCB" w14:textId="1307339B" w:rsidR="003F0D42" w:rsidRPr="009E42BB" w:rsidRDefault="003F0D42" w:rsidP="003F0D42">
      <w:pPr>
        <w:pStyle w:val="FootnoteText"/>
        <w:rPr>
          <w:rFonts w:ascii="Times New Roman" w:hAnsi="Times New Roman" w:cs="Times New Roman"/>
          <w:sz w:val="16"/>
          <w:szCs w:val="16"/>
        </w:rPr>
      </w:pPr>
      <w:r w:rsidRPr="009E42BB">
        <w:rPr>
          <w:rStyle w:val="FootnoteReference"/>
          <w:rFonts w:ascii="Times New Roman" w:hAnsi="Times New Roman" w:cs="Times New Roman"/>
          <w:sz w:val="16"/>
          <w:szCs w:val="16"/>
        </w:rPr>
        <w:footnoteRef/>
      </w:r>
      <w:r w:rsidRPr="009E42BB">
        <w:rPr>
          <w:rFonts w:ascii="Times New Roman" w:hAnsi="Times New Roman" w:cs="Times New Roman"/>
          <w:sz w:val="16"/>
          <w:szCs w:val="16"/>
        </w:rPr>
        <w:t xml:space="preserve"> </w:t>
      </w:r>
      <w:r>
        <w:rPr>
          <w:rFonts w:ascii="Times New Roman" w:hAnsi="Times New Roman" w:cs="Times New Roman"/>
          <w:sz w:val="16"/>
          <w:szCs w:val="16"/>
        </w:rPr>
        <w:t xml:space="preserve">Odnosi se na </w:t>
      </w:r>
      <w:r w:rsidRPr="009E42BB">
        <w:rPr>
          <w:rFonts w:ascii="Times New Roman" w:hAnsi="Times New Roman" w:cs="Times New Roman"/>
          <w:sz w:val="16"/>
          <w:szCs w:val="16"/>
        </w:rPr>
        <w:t>sv</w:t>
      </w:r>
      <w:r>
        <w:rPr>
          <w:rFonts w:ascii="Times New Roman" w:hAnsi="Times New Roman" w:cs="Times New Roman"/>
          <w:sz w:val="16"/>
          <w:szCs w:val="16"/>
        </w:rPr>
        <w:t>e</w:t>
      </w:r>
      <w:r w:rsidRPr="009E42BB">
        <w:rPr>
          <w:rFonts w:ascii="Times New Roman" w:hAnsi="Times New Roman" w:cs="Times New Roman"/>
          <w:sz w:val="16"/>
          <w:szCs w:val="16"/>
        </w:rPr>
        <w:t xml:space="preserve"> prihod</w:t>
      </w:r>
      <w:r>
        <w:rPr>
          <w:rFonts w:ascii="Times New Roman" w:hAnsi="Times New Roman" w:cs="Times New Roman"/>
          <w:sz w:val="16"/>
          <w:szCs w:val="16"/>
        </w:rPr>
        <w:t>e/primitke</w:t>
      </w:r>
      <w:r w:rsidRPr="009E42BB">
        <w:rPr>
          <w:rFonts w:ascii="Times New Roman" w:hAnsi="Times New Roman" w:cs="Times New Roman"/>
          <w:sz w:val="16"/>
          <w:szCs w:val="16"/>
        </w:rPr>
        <w:t xml:space="preserve"> koje </w:t>
      </w:r>
      <w:r>
        <w:rPr>
          <w:rFonts w:ascii="Times New Roman" w:hAnsi="Times New Roman" w:cs="Times New Roman"/>
          <w:sz w:val="16"/>
          <w:szCs w:val="16"/>
        </w:rPr>
        <w:t xml:space="preserve">je </w:t>
      </w:r>
      <w:r w:rsidRPr="009E42BB">
        <w:rPr>
          <w:rFonts w:ascii="Times New Roman" w:hAnsi="Times New Roman" w:cs="Times New Roman"/>
          <w:sz w:val="16"/>
          <w:szCs w:val="16"/>
        </w:rPr>
        <w:t>prija</w:t>
      </w:r>
      <w:r>
        <w:rPr>
          <w:rFonts w:ascii="Times New Roman" w:hAnsi="Times New Roman" w:cs="Times New Roman"/>
          <w:sz w:val="16"/>
          <w:szCs w:val="16"/>
        </w:rPr>
        <w:t>vi</w:t>
      </w:r>
      <w:r w:rsidRPr="009E42BB">
        <w:rPr>
          <w:rFonts w:ascii="Times New Roman" w:hAnsi="Times New Roman" w:cs="Times New Roman"/>
          <w:sz w:val="16"/>
          <w:szCs w:val="16"/>
        </w:rPr>
        <w:t>telj ostvari</w:t>
      </w:r>
      <w:r>
        <w:rPr>
          <w:rFonts w:ascii="Times New Roman" w:hAnsi="Times New Roman" w:cs="Times New Roman"/>
          <w:sz w:val="16"/>
          <w:szCs w:val="16"/>
        </w:rPr>
        <w:t>o</w:t>
      </w:r>
      <w:r w:rsidRPr="009E42BB">
        <w:rPr>
          <w:rFonts w:ascii="Times New Roman" w:hAnsi="Times New Roman" w:cs="Times New Roman"/>
          <w:sz w:val="16"/>
          <w:szCs w:val="16"/>
        </w:rPr>
        <w:t xml:space="preserve"> uključujući i </w:t>
      </w:r>
      <w:r>
        <w:rPr>
          <w:rFonts w:ascii="Times New Roman" w:hAnsi="Times New Roman" w:cs="Times New Roman"/>
          <w:sz w:val="16"/>
          <w:szCs w:val="16"/>
        </w:rPr>
        <w:t xml:space="preserve">one </w:t>
      </w:r>
      <w:r w:rsidRPr="009E42BB">
        <w:rPr>
          <w:rFonts w:ascii="Times New Roman" w:hAnsi="Times New Roman" w:cs="Times New Roman"/>
          <w:sz w:val="16"/>
          <w:szCs w:val="16"/>
        </w:rPr>
        <w:t>iz javnih izvora.</w:t>
      </w:r>
      <w:r w:rsidR="004F0EA2">
        <w:rPr>
          <w:rFonts w:ascii="Times New Roman" w:hAnsi="Times New Roman" w:cs="Times New Roman"/>
          <w:sz w:val="16"/>
          <w:szCs w:val="16"/>
        </w:rPr>
        <w:t xml:space="preserve"> </w:t>
      </w:r>
      <w:r w:rsidR="00CC67F3">
        <w:rPr>
          <w:rFonts w:ascii="Times New Roman" w:hAnsi="Times New Roman" w:cs="Times New Roman"/>
          <w:sz w:val="16"/>
          <w:szCs w:val="16"/>
        </w:rPr>
        <w:t xml:space="preserve">Dokument koji se prilaže projektnoj prijavi kao dokaz prihoda/primitaka </w:t>
      </w:r>
      <w:r w:rsidR="00CC67F3" w:rsidRPr="00CC67F3">
        <w:rPr>
          <w:rFonts w:ascii="Times New Roman" w:hAnsi="Times New Roman" w:cs="Times New Roman"/>
          <w:b/>
          <w:bCs/>
          <w:sz w:val="16"/>
          <w:szCs w:val="16"/>
        </w:rPr>
        <w:t>mora u svom nazivu imati navedenu godinu na koju se odnosi</w:t>
      </w:r>
      <w:r w:rsidR="00CC67F3">
        <w:rPr>
          <w:rFonts w:ascii="Times New Roman" w:hAnsi="Times New Roman" w:cs="Times New Roman"/>
          <w:sz w:val="16"/>
          <w:szCs w:val="16"/>
        </w:rPr>
        <w:t>.</w:t>
      </w:r>
    </w:p>
  </w:footnote>
  <w:footnote w:id="13">
    <w:p w14:paraId="37CB4BA8" w14:textId="402AA5B6" w:rsidR="003F0D42" w:rsidRPr="005B4299" w:rsidRDefault="003F0D42" w:rsidP="003F0D42">
      <w:pPr>
        <w:pStyle w:val="FootnoteText"/>
        <w:jc w:val="both"/>
        <w:rPr>
          <w:rFonts w:ascii="Times New Roman" w:hAnsi="Times New Roman" w:cs="Times New Roman"/>
          <w:sz w:val="16"/>
          <w:szCs w:val="16"/>
        </w:rPr>
      </w:pPr>
      <w:r w:rsidRPr="005B4299">
        <w:rPr>
          <w:rStyle w:val="FootnoteReference"/>
          <w:rFonts w:ascii="Times New Roman" w:hAnsi="Times New Roman" w:cs="Times New Roman"/>
          <w:sz w:val="16"/>
          <w:szCs w:val="16"/>
        </w:rPr>
        <w:footnoteRef/>
      </w:r>
      <w:r w:rsidRPr="005B4299">
        <w:rPr>
          <w:rFonts w:ascii="Times New Roman" w:hAnsi="Times New Roman" w:cs="Times New Roman"/>
          <w:sz w:val="16"/>
          <w:szCs w:val="16"/>
        </w:rPr>
        <w:t xml:space="preserve"> </w:t>
      </w:r>
      <w:hyperlink r:id="rId2" w:history="1">
        <w:r w:rsidR="005520EE" w:rsidRPr="003063CE">
          <w:rPr>
            <w:rStyle w:val="Hyperlink"/>
            <w:rFonts w:ascii="Times New Roman" w:hAnsi="Times New Roman" w:cs="Times New Roman"/>
            <w:sz w:val="16"/>
            <w:szCs w:val="16"/>
          </w:rPr>
          <w:t>https://www.fina.hr/registar-stvarnih-vlasnika</w:t>
        </w:r>
      </w:hyperlink>
      <w:r w:rsidR="005520EE">
        <w:rPr>
          <w:rFonts w:ascii="Times New Roman" w:hAnsi="Times New Roman" w:cs="Times New Roman"/>
          <w:sz w:val="16"/>
          <w:szCs w:val="16"/>
        </w:rPr>
        <w:t xml:space="preserve">. </w:t>
      </w:r>
      <w:r w:rsidR="00164050" w:rsidRPr="00164050">
        <w:rPr>
          <w:rFonts w:ascii="Times New Roman" w:hAnsi="Times New Roman" w:cs="Times New Roman"/>
          <w:sz w:val="16"/>
          <w:szCs w:val="16"/>
        </w:rPr>
        <w:t>Izvadak iz Registra, prijavitelj traži putem web aplikacije za upis stvarnih vlasnika ili u poslovnici Fine te isti u elektronskom obliku dostavlja u okviru PDP</w:t>
      </w:r>
      <w:r w:rsidR="00164050">
        <w:rPr>
          <w:rFonts w:ascii="Times New Roman" w:hAnsi="Times New Roman" w:cs="Times New Roman"/>
          <w:sz w:val="16"/>
          <w:szCs w:val="16"/>
        </w:rPr>
        <w:t xml:space="preserve"> (ako je primjenjivo)</w:t>
      </w:r>
      <w:r w:rsidR="00164050" w:rsidRPr="00164050">
        <w:rPr>
          <w:rFonts w:ascii="Times New Roman" w:hAnsi="Times New Roman" w:cs="Times New Roman"/>
          <w:sz w:val="16"/>
          <w:szCs w:val="16"/>
        </w:rPr>
        <w:t>.</w:t>
      </w:r>
    </w:p>
  </w:footnote>
  <w:footnote w:id="14">
    <w:p w14:paraId="20B5AED8" w14:textId="77777777" w:rsidR="003F0D42" w:rsidRPr="00460D25" w:rsidRDefault="003F0D42" w:rsidP="003F0D42">
      <w:pPr>
        <w:rPr>
          <w:rFonts w:ascii="Times New Roman" w:hAnsi="Times New Roman" w:cs="Times New Roman"/>
          <w:color w:val="0563C1" w:themeColor="hyperlink"/>
          <w:sz w:val="16"/>
          <w:szCs w:val="16"/>
          <w:u w:val="single"/>
        </w:rPr>
      </w:pPr>
      <w:r>
        <w:rPr>
          <w:rStyle w:val="FootnoteReference"/>
        </w:rPr>
        <w:footnoteRef/>
      </w:r>
      <w:r>
        <w:t xml:space="preserve"> </w:t>
      </w:r>
      <w:r w:rsidRPr="00A63318">
        <w:rPr>
          <w:rStyle w:val="Hyperlink"/>
          <w:rFonts w:ascii="Times New Roman" w:hAnsi="Times New Roman" w:cs="Times New Roman"/>
          <w:sz w:val="16"/>
          <w:szCs w:val="16"/>
        </w:rPr>
        <w:t>Knjige/upisnici Agencije za elektroničke medije:</w:t>
      </w:r>
      <w:r>
        <w:rPr>
          <w:rStyle w:val="Hyperlink"/>
          <w:rFonts w:ascii="Times New Roman" w:hAnsi="Times New Roman" w:cs="Times New Roman"/>
          <w:sz w:val="16"/>
          <w:szCs w:val="16"/>
        </w:rPr>
        <w:t xml:space="preserve"> a) </w:t>
      </w:r>
      <w:hyperlink r:id="rId3" w:history="1">
        <w:r w:rsidRPr="00460D25">
          <w:rPr>
            <w:rStyle w:val="Hyperlink"/>
            <w:rFonts w:ascii="Times New Roman" w:hAnsi="Times New Roman" w:cs="Times New Roman"/>
            <w:sz w:val="16"/>
            <w:szCs w:val="16"/>
          </w:rPr>
          <w:t>Televizijski nakladnici</w:t>
        </w:r>
      </w:hyperlink>
      <w:r>
        <w:rPr>
          <w:rStyle w:val="Hyperlink"/>
          <w:rFonts w:ascii="Times New Roman" w:hAnsi="Times New Roman" w:cs="Times New Roman"/>
          <w:sz w:val="16"/>
          <w:szCs w:val="16"/>
        </w:rPr>
        <w:t>, b)</w:t>
      </w:r>
      <w:hyperlink r:id="rId4" w:history="1">
        <w:r w:rsidRPr="00460D25">
          <w:rPr>
            <w:rStyle w:val="Hyperlink"/>
            <w:rFonts w:ascii="Times New Roman" w:hAnsi="Times New Roman" w:cs="Times New Roman"/>
            <w:sz w:val="16"/>
            <w:szCs w:val="16"/>
          </w:rPr>
          <w:t>Radijski nakladnici</w:t>
        </w:r>
      </w:hyperlink>
      <w:r>
        <w:rPr>
          <w:rStyle w:val="Hyperlink"/>
          <w:rFonts w:ascii="Times New Roman" w:hAnsi="Times New Roman" w:cs="Times New Roman"/>
          <w:sz w:val="16"/>
          <w:szCs w:val="16"/>
        </w:rPr>
        <w:t xml:space="preserve"> c) </w:t>
      </w:r>
      <w:hyperlink r:id="rId5" w:history="1">
        <w:r w:rsidRPr="00460D25">
          <w:rPr>
            <w:rStyle w:val="Hyperlink"/>
            <w:rFonts w:ascii="Times New Roman" w:hAnsi="Times New Roman" w:cs="Times New Roman"/>
            <w:sz w:val="16"/>
            <w:szCs w:val="16"/>
          </w:rPr>
          <w:t>Pružatelji medijskih usluga na zahtjev</w:t>
        </w:r>
      </w:hyperlink>
      <w:r>
        <w:rPr>
          <w:rStyle w:val="Hyperlink"/>
          <w:rFonts w:ascii="Times New Roman" w:hAnsi="Times New Roman" w:cs="Times New Roman"/>
          <w:sz w:val="16"/>
          <w:szCs w:val="16"/>
        </w:rPr>
        <w:t xml:space="preserve">, d) </w:t>
      </w:r>
      <w:hyperlink r:id="rId6" w:history="1">
        <w:r w:rsidRPr="00460D25">
          <w:rPr>
            <w:rStyle w:val="Hyperlink"/>
            <w:rFonts w:ascii="Times New Roman" w:hAnsi="Times New Roman" w:cs="Times New Roman"/>
            <w:sz w:val="16"/>
            <w:szCs w:val="16"/>
          </w:rPr>
          <w:t>Pružatelji medijskih usluga televizije i/ili radija koji pružaju audiovizualni ili audio program putem satelita, kabela, interneta i dr.</w:t>
        </w:r>
      </w:hyperlink>
      <w:r>
        <w:rPr>
          <w:rFonts w:ascii="Times New Roman" w:hAnsi="Times New Roman" w:cs="Times New Roman"/>
          <w:color w:val="0563C1" w:themeColor="hyperlink"/>
          <w:sz w:val="16"/>
          <w:szCs w:val="16"/>
          <w:u w:val="single"/>
        </w:rPr>
        <w:t xml:space="preserve">, e) </w:t>
      </w:r>
      <w:hyperlink r:id="rId7" w:history="1">
        <w:r w:rsidRPr="00460D25">
          <w:rPr>
            <w:rStyle w:val="Hyperlink"/>
            <w:rFonts w:ascii="Times New Roman" w:hAnsi="Times New Roman" w:cs="Times New Roman"/>
            <w:sz w:val="16"/>
            <w:szCs w:val="16"/>
          </w:rPr>
          <w:t>Elektroničke publikacije</w:t>
        </w:r>
      </w:hyperlink>
    </w:p>
  </w:footnote>
  <w:footnote w:id="15">
    <w:p w14:paraId="2C2E2F1E" w14:textId="77777777" w:rsidR="003F0D42" w:rsidRPr="00955E5D" w:rsidDel="00D553BA" w:rsidRDefault="003F0D42" w:rsidP="003F0D42">
      <w:pPr>
        <w:pStyle w:val="FootnoteText"/>
        <w:rPr>
          <w:del w:id="72" w:author="Ivana Vukosavić Mitrov" w:date="2024-03-13T15:03:00Z"/>
          <w:rFonts w:ascii="Times New Roman" w:hAnsi="Times New Roman" w:cs="Times New Roman"/>
          <w:strike/>
          <w:sz w:val="16"/>
          <w:szCs w:val="16"/>
        </w:rPr>
      </w:pPr>
      <w:r w:rsidRPr="00955E5D">
        <w:rPr>
          <w:rStyle w:val="FootnoteReference"/>
          <w:rFonts w:ascii="Times New Roman" w:hAnsi="Times New Roman" w:cs="Times New Roman"/>
          <w:strike/>
          <w:sz w:val="16"/>
          <w:szCs w:val="16"/>
        </w:rPr>
        <w:footnoteRef/>
      </w:r>
      <w:r w:rsidRPr="00955E5D">
        <w:rPr>
          <w:rFonts w:ascii="Times New Roman" w:hAnsi="Times New Roman" w:cs="Times New Roman"/>
          <w:strike/>
          <w:sz w:val="16"/>
          <w:szCs w:val="16"/>
        </w:rPr>
        <w:t xml:space="preserve"> </w:t>
      </w:r>
      <w:r w:rsidRPr="00955E5D">
        <w:rPr>
          <w:rFonts w:ascii="Times New Roman" w:hAnsi="Times New Roman" w:cs="Times New Roman"/>
          <w:b/>
          <w:bCs/>
          <w:i/>
          <w:iCs/>
          <w:strike/>
          <w:sz w:val="16"/>
          <w:szCs w:val="16"/>
        </w:rPr>
        <w:t>Napomena</w:t>
      </w:r>
      <w:r w:rsidRPr="00955E5D">
        <w:rPr>
          <w:rFonts w:ascii="Times New Roman" w:hAnsi="Times New Roman" w:cs="Times New Roman"/>
          <w:strike/>
          <w:sz w:val="16"/>
          <w:szCs w:val="16"/>
        </w:rPr>
        <w:t>: uvjet se ne primjenjuje za nakladnike elektroničkih publikacija.</w:t>
      </w:r>
    </w:p>
  </w:footnote>
  <w:footnote w:id="16">
    <w:p w14:paraId="2908BAD6" w14:textId="77777777" w:rsidR="00DF2027" w:rsidRPr="006C1EAF" w:rsidRDefault="00DF2027" w:rsidP="00E90B9F">
      <w:pPr>
        <w:pStyle w:val="FootnoteText"/>
        <w:jc w:val="both"/>
        <w:rPr>
          <w:rFonts w:ascii="Times New Roman" w:hAnsi="Times New Roman" w:cs="Times New Roman"/>
          <w:bCs/>
          <w:iCs/>
          <w:sz w:val="16"/>
          <w:szCs w:val="16"/>
        </w:rPr>
      </w:pPr>
      <w:r w:rsidRPr="006C1EAF">
        <w:rPr>
          <w:rStyle w:val="FootnoteReference"/>
          <w:rFonts w:ascii="Times New Roman" w:hAnsi="Times New Roman" w:cs="Times New Roman"/>
          <w:sz w:val="16"/>
          <w:szCs w:val="16"/>
        </w:rPr>
        <w:footnoteRef/>
      </w:r>
      <w:bookmarkStart w:id="95" w:name="_Hlk61254812"/>
      <w:r w:rsidRPr="006C1EAF">
        <w:rPr>
          <w:rFonts w:ascii="Times New Roman" w:hAnsi="Times New Roman" w:cs="Times New Roman"/>
          <w:bCs/>
          <w:iCs/>
          <w:sz w:val="16"/>
          <w:szCs w:val="16"/>
        </w:rPr>
        <w:t xml:space="preserve"> 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95"/>
      <w:r w:rsidRPr="006C1EAF">
        <w:rPr>
          <w:rFonts w:ascii="Times New Roman" w:hAnsi="Times New Roman" w:cs="Times New Roman"/>
          <w:bCs/>
          <w:iCs/>
          <w:sz w:val="16"/>
          <w:szCs w:val="16"/>
        </w:rPr>
        <w:t>.</w:t>
      </w:r>
    </w:p>
  </w:footnote>
  <w:footnote w:id="17">
    <w:p w14:paraId="11271579" w14:textId="77777777" w:rsidR="00DF2027" w:rsidRPr="006C1EAF" w:rsidRDefault="00DF2027">
      <w:pPr>
        <w:pStyle w:val="FootnoteText"/>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w:t>
      </w:r>
      <w:r w:rsidRPr="0022214E">
        <w:rPr>
          <w:rFonts w:ascii="Times New Roman" w:hAnsi="Times New Roman" w:cs="Times New Roman"/>
          <w:b/>
          <w:bCs/>
          <w:i/>
          <w:iCs/>
          <w:sz w:val="16"/>
          <w:szCs w:val="16"/>
        </w:rPr>
        <w:t>Napomena:</w:t>
      </w:r>
      <w:r w:rsidRPr="006C1EAF">
        <w:rPr>
          <w:rFonts w:ascii="Times New Roman" w:hAnsi="Times New Roman" w:cs="Times New Roman"/>
          <w:sz w:val="16"/>
          <w:szCs w:val="16"/>
        </w:rPr>
        <w:t xml:space="preserve"> voditelj projekta može biti i sam prijavitelj, odnosno odgovorna osoba prijavitelja.</w:t>
      </w:r>
    </w:p>
  </w:footnote>
  <w:footnote w:id="18">
    <w:p w14:paraId="027407EB" w14:textId="61E5724B" w:rsidR="00C25447" w:rsidRPr="00736DA3" w:rsidRDefault="00C25447" w:rsidP="00C25447">
      <w:pPr>
        <w:pStyle w:val="FootnoteText"/>
        <w:rPr>
          <w:rFonts w:ascii="Times New Roman" w:hAnsi="Times New Roman" w:cs="Times New Roman"/>
        </w:rPr>
      </w:pPr>
      <w:r w:rsidRPr="00736DA3">
        <w:rPr>
          <w:rStyle w:val="FootnoteReference"/>
          <w:rFonts w:ascii="Times New Roman" w:hAnsi="Times New Roman" w:cs="Times New Roman"/>
        </w:rPr>
        <w:footnoteRef/>
      </w:r>
      <w:r w:rsidRPr="00736DA3">
        <w:rPr>
          <w:rFonts w:ascii="Times New Roman" w:hAnsi="Times New Roman" w:cs="Times New Roman"/>
        </w:rPr>
        <w:t xml:space="preserve"> </w:t>
      </w:r>
      <w:r w:rsidRPr="005A661D">
        <w:rPr>
          <w:rFonts w:ascii="Times New Roman" w:hAnsi="Times New Roman" w:cs="Times New Roman"/>
          <w:sz w:val="16"/>
          <w:szCs w:val="16"/>
        </w:rPr>
        <w:t>Iznimno,</w:t>
      </w:r>
      <w:r w:rsidRPr="00736DA3">
        <w:rPr>
          <w:rFonts w:ascii="Times New Roman" w:hAnsi="Times New Roman" w:cs="Times New Roman"/>
          <w:sz w:val="16"/>
          <w:szCs w:val="16"/>
        </w:rPr>
        <w:t xml:space="preserve"> </w:t>
      </w:r>
      <w:r w:rsidRPr="005A661D">
        <w:rPr>
          <w:rFonts w:ascii="Times New Roman" w:hAnsi="Times New Roman" w:cs="Times New Roman"/>
          <w:sz w:val="16"/>
          <w:szCs w:val="16"/>
        </w:rPr>
        <w:t>priprema tehničke dokumentacije prihvatljiva je od 1. veljače 2020. godine, a priprema  projektnog prijedloga prihvatljiva je od datuma objave ovog Poziva</w:t>
      </w:r>
      <w:r w:rsidR="005A661D" w:rsidRPr="00736DA3">
        <w:rPr>
          <w:rFonts w:ascii="Times New Roman" w:hAnsi="Times New Roman" w:cs="Times New Roman"/>
          <w:sz w:val="16"/>
          <w:szCs w:val="16"/>
        </w:rPr>
        <w:t>.</w:t>
      </w:r>
    </w:p>
  </w:footnote>
  <w:footnote w:id="19">
    <w:p w14:paraId="06BD6AE3" w14:textId="77777777" w:rsidR="00DF2027" w:rsidRPr="00A63318" w:rsidRDefault="00DF2027" w:rsidP="00A63318">
      <w:pPr>
        <w:pStyle w:val="FootnoteText"/>
        <w:jc w:val="both"/>
        <w:rPr>
          <w:rFonts w:ascii="Times New Roman" w:hAnsi="Times New Roman" w:cs="Times New Roman"/>
          <w:sz w:val="16"/>
          <w:szCs w:val="16"/>
        </w:rPr>
      </w:pPr>
      <w:r w:rsidRPr="00A63318">
        <w:rPr>
          <w:rStyle w:val="FootnoteReference"/>
          <w:rFonts w:ascii="Times New Roman" w:hAnsi="Times New Roman" w:cs="Times New Roman"/>
          <w:sz w:val="16"/>
          <w:szCs w:val="16"/>
        </w:rPr>
        <w:footnoteRef/>
      </w:r>
      <w:r w:rsidRPr="00A63318">
        <w:rPr>
          <w:rFonts w:ascii="Times New Roman" w:hAnsi="Times New Roman" w:cs="Times New Roman"/>
          <w:sz w:val="16"/>
          <w:szCs w:val="16"/>
        </w:rPr>
        <w:t xml:space="preserve"> Osim projekata u okviru ove mjere u području proizvodnje električne energije i/ili topline te s tim povezane infrastrukture za prijenos i distribuciju, u kojima se upotrebljava prirodni plin, koji su u skladu s uvjetima iz Priloga III. Tehničkim smjernicama za primjenu načela nenanošenja bitne štete (2021/C58/01).</w:t>
      </w:r>
    </w:p>
  </w:footnote>
  <w:footnote w:id="20">
    <w:p w14:paraId="2BBA3D04" w14:textId="77777777" w:rsidR="00DF2027" w:rsidRPr="00747816" w:rsidRDefault="00DF2027" w:rsidP="00E30B38">
      <w:pPr>
        <w:pStyle w:val="FootnoteText"/>
        <w:jc w:val="both"/>
        <w:rPr>
          <w:rFonts w:ascii="Times New Roman" w:hAnsi="Times New Roman" w:cs="Times New Roman"/>
          <w:sz w:val="16"/>
          <w:szCs w:val="16"/>
        </w:rPr>
      </w:pPr>
      <w:r w:rsidRPr="00815921">
        <w:rPr>
          <w:rStyle w:val="FootnoteReference"/>
          <w:rFonts w:ascii="Times New Roman" w:hAnsi="Times New Roman" w:cs="Times New Roman"/>
          <w:sz w:val="16"/>
          <w:szCs w:val="16"/>
        </w:rPr>
        <w:footnoteRef/>
      </w:r>
      <w:r w:rsidRPr="00A63318">
        <w:rPr>
          <w:rFonts w:ascii="Times New Roman" w:hAnsi="Times New Roman" w:cs="Times New Roman"/>
          <w:sz w:val="16"/>
          <w:szCs w:val="16"/>
        </w:rPr>
        <w:t xml:space="preserve"> </w:t>
      </w:r>
      <w:r w:rsidRPr="00747816">
        <w:rPr>
          <w:rFonts w:ascii="Times New Roman" w:hAnsi="Times New Roman" w:cs="Times New Roman"/>
          <w:sz w:val="16"/>
          <w:szCs w:val="16"/>
        </w:rPr>
        <w:t>Ako se aktivnošću koja podupire postižu predviđene emisije stakleničkih plinova koje nisu znatno niže od relevantnih referentnih vrijednosti, potrebno je objasniti razloge zašto to nije moguće. Referentne vrijednosti za dodjelu besplatnih emisijskih jedinica za djelatnosti obuhvaćene područjem primjene sustava za trgovanje emisijama utvrđene su u Provedbenoj uredbi Komisije (EU) 2021/447.</w:t>
      </w:r>
    </w:p>
  </w:footnote>
  <w:footnote w:id="21">
    <w:p w14:paraId="22C37EEC" w14:textId="77777777" w:rsidR="00DF2027" w:rsidRPr="00747816" w:rsidRDefault="00DF2027" w:rsidP="00E30B38">
      <w:pPr>
        <w:pStyle w:val="FootnoteText"/>
        <w:jc w:val="both"/>
        <w:rPr>
          <w:rFonts w:ascii="Times New Roman" w:hAnsi="Times New Roman" w:cs="Times New Roman"/>
          <w:sz w:val="16"/>
          <w:szCs w:val="16"/>
        </w:rPr>
      </w:pPr>
      <w:r w:rsidRPr="00747816">
        <w:rPr>
          <w:rStyle w:val="FootnoteReference"/>
          <w:rFonts w:ascii="Times New Roman" w:hAnsi="Times New Roman" w:cs="Times New Roman"/>
          <w:sz w:val="16"/>
          <w:szCs w:val="16"/>
        </w:rPr>
        <w:footnoteRef/>
      </w:r>
      <w:r w:rsidRPr="00747816">
        <w:rPr>
          <w:rFonts w:ascii="Times New Roman" w:hAnsi="Times New Roman" w:cs="Times New Roman"/>
          <w:sz w:val="16"/>
          <w:szCs w:val="16"/>
        </w:rPr>
        <w:t xml:space="preserve"> To se izuzeće ne primjenjuje na djelovanja u okviru ove mjere u postrojenjima koja su isključivo namijenjena obradi nereciklabilnog opasnog otpada ni na postojeća postrojenja, u kojima su djelovanja u okviru ove mjere namijenjena povećanju energetske učinkovitosti, hvatanju ispušnih plinova radi skladištenja ili uporabu ili oporabu materijala iz pepela za spaljivanje, pod uvjetom da takva djelovanja u okviru ove mjere ne dovode do povećanja kapaciteta postrojenja za obradu otpada ili produljenja životnog vijeka postrojenja; za što postoje dokazi na razini postrojenja.</w:t>
      </w:r>
    </w:p>
  </w:footnote>
  <w:footnote w:id="22">
    <w:p w14:paraId="40E8ED9D" w14:textId="77777777" w:rsidR="00DF2027" w:rsidRPr="00747816" w:rsidRDefault="00DF2027" w:rsidP="00E30B38">
      <w:pPr>
        <w:pStyle w:val="FootnoteText"/>
        <w:jc w:val="both"/>
        <w:rPr>
          <w:rFonts w:ascii="Times New Roman" w:hAnsi="Times New Roman" w:cs="Times New Roman"/>
          <w:sz w:val="16"/>
          <w:szCs w:val="16"/>
        </w:rPr>
      </w:pPr>
      <w:r w:rsidRPr="00747816">
        <w:rPr>
          <w:rStyle w:val="FootnoteReference"/>
          <w:rFonts w:ascii="Times New Roman" w:hAnsi="Times New Roman" w:cs="Times New Roman"/>
          <w:sz w:val="16"/>
          <w:szCs w:val="16"/>
        </w:rPr>
        <w:footnoteRef/>
      </w:r>
      <w:r w:rsidRPr="00747816">
        <w:rPr>
          <w:rFonts w:ascii="Times New Roman" w:hAnsi="Times New Roman" w:cs="Times New Roman"/>
          <w:sz w:val="16"/>
          <w:szCs w:val="16"/>
        </w:rPr>
        <w:t xml:space="preserve"> To se izuzeće ne primjenjuje na djelovanja u okviru ove mjere u postojećim postrojenjima za mehaničko biološku obradu, ako su djelovanja u okviru ove mjere namijenjena povećanju energetske učinkovitosti ili naknadnoj ugradnji odvojenog otpada u postupke recikliranja radi kompostiranja biootpada i anaerobne digestije biološkog otpada, pod uvjetom da takva djelovanja u okviru ove mjere ne dovode do povećanja kapaciteta postrojenja za obradu otpada ili produljenja životnog vijeka postrojenja; za što postoje dokazi na razini postrojenja.</w:t>
      </w:r>
    </w:p>
  </w:footnote>
  <w:footnote w:id="23">
    <w:p w14:paraId="06C35C73" w14:textId="77777777" w:rsidR="00E35A89" w:rsidRPr="001E694C" w:rsidRDefault="00E35A89" w:rsidP="00E35A89">
      <w:pPr>
        <w:pStyle w:val="FootnoteText"/>
        <w:rPr>
          <w:rFonts w:ascii="Times New Roman" w:hAnsi="Times New Roman" w:cs="Times New Roman"/>
          <w:sz w:val="16"/>
          <w:szCs w:val="16"/>
        </w:rPr>
      </w:pPr>
      <w:r>
        <w:rPr>
          <w:rStyle w:val="FootnoteReference"/>
        </w:rPr>
        <w:footnoteRef/>
      </w:r>
      <w:r>
        <w:t xml:space="preserve"> </w:t>
      </w:r>
      <w:r w:rsidRPr="001E694C">
        <w:rPr>
          <w:rFonts w:ascii="Times New Roman" w:hAnsi="Times New Roman" w:cs="Times New Roman"/>
          <w:sz w:val="16"/>
          <w:szCs w:val="16"/>
        </w:rPr>
        <w:t>Upravljanje projektom uključuje administraciju i tehničku koordinaciju, poslove upravljanja projektom, financijsko upravljanje i izvještavanje, planiranje te pripremu i provedbu nabave i sl.</w:t>
      </w:r>
    </w:p>
    <w:p w14:paraId="0FBE6393" w14:textId="77777777" w:rsidR="00E35A89" w:rsidRDefault="00E35A89" w:rsidP="00E35A89">
      <w:pPr>
        <w:pStyle w:val="FootnoteText"/>
      </w:pPr>
    </w:p>
  </w:footnote>
  <w:footnote w:id="24">
    <w:p w14:paraId="49B65AB4" w14:textId="77777777" w:rsidR="00DF2027" w:rsidRPr="006C1EAF" w:rsidRDefault="00DF2027">
      <w:pPr>
        <w:pStyle w:val="FootnoteText"/>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https://strukturnifondovi.hr/dokumenti/?doc_id=549&amp;fondovi=esi_fondovi</w:t>
      </w:r>
    </w:p>
  </w:footnote>
  <w:footnote w:id="25">
    <w:p w14:paraId="2B7A8690" w14:textId="77777777" w:rsidR="00DF2027" w:rsidRPr="006C1EAF" w:rsidRDefault="00DF2027" w:rsidP="00A63318">
      <w:pPr>
        <w:pStyle w:val="FootnoteText"/>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Osim projekata u okviru ove mjere u području proizvodnje električne energije i/ili topline te s tim povezane infrastrukture za prijenos i distribuciju, u kojima se upotrebljava prirodni plin, koji su u skladu s uvjetima iz Priloga III. Tehničkim smjernicama za primjenu načela nenanošenja bitne štete (2021/C58/01).</w:t>
      </w:r>
    </w:p>
  </w:footnote>
  <w:footnote w:id="26">
    <w:p w14:paraId="16891DCE" w14:textId="77777777" w:rsidR="00DF2027" w:rsidRPr="009D02E2" w:rsidRDefault="00DF2027" w:rsidP="00987EBE">
      <w:pPr>
        <w:pStyle w:val="FootnoteText"/>
        <w:jc w:val="both"/>
        <w:rPr>
          <w:rFonts w:ascii="Times New Roman" w:hAnsi="Times New Roman" w:cs="Times New Roman"/>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Ako se aktivnošću koja podupire postižu predviđene emisije stakleničkih plinova koje nisu znatno niže od relevantnih referentnih vrijednosti, potrebno je objasniti razloge zašto to nije moguće. Referentne vrijednosti za dodjelu besplatnih emisijskih jedinica za djelatnosti obuhvaćene područjem primjene sustava za trgovanje emisijama utvrđene su u Provedbenoj uredbi Komisije (EU) 2021/447.</w:t>
      </w:r>
    </w:p>
  </w:footnote>
  <w:footnote w:id="27">
    <w:p w14:paraId="254912FF" w14:textId="77777777" w:rsidR="00DF2027" w:rsidRPr="006C1EAF" w:rsidRDefault="00DF2027" w:rsidP="00987EBE">
      <w:pPr>
        <w:pStyle w:val="FootnoteText"/>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To se izuzeće ne primjenjuje na djelovanja u okviru ove mjere u postrojenjima koja su isključivo namijenjena obradi nereciklabilnog opasnog otpada ni na postojeća postrojenja, u kojima su djelovanja u okviru ove mjere namijenjena povećanju energetske učinkovitosti, hvatanju ispušnih plinova radi skladištenja ili uporabu ili oporabu materijala iz pepela za spaljivanje, pod uvjetom da takva djelovanja u okviru ove mjere ne dovode do povećanja kapaciteta postrojenja za obradu otpada ili produljenja životnog vijeka postrojenja; za što postoje dokazi na razini postrojenja.</w:t>
      </w:r>
    </w:p>
  </w:footnote>
  <w:footnote w:id="28">
    <w:p w14:paraId="7F6A8C16" w14:textId="77777777" w:rsidR="00DF2027" w:rsidRPr="00E73ED4" w:rsidRDefault="00DF2027" w:rsidP="00987EBE">
      <w:pPr>
        <w:pStyle w:val="FootnoteText"/>
        <w:jc w:val="both"/>
        <w:rPr>
          <w:rFonts w:ascii="Times New Roman" w:hAnsi="Times New Roman" w:cs="Times New Roman"/>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To se izuzeće ne primjenjuje na djelovanja u okviru ove mjere u postojećim postrojenjima za mehaničko biološku obradu, ako su djelovanja u okviru ove mjere namijenjena povećanju energetske učinkovitosti ili naknadnoj ugradnji odvojenog otpada u postupke recikliranja radi kompostiranja biootpada i anaerobne digestije biološkog otpada, pod uvjetom da takva djelovanja u okviru ove mjere ne dovode do povećanja kapaciteta postrojenja za obradu otpada ili produljenja životnog vijeka postrojenja; za što postoje dokazi na razini postrojenja.</w:t>
      </w:r>
    </w:p>
  </w:footnote>
  <w:footnote w:id="29">
    <w:p w14:paraId="358D24D3" w14:textId="3C854D3B" w:rsidR="00DF2027" w:rsidRPr="002C1F72" w:rsidDel="00916975" w:rsidRDefault="00DF2027" w:rsidP="009B5050">
      <w:pPr>
        <w:pStyle w:val="FootnoteText"/>
        <w:jc w:val="both"/>
        <w:rPr>
          <w:del w:id="159" w:author="Maja Perucci" w:date="2024-03-20T10:48:00Z"/>
          <w:rFonts w:ascii="Times New Roman" w:hAnsi="Times New Roman" w:cs="Times New Roman"/>
          <w:strike/>
          <w:sz w:val="16"/>
          <w:szCs w:val="16"/>
        </w:rPr>
      </w:pPr>
      <w:r w:rsidRPr="002C1F72">
        <w:rPr>
          <w:rStyle w:val="FootnoteReference"/>
          <w:rFonts w:ascii="Times New Roman" w:hAnsi="Times New Roman" w:cs="Times New Roman"/>
          <w:strike/>
          <w:sz w:val="16"/>
          <w:szCs w:val="16"/>
        </w:rPr>
        <w:footnoteRef/>
      </w:r>
      <w:r w:rsidRPr="002C1F72">
        <w:rPr>
          <w:rFonts w:ascii="Times New Roman" w:hAnsi="Times New Roman" w:cs="Times New Roman"/>
          <w:strike/>
          <w:sz w:val="16"/>
          <w:szCs w:val="16"/>
        </w:rPr>
        <w:t xml:space="preserve"> Neutralno znači da je projekt zadovoljio zakonski minimum, te da neće dobiti bodove za doprinos horizontalnim načelima.</w:t>
      </w:r>
    </w:p>
  </w:footnote>
  <w:footnote w:id="30">
    <w:p w14:paraId="1F88AF34" w14:textId="77777777" w:rsidR="0087394C" w:rsidRPr="00C67B20" w:rsidRDefault="0087394C" w:rsidP="00283249">
      <w:pPr>
        <w:pStyle w:val="FootnoteText"/>
        <w:jc w:val="both"/>
        <w:rPr>
          <w:rFonts w:ascii="Times New Roman" w:hAnsi="Times New Roman" w:cs="Times New Roman"/>
          <w:sz w:val="16"/>
          <w:szCs w:val="16"/>
        </w:rPr>
      </w:pPr>
      <w:r>
        <w:rPr>
          <w:rStyle w:val="FootnoteReference"/>
        </w:rPr>
        <w:footnoteRef/>
      </w:r>
      <w:r>
        <w:t xml:space="preserve"> </w:t>
      </w:r>
      <w:r w:rsidRPr="00C67B20">
        <w:rPr>
          <w:rFonts w:ascii="Times New Roman" w:hAnsi="Times New Roman" w:cs="Times New Roman"/>
          <w:sz w:val="16"/>
          <w:szCs w:val="16"/>
        </w:rPr>
        <w:t>Prijavni obrazac objavljen je na sljedećoj mrežnoj stranici https://fondovieu.gov.hr. Aplikacija podržava sljedeće Internet preglednike: Internet Explorer 9 ili novije verzije te Google Chrome 23.0 ili novije verzije. Prijavni obrazac potrebno je dostaviti (podnijeti) u elektroničkom formatu putem sustava eNPOO od strane ovlaštene osobe Prijavitelja, autentificirane kroz uslugu Nacionalnog identifikacijskog i autentifikacijskog sustava (NIAS).</w:t>
      </w:r>
    </w:p>
  </w:footnote>
  <w:footnote w:id="31">
    <w:p w14:paraId="4F511952" w14:textId="25B1CA1D" w:rsidR="00DF2027" w:rsidRPr="006C1EAF" w:rsidRDefault="00DF2027" w:rsidP="00FB7860">
      <w:pPr>
        <w:pStyle w:val="NoSpacing"/>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Rok od tri mjeseca u kojem je potrebno provesti postupak dodjele se računa od sljedećeg radnog dana od dana isteka roka za podnošenje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te predložiti i obrazložiti potrebu za produljenjem rokova. Rok od tri mjeseca ne uključuje onaj broj kalendarskih dana koji je potekao od podnošenja prigovora do donošenja odluke o prigovoru. To je razdoblje od dana zaprimanja prigovora u  NT-u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NT uračunava u ukupno trajanje roka od tri mjeseca.</w:t>
      </w:r>
    </w:p>
  </w:footnote>
  <w:footnote w:id="32">
    <w:p w14:paraId="75454789" w14:textId="77777777" w:rsidR="00DF2027" w:rsidRPr="00B27401" w:rsidRDefault="00DF2027" w:rsidP="006D7743">
      <w:pPr>
        <w:pStyle w:val="FootnoteText"/>
        <w:jc w:val="both"/>
        <w:rPr>
          <w:rFonts w:ascii="Times New Roman" w:hAnsi="Times New Roman" w:cs="Times New Roman"/>
          <w:sz w:val="16"/>
          <w:szCs w:val="16"/>
        </w:rPr>
      </w:pPr>
      <w:r w:rsidRPr="00FA033D">
        <w:rPr>
          <w:rStyle w:val="FootnoteReference"/>
          <w:rFonts w:ascii="Times New Roman" w:hAnsi="Times New Roman" w:cs="Times New Roman"/>
          <w:sz w:val="16"/>
          <w:szCs w:val="16"/>
        </w:rPr>
        <w:footnoteRef/>
      </w:r>
      <w:r w:rsidRPr="00B27401">
        <w:rPr>
          <w:rFonts w:ascii="Times New Roman" w:hAnsi="Times New Roman" w:cs="Times New Roman"/>
          <w:sz w:val="16"/>
          <w:szCs w:val="16"/>
        </w:rPr>
        <w:t xml:space="preserve"> U slučaju produljenja razdoblja provedbe projekta, ukoliko predujam nije opravdan, Korisnik je dužan nadležnom tijelu dostaviti dodatak garanciji s istim uvjetima trajnosti garancije, odnosno 160 kalendarskih dana od završetka razdoblja provedbe projekta </w:t>
      </w:r>
    </w:p>
  </w:footnote>
  <w:footnote w:id="33">
    <w:p w14:paraId="7DD6506C" w14:textId="77777777" w:rsidR="00DF2027" w:rsidRDefault="00DF2027" w:rsidP="006D7743">
      <w:pPr>
        <w:pStyle w:val="FootnoteText"/>
        <w:jc w:val="both"/>
      </w:pPr>
      <w:r w:rsidRPr="00ED3AC8">
        <w:rPr>
          <w:rStyle w:val="FootnoteReference"/>
          <w:rFonts w:ascii="Times New Roman" w:hAnsi="Times New Roman" w:cs="Times New Roman"/>
          <w:sz w:val="16"/>
          <w:szCs w:val="16"/>
        </w:rPr>
        <w:footnoteRef/>
      </w:r>
      <w:r w:rsidRPr="00ED3AC8">
        <w:rPr>
          <w:rFonts w:ascii="Times New Roman" w:hAnsi="Times New Roman" w:cs="Times New Roman"/>
          <w:sz w:val="16"/>
          <w:szCs w:val="16"/>
        </w:rPr>
        <w:t xml:space="preserve"> U slučaju da predujam nije opravdan u razdoblju važenja garancije, Korisnik je dužan nadležnom tijelu dostaviti dodatak garanciji.</w:t>
      </w:r>
    </w:p>
  </w:footnote>
  <w:footnote w:id="34">
    <w:p w14:paraId="686706C0" w14:textId="77777777" w:rsidR="00694777" w:rsidRPr="009B5B28" w:rsidRDefault="00694777" w:rsidP="00694777">
      <w:pPr>
        <w:pStyle w:val="FootnoteText"/>
        <w:jc w:val="both"/>
        <w:rPr>
          <w:rFonts w:ascii="Times New Roman" w:hAnsi="Times New Roman" w:cs="Times New Roman"/>
          <w:sz w:val="16"/>
          <w:szCs w:val="16"/>
        </w:rPr>
      </w:pPr>
      <w:r w:rsidRPr="009B5B28">
        <w:rPr>
          <w:rStyle w:val="FootnoteReference"/>
          <w:rFonts w:ascii="Times New Roman" w:hAnsi="Times New Roman" w:cs="Times New Roman"/>
          <w:sz w:val="16"/>
          <w:szCs w:val="16"/>
        </w:rPr>
        <w:footnoteRef/>
      </w:r>
      <w:r w:rsidRPr="009B5B28">
        <w:rPr>
          <w:rFonts w:ascii="Times New Roman" w:hAnsi="Times New Roman" w:cs="Times New Roman"/>
          <w:sz w:val="16"/>
          <w:szCs w:val="16"/>
        </w:rPr>
        <w:t xml:space="preserve"> Karta regionalnih potpora za Republiku Hrvatsku odobrena je Odlukom Europske komisije od 23. studenoga 2021. u predmetu SA.64581 (2021/N) Karta regionalnih potpora za Hrvatsku (1. siječnja 2022.-31. prosinca 2027.) te je izmijenjena Odlukom Komisije SA.106113 (2023/N) - Hrvatska Izmjena karte regionalnih potpora za Hrvatsku (1. siječnja 2022.-31. prosinca 2027.) – povećani intenziteti potpore za područja koja su utvrđena za potporu u FPT (15. ožujak 2023.), Zaključak Vlade Republike Hrvatske o prihvaćanju Prijedloga izmjena Karte regionalnih potpora 2022.-2027., donesen na 180. sjednici Vlade održanoj 22. prosinca 2022.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A22F" w14:textId="77777777" w:rsidR="00B40979" w:rsidRPr="00405B01" w:rsidRDefault="00B40979" w:rsidP="00B40979">
    <w:pPr>
      <w:tabs>
        <w:tab w:val="center" w:pos="4536"/>
        <w:tab w:val="right" w:pos="9072"/>
      </w:tabs>
      <w:suppressAutoHyphens/>
      <w:rPr>
        <w:noProof/>
        <w:sz w:val="20"/>
        <w:szCs w:val="20"/>
      </w:rPr>
    </w:pPr>
    <w:bookmarkStart w:id="360" w:name="_Hlk139030183"/>
    <w:bookmarkStart w:id="361" w:name="_Hlk155096055"/>
    <w:bookmarkStart w:id="362" w:name="_Hlk155096056"/>
    <w:bookmarkStart w:id="363" w:name="_Hlk139025752"/>
    <w:bookmarkStart w:id="364" w:name="_Hlk139025753"/>
    <w:r w:rsidRPr="00405B01">
      <w:rPr>
        <w:rFonts w:eastAsiaTheme="minorHAnsi"/>
        <w:noProof/>
        <w:sz w:val="24"/>
        <w:szCs w:val="24"/>
      </w:rPr>
      <w:drawing>
        <wp:anchor distT="0" distB="0" distL="0" distR="0" simplePos="0" relativeHeight="251665408" behindDoc="0" locked="0" layoutInCell="1" allowOverlap="1" wp14:anchorId="0F07B434" wp14:editId="3598DB2D">
          <wp:simplePos x="0" y="0"/>
          <wp:positionH relativeFrom="page">
            <wp:posOffset>4251278</wp:posOffset>
          </wp:positionH>
          <wp:positionV relativeFrom="paragraph">
            <wp:posOffset>89507</wp:posOffset>
          </wp:positionV>
          <wp:extent cx="2389505" cy="588010"/>
          <wp:effectExtent l="0" t="0" r="0" b="2540"/>
          <wp:wrapNone/>
          <wp:docPr id="1590154550"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4384" behindDoc="0" locked="0" layoutInCell="1" allowOverlap="1" wp14:anchorId="441D0E3C" wp14:editId="29B7F92D">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2860913C" w14:textId="77777777" w:rsidR="00B40979" w:rsidRPr="00EE4CD5" w:rsidRDefault="00B40979" w:rsidP="00B40979">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BB07C65" w14:textId="77777777" w:rsidR="00B40979" w:rsidRPr="00EE4CD5" w:rsidRDefault="00B40979" w:rsidP="00B40979">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41D0E3C" id="Pravokutnik 16" o:spid="_x0000_s1026" style="position:absolute;margin-left:33.45pt;margin-top:4.95pt;width:195.6pt;height:33.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" filled="f" stroked="f">
              <v:textbox>
                <w:txbxContent>
                  <w:p w14:paraId="2860913C" w14:textId="77777777" w:rsidR="00B40979" w:rsidRPr="00EE4CD5" w:rsidRDefault="00B40979" w:rsidP="00B40979">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BB07C65" w14:textId="77777777" w:rsidR="00B40979" w:rsidRPr="00EE4CD5" w:rsidRDefault="00B40979" w:rsidP="00B40979">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66432" behindDoc="0" locked="0" layoutInCell="1" allowOverlap="1" wp14:anchorId="11DF03F9" wp14:editId="33A82C04">
          <wp:simplePos x="0" y="0"/>
          <wp:positionH relativeFrom="column">
            <wp:posOffset>-176264</wp:posOffset>
          </wp:positionH>
          <wp:positionV relativeFrom="paragraph">
            <wp:posOffset>-11238</wp:posOffset>
          </wp:positionV>
          <wp:extent cx="605790" cy="715010"/>
          <wp:effectExtent l="0" t="0" r="3810" b="8890"/>
          <wp:wrapTopAndBottom/>
          <wp:docPr id="1937379053" name="Picture 193737905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3360" behindDoc="0" locked="0" layoutInCell="1" allowOverlap="1" wp14:anchorId="55AD7702" wp14:editId="7ABB7498">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7B487E2" w14:textId="77777777" w:rsidR="00B40979" w:rsidRPr="00890F9D" w:rsidRDefault="00B40979" w:rsidP="00B40979">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5AD7702" id="_x0000_s1027" style="position:absolute;margin-left:327.35pt;margin-top:39.2pt;width:13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27B487E2" w14:textId="77777777" w:rsidR="00B40979" w:rsidRPr="00890F9D" w:rsidRDefault="00B40979" w:rsidP="00B40979">
                    <w:pPr>
                      <w:pStyle w:val="NormalWeb"/>
                      <w:spacing w:before="0" w:beforeAutospacing="0" w:after="0" w:afterAutospacing="0"/>
                      <w:jc w:val="center"/>
                      <w:rPr>
                        <w:b/>
                        <w:sz w:val="16"/>
                        <w:szCs w:val="16"/>
                      </w:rPr>
                    </w:pPr>
                  </w:p>
                </w:txbxContent>
              </v:textbox>
            </v:rect>
          </w:pict>
        </mc:Fallback>
      </mc:AlternateContent>
    </w:r>
    <w:bookmarkEnd w:id="360"/>
    <w:bookmarkEnd w:id="361"/>
    <w:bookmarkEnd w:id="362"/>
  </w:p>
  <w:bookmarkEnd w:id="363"/>
  <w:bookmarkEnd w:id="364"/>
  <w:p w14:paraId="7271886F" w14:textId="0F2E6225" w:rsidR="00243588" w:rsidRDefault="00243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688"/>
    <w:multiLevelType w:val="hybridMultilevel"/>
    <w:tmpl w:val="6E3EBC2C"/>
    <w:lvl w:ilvl="0" w:tplc="8AE637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67E4"/>
    <w:multiLevelType w:val="hybridMultilevel"/>
    <w:tmpl w:val="C27829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A3439"/>
    <w:multiLevelType w:val="hybridMultilevel"/>
    <w:tmpl w:val="267A73DE"/>
    <w:lvl w:ilvl="0" w:tplc="4C76BD26">
      <w:start w:val="4"/>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37115E1"/>
    <w:multiLevelType w:val="hybridMultilevel"/>
    <w:tmpl w:val="43F2185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61337"/>
    <w:multiLevelType w:val="multilevel"/>
    <w:tmpl w:val="E5322BC6"/>
    <w:lvl w:ilvl="0">
      <w:start w:val="1"/>
      <w:numFmt w:val="decimal"/>
      <w:lvlText w:val="%1."/>
      <w:lvlJc w:val="left"/>
      <w:pPr>
        <w:ind w:left="720" w:hanging="360"/>
      </w:pPr>
      <w:rPr>
        <w:rFonts w:hint="default"/>
        <w:b/>
        <w:bCs w:val="0"/>
      </w:rPr>
    </w:lvl>
    <w:lvl w:ilvl="1">
      <w:start w:val="4"/>
      <w:numFmt w:val="decimal"/>
      <w:isLgl/>
      <w:lvlText w:val="%1.%2."/>
      <w:lvlJc w:val="left"/>
      <w:pPr>
        <w:ind w:left="1230" w:hanging="870"/>
      </w:pPr>
      <w:rPr>
        <w:rFonts w:hint="default"/>
      </w:rPr>
    </w:lvl>
    <w:lvl w:ilvl="2">
      <w:start w:val="2024"/>
      <w:numFmt w:val="decimal"/>
      <w:isLgl/>
      <w:lvlText w:val="%1.%2.%3."/>
      <w:lvlJc w:val="left"/>
      <w:pPr>
        <w:ind w:left="1230" w:hanging="870"/>
      </w:pPr>
      <w:rPr>
        <w:rFonts w:hint="default"/>
        <w:strike/>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4F45F9"/>
    <w:multiLevelType w:val="hybridMultilevel"/>
    <w:tmpl w:val="5172D91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8D725E"/>
    <w:multiLevelType w:val="multilevel"/>
    <w:tmpl w:val="0F86FECA"/>
    <w:lvl w:ilvl="0">
      <w:start w:val="2"/>
      <w:numFmt w:val="decimal"/>
      <w:lvlText w:val="%1."/>
      <w:lvlJc w:val="left"/>
      <w:pPr>
        <w:ind w:left="720" w:hanging="360"/>
      </w:pPr>
      <w:rPr>
        <w:rFonts w:hint="default"/>
        <w:b/>
        <w:bCs/>
        <w:i/>
        <w:iCs/>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6A3605"/>
    <w:multiLevelType w:val="multilevel"/>
    <w:tmpl w:val="772A14A4"/>
    <w:lvl w:ilvl="0">
      <w:start w:val="3"/>
      <w:numFmt w:val="decimal"/>
      <w:lvlText w:val="%1."/>
      <w:lvlJc w:val="left"/>
      <w:pPr>
        <w:ind w:left="420" w:hanging="420"/>
      </w:pPr>
      <w:rPr>
        <w:rFonts w:hint="default"/>
      </w:rPr>
    </w:lvl>
    <w:lvl w:ilvl="1">
      <w:start w:val="1"/>
      <w:numFmt w:val="decimal"/>
      <w:pStyle w:val="Heading3"/>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1" w15:restartNumberingAfterBreak="0">
    <w:nsid w:val="231D4D10"/>
    <w:multiLevelType w:val="hybridMultilevel"/>
    <w:tmpl w:val="32FC44A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3473E0"/>
    <w:multiLevelType w:val="hybridMultilevel"/>
    <w:tmpl w:val="4CC0B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5D0516"/>
    <w:multiLevelType w:val="hybridMultilevel"/>
    <w:tmpl w:val="7A441FEE"/>
    <w:lvl w:ilvl="0" w:tplc="ED70626C">
      <w:start w:val="1"/>
      <w:numFmt w:val="lowerLetter"/>
      <w:lvlText w:val="(%1)"/>
      <w:lvlJc w:val="left"/>
      <w:pPr>
        <w:ind w:left="1200" w:hanging="384"/>
      </w:pPr>
      <w:rPr>
        <w:rFonts w:ascii="Times New Roman" w:eastAsia="Times New Roman" w:hAnsi="Times New Roman" w:cs="Times New Roman" w:hint="default"/>
        <w:b w:val="0"/>
        <w:bCs w:val="0"/>
        <w:i w:val="0"/>
        <w:iCs w:val="0"/>
        <w:spacing w:val="-2"/>
        <w:w w:val="99"/>
        <w:sz w:val="24"/>
        <w:szCs w:val="24"/>
        <w:lang w:val="hr-HR" w:eastAsia="en-US" w:bidi="ar-SA"/>
      </w:rPr>
    </w:lvl>
    <w:lvl w:ilvl="1" w:tplc="FFFFFFFF">
      <w:numFmt w:val="bullet"/>
      <w:lvlText w:val="•"/>
      <w:lvlJc w:val="left"/>
      <w:pPr>
        <w:ind w:left="2210" w:hanging="384"/>
      </w:pPr>
      <w:rPr>
        <w:rFonts w:hint="default"/>
        <w:lang w:val="hr-HR" w:eastAsia="en-US" w:bidi="ar-SA"/>
      </w:rPr>
    </w:lvl>
    <w:lvl w:ilvl="2" w:tplc="FFFFFFFF">
      <w:numFmt w:val="bullet"/>
      <w:lvlText w:val="•"/>
      <w:lvlJc w:val="left"/>
      <w:pPr>
        <w:ind w:left="3221" w:hanging="384"/>
      </w:pPr>
      <w:rPr>
        <w:rFonts w:hint="default"/>
        <w:lang w:val="hr-HR" w:eastAsia="en-US" w:bidi="ar-SA"/>
      </w:rPr>
    </w:lvl>
    <w:lvl w:ilvl="3" w:tplc="FFFFFFFF">
      <w:numFmt w:val="bullet"/>
      <w:lvlText w:val="•"/>
      <w:lvlJc w:val="left"/>
      <w:pPr>
        <w:ind w:left="4231" w:hanging="384"/>
      </w:pPr>
      <w:rPr>
        <w:rFonts w:hint="default"/>
        <w:lang w:val="hr-HR" w:eastAsia="en-US" w:bidi="ar-SA"/>
      </w:rPr>
    </w:lvl>
    <w:lvl w:ilvl="4" w:tplc="FFFFFFFF">
      <w:numFmt w:val="bullet"/>
      <w:lvlText w:val="•"/>
      <w:lvlJc w:val="left"/>
      <w:pPr>
        <w:ind w:left="5242" w:hanging="384"/>
      </w:pPr>
      <w:rPr>
        <w:rFonts w:hint="default"/>
        <w:lang w:val="hr-HR" w:eastAsia="en-US" w:bidi="ar-SA"/>
      </w:rPr>
    </w:lvl>
    <w:lvl w:ilvl="5" w:tplc="FFFFFFFF">
      <w:numFmt w:val="bullet"/>
      <w:lvlText w:val="•"/>
      <w:lvlJc w:val="left"/>
      <w:pPr>
        <w:ind w:left="6253" w:hanging="384"/>
      </w:pPr>
      <w:rPr>
        <w:rFonts w:hint="default"/>
        <w:lang w:val="hr-HR" w:eastAsia="en-US" w:bidi="ar-SA"/>
      </w:rPr>
    </w:lvl>
    <w:lvl w:ilvl="6" w:tplc="FFFFFFFF">
      <w:numFmt w:val="bullet"/>
      <w:lvlText w:val="•"/>
      <w:lvlJc w:val="left"/>
      <w:pPr>
        <w:ind w:left="7263" w:hanging="384"/>
      </w:pPr>
      <w:rPr>
        <w:rFonts w:hint="default"/>
        <w:lang w:val="hr-HR" w:eastAsia="en-US" w:bidi="ar-SA"/>
      </w:rPr>
    </w:lvl>
    <w:lvl w:ilvl="7" w:tplc="FFFFFFFF">
      <w:numFmt w:val="bullet"/>
      <w:lvlText w:val="•"/>
      <w:lvlJc w:val="left"/>
      <w:pPr>
        <w:ind w:left="8274" w:hanging="384"/>
      </w:pPr>
      <w:rPr>
        <w:rFonts w:hint="default"/>
        <w:lang w:val="hr-HR" w:eastAsia="en-US" w:bidi="ar-SA"/>
      </w:rPr>
    </w:lvl>
    <w:lvl w:ilvl="8" w:tplc="FFFFFFFF">
      <w:numFmt w:val="bullet"/>
      <w:lvlText w:val="•"/>
      <w:lvlJc w:val="left"/>
      <w:pPr>
        <w:ind w:left="9285" w:hanging="384"/>
      </w:pPr>
      <w:rPr>
        <w:rFonts w:hint="default"/>
        <w:lang w:val="hr-HR" w:eastAsia="en-US" w:bidi="ar-SA"/>
      </w:rPr>
    </w:lvl>
  </w:abstractNum>
  <w:abstractNum w:abstractNumId="14" w15:restartNumberingAfterBreak="0">
    <w:nsid w:val="299B69DC"/>
    <w:multiLevelType w:val="hybridMultilevel"/>
    <w:tmpl w:val="C4F20B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31221D"/>
    <w:multiLevelType w:val="hybridMultilevel"/>
    <w:tmpl w:val="8C369E8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B66E25"/>
    <w:multiLevelType w:val="hybridMultilevel"/>
    <w:tmpl w:val="A6E2D498"/>
    <w:lvl w:ilvl="0" w:tplc="041A0001">
      <w:start w:val="1"/>
      <w:numFmt w:val="bullet"/>
      <w:lvlText w:val=""/>
      <w:lvlJc w:val="left"/>
      <w:pPr>
        <w:ind w:left="757" w:hanging="360"/>
      </w:pPr>
      <w:rPr>
        <w:rFonts w:ascii="Symbol" w:hAnsi="Symbol" w:hint="default"/>
      </w:rPr>
    </w:lvl>
    <w:lvl w:ilvl="1" w:tplc="FFFFFFFF">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17" w15:restartNumberingAfterBreak="0">
    <w:nsid w:val="30863896"/>
    <w:multiLevelType w:val="hybridMultilevel"/>
    <w:tmpl w:val="2E6AE042"/>
    <w:lvl w:ilvl="0" w:tplc="0FC8CA00">
      <w:start w:val="5"/>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33651B"/>
    <w:multiLevelType w:val="hybridMultilevel"/>
    <w:tmpl w:val="F5009B1C"/>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8C2633"/>
    <w:multiLevelType w:val="hybridMultilevel"/>
    <w:tmpl w:val="7CCC1F2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30683"/>
    <w:multiLevelType w:val="hybridMultilevel"/>
    <w:tmpl w:val="FD94D3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58381B"/>
    <w:multiLevelType w:val="hybridMultilevel"/>
    <w:tmpl w:val="5B62460A"/>
    <w:lvl w:ilvl="0" w:tplc="20D622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EE0A44"/>
    <w:multiLevelType w:val="hybridMultilevel"/>
    <w:tmpl w:val="C298B756"/>
    <w:lvl w:ilvl="0" w:tplc="041A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23" w15:restartNumberingAfterBreak="0">
    <w:nsid w:val="550F5694"/>
    <w:multiLevelType w:val="hybridMultilevel"/>
    <w:tmpl w:val="65D6516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FD4DB1"/>
    <w:multiLevelType w:val="hybridMultilevel"/>
    <w:tmpl w:val="9D6CB3C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045C86"/>
    <w:multiLevelType w:val="hybridMultilevel"/>
    <w:tmpl w:val="67907A3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0C068D4"/>
    <w:multiLevelType w:val="hybridMultilevel"/>
    <w:tmpl w:val="1DEE8260"/>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9" w15:restartNumberingAfterBreak="0">
    <w:nsid w:val="63020461"/>
    <w:multiLevelType w:val="hybridMultilevel"/>
    <w:tmpl w:val="114E639C"/>
    <w:lvl w:ilvl="0" w:tplc="CFCEAFB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5E266F"/>
    <w:multiLevelType w:val="hybridMultilevel"/>
    <w:tmpl w:val="35D23D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1651EA"/>
    <w:multiLevelType w:val="hybridMultilevel"/>
    <w:tmpl w:val="712C0096"/>
    <w:lvl w:ilvl="0" w:tplc="5120B81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0714D6"/>
    <w:multiLevelType w:val="hybridMultilevel"/>
    <w:tmpl w:val="76AC04D6"/>
    <w:lvl w:ilvl="0" w:tplc="FFFFFFFF">
      <w:start w:val="1"/>
      <w:numFmt w:val="bullet"/>
      <w:lvlText w:val="o"/>
      <w:lvlJc w:val="left"/>
      <w:pPr>
        <w:ind w:left="720" w:hanging="360"/>
      </w:pPr>
      <w:rPr>
        <w:rFonts w:ascii="Courier New" w:hAnsi="Courier New" w:cs="Courier New" w:hint="default"/>
      </w:rPr>
    </w:lvl>
    <w:lvl w:ilvl="1" w:tplc="626C2556">
      <w:start w:val="1"/>
      <w:numFmt w:val="bullet"/>
      <w:lvlText w:val="-"/>
      <w:lvlJc w:val="left"/>
      <w:pPr>
        <w:ind w:left="720" w:hanging="360"/>
      </w:pPr>
      <w:rPr>
        <w:rFonts w:ascii="Courier New" w:hAnsi="Courier New" w:hint="default"/>
      </w:rPr>
    </w:lvl>
    <w:lvl w:ilvl="2" w:tplc="FFFFFFFF">
      <w:start w:val="1"/>
      <w:numFmt w:val="bullet"/>
      <w:lvlText w:val="•"/>
      <w:lvlJc w:val="left"/>
      <w:pPr>
        <w:ind w:left="2160" w:hanging="360"/>
      </w:pPr>
      <w:rPr>
        <w:rFonts w:ascii="Times New Roman" w:eastAsiaTheme="minorEastAsia"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5D4EAA"/>
    <w:multiLevelType w:val="hybridMultilevel"/>
    <w:tmpl w:val="ECA64D1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8A5122"/>
    <w:multiLevelType w:val="hybridMultilevel"/>
    <w:tmpl w:val="77AA4620"/>
    <w:lvl w:ilvl="0" w:tplc="221AC2E0">
      <w:start w:val="1"/>
      <w:numFmt w:val="bullet"/>
      <w:lvlText w:val="-"/>
      <w:lvlJc w:val="left"/>
      <w:pPr>
        <w:ind w:left="502"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7A45A4"/>
    <w:multiLevelType w:val="hybridMultilevel"/>
    <w:tmpl w:val="D95C5A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662D04"/>
    <w:multiLevelType w:val="hybridMultilevel"/>
    <w:tmpl w:val="4B8831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0A63E2"/>
    <w:multiLevelType w:val="hybridMultilevel"/>
    <w:tmpl w:val="249CF2A2"/>
    <w:lvl w:ilvl="0" w:tplc="45E00B1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8222082">
    <w:abstractNumId w:val="10"/>
  </w:num>
  <w:num w:numId="2" w16cid:durableId="662509682">
    <w:abstractNumId w:val="25"/>
  </w:num>
  <w:num w:numId="3" w16cid:durableId="857937049">
    <w:abstractNumId w:val="3"/>
  </w:num>
  <w:num w:numId="4" w16cid:durableId="1927690782">
    <w:abstractNumId w:val="28"/>
  </w:num>
  <w:num w:numId="5" w16cid:durableId="222644523">
    <w:abstractNumId w:val="27"/>
  </w:num>
  <w:num w:numId="6" w16cid:durableId="2083062123">
    <w:abstractNumId w:val="7"/>
  </w:num>
  <w:num w:numId="7" w16cid:durableId="244532410">
    <w:abstractNumId w:val="39"/>
  </w:num>
  <w:num w:numId="8" w16cid:durableId="983046481">
    <w:abstractNumId w:val="13"/>
  </w:num>
  <w:num w:numId="9" w16cid:durableId="918827699">
    <w:abstractNumId w:val="0"/>
  </w:num>
  <w:num w:numId="10" w16cid:durableId="2028407473">
    <w:abstractNumId w:val="30"/>
  </w:num>
  <w:num w:numId="11" w16cid:durableId="577666455">
    <w:abstractNumId w:val="11"/>
  </w:num>
  <w:num w:numId="12" w16cid:durableId="1086655168">
    <w:abstractNumId w:val="9"/>
  </w:num>
  <w:num w:numId="13" w16cid:durableId="98261911">
    <w:abstractNumId w:val="24"/>
  </w:num>
  <w:num w:numId="14" w16cid:durableId="1005326566">
    <w:abstractNumId w:val="23"/>
  </w:num>
  <w:num w:numId="15" w16cid:durableId="774130115">
    <w:abstractNumId w:val="21"/>
  </w:num>
  <w:num w:numId="16" w16cid:durableId="1113406442">
    <w:abstractNumId w:val="37"/>
  </w:num>
  <w:num w:numId="17" w16cid:durableId="1641881384">
    <w:abstractNumId w:val="1"/>
  </w:num>
  <w:num w:numId="18" w16cid:durableId="180626390">
    <w:abstractNumId w:val="14"/>
  </w:num>
  <w:num w:numId="19" w16cid:durableId="447555345">
    <w:abstractNumId w:val="6"/>
  </w:num>
  <w:num w:numId="20" w16cid:durableId="220752808">
    <w:abstractNumId w:val="19"/>
  </w:num>
  <w:num w:numId="21" w16cid:durableId="2054647116">
    <w:abstractNumId w:val="12"/>
  </w:num>
  <w:num w:numId="22" w16cid:durableId="828666799">
    <w:abstractNumId w:val="35"/>
  </w:num>
  <w:num w:numId="23" w16cid:durableId="729118174">
    <w:abstractNumId w:val="29"/>
  </w:num>
  <w:num w:numId="24" w16cid:durableId="1528910120">
    <w:abstractNumId w:val="5"/>
  </w:num>
  <w:num w:numId="25" w16cid:durableId="669143028">
    <w:abstractNumId w:val="34"/>
  </w:num>
  <w:num w:numId="26" w16cid:durableId="569921181">
    <w:abstractNumId w:val="2"/>
  </w:num>
  <w:num w:numId="27" w16cid:durableId="535433414">
    <w:abstractNumId w:val="17"/>
  </w:num>
  <w:num w:numId="28" w16cid:durableId="1981693231">
    <w:abstractNumId w:val="31"/>
  </w:num>
  <w:num w:numId="29" w16cid:durableId="319357926">
    <w:abstractNumId w:val="33"/>
  </w:num>
  <w:num w:numId="30" w16cid:durableId="140119014">
    <w:abstractNumId w:val="4"/>
  </w:num>
  <w:num w:numId="31" w16cid:durableId="1636762265">
    <w:abstractNumId w:val="16"/>
  </w:num>
  <w:num w:numId="32" w16cid:durableId="663780713">
    <w:abstractNumId w:val="36"/>
  </w:num>
  <w:num w:numId="33" w16cid:durableId="1406100443">
    <w:abstractNumId w:val="26"/>
  </w:num>
  <w:num w:numId="34" w16cid:durableId="1640988038">
    <w:abstractNumId w:val="15"/>
  </w:num>
  <w:num w:numId="35" w16cid:durableId="888884787">
    <w:abstractNumId w:val="18"/>
  </w:num>
  <w:num w:numId="36" w16cid:durableId="1655062105">
    <w:abstractNumId w:val="8"/>
  </w:num>
  <w:num w:numId="37" w16cid:durableId="431123303">
    <w:abstractNumId w:val="38"/>
  </w:num>
  <w:num w:numId="38" w16cid:durableId="638413855">
    <w:abstractNumId w:val="32"/>
  </w:num>
  <w:num w:numId="39" w16cid:durableId="534973488">
    <w:abstractNumId w:val="22"/>
  </w:num>
  <w:num w:numId="40" w16cid:durableId="1725524156">
    <w:abstractNumId w:val="2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a Vukosavić Mitrov">
    <w15:presenceInfo w15:providerId="AD" w15:userId="S::ivmitrov@min-kulture.hr::643996c7-4ea9-425f-9630-062519ef91bb"/>
  </w15:person>
  <w15:person w15:author="Maja Perucci">
    <w15:presenceInfo w15:providerId="AD" w15:userId="S::mperucci@min-kulture.hr::cf51773f-b534-47d9-b6c8-c825bb895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SortMethod w:val="0002"/>
  <w:documentProtection w:edit="readOnly" w:enforcement="1" w:cryptProviderType="rsaAES" w:cryptAlgorithmClass="hash" w:cryptAlgorithmType="typeAny" w:cryptAlgorithmSid="14" w:cryptSpinCount="100000" w:hash="8fX25mbTPcS5pHnTq1kMjTc/2oVlSL4PMxeNsOiMW99ludvLaN1edg5YoyTpgxzTuOs7F6JqxLyMPgl98Db7GA==" w:salt="m7jGj5Xp6r350Ytp89q1FA=="/>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6D"/>
    <w:rsid w:val="00000051"/>
    <w:rsid w:val="00000DDD"/>
    <w:rsid w:val="00000E44"/>
    <w:rsid w:val="00001B4A"/>
    <w:rsid w:val="00002DF8"/>
    <w:rsid w:val="00002F04"/>
    <w:rsid w:val="00003010"/>
    <w:rsid w:val="00003DD8"/>
    <w:rsid w:val="00003DFF"/>
    <w:rsid w:val="000040A7"/>
    <w:rsid w:val="00004377"/>
    <w:rsid w:val="00004706"/>
    <w:rsid w:val="00004738"/>
    <w:rsid w:val="0000483A"/>
    <w:rsid w:val="00004DC4"/>
    <w:rsid w:val="00004E83"/>
    <w:rsid w:val="000055D8"/>
    <w:rsid w:val="00005657"/>
    <w:rsid w:val="00005941"/>
    <w:rsid w:val="00005AA4"/>
    <w:rsid w:val="00005D3F"/>
    <w:rsid w:val="000060BF"/>
    <w:rsid w:val="0000643E"/>
    <w:rsid w:val="00006475"/>
    <w:rsid w:val="00006884"/>
    <w:rsid w:val="00006CA3"/>
    <w:rsid w:val="00006DED"/>
    <w:rsid w:val="000072C8"/>
    <w:rsid w:val="00007324"/>
    <w:rsid w:val="00007452"/>
    <w:rsid w:val="000077A5"/>
    <w:rsid w:val="00010050"/>
    <w:rsid w:val="000110E4"/>
    <w:rsid w:val="000111FB"/>
    <w:rsid w:val="000116F8"/>
    <w:rsid w:val="00011A4A"/>
    <w:rsid w:val="00011EF8"/>
    <w:rsid w:val="000123C4"/>
    <w:rsid w:val="000123E6"/>
    <w:rsid w:val="000124C0"/>
    <w:rsid w:val="00013065"/>
    <w:rsid w:val="000133D1"/>
    <w:rsid w:val="000135EB"/>
    <w:rsid w:val="00013761"/>
    <w:rsid w:val="00013B37"/>
    <w:rsid w:val="00013EF9"/>
    <w:rsid w:val="00013F53"/>
    <w:rsid w:val="0001429F"/>
    <w:rsid w:val="00014305"/>
    <w:rsid w:val="00014A5A"/>
    <w:rsid w:val="00014DF7"/>
    <w:rsid w:val="00015005"/>
    <w:rsid w:val="000151B8"/>
    <w:rsid w:val="00015225"/>
    <w:rsid w:val="0001543D"/>
    <w:rsid w:val="00015658"/>
    <w:rsid w:val="000158BA"/>
    <w:rsid w:val="00016573"/>
    <w:rsid w:val="0001674B"/>
    <w:rsid w:val="00016FAE"/>
    <w:rsid w:val="00017499"/>
    <w:rsid w:val="00017B38"/>
    <w:rsid w:val="00017C4A"/>
    <w:rsid w:val="00017CB9"/>
    <w:rsid w:val="00017E8E"/>
    <w:rsid w:val="000202F6"/>
    <w:rsid w:val="000206FE"/>
    <w:rsid w:val="00020CEB"/>
    <w:rsid w:val="00021362"/>
    <w:rsid w:val="00021A0F"/>
    <w:rsid w:val="00021FBD"/>
    <w:rsid w:val="00022516"/>
    <w:rsid w:val="000225E1"/>
    <w:rsid w:val="00022B23"/>
    <w:rsid w:val="00022B4E"/>
    <w:rsid w:val="000236C5"/>
    <w:rsid w:val="000237D9"/>
    <w:rsid w:val="000239C8"/>
    <w:rsid w:val="00023E9D"/>
    <w:rsid w:val="0002432D"/>
    <w:rsid w:val="00024762"/>
    <w:rsid w:val="00024A4D"/>
    <w:rsid w:val="000254AE"/>
    <w:rsid w:val="00026022"/>
    <w:rsid w:val="00026DD1"/>
    <w:rsid w:val="00026E80"/>
    <w:rsid w:val="00027229"/>
    <w:rsid w:val="00027483"/>
    <w:rsid w:val="000278E5"/>
    <w:rsid w:val="00027B1E"/>
    <w:rsid w:val="00027BC4"/>
    <w:rsid w:val="00027FE4"/>
    <w:rsid w:val="00030109"/>
    <w:rsid w:val="00030308"/>
    <w:rsid w:val="00030909"/>
    <w:rsid w:val="00030C10"/>
    <w:rsid w:val="0003155C"/>
    <w:rsid w:val="00033014"/>
    <w:rsid w:val="000334DD"/>
    <w:rsid w:val="00033DBE"/>
    <w:rsid w:val="00033E53"/>
    <w:rsid w:val="00033F95"/>
    <w:rsid w:val="0003423C"/>
    <w:rsid w:val="00034306"/>
    <w:rsid w:val="00034BC6"/>
    <w:rsid w:val="000356F8"/>
    <w:rsid w:val="000357F1"/>
    <w:rsid w:val="00035FF0"/>
    <w:rsid w:val="000369F5"/>
    <w:rsid w:val="00036C4F"/>
    <w:rsid w:val="00036ECE"/>
    <w:rsid w:val="00036FC7"/>
    <w:rsid w:val="00037790"/>
    <w:rsid w:val="00037C90"/>
    <w:rsid w:val="00037FB1"/>
    <w:rsid w:val="000400C9"/>
    <w:rsid w:val="000401AA"/>
    <w:rsid w:val="00041364"/>
    <w:rsid w:val="0004173B"/>
    <w:rsid w:val="00041BAD"/>
    <w:rsid w:val="00041FCE"/>
    <w:rsid w:val="00042962"/>
    <w:rsid w:val="000431CB"/>
    <w:rsid w:val="000432E2"/>
    <w:rsid w:val="00043C4C"/>
    <w:rsid w:val="00044170"/>
    <w:rsid w:val="00044484"/>
    <w:rsid w:val="00045067"/>
    <w:rsid w:val="00045109"/>
    <w:rsid w:val="000452D3"/>
    <w:rsid w:val="0004568B"/>
    <w:rsid w:val="000457BC"/>
    <w:rsid w:val="00045AB2"/>
    <w:rsid w:val="00046015"/>
    <w:rsid w:val="000467B5"/>
    <w:rsid w:val="0004699C"/>
    <w:rsid w:val="00047394"/>
    <w:rsid w:val="0004782E"/>
    <w:rsid w:val="00047B6A"/>
    <w:rsid w:val="00047F52"/>
    <w:rsid w:val="000507AD"/>
    <w:rsid w:val="00050B59"/>
    <w:rsid w:val="00050D7E"/>
    <w:rsid w:val="000512DC"/>
    <w:rsid w:val="00051E4E"/>
    <w:rsid w:val="00051EF5"/>
    <w:rsid w:val="00051FED"/>
    <w:rsid w:val="000527ED"/>
    <w:rsid w:val="00052B4F"/>
    <w:rsid w:val="000530EA"/>
    <w:rsid w:val="00053330"/>
    <w:rsid w:val="000544A1"/>
    <w:rsid w:val="0005464E"/>
    <w:rsid w:val="0005502F"/>
    <w:rsid w:val="000551BE"/>
    <w:rsid w:val="00055B63"/>
    <w:rsid w:val="00055D75"/>
    <w:rsid w:val="0005630C"/>
    <w:rsid w:val="000576FB"/>
    <w:rsid w:val="0006039D"/>
    <w:rsid w:val="00060735"/>
    <w:rsid w:val="00060DEF"/>
    <w:rsid w:val="000611EA"/>
    <w:rsid w:val="00061AC7"/>
    <w:rsid w:val="00061F9D"/>
    <w:rsid w:val="00062107"/>
    <w:rsid w:val="000621E5"/>
    <w:rsid w:val="00062218"/>
    <w:rsid w:val="00062E17"/>
    <w:rsid w:val="000631EE"/>
    <w:rsid w:val="0006330E"/>
    <w:rsid w:val="000633CD"/>
    <w:rsid w:val="000638B4"/>
    <w:rsid w:val="000639B9"/>
    <w:rsid w:val="00063C3E"/>
    <w:rsid w:val="000649EB"/>
    <w:rsid w:val="00064CDD"/>
    <w:rsid w:val="000652A7"/>
    <w:rsid w:val="000655C1"/>
    <w:rsid w:val="0006595D"/>
    <w:rsid w:val="00066B56"/>
    <w:rsid w:val="00066ECA"/>
    <w:rsid w:val="0006716A"/>
    <w:rsid w:val="00067A1F"/>
    <w:rsid w:val="00067DEB"/>
    <w:rsid w:val="00070728"/>
    <w:rsid w:val="00070887"/>
    <w:rsid w:val="000709BB"/>
    <w:rsid w:val="00070AC0"/>
    <w:rsid w:val="00070B6B"/>
    <w:rsid w:val="00070D2B"/>
    <w:rsid w:val="00070F27"/>
    <w:rsid w:val="00070F80"/>
    <w:rsid w:val="00072056"/>
    <w:rsid w:val="0007261D"/>
    <w:rsid w:val="0007279A"/>
    <w:rsid w:val="000727AF"/>
    <w:rsid w:val="00072D5C"/>
    <w:rsid w:val="00073F1A"/>
    <w:rsid w:val="0007459A"/>
    <w:rsid w:val="00074ABA"/>
    <w:rsid w:val="00074EE9"/>
    <w:rsid w:val="00075625"/>
    <w:rsid w:val="00075649"/>
    <w:rsid w:val="000757E0"/>
    <w:rsid w:val="000758B7"/>
    <w:rsid w:val="00075F85"/>
    <w:rsid w:val="0007604C"/>
    <w:rsid w:val="00076578"/>
    <w:rsid w:val="000765A1"/>
    <w:rsid w:val="00076B69"/>
    <w:rsid w:val="00077055"/>
    <w:rsid w:val="000770B3"/>
    <w:rsid w:val="0007742E"/>
    <w:rsid w:val="00077D2E"/>
    <w:rsid w:val="00077F07"/>
    <w:rsid w:val="00077F9C"/>
    <w:rsid w:val="00080421"/>
    <w:rsid w:val="0008050D"/>
    <w:rsid w:val="000806BD"/>
    <w:rsid w:val="00080813"/>
    <w:rsid w:val="00080C9C"/>
    <w:rsid w:val="00080CA5"/>
    <w:rsid w:val="00080DD1"/>
    <w:rsid w:val="00081707"/>
    <w:rsid w:val="00081967"/>
    <w:rsid w:val="000825D0"/>
    <w:rsid w:val="0008272E"/>
    <w:rsid w:val="00082AC6"/>
    <w:rsid w:val="00082B95"/>
    <w:rsid w:val="000830C9"/>
    <w:rsid w:val="0008317D"/>
    <w:rsid w:val="0008332E"/>
    <w:rsid w:val="000838D6"/>
    <w:rsid w:val="000839B0"/>
    <w:rsid w:val="000848D3"/>
    <w:rsid w:val="00084D73"/>
    <w:rsid w:val="00084EAE"/>
    <w:rsid w:val="00085D4A"/>
    <w:rsid w:val="00085FE6"/>
    <w:rsid w:val="00086560"/>
    <w:rsid w:val="00086966"/>
    <w:rsid w:val="00086BC9"/>
    <w:rsid w:val="00086DB9"/>
    <w:rsid w:val="00087275"/>
    <w:rsid w:val="00087B68"/>
    <w:rsid w:val="00087C82"/>
    <w:rsid w:val="00087E75"/>
    <w:rsid w:val="00087EF2"/>
    <w:rsid w:val="0009033B"/>
    <w:rsid w:val="0009131C"/>
    <w:rsid w:val="00091AB8"/>
    <w:rsid w:val="00091B6A"/>
    <w:rsid w:val="00091D51"/>
    <w:rsid w:val="00091D80"/>
    <w:rsid w:val="000927C9"/>
    <w:rsid w:val="00092924"/>
    <w:rsid w:val="00092B34"/>
    <w:rsid w:val="00093C59"/>
    <w:rsid w:val="000940E7"/>
    <w:rsid w:val="000941C2"/>
    <w:rsid w:val="00094271"/>
    <w:rsid w:val="000942B9"/>
    <w:rsid w:val="0009441F"/>
    <w:rsid w:val="00094E3F"/>
    <w:rsid w:val="0009571C"/>
    <w:rsid w:val="000957AF"/>
    <w:rsid w:val="00095BE8"/>
    <w:rsid w:val="000960E9"/>
    <w:rsid w:val="00096149"/>
    <w:rsid w:val="000978C5"/>
    <w:rsid w:val="00097901"/>
    <w:rsid w:val="00097D17"/>
    <w:rsid w:val="000A006F"/>
    <w:rsid w:val="000A019A"/>
    <w:rsid w:val="000A019D"/>
    <w:rsid w:val="000A0767"/>
    <w:rsid w:val="000A0769"/>
    <w:rsid w:val="000A0D36"/>
    <w:rsid w:val="000A0DEF"/>
    <w:rsid w:val="000A0E64"/>
    <w:rsid w:val="000A0FC3"/>
    <w:rsid w:val="000A13F9"/>
    <w:rsid w:val="000A1954"/>
    <w:rsid w:val="000A2008"/>
    <w:rsid w:val="000A260C"/>
    <w:rsid w:val="000A3180"/>
    <w:rsid w:val="000A35EC"/>
    <w:rsid w:val="000A36F0"/>
    <w:rsid w:val="000A3766"/>
    <w:rsid w:val="000A39B2"/>
    <w:rsid w:val="000A3C21"/>
    <w:rsid w:val="000A408D"/>
    <w:rsid w:val="000A441C"/>
    <w:rsid w:val="000A4536"/>
    <w:rsid w:val="000A51C1"/>
    <w:rsid w:val="000A5417"/>
    <w:rsid w:val="000A5A79"/>
    <w:rsid w:val="000A5C1E"/>
    <w:rsid w:val="000A5D40"/>
    <w:rsid w:val="000A64A2"/>
    <w:rsid w:val="000A6553"/>
    <w:rsid w:val="000A6920"/>
    <w:rsid w:val="000A72B3"/>
    <w:rsid w:val="000A73D5"/>
    <w:rsid w:val="000A7528"/>
    <w:rsid w:val="000A75D9"/>
    <w:rsid w:val="000A7729"/>
    <w:rsid w:val="000A7791"/>
    <w:rsid w:val="000A7D67"/>
    <w:rsid w:val="000B0024"/>
    <w:rsid w:val="000B0053"/>
    <w:rsid w:val="000B0B57"/>
    <w:rsid w:val="000B0EE4"/>
    <w:rsid w:val="000B1102"/>
    <w:rsid w:val="000B1752"/>
    <w:rsid w:val="000B1C43"/>
    <w:rsid w:val="000B1C72"/>
    <w:rsid w:val="000B1E12"/>
    <w:rsid w:val="000B2312"/>
    <w:rsid w:val="000B25D2"/>
    <w:rsid w:val="000B27BF"/>
    <w:rsid w:val="000B2D60"/>
    <w:rsid w:val="000B30D7"/>
    <w:rsid w:val="000B3117"/>
    <w:rsid w:val="000B397D"/>
    <w:rsid w:val="000B455B"/>
    <w:rsid w:val="000B4880"/>
    <w:rsid w:val="000B4DB4"/>
    <w:rsid w:val="000B4E00"/>
    <w:rsid w:val="000B52D9"/>
    <w:rsid w:val="000B55D3"/>
    <w:rsid w:val="000B5912"/>
    <w:rsid w:val="000B5B7D"/>
    <w:rsid w:val="000B5C8F"/>
    <w:rsid w:val="000B63FC"/>
    <w:rsid w:val="000B7357"/>
    <w:rsid w:val="000B7710"/>
    <w:rsid w:val="000B7BD6"/>
    <w:rsid w:val="000B7DAA"/>
    <w:rsid w:val="000C0137"/>
    <w:rsid w:val="000C0234"/>
    <w:rsid w:val="000C0888"/>
    <w:rsid w:val="000C0C39"/>
    <w:rsid w:val="000C0C46"/>
    <w:rsid w:val="000C0CD4"/>
    <w:rsid w:val="000C10B7"/>
    <w:rsid w:val="000C21B0"/>
    <w:rsid w:val="000C251E"/>
    <w:rsid w:val="000C281C"/>
    <w:rsid w:val="000C2B24"/>
    <w:rsid w:val="000C2B77"/>
    <w:rsid w:val="000C2C74"/>
    <w:rsid w:val="000C2D7D"/>
    <w:rsid w:val="000C30F5"/>
    <w:rsid w:val="000C3376"/>
    <w:rsid w:val="000C33EA"/>
    <w:rsid w:val="000C3C6F"/>
    <w:rsid w:val="000C4E76"/>
    <w:rsid w:val="000C4EF5"/>
    <w:rsid w:val="000C50AB"/>
    <w:rsid w:val="000C5136"/>
    <w:rsid w:val="000C54E5"/>
    <w:rsid w:val="000C55CE"/>
    <w:rsid w:val="000C5880"/>
    <w:rsid w:val="000C6119"/>
    <w:rsid w:val="000C61E5"/>
    <w:rsid w:val="000C62BC"/>
    <w:rsid w:val="000C66F9"/>
    <w:rsid w:val="000C68BB"/>
    <w:rsid w:val="000C794B"/>
    <w:rsid w:val="000C7ACC"/>
    <w:rsid w:val="000C7E9F"/>
    <w:rsid w:val="000D0266"/>
    <w:rsid w:val="000D0893"/>
    <w:rsid w:val="000D14B5"/>
    <w:rsid w:val="000D1BEF"/>
    <w:rsid w:val="000D28E4"/>
    <w:rsid w:val="000D29A7"/>
    <w:rsid w:val="000D2A3E"/>
    <w:rsid w:val="000D3252"/>
    <w:rsid w:val="000D35F1"/>
    <w:rsid w:val="000D375F"/>
    <w:rsid w:val="000D424A"/>
    <w:rsid w:val="000D4D37"/>
    <w:rsid w:val="000D58E3"/>
    <w:rsid w:val="000D663D"/>
    <w:rsid w:val="000D6D10"/>
    <w:rsid w:val="000D6D14"/>
    <w:rsid w:val="000D77ED"/>
    <w:rsid w:val="000D77EF"/>
    <w:rsid w:val="000D7890"/>
    <w:rsid w:val="000D7EE1"/>
    <w:rsid w:val="000E0AED"/>
    <w:rsid w:val="000E0EB2"/>
    <w:rsid w:val="000E112A"/>
    <w:rsid w:val="000E14CE"/>
    <w:rsid w:val="000E212B"/>
    <w:rsid w:val="000E2152"/>
    <w:rsid w:val="000E21CA"/>
    <w:rsid w:val="000E240F"/>
    <w:rsid w:val="000E2859"/>
    <w:rsid w:val="000E299C"/>
    <w:rsid w:val="000E3038"/>
    <w:rsid w:val="000E31FC"/>
    <w:rsid w:val="000E348D"/>
    <w:rsid w:val="000E3804"/>
    <w:rsid w:val="000E42E8"/>
    <w:rsid w:val="000E483F"/>
    <w:rsid w:val="000E492C"/>
    <w:rsid w:val="000E49B6"/>
    <w:rsid w:val="000E4DBC"/>
    <w:rsid w:val="000E586E"/>
    <w:rsid w:val="000E5C20"/>
    <w:rsid w:val="000E5CEF"/>
    <w:rsid w:val="000E6259"/>
    <w:rsid w:val="000E6372"/>
    <w:rsid w:val="000E6A1C"/>
    <w:rsid w:val="000E6D84"/>
    <w:rsid w:val="000E6DF5"/>
    <w:rsid w:val="000E7039"/>
    <w:rsid w:val="000E7525"/>
    <w:rsid w:val="000E7BA6"/>
    <w:rsid w:val="000F00E5"/>
    <w:rsid w:val="000F08C7"/>
    <w:rsid w:val="000F0BE5"/>
    <w:rsid w:val="000F11E0"/>
    <w:rsid w:val="000F1316"/>
    <w:rsid w:val="000F13CB"/>
    <w:rsid w:val="000F182E"/>
    <w:rsid w:val="000F1951"/>
    <w:rsid w:val="000F2153"/>
    <w:rsid w:val="000F2241"/>
    <w:rsid w:val="000F22CB"/>
    <w:rsid w:val="000F2C25"/>
    <w:rsid w:val="000F2E45"/>
    <w:rsid w:val="000F3387"/>
    <w:rsid w:val="000F3704"/>
    <w:rsid w:val="000F3E80"/>
    <w:rsid w:val="000F4AB7"/>
    <w:rsid w:val="000F4D9B"/>
    <w:rsid w:val="000F4F41"/>
    <w:rsid w:val="000F50D1"/>
    <w:rsid w:val="000F54B1"/>
    <w:rsid w:val="000F5B75"/>
    <w:rsid w:val="000F6C71"/>
    <w:rsid w:val="000F6DE5"/>
    <w:rsid w:val="000F6E88"/>
    <w:rsid w:val="000F7335"/>
    <w:rsid w:val="000F7347"/>
    <w:rsid w:val="000F7BC9"/>
    <w:rsid w:val="000F7E32"/>
    <w:rsid w:val="00100990"/>
    <w:rsid w:val="00100E24"/>
    <w:rsid w:val="00101203"/>
    <w:rsid w:val="00101283"/>
    <w:rsid w:val="00101419"/>
    <w:rsid w:val="0010166A"/>
    <w:rsid w:val="00101D28"/>
    <w:rsid w:val="00101DE9"/>
    <w:rsid w:val="00101FC4"/>
    <w:rsid w:val="00102174"/>
    <w:rsid w:val="0010293B"/>
    <w:rsid w:val="00102CED"/>
    <w:rsid w:val="001036F5"/>
    <w:rsid w:val="0010381A"/>
    <w:rsid w:val="00103C9B"/>
    <w:rsid w:val="00103FDE"/>
    <w:rsid w:val="00104065"/>
    <w:rsid w:val="001040BF"/>
    <w:rsid w:val="0010508D"/>
    <w:rsid w:val="001050DC"/>
    <w:rsid w:val="00105213"/>
    <w:rsid w:val="0010580B"/>
    <w:rsid w:val="00105FCC"/>
    <w:rsid w:val="00105FD4"/>
    <w:rsid w:val="00106320"/>
    <w:rsid w:val="0010637C"/>
    <w:rsid w:val="0010650D"/>
    <w:rsid w:val="00106B47"/>
    <w:rsid w:val="00106B9A"/>
    <w:rsid w:val="00106F33"/>
    <w:rsid w:val="00107262"/>
    <w:rsid w:val="00107388"/>
    <w:rsid w:val="001078B7"/>
    <w:rsid w:val="001078C0"/>
    <w:rsid w:val="00107FAC"/>
    <w:rsid w:val="0011032D"/>
    <w:rsid w:val="001104B1"/>
    <w:rsid w:val="00110688"/>
    <w:rsid w:val="00110FF1"/>
    <w:rsid w:val="00111381"/>
    <w:rsid w:val="00111679"/>
    <w:rsid w:val="0011180D"/>
    <w:rsid w:val="00111A97"/>
    <w:rsid w:val="00111E44"/>
    <w:rsid w:val="00111F3A"/>
    <w:rsid w:val="001125CE"/>
    <w:rsid w:val="001128A2"/>
    <w:rsid w:val="00112CF6"/>
    <w:rsid w:val="00113667"/>
    <w:rsid w:val="0011367D"/>
    <w:rsid w:val="0011381B"/>
    <w:rsid w:val="001138B0"/>
    <w:rsid w:val="001138B4"/>
    <w:rsid w:val="001142D3"/>
    <w:rsid w:val="001145D7"/>
    <w:rsid w:val="001145F2"/>
    <w:rsid w:val="00114A93"/>
    <w:rsid w:val="00115131"/>
    <w:rsid w:val="001159DF"/>
    <w:rsid w:val="00116193"/>
    <w:rsid w:val="001162B2"/>
    <w:rsid w:val="001168BE"/>
    <w:rsid w:val="00116D6E"/>
    <w:rsid w:val="001177F7"/>
    <w:rsid w:val="00117D35"/>
    <w:rsid w:val="001201F0"/>
    <w:rsid w:val="00120393"/>
    <w:rsid w:val="001204F5"/>
    <w:rsid w:val="00120F7D"/>
    <w:rsid w:val="00121361"/>
    <w:rsid w:val="001218B4"/>
    <w:rsid w:val="00121B1F"/>
    <w:rsid w:val="00121C9A"/>
    <w:rsid w:val="00122135"/>
    <w:rsid w:val="0012218A"/>
    <w:rsid w:val="00122581"/>
    <w:rsid w:val="001231AE"/>
    <w:rsid w:val="00123668"/>
    <w:rsid w:val="00123A37"/>
    <w:rsid w:val="00123AA6"/>
    <w:rsid w:val="00123C41"/>
    <w:rsid w:val="00123CA6"/>
    <w:rsid w:val="0012439C"/>
    <w:rsid w:val="00124448"/>
    <w:rsid w:val="00124CC6"/>
    <w:rsid w:val="00124E7D"/>
    <w:rsid w:val="00124F52"/>
    <w:rsid w:val="0012509D"/>
    <w:rsid w:val="00125542"/>
    <w:rsid w:val="001264EC"/>
    <w:rsid w:val="0012666E"/>
    <w:rsid w:val="0012674E"/>
    <w:rsid w:val="00126C88"/>
    <w:rsid w:val="0012715C"/>
    <w:rsid w:val="001273A3"/>
    <w:rsid w:val="0012757A"/>
    <w:rsid w:val="001278BF"/>
    <w:rsid w:val="0012794D"/>
    <w:rsid w:val="00130CAE"/>
    <w:rsid w:val="00130FE8"/>
    <w:rsid w:val="00131041"/>
    <w:rsid w:val="001319F5"/>
    <w:rsid w:val="00131BA7"/>
    <w:rsid w:val="001324A5"/>
    <w:rsid w:val="0013251E"/>
    <w:rsid w:val="001336FD"/>
    <w:rsid w:val="00133817"/>
    <w:rsid w:val="00133A08"/>
    <w:rsid w:val="00133B27"/>
    <w:rsid w:val="00133C37"/>
    <w:rsid w:val="00133E00"/>
    <w:rsid w:val="00134FF4"/>
    <w:rsid w:val="001352F8"/>
    <w:rsid w:val="001359DD"/>
    <w:rsid w:val="00135D4F"/>
    <w:rsid w:val="00137094"/>
    <w:rsid w:val="001372ED"/>
    <w:rsid w:val="00137A0C"/>
    <w:rsid w:val="00137CFA"/>
    <w:rsid w:val="0014028C"/>
    <w:rsid w:val="001402E6"/>
    <w:rsid w:val="00140890"/>
    <w:rsid w:val="00140AB1"/>
    <w:rsid w:val="00140E4E"/>
    <w:rsid w:val="0014136C"/>
    <w:rsid w:val="001414D9"/>
    <w:rsid w:val="001418CA"/>
    <w:rsid w:val="00141F88"/>
    <w:rsid w:val="00141FCD"/>
    <w:rsid w:val="00142100"/>
    <w:rsid w:val="00142289"/>
    <w:rsid w:val="0014246C"/>
    <w:rsid w:val="0014291B"/>
    <w:rsid w:val="00142AF6"/>
    <w:rsid w:val="00142DAC"/>
    <w:rsid w:val="001430B3"/>
    <w:rsid w:val="001430B5"/>
    <w:rsid w:val="001431CC"/>
    <w:rsid w:val="00143314"/>
    <w:rsid w:val="00144051"/>
    <w:rsid w:val="0014472C"/>
    <w:rsid w:val="00144AE5"/>
    <w:rsid w:val="00144BE6"/>
    <w:rsid w:val="00144C65"/>
    <w:rsid w:val="00144CD7"/>
    <w:rsid w:val="00144DA4"/>
    <w:rsid w:val="00144E81"/>
    <w:rsid w:val="00144F80"/>
    <w:rsid w:val="001458D5"/>
    <w:rsid w:val="00145B9F"/>
    <w:rsid w:val="00145D7B"/>
    <w:rsid w:val="00146DE1"/>
    <w:rsid w:val="00147571"/>
    <w:rsid w:val="001476E9"/>
    <w:rsid w:val="00147A48"/>
    <w:rsid w:val="00147ED2"/>
    <w:rsid w:val="00147F18"/>
    <w:rsid w:val="0015051B"/>
    <w:rsid w:val="00150523"/>
    <w:rsid w:val="001509B6"/>
    <w:rsid w:val="00150DE0"/>
    <w:rsid w:val="00150FED"/>
    <w:rsid w:val="001512A4"/>
    <w:rsid w:val="00151C26"/>
    <w:rsid w:val="00151F8B"/>
    <w:rsid w:val="0015226D"/>
    <w:rsid w:val="001527B9"/>
    <w:rsid w:val="00152A18"/>
    <w:rsid w:val="00152CFA"/>
    <w:rsid w:val="00152D5C"/>
    <w:rsid w:val="00152D75"/>
    <w:rsid w:val="001531C4"/>
    <w:rsid w:val="0015324A"/>
    <w:rsid w:val="001536C8"/>
    <w:rsid w:val="001544FC"/>
    <w:rsid w:val="001545D0"/>
    <w:rsid w:val="00154846"/>
    <w:rsid w:val="00154B31"/>
    <w:rsid w:val="0015513C"/>
    <w:rsid w:val="0015592F"/>
    <w:rsid w:val="0015607E"/>
    <w:rsid w:val="00156124"/>
    <w:rsid w:val="00156454"/>
    <w:rsid w:val="00156690"/>
    <w:rsid w:val="00156B94"/>
    <w:rsid w:val="0015712A"/>
    <w:rsid w:val="001576F9"/>
    <w:rsid w:val="00157B84"/>
    <w:rsid w:val="00160081"/>
    <w:rsid w:val="001607DF"/>
    <w:rsid w:val="0016089D"/>
    <w:rsid w:val="001608AB"/>
    <w:rsid w:val="00160E2E"/>
    <w:rsid w:val="00161CD1"/>
    <w:rsid w:val="00162241"/>
    <w:rsid w:val="001627DF"/>
    <w:rsid w:val="00162845"/>
    <w:rsid w:val="00162C8A"/>
    <w:rsid w:val="00163097"/>
    <w:rsid w:val="001631BC"/>
    <w:rsid w:val="001631BF"/>
    <w:rsid w:val="001634B2"/>
    <w:rsid w:val="0016356F"/>
    <w:rsid w:val="001635F7"/>
    <w:rsid w:val="001636D1"/>
    <w:rsid w:val="00164050"/>
    <w:rsid w:val="001649FB"/>
    <w:rsid w:val="00164FDD"/>
    <w:rsid w:val="0016536F"/>
    <w:rsid w:val="00165548"/>
    <w:rsid w:val="00165E29"/>
    <w:rsid w:val="001666FA"/>
    <w:rsid w:val="00166964"/>
    <w:rsid w:val="0016780F"/>
    <w:rsid w:val="001713F5"/>
    <w:rsid w:val="001715BD"/>
    <w:rsid w:val="00171DC3"/>
    <w:rsid w:val="00171E24"/>
    <w:rsid w:val="00171F37"/>
    <w:rsid w:val="001720D1"/>
    <w:rsid w:val="001720E0"/>
    <w:rsid w:val="0017214E"/>
    <w:rsid w:val="00172B80"/>
    <w:rsid w:val="0017385B"/>
    <w:rsid w:val="00173F21"/>
    <w:rsid w:val="001742CA"/>
    <w:rsid w:val="0017431B"/>
    <w:rsid w:val="00174441"/>
    <w:rsid w:val="001748E5"/>
    <w:rsid w:val="00174C3D"/>
    <w:rsid w:val="00174C4E"/>
    <w:rsid w:val="00175727"/>
    <w:rsid w:val="00175F0D"/>
    <w:rsid w:val="001760A7"/>
    <w:rsid w:val="001763A7"/>
    <w:rsid w:val="0017652A"/>
    <w:rsid w:val="001777E2"/>
    <w:rsid w:val="00177C95"/>
    <w:rsid w:val="00180335"/>
    <w:rsid w:val="001804A1"/>
    <w:rsid w:val="001805A0"/>
    <w:rsid w:val="00180683"/>
    <w:rsid w:val="00180CE1"/>
    <w:rsid w:val="00180F80"/>
    <w:rsid w:val="0018155E"/>
    <w:rsid w:val="001823F8"/>
    <w:rsid w:val="00182C17"/>
    <w:rsid w:val="00182C1A"/>
    <w:rsid w:val="00182CC0"/>
    <w:rsid w:val="00182F28"/>
    <w:rsid w:val="00182F37"/>
    <w:rsid w:val="0018335B"/>
    <w:rsid w:val="0018338F"/>
    <w:rsid w:val="0018355B"/>
    <w:rsid w:val="001836D4"/>
    <w:rsid w:val="0018390D"/>
    <w:rsid w:val="00183E11"/>
    <w:rsid w:val="0018414D"/>
    <w:rsid w:val="00184225"/>
    <w:rsid w:val="00184327"/>
    <w:rsid w:val="001848C1"/>
    <w:rsid w:val="00185021"/>
    <w:rsid w:val="00185A78"/>
    <w:rsid w:val="001861F7"/>
    <w:rsid w:val="00186857"/>
    <w:rsid w:val="00186C8E"/>
    <w:rsid w:val="00186FD0"/>
    <w:rsid w:val="0018701D"/>
    <w:rsid w:val="001870B3"/>
    <w:rsid w:val="001876A4"/>
    <w:rsid w:val="00187FFE"/>
    <w:rsid w:val="0019004F"/>
    <w:rsid w:val="00190175"/>
    <w:rsid w:val="0019020F"/>
    <w:rsid w:val="00190392"/>
    <w:rsid w:val="001903BF"/>
    <w:rsid w:val="00190DA2"/>
    <w:rsid w:val="001914AD"/>
    <w:rsid w:val="00191850"/>
    <w:rsid w:val="00191C5F"/>
    <w:rsid w:val="00191D11"/>
    <w:rsid w:val="00191E8F"/>
    <w:rsid w:val="00192124"/>
    <w:rsid w:val="001921F1"/>
    <w:rsid w:val="001922C9"/>
    <w:rsid w:val="001928EC"/>
    <w:rsid w:val="001928F6"/>
    <w:rsid w:val="00192944"/>
    <w:rsid w:val="0019349B"/>
    <w:rsid w:val="001935BB"/>
    <w:rsid w:val="00193793"/>
    <w:rsid w:val="001937D2"/>
    <w:rsid w:val="00193A9E"/>
    <w:rsid w:val="00193B82"/>
    <w:rsid w:val="00193F5D"/>
    <w:rsid w:val="0019414D"/>
    <w:rsid w:val="001941D5"/>
    <w:rsid w:val="00194765"/>
    <w:rsid w:val="00194AF7"/>
    <w:rsid w:val="00194DEA"/>
    <w:rsid w:val="0019547A"/>
    <w:rsid w:val="0019559A"/>
    <w:rsid w:val="00195697"/>
    <w:rsid w:val="00195A6C"/>
    <w:rsid w:val="00195AB6"/>
    <w:rsid w:val="00195B59"/>
    <w:rsid w:val="00196EE3"/>
    <w:rsid w:val="00197216"/>
    <w:rsid w:val="001974D5"/>
    <w:rsid w:val="001974E9"/>
    <w:rsid w:val="00197507"/>
    <w:rsid w:val="001978C9"/>
    <w:rsid w:val="00197A45"/>
    <w:rsid w:val="001A0366"/>
    <w:rsid w:val="001A0A25"/>
    <w:rsid w:val="001A1095"/>
    <w:rsid w:val="001A1147"/>
    <w:rsid w:val="001A11B0"/>
    <w:rsid w:val="001A1352"/>
    <w:rsid w:val="001A2111"/>
    <w:rsid w:val="001A2938"/>
    <w:rsid w:val="001A2ABA"/>
    <w:rsid w:val="001A2BF0"/>
    <w:rsid w:val="001A2DB7"/>
    <w:rsid w:val="001A3BC7"/>
    <w:rsid w:val="001A3F0E"/>
    <w:rsid w:val="001A414D"/>
    <w:rsid w:val="001A4988"/>
    <w:rsid w:val="001A4FF3"/>
    <w:rsid w:val="001A526C"/>
    <w:rsid w:val="001A5584"/>
    <w:rsid w:val="001A5A7C"/>
    <w:rsid w:val="001A65A8"/>
    <w:rsid w:val="001A6839"/>
    <w:rsid w:val="001A6EFA"/>
    <w:rsid w:val="001A730B"/>
    <w:rsid w:val="001A7409"/>
    <w:rsid w:val="001A7F89"/>
    <w:rsid w:val="001B1418"/>
    <w:rsid w:val="001B16A4"/>
    <w:rsid w:val="001B1C69"/>
    <w:rsid w:val="001B2363"/>
    <w:rsid w:val="001B243E"/>
    <w:rsid w:val="001B25B3"/>
    <w:rsid w:val="001B28E4"/>
    <w:rsid w:val="001B2D7C"/>
    <w:rsid w:val="001B35A6"/>
    <w:rsid w:val="001B3615"/>
    <w:rsid w:val="001B3E02"/>
    <w:rsid w:val="001B4504"/>
    <w:rsid w:val="001B46F6"/>
    <w:rsid w:val="001B4996"/>
    <w:rsid w:val="001B4C63"/>
    <w:rsid w:val="001B5E28"/>
    <w:rsid w:val="001B61DF"/>
    <w:rsid w:val="001B6397"/>
    <w:rsid w:val="001B6B46"/>
    <w:rsid w:val="001B6FBB"/>
    <w:rsid w:val="001B7026"/>
    <w:rsid w:val="001B734B"/>
    <w:rsid w:val="001B75AA"/>
    <w:rsid w:val="001B7BDC"/>
    <w:rsid w:val="001B7ED7"/>
    <w:rsid w:val="001C0504"/>
    <w:rsid w:val="001C0C78"/>
    <w:rsid w:val="001C0D8C"/>
    <w:rsid w:val="001C0EC9"/>
    <w:rsid w:val="001C1AAC"/>
    <w:rsid w:val="001C1ACF"/>
    <w:rsid w:val="001C1B80"/>
    <w:rsid w:val="001C24DD"/>
    <w:rsid w:val="001C30B6"/>
    <w:rsid w:val="001C33B6"/>
    <w:rsid w:val="001C344F"/>
    <w:rsid w:val="001C37B0"/>
    <w:rsid w:val="001C4337"/>
    <w:rsid w:val="001C46EF"/>
    <w:rsid w:val="001C47F6"/>
    <w:rsid w:val="001C4F40"/>
    <w:rsid w:val="001C60F3"/>
    <w:rsid w:val="001C68A3"/>
    <w:rsid w:val="001C739C"/>
    <w:rsid w:val="001C73D4"/>
    <w:rsid w:val="001C74A7"/>
    <w:rsid w:val="001C7FC8"/>
    <w:rsid w:val="001D01FA"/>
    <w:rsid w:val="001D07FF"/>
    <w:rsid w:val="001D0C18"/>
    <w:rsid w:val="001D0FFE"/>
    <w:rsid w:val="001D1BE0"/>
    <w:rsid w:val="001D1FA4"/>
    <w:rsid w:val="001D2108"/>
    <w:rsid w:val="001D215B"/>
    <w:rsid w:val="001D221C"/>
    <w:rsid w:val="001D22F6"/>
    <w:rsid w:val="001D2472"/>
    <w:rsid w:val="001D2A7F"/>
    <w:rsid w:val="001D2B42"/>
    <w:rsid w:val="001D2F53"/>
    <w:rsid w:val="001D301B"/>
    <w:rsid w:val="001D303F"/>
    <w:rsid w:val="001D32AD"/>
    <w:rsid w:val="001D33E7"/>
    <w:rsid w:val="001D3800"/>
    <w:rsid w:val="001D44FB"/>
    <w:rsid w:val="001D4B9A"/>
    <w:rsid w:val="001D4BB7"/>
    <w:rsid w:val="001D5158"/>
    <w:rsid w:val="001D5554"/>
    <w:rsid w:val="001D5B63"/>
    <w:rsid w:val="001D5FEC"/>
    <w:rsid w:val="001D6DBE"/>
    <w:rsid w:val="001D6ECC"/>
    <w:rsid w:val="001D7525"/>
    <w:rsid w:val="001E088D"/>
    <w:rsid w:val="001E097B"/>
    <w:rsid w:val="001E0AF7"/>
    <w:rsid w:val="001E0E0D"/>
    <w:rsid w:val="001E0FB2"/>
    <w:rsid w:val="001E1B87"/>
    <w:rsid w:val="001E2BA7"/>
    <w:rsid w:val="001E2E50"/>
    <w:rsid w:val="001E2FA8"/>
    <w:rsid w:val="001E3518"/>
    <w:rsid w:val="001E39D4"/>
    <w:rsid w:val="001E3F7A"/>
    <w:rsid w:val="001E4723"/>
    <w:rsid w:val="001E4E98"/>
    <w:rsid w:val="001E4F36"/>
    <w:rsid w:val="001E50EC"/>
    <w:rsid w:val="001E50EF"/>
    <w:rsid w:val="001E5217"/>
    <w:rsid w:val="001E54EA"/>
    <w:rsid w:val="001E5A42"/>
    <w:rsid w:val="001E5B20"/>
    <w:rsid w:val="001E5ED1"/>
    <w:rsid w:val="001E5F8D"/>
    <w:rsid w:val="001E63B5"/>
    <w:rsid w:val="001E65B8"/>
    <w:rsid w:val="001E65D8"/>
    <w:rsid w:val="001E66A4"/>
    <w:rsid w:val="001E67F3"/>
    <w:rsid w:val="001E6DBF"/>
    <w:rsid w:val="001E6F93"/>
    <w:rsid w:val="001E7019"/>
    <w:rsid w:val="001E71CE"/>
    <w:rsid w:val="001E7514"/>
    <w:rsid w:val="001E7AFB"/>
    <w:rsid w:val="001E7CB8"/>
    <w:rsid w:val="001E7EF6"/>
    <w:rsid w:val="001F03EF"/>
    <w:rsid w:val="001F0718"/>
    <w:rsid w:val="001F0853"/>
    <w:rsid w:val="001F0A6F"/>
    <w:rsid w:val="001F1941"/>
    <w:rsid w:val="001F1E71"/>
    <w:rsid w:val="001F36AB"/>
    <w:rsid w:val="001F38F3"/>
    <w:rsid w:val="001F3CE1"/>
    <w:rsid w:val="001F3E72"/>
    <w:rsid w:val="001F3EC4"/>
    <w:rsid w:val="001F4E72"/>
    <w:rsid w:val="001F53C3"/>
    <w:rsid w:val="001F53EB"/>
    <w:rsid w:val="001F5476"/>
    <w:rsid w:val="001F5489"/>
    <w:rsid w:val="001F58AE"/>
    <w:rsid w:val="001F59C8"/>
    <w:rsid w:val="001F5AA5"/>
    <w:rsid w:val="001F5C91"/>
    <w:rsid w:val="001F6D13"/>
    <w:rsid w:val="001F6EDC"/>
    <w:rsid w:val="001F7CBF"/>
    <w:rsid w:val="0020013C"/>
    <w:rsid w:val="00200264"/>
    <w:rsid w:val="00200569"/>
    <w:rsid w:val="00200E9A"/>
    <w:rsid w:val="00201071"/>
    <w:rsid w:val="002010FC"/>
    <w:rsid w:val="00201240"/>
    <w:rsid w:val="002015AA"/>
    <w:rsid w:val="00201BC1"/>
    <w:rsid w:val="002020B3"/>
    <w:rsid w:val="0020216C"/>
    <w:rsid w:val="0020225A"/>
    <w:rsid w:val="00202321"/>
    <w:rsid w:val="0020253A"/>
    <w:rsid w:val="002027E5"/>
    <w:rsid w:val="00202A78"/>
    <w:rsid w:val="002030A3"/>
    <w:rsid w:val="00203929"/>
    <w:rsid w:val="00203A6D"/>
    <w:rsid w:val="00203FE5"/>
    <w:rsid w:val="002043A6"/>
    <w:rsid w:val="00204A25"/>
    <w:rsid w:val="00204BC6"/>
    <w:rsid w:val="002058A1"/>
    <w:rsid w:val="00205B96"/>
    <w:rsid w:val="00205DBA"/>
    <w:rsid w:val="00206899"/>
    <w:rsid w:val="0020782C"/>
    <w:rsid w:val="0021045A"/>
    <w:rsid w:val="002113F4"/>
    <w:rsid w:val="00211A55"/>
    <w:rsid w:val="00211EE0"/>
    <w:rsid w:val="00212023"/>
    <w:rsid w:val="002121A3"/>
    <w:rsid w:val="0021257B"/>
    <w:rsid w:val="002126A9"/>
    <w:rsid w:val="0021283C"/>
    <w:rsid w:val="00212A07"/>
    <w:rsid w:val="00212AF4"/>
    <w:rsid w:val="00212B99"/>
    <w:rsid w:val="00212FF7"/>
    <w:rsid w:val="00213570"/>
    <w:rsid w:val="00213AB0"/>
    <w:rsid w:val="00213B3A"/>
    <w:rsid w:val="00213BEC"/>
    <w:rsid w:val="00213DC8"/>
    <w:rsid w:val="0021409C"/>
    <w:rsid w:val="00214450"/>
    <w:rsid w:val="002149E2"/>
    <w:rsid w:val="00214E44"/>
    <w:rsid w:val="00214F05"/>
    <w:rsid w:val="00215180"/>
    <w:rsid w:val="00215212"/>
    <w:rsid w:val="0021542A"/>
    <w:rsid w:val="00215859"/>
    <w:rsid w:val="00215B97"/>
    <w:rsid w:val="002164B5"/>
    <w:rsid w:val="00216DAA"/>
    <w:rsid w:val="00216E96"/>
    <w:rsid w:val="00217383"/>
    <w:rsid w:val="002174CA"/>
    <w:rsid w:val="002177E1"/>
    <w:rsid w:val="00217968"/>
    <w:rsid w:val="00217A4C"/>
    <w:rsid w:val="00217CFC"/>
    <w:rsid w:val="00217DF6"/>
    <w:rsid w:val="002200A5"/>
    <w:rsid w:val="00220269"/>
    <w:rsid w:val="002205F5"/>
    <w:rsid w:val="00221713"/>
    <w:rsid w:val="002217AF"/>
    <w:rsid w:val="0022181E"/>
    <w:rsid w:val="00221880"/>
    <w:rsid w:val="00221E3D"/>
    <w:rsid w:val="00221EED"/>
    <w:rsid w:val="0022214E"/>
    <w:rsid w:val="00222219"/>
    <w:rsid w:val="00222D8C"/>
    <w:rsid w:val="00222DE7"/>
    <w:rsid w:val="00223338"/>
    <w:rsid w:val="00223717"/>
    <w:rsid w:val="002237EF"/>
    <w:rsid w:val="00223CDB"/>
    <w:rsid w:val="00223F47"/>
    <w:rsid w:val="002243F0"/>
    <w:rsid w:val="00224A6B"/>
    <w:rsid w:val="00224DF2"/>
    <w:rsid w:val="002259D7"/>
    <w:rsid w:val="00225DF4"/>
    <w:rsid w:val="00225FE0"/>
    <w:rsid w:val="0022654C"/>
    <w:rsid w:val="00226BCE"/>
    <w:rsid w:val="00226CC2"/>
    <w:rsid w:val="00226E76"/>
    <w:rsid w:val="0022701D"/>
    <w:rsid w:val="00227A38"/>
    <w:rsid w:val="00227DA8"/>
    <w:rsid w:val="00227EC0"/>
    <w:rsid w:val="00230499"/>
    <w:rsid w:val="00230647"/>
    <w:rsid w:val="002309DA"/>
    <w:rsid w:val="00230A1D"/>
    <w:rsid w:val="00230BCC"/>
    <w:rsid w:val="00230D80"/>
    <w:rsid w:val="00230DBB"/>
    <w:rsid w:val="00230E48"/>
    <w:rsid w:val="00231009"/>
    <w:rsid w:val="00231A12"/>
    <w:rsid w:val="00231AA3"/>
    <w:rsid w:val="00232587"/>
    <w:rsid w:val="00232926"/>
    <w:rsid w:val="00233137"/>
    <w:rsid w:val="002331E4"/>
    <w:rsid w:val="00233D1F"/>
    <w:rsid w:val="00234155"/>
    <w:rsid w:val="0023438D"/>
    <w:rsid w:val="0023475A"/>
    <w:rsid w:val="0023496E"/>
    <w:rsid w:val="002349D5"/>
    <w:rsid w:val="00234C6C"/>
    <w:rsid w:val="00234C7B"/>
    <w:rsid w:val="0023539E"/>
    <w:rsid w:val="002356EA"/>
    <w:rsid w:val="00235836"/>
    <w:rsid w:val="002364A4"/>
    <w:rsid w:val="0023667F"/>
    <w:rsid w:val="00236860"/>
    <w:rsid w:val="002368CC"/>
    <w:rsid w:val="0023692B"/>
    <w:rsid w:val="002370E8"/>
    <w:rsid w:val="00237251"/>
    <w:rsid w:val="002372C8"/>
    <w:rsid w:val="0023770D"/>
    <w:rsid w:val="002377ED"/>
    <w:rsid w:val="00237BD1"/>
    <w:rsid w:val="00237FB4"/>
    <w:rsid w:val="00240490"/>
    <w:rsid w:val="00240670"/>
    <w:rsid w:val="00240748"/>
    <w:rsid w:val="00241782"/>
    <w:rsid w:val="00241CC0"/>
    <w:rsid w:val="00241DAD"/>
    <w:rsid w:val="00242022"/>
    <w:rsid w:val="0024210D"/>
    <w:rsid w:val="0024232C"/>
    <w:rsid w:val="00242785"/>
    <w:rsid w:val="00242A66"/>
    <w:rsid w:val="00242D87"/>
    <w:rsid w:val="00242D95"/>
    <w:rsid w:val="002433C8"/>
    <w:rsid w:val="00243588"/>
    <w:rsid w:val="00243656"/>
    <w:rsid w:val="002438A1"/>
    <w:rsid w:val="00244080"/>
    <w:rsid w:val="002446C9"/>
    <w:rsid w:val="00244DAF"/>
    <w:rsid w:val="002456E7"/>
    <w:rsid w:val="002458A8"/>
    <w:rsid w:val="00245B47"/>
    <w:rsid w:val="00245D97"/>
    <w:rsid w:val="00246B41"/>
    <w:rsid w:val="00246FBE"/>
    <w:rsid w:val="00247A3A"/>
    <w:rsid w:val="00247DB8"/>
    <w:rsid w:val="00250A9D"/>
    <w:rsid w:val="0025123C"/>
    <w:rsid w:val="0025133C"/>
    <w:rsid w:val="00251601"/>
    <w:rsid w:val="00251603"/>
    <w:rsid w:val="00251B57"/>
    <w:rsid w:val="00251ECA"/>
    <w:rsid w:val="0025204E"/>
    <w:rsid w:val="0025207C"/>
    <w:rsid w:val="00252943"/>
    <w:rsid w:val="0025370F"/>
    <w:rsid w:val="00253AC8"/>
    <w:rsid w:val="0025404F"/>
    <w:rsid w:val="002542C3"/>
    <w:rsid w:val="002548E6"/>
    <w:rsid w:val="002549D8"/>
    <w:rsid w:val="00254D0B"/>
    <w:rsid w:val="002555EC"/>
    <w:rsid w:val="00255677"/>
    <w:rsid w:val="002556E6"/>
    <w:rsid w:val="00255795"/>
    <w:rsid w:val="00255991"/>
    <w:rsid w:val="002562B9"/>
    <w:rsid w:val="002568F9"/>
    <w:rsid w:val="00256CDB"/>
    <w:rsid w:val="00256CFD"/>
    <w:rsid w:val="00256D3A"/>
    <w:rsid w:val="00256D9D"/>
    <w:rsid w:val="0025732C"/>
    <w:rsid w:val="002575B5"/>
    <w:rsid w:val="002578B2"/>
    <w:rsid w:val="00257B75"/>
    <w:rsid w:val="00257D9C"/>
    <w:rsid w:val="0026034F"/>
    <w:rsid w:val="002606FE"/>
    <w:rsid w:val="00260A1B"/>
    <w:rsid w:val="00260C06"/>
    <w:rsid w:val="002626A1"/>
    <w:rsid w:val="002627D3"/>
    <w:rsid w:val="00262B03"/>
    <w:rsid w:val="00262ED4"/>
    <w:rsid w:val="00263748"/>
    <w:rsid w:val="002638A8"/>
    <w:rsid w:val="002638C4"/>
    <w:rsid w:val="00263B66"/>
    <w:rsid w:val="00263BDF"/>
    <w:rsid w:val="00263D1B"/>
    <w:rsid w:val="00264A11"/>
    <w:rsid w:val="002654BA"/>
    <w:rsid w:val="002657FB"/>
    <w:rsid w:val="00265F29"/>
    <w:rsid w:val="002661C1"/>
    <w:rsid w:val="00266343"/>
    <w:rsid w:val="0026672E"/>
    <w:rsid w:val="00266811"/>
    <w:rsid w:val="0026729C"/>
    <w:rsid w:val="002679FA"/>
    <w:rsid w:val="00267AA6"/>
    <w:rsid w:val="00267BE9"/>
    <w:rsid w:val="00267FAB"/>
    <w:rsid w:val="002703F9"/>
    <w:rsid w:val="00270779"/>
    <w:rsid w:val="002707DB"/>
    <w:rsid w:val="00270A03"/>
    <w:rsid w:val="0027111A"/>
    <w:rsid w:val="00271DDD"/>
    <w:rsid w:val="0027216C"/>
    <w:rsid w:val="002723A2"/>
    <w:rsid w:val="002734F4"/>
    <w:rsid w:val="002735A9"/>
    <w:rsid w:val="00273949"/>
    <w:rsid w:val="00274480"/>
    <w:rsid w:val="00274DA8"/>
    <w:rsid w:val="00274FF6"/>
    <w:rsid w:val="0027504F"/>
    <w:rsid w:val="002750B1"/>
    <w:rsid w:val="002750D1"/>
    <w:rsid w:val="002753D6"/>
    <w:rsid w:val="00275460"/>
    <w:rsid w:val="00275C9D"/>
    <w:rsid w:val="0027624D"/>
    <w:rsid w:val="002768FB"/>
    <w:rsid w:val="00276993"/>
    <w:rsid w:val="00276D63"/>
    <w:rsid w:val="00276DF8"/>
    <w:rsid w:val="002771C7"/>
    <w:rsid w:val="002774F4"/>
    <w:rsid w:val="002801A8"/>
    <w:rsid w:val="002809D8"/>
    <w:rsid w:val="00280AF6"/>
    <w:rsid w:val="00280D15"/>
    <w:rsid w:val="00281517"/>
    <w:rsid w:val="002818E3"/>
    <w:rsid w:val="00281CB9"/>
    <w:rsid w:val="00281F03"/>
    <w:rsid w:val="002829CD"/>
    <w:rsid w:val="00283118"/>
    <w:rsid w:val="002831E9"/>
    <w:rsid w:val="00283249"/>
    <w:rsid w:val="00283F06"/>
    <w:rsid w:val="00284181"/>
    <w:rsid w:val="00284433"/>
    <w:rsid w:val="00284696"/>
    <w:rsid w:val="00284D0A"/>
    <w:rsid w:val="00284D97"/>
    <w:rsid w:val="00284F75"/>
    <w:rsid w:val="002851E3"/>
    <w:rsid w:val="0028546F"/>
    <w:rsid w:val="00285536"/>
    <w:rsid w:val="00285F65"/>
    <w:rsid w:val="00286040"/>
    <w:rsid w:val="002861A0"/>
    <w:rsid w:val="00286220"/>
    <w:rsid w:val="0028685A"/>
    <w:rsid w:val="00286B5F"/>
    <w:rsid w:val="0029059C"/>
    <w:rsid w:val="002906B5"/>
    <w:rsid w:val="00291FB5"/>
    <w:rsid w:val="002922F7"/>
    <w:rsid w:val="002923E4"/>
    <w:rsid w:val="002924F2"/>
    <w:rsid w:val="00292AD4"/>
    <w:rsid w:val="002931F7"/>
    <w:rsid w:val="002933A3"/>
    <w:rsid w:val="00293950"/>
    <w:rsid w:val="00293C0E"/>
    <w:rsid w:val="00294030"/>
    <w:rsid w:val="00294149"/>
    <w:rsid w:val="00294204"/>
    <w:rsid w:val="002945A7"/>
    <w:rsid w:val="00294763"/>
    <w:rsid w:val="00294E64"/>
    <w:rsid w:val="00294FB7"/>
    <w:rsid w:val="00295377"/>
    <w:rsid w:val="002953FD"/>
    <w:rsid w:val="002955E8"/>
    <w:rsid w:val="0029570B"/>
    <w:rsid w:val="00295998"/>
    <w:rsid w:val="00295E7D"/>
    <w:rsid w:val="00295F64"/>
    <w:rsid w:val="002960B8"/>
    <w:rsid w:val="00296165"/>
    <w:rsid w:val="00296377"/>
    <w:rsid w:val="002968D4"/>
    <w:rsid w:val="00296C65"/>
    <w:rsid w:val="00297286"/>
    <w:rsid w:val="00297375"/>
    <w:rsid w:val="00297B5B"/>
    <w:rsid w:val="002A019C"/>
    <w:rsid w:val="002A0AC2"/>
    <w:rsid w:val="002A11D0"/>
    <w:rsid w:val="002A17EB"/>
    <w:rsid w:val="002A1BF5"/>
    <w:rsid w:val="002A1FAC"/>
    <w:rsid w:val="002A22CF"/>
    <w:rsid w:val="002A23F1"/>
    <w:rsid w:val="002A2A85"/>
    <w:rsid w:val="002A2B32"/>
    <w:rsid w:val="002A2C09"/>
    <w:rsid w:val="002A350C"/>
    <w:rsid w:val="002A38A4"/>
    <w:rsid w:val="002A3947"/>
    <w:rsid w:val="002A454A"/>
    <w:rsid w:val="002A5489"/>
    <w:rsid w:val="002A59CC"/>
    <w:rsid w:val="002A5F4F"/>
    <w:rsid w:val="002A602F"/>
    <w:rsid w:val="002A6243"/>
    <w:rsid w:val="002A65E1"/>
    <w:rsid w:val="002A6695"/>
    <w:rsid w:val="002A6765"/>
    <w:rsid w:val="002A69AD"/>
    <w:rsid w:val="002A72C1"/>
    <w:rsid w:val="002A7331"/>
    <w:rsid w:val="002A76B7"/>
    <w:rsid w:val="002A78E9"/>
    <w:rsid w:val="002B12ED"/>
    <w:rsid w:val="002B207D"/>
    <w:rsid w:val="002B2309"/>
    <w:rsid w:val="002B2387"/>
    <w:rsid w:val="002B2E7C"/>
    <w:rsid w:val="002B37D1"/>
    <w:rsid w:val="002B386C"/>
    <w:rsid w:val="002B3B36"/>
    <w:rsid w:val="002B3CC9"/>
    <w:rsid w:val="002B431E"/>
    <w:rsid w:val="002B43B7"/>
    <w:rsid w:val="002B46CD"/>
    <w:rsid w:val="002B4B87"/>
    <w:rsid w:val="002B4BC4"/>
    <w:rsid w:val="002B4C28"/>
    <w:rsid w:val="002B5F71"/>
    <w:rsid w:val="002B60D2"/>
    <w:rsid w:val="002B621D"/>
    <w:rsid w:val="002B6AB1"/>
    <w:rsid w:val="002B6C26"/>
    <w:rsid w:val="002B6D7F"/>
    <w:rsid w:val="002B6DCE"/>
    <w:rsid w:val="002B7B4E"/>
    <w:rsid w:val="002B7E49"/>
    <w:rsid w:val="002C0B55"/>
    <w:rsid w:val="002C130C"/>
    <w:rsid w:val="002C1434"/>
    <w:rsid w:val="002C146F"/>
    <w:rsid w:val="002C16D5"/>
    <w:rsid w:val="002C1E1E"/>
    <w:rsid w:val="002C1F72"/>
    <w:rsid w:val="002C2287"/>
    <w:rsid w:val="002C288A"/>
    <w:rsid w:val="002C31DF"/>
    <w:rsid w:val="002C3259"/>
    <w:rsid w:val="002C35A0"/>
    <w:rsid w:val="002C38DF"/>
    <w:rsid w:val="002C3960"/>
    <w:rsid w:val="002C3CED"/>
    <w:rsid w:val="002C4256"/>
    <w:rsid w:val="002C470F"/>
    <w:rsid w:val="002C62E1"/>
    <w:rsid w:val="002C64D9"/>
    <w:rsid w:val="002C7950"/>
    <w:rsid w:val="002C7D91"/>
    <w:rsid w:val="002D0344"/>
    <w:rsid w:val="002D0BC6"/>
    <w:rsid w:val="002D1633"/>
    <w:rsid w:val="002D1E01"/>
    <w:rsid w:val="002D2316"/>
    <w:rsid w:val="002D258E"/>
    <w:rsid w:val="002D25F8"/>
    <w:rsid w:val="002D2629"/>
    <w:rsid w:val="002D2B67"/>
    <w:rsid w:val="002D35A0"/>
    <w:rsid w:val="002D47B5"/>
    <w:rsid w:val="002D4E32"/>
    <w:rsid w:val="002D4F40"/>
    <w:rsid w:val="002D5048"/>
    <w:rsid w:val="002D5F31"/>
    <w:rsid w:val="002D6006"/>
    <w:rsid w:val="002D6197"/>
    <w:rsid w:val="002D61C7"/>
    <w:rsid w:val="002D633B"/>
    <w:rsid w:val="002D6B3F"/>
    <w:rsid w:val="002D6F38"/>
    <w:rsid w:val="002D7049"/>
    <w:rsid w:val="002D72D3"/>
    <w:rsid w:val="002D7460"/>
    <w:rsid w:val="002D78CC"/>
    <w:rsid w:val="002D7D2F"/>
    <w:rsid w:val="002E0198"/>
    <w:rsid w:val="002E0223"/>
    <w:rsid w:val="002E091C"/>
    <w:rsid w:val="002E0977"/>
    <w:rsid w:val="002E11A2"/>
    <w:rsid w:val="002E13E1"/>
    <w:rsid w:val="002E1709"/>
    <w:rsid w:val="002E189D"/>
    <w:rsid w:val="002E22A4"/>
    <w:rsid w:val="002E24BD"/>
    <w:rsid w:val="002E2E0D"/>
    <w:rsid w:val="002E2EA7"/>
    <w:rsid w:val="002E36D9"/>
    <w:rsid w:val="002E3771"/>
    <w:rsid w:val="002E403E"/>
    <w:rsid w:val="002E4400"/>
    <w:rsid w:val="002E5B6F"/>
    <w:rsid w:val="002E5BB4"/>
    <w:rsid w:val="002E6CFE"/>
    <w:rsid w:val="002E70BE"/>
    <w:rsid w:val="002E7226"/>
    <w:rsid w:val="002F1655"/>
    <w:rsid w:val="002F1A59"/>
    <w:rsid w:val="002F2162"/>
    <w:rsid w:val="002F2689"/>
    <w:rsid w:val="002F2D0D"/>
    <w:rsid w:val="002F2F79"/>
    <w:rsid w:val="002F3442"/>
    <w:rsid w:val="002F3CD0"/>
    <w:rsid w:val="002F3DC5"/>
    <w:rsid w:val="002F3F5B"/>
    <w:rsid w:val="002F45FC"/>
    <w:rsid w:val="002F4945"/>
    <w:rsid w:val="002F4C04"/>
    <w:rsid w:val="002F4CFB"/>
    <w:rsid w:val="002F4D24"/>
    <w:rsid w:val="002F5185"/>
    <w:rsid w:val="002F55E7"/>
    <w:rsid w:val="002F57FE"/>
    <w:rsid w:val="002F5A56"/>
    <w:rsid w:val="002F64D5"/>
    <w:rsid w:val="002F6AA9"/>
    <w:rsid w:val="002F6C6E"/>
    <w:rsid w:val="002F716A"/>
    <w:rsid w:val="002F7B8F"/>
    <w:rsid w:val="00300372"/>
    <w:rsid w:val="003006A9"/>
    <w:rsid w:val="003006D1"/>
    <w:rsid w:val="00300986"/>
    <w:rsid w:val="00300CC9"/>
    <w:rsid w:val="00300F88"/>
    <w:rsid w:val="003011F1"/>
    <w:rsid w:val="00301F86"/>
    <w:rsid w:val="00302630"/>
    <w:rsid w:val="003027C5"/>
    <w:rsid w:val="00302A7E"/>
    <w:rsid w:val="00302ABD"/>
    <w:rsid w:val="003030D2"/>
    <w:rsid w:val="00304462"/>
    <w:rsid w:val="00304576"/>
    <w:rsid w:val="00305272"/>
    <w:rsid w:val="00305621"/>
    <w:rsid w:val="00305D9D"/>
    <w:rsid w:val="00305FAC"/>
    <w:rsid w:val="00307025"/>
    <w:rsid w:val="00307556"/>
    <w:rsid w:val="00307E3F"/>
    <w:rsid w:val="003108BB"/>
    <w:rsid w:val="00310D71"/>
    <w:rsid w:val="00311530"/>
    <w:rsid w:val="0031157B"/>
    <w:rsid w:val="003118FE"/>
    <w:rsid w:val="00311A62"/>
    <w:rsid w:val="00311F72"/>
    <w:rsid w:val="0031237B"/>
    <w:rsid w:val="00312642"/>
    <w:rsid w:val="00312AA0"/>
    <w:rsid w:val="00313200"/>
    <w:rsid w:val="0031390E"/>
    <w:rsid w:val="00313CF9"/>
    <w:rsid w:val="00313DAE"/>
    <w:rsid w:val="003144AD"/>
    <w:rsid w:val="003148AE"/>
    <w:rsid w:val="00314A1B"/>
    <w:rsid w:val="00314A9A"/>
    <w:rsid w:val="00314C9E"/>
    <w:rsid w:val="00314CC2"/>
    <w:rsid w:val="00314DDD"/>
    <w:rsid w:val="00314F9A"/>
    <w:rsid w:val="00315537"/>
    <w:rsid w:val="00315B19"/>
    <w:rsid w:val="00315DDB"/>
    <w:rsid w:val="003161AC"/>
    <w:rsid w:val="00316479"/>
    <w:rsid w:val="00316CAC"/>
    <w:rsid w:val="0031705F"/>
    <w:rsid w:val="00317463"/>
    <w:rsid w:val="003175D2"/>
    <w:rsid w:val="0031765C"/>
    <w:rsid w:val="003177FE"/>
    <w:rsid w:val="00317A0D"/>
    <w:rsid w:val="00317E8E"/>
    <w:rsid w:val="00317E99"/>
    <w:rsid w:val="00317EF5"/>
    <w:rsid w:val="0032025E"/>
    <w:rsid w:val="00320ADE"/>
    <w:rsid w:val="00321804"/>
    <w:rsid w:val="00321A7F"/>
    <w:rsid w:val="00321E2E"/>
    <w:rsid w:val="00321FB9"/>
    <w:rsid w:val="00322755"/>
    <w:rsid w:val="003234E3"/>
    <w:rsid w:val="0032399C"/>
    <w:rsid w:val="00323D24"/>
    <w:rsid w:val="00323DDA"/>
    <w:rsid w:val="003240BF"/>
    <w:rsid w:val="00324433"/>
    <w:rsid w:val="00324673"/>
    <w:rsid w:val="00324AA0"/>
    <w:rsid w:val="003253BA"/>
    <w:rsid w:val="00325939"/>
    <w:rsid w:val="00325B61"/>
    <w:rsid w:val="00325DEA"/>
    <w:rsid w:val="003263D3"/>
    <w:rsid w:val="0032672E"/>
    <w:rsid w:val="003269F2"/>
    <w:rsid w:val="00326C1C"/>
    <w:rsid w:val="0032756E"/>
    <w:rsid w:val="00327CCA"/>
    <w:rsid w:val="00327DDC"/>
    <w:rsid w:val="00327FD2"/>
    <w:rsid w:val="0033037C"/>
    <w:rsid w:val="003306F4"/>
    <w:rsid w:val="003309D5"/>
    <w:rsid w:val="00330B0C"/>
    <w:rsid w:val="0033137C"/>
    <w:rsid w:val="003316A1"/>
    <w:rsid w:val="0033171F"/>
    <w:rsid w:val="003327A6"/>
    <w:rsid w:val="00332DC2"/>
    <w:rsid w:val="00333005"/>
    <w:rsid w:val="0033300B"/>
    <w:rsid w:val="0033358A"/>
    <w:rsid w:val="0033366B"/>
    <w:rsid w:val="0033373B"/>
    <w:rsid w:val="00333CA5"/>
    <w:rsid w:val="003341E3"/>
    <w:rsid w:val="00334521"/>
    <w:rsid w:val="0033477C"/>
    <w:rsid w:val="0033609F"/>
    <w:rsid w:val="00337552"/>
    <w:rsid w:val="00340A5D"/>
    <w:rsid w:val="00341026"/>
    <w:rsid w:val="00341522"/>
    <w:rsid w:val="00341C88"/>
    <w:rsid w:val="003421D4"/>
    <w:rsid w:val="00342617"/>
    <w:rsid w:val="003427AE"/>
    <w:rsid w:val="00342811"/>
    <w:rsid w:val="00343696"/>
    <w:rsid w:val="00343845"/>
    <w:rsid w:val="003445BA"/>
    <w:rsid w:val="003449AF"/>
    <w:rsid w:val="00344AA2"/>
    <w:rsid w:val="00344B47"/>
    <w:rsid w:val="00344E67"/>
    <w:rsid w:val="003454B7"/>
    <w:rsid w:val="003455CF"/>
    <w:rsid w:val="00345A20"/>
    <w:rsid w:val="00345BBD"/>
    <w:rsid w:val="00345D9D"/>
    <w:rsid w:val="003462C6"/>
    <w:rsid w:val="00346404"/>
    <w:rsid w:val="0034646C"/>
    <w:rsid w:val="003466B1"/>
    <w:rsid w:val="003468FC"/>
    <w:rsid w:val="00347016"/>
    <w:rsid w:val="0034729F"/>
    <w:rsid w:val="003502B6"/>
    <w:rsid w:val="003508C0"/>
    <w:rsid w:val="00350AF3"/>
    <w:rsid w:val="00350C2F"/>
    <w:rsid w:val="00351451"/>
    <w:rsid w:val="00351843"/>
    <w:rsid w:val="00351B6D"/>
    <w:rsid w:val="00352518"/>
    <w:rsid w:val="0035296F"/>
    <w:rsid w:val="003537B3"/>
    <w:rsid w:val="00353F90"/>
    <w:rsid w:val="0035432A"/>
    <w:rsid w:val="00355909"/>
    <w:rsid w:val="00355C2B"/>
    <w:rsid w:val="00355D12"/>
    <w:rsid w:val="003560A8"/>
    <w:rsid w:val="0035687C"/>
    <w:rsid w:val="00356D2F"/>
    <w:rsid w:val="0035767D"/>
    <w:rsid w:val="0035786B"/>
    <w:rsid w:val="003578C5"/>
    <w:rsid w:val="003605E4"/>
    <w:rsid w:val="00360661"/>
    <w:rsid w:val="003607B1"/>
    <w:rsid w:val="00360A22"/>
    <w:rsid w:val="003612A2"/>
    <w:rsid w:val="003617AA"/>
    <w:rsid w:val="00361A02"/>
    <w:rsid w:val="00361A90"/>
    <w:rsid w:val="003626FB"/>
    <w:rsid w:val="0036299D"/>
    <w:rsid w:val="00362AC0"/>
    <w:rsid w:val="00362D26"/>
    <w:rsid w:val="00363122"/>
    <w:rsid w:val="0036324D"/>
    <w:rsid w:val="00363459"/>
    <w:rsid w:val="00363CA6"/>
    <w:rsid w:val="00364602"/>
    <w:rsid w:val="003649D2"/>
    <w:rsid w:val="00364CB9"/>
    <w:rsid w:val="003650DD"/>
    <w:rsid w:val="00365110"/>
    <w:rsid w:val="003651FA"/>
    <w:rsid w:val="00365519"/>
    <w:rsid w:val="00365696"/>
    <w:rsid w:val="003658B9"/>
    <w:rsid w:val="00365BFA"/>
    <w:rsid w:val="00366380"/>
    <w:rsid w:val="00366A96"/>
    <w:rsid w:val="003672FA"/>
    <w:rsid w:val="003677CC"/>
    <w:rsid w:val="00367A48"/>
    <w:rsid w:val="003703C4"/>
    <w:rsid w:val="0037065B"/>
    <w:rsid w:val="00370BD9"/>
    <w:rsid w:val="00370E4B"/>
    <w:rsid w:val="003712A5"/>
    <w:rsid w:val="00371444"/>
    <w:rsid w:val="00372024"/>
    <w:rsid w:val="0037224F"/>
    <w:rsid w:val="00372AB9"/>
    <w:rsid w:val="00372EC3"/>
    <w:rsid w:val="003736F8"/>
    <w:rsid w:val="003739B6"/>
    <w:rsid w:val="00373EB9"/>
    <w:rsid w:val="003740D7"/>
    <w:rsid w:val="00374403"/>
    <w:rsid w:val="00374703"/>
    <w:rsid w:val="003749F4"/>
    <w:rsid w:val="00374A72"/>
    <w:rsid w:val="00374CA1"/>
    <w:rsid w:val="00375B5A"/>
    <w:rsid w:val="00375EA2"/>
    <w:rsid w:val="003768C0"/>
    <w:rsid w:val="00376D22"/>
    <w:rsid w:val="00377359"/>
    <w:rsid w:val="0037765F"/>
    <w:rsid w:val="003777D1"/>
    <w:rsid w:val="00377AAE"/>
    <w:rsid w:val="00377D6B"/>
    <w:rsid w:val="00377D92"/>
    <w:rsid w:val="00377DA8"/>
    <w:rsid w:val="00377E78"/>
    <w:rsid w:val="003802F9"/>
    <w:rsid w:val="003807E4"/>
    <w:rsid w:val="00380D11"/>
    <w:rsid w:val="00380D45"/>
    <w:rsid w:val="003812EE"/>
    <w:rsid w:val="0038152B"/>
    <w:rsid w:val="00381910"/>
    <w:rsid w:val="003822FC"/>
    <w:rsid w:val="003824BC"/>
    <w:rsid w:val="0038267F"/>
    <w:rsid w:val="003826F9"/>
    <w:rsid w:val="00382749"/>
    <w:rsid w:val="003829A8"/>
    <w:rsid w:val="00382DA0"/>
    <w:rsid w:val="003833B3"/>
    <w:rsid w:val="00383AB4"/>
    <w:rsid w:val="00383DAC"/>
    <w:rsid w:val="0038482C"/>
    <w:rsid w:val="00385277"/>
    <w:rsid w:val="00385C66"/>
    <w:rsid w:val="00385DC1"/>
    <w:rsid w:val="00385E5B"/>
    <w:rsid w:val="00386823"/>
    <w:rsid w:val="00386935"/>
    <w:rsid w:val="003869F9"/>
    <w:rsid w:val="00386B9E"/>
    <w:rsid w:val="0038719F"/>
    <w:rsid w:val="003876BC"/>
    <w:rsid w:val="00387840"/>
    <w:rsid w:val="0038798C"/>
    <w:rsid w:val="003902EF"/>
    <w:rsid w:val="003905CC"/>
    <w:rsid w:val="00390F34"/>
    <w:rsid w:val="00391428"/>
    <w:rsid w:val="00391505"/>
    <w:rsid w:val="00391540"/>
    <w:rsid w:val="00391B51"/>
    <w:rsid w:val="00391BC8"/>
    <w:rsid w:val="00391EA4"/>
    <w:rsid w:val="003927AF"/>
    <w:rsid w:val="003930A1"/>
    <w:rsid w:val="00393168"/>
    <w:rsid w:val="0039326C"/>
    <w:rsid w:val="0039355E"/>
    <w:rsid w:val="003936B9"/>
    <w:rsid w:val="003938FC"/>
    <w:rsid w:val="00393CEC"/>
    <w:rsid w:val="00393F51"/>
    <w:rsid w:val="00393FE3"/>
    <w:rsid w:val="00394130"/>
    <w:rsid w:val="00394E2B"/>
    <w:rsid w:val="003956E0"/>
    <w:rsid w:val="0039573A"/>
    <w:rsid w:val="00395A3A"/>
    <w:rsid w:val="00395A50"/>
    <w:rsid w:val="00395AF0"/>
    <w:rsid w:val="00395DE9"/>
    <w:rsid w:val="00395F85"/>
    <w:rsid w:val="00396BEB"/>
    <w:rsid w:val="00396C9B"/>
    <w:rsid w:val="00396E02"/>
    <w:rsid w:val="0039705A"/>
    <w:rsid w:val="00397BE2"/>
    <w:rsid w:val="00397FEB"/>
    <w:rsid w:val="003A0569"/>
    <w:rsid w:val="003A0A55"/>
    <w:rsid w:val="003A1534"/>
    <w:rsid w:val="003A19E0"/>
    <w:rsid w:val="003A19FC"/>
    <w:rsid w:val="003A2138"/>
    <w:rsid w:val="003A22A2"/>
    <w:rsid w:val="003A23CA"/>
    <w:rsid w:val="003A3171"/>
    <w:rsid w:val="003A33CC"/>
    <w:rsid w:val="003A3708"/>
    <w:rsid w:val="003A451E"/>
    <w:rsid w:val="003A46F1"/>
    <w:rsid w:val="003A5712"/>
    <w:rsid w:val="003A5F59"/>
    <w:rsid w:val="003A6249"/>
    <w:rsid w:val="003A62CF"/>
    <w:rsid w:val="003A6944"/>
    <w:rsid w:val="003A6F6E"/>
    <w:rsid w:val="003A764B"/>
    <w:rsid w:val="003A78EF"/>
    <w:rsid w:val="003A7ABA"/>
    <w:rsid w:val="003A7ADD"/>
    <w:rsid w:val="003B0599"/>
    <w:rsid w:val="003B060F"/>
    <w:rsid w:val="003B1001"/>
    <w:rsid w:val="003B1376"/>
    <w:rsid w:val="003B1497"/>
    <w:rsid w:val="003B183D"/>
    <w:rsid w:val="003B1BED"/>
    <w:rsid w:val="003B1E4B"/>
    <w:rsid w:val="003B1FA1"/>
    <w:rsid w:val="003B2173"/>
    <w:rsid w:val="003B25EC"/>
    <w:rsid w:val="003B2918"/>
    <w:rsid w:val="003B2D10"/>
    <w:rsid w:val="003B2E3C"/>
    <w:rsid w:val="003B328C"/>
    <w:rsid w:val="003B3681"/>
    <w:rsid w:val="003B37F6"/>
    <w:rsid w:val="003B382C"/>
    <w:rsid w:val="003B39F1"/>
    <w:rsid w:val="003B3A77"/>
    <w:rsid w:val="003B3FE6"/>
    <w:rsid w:val="003B45F6"/>
    <w:rsid w:val="003B46FB"/>
    <w:rsid w:val="003B4A1B"/>
    <w:rsid w:val="003B51B4"/>
    <w:rsid w:val="003B5924"/>
    <w:rsid w:val="003B67D7"/>
    <w:rsid w:val="003B732E"/>
    <w:rsid w:val="003B7AF7"/>
    <w:rsid w:val="003B7C1B"/>
    <w:rsid w:val="003C0200"/>
    <w:rsid w:val="003C0B26"/>
    <w:rsid w:val="003C12A6"/>
    <w:rsid w:val="003C2549"/>
    <w:rsid w:val="003C2CE8"/>
    <w:rsid w:val="003C2FBC"/>
    <w:rsid w:val="003C31D3"/>
    <w:rsid w:val="003C362D"/>
    <w:rsid w:val="003C395C"/>
    <w:rsid w:val="003C3B19"/>
    <w:rsid w:val="003C3C60"/>
    <w:rsid w:val="003C3DD1"/>
    <w:rsid w:val="003C3F5A"/>
    <w:rsid w:val="003C4AA5"/>
    <w:rsid w:val="003C4D5F"/>
    <w:rsid w:val="003C4F3A"/>
    <w:rsid w:val="003C583F"/>
    <w:rsid w:val="003C586E"/>
    <w:rsid w:val="003C59C7"/>
    <w:rsid w:val="003C5DB5"/>
    <w:rsid w:val="003C5FA5"/>
    <w:rsid w:val="003C697A"/>
    <w:rsid w:val="003C6B1A"/>
    <w:rsid w:val="003C6E27"/>
    <w:rsid w:val="003C7157"/>
    <w:rsid w:val="003C77A8"/>
    <w:rsid w:val="003C7EAF"/>
    <w:rsid w:val="003D00A4"/>
    <w:rsid w:val="003D01EA"/>
    <w:rsid w:val="003D148A"/>
    <w:rsid w:val="003D19BA"/>
    <w:rsid w:val="003D1FBA"/>
    <w:rsid w:val="003D2316"/>
    <w:rsid w:val="003D244D"/>
    <w:rsid w:val="003D24E1"/>
    <w:rsid w:val="003D27ED"/>
    <w:rsid w:val="003D2F7A"/>
    <w:rsid w:val="003D31FA"/>
    <w:rsid w:val="003D34EF"/>
    <w:rsid w:val="003D3B29"/>
    <w:rsid w:val="003D3C9E"/>
    <w:rsid w:val="003D3CBB"/>
    <w:rsid w:val="003D3D57"/>
    <w:rsid w:val="003D4262"/>
    <w:rsid w:val="003D4980"/>
    <w:rsid w:val="003D4DCC"/>
    <w:rsid w:val="003D576B"/>
    <w:rsid w:val="003D5BF7"/>
    <w:rsid w:val="003D5D89"/>
    <w:rsid w:val="003D7632"/>
    <w:rsid w:val="003D76D9"/>
    <w:rsid w:val="003D7857"/>
    <w:rsid w:val="003D7938"/>
    <w:rsid w:val="003D7EBB"/>
    <w:rsid w:val="003E02AE"/>
    <w:rsid w:val="003E03CB"/>
    <w:rsid w:val="003E04E1"/>
    <w:rsid w:val="003E0964"/>
    <w:rsid w:val="003E0DB7"/>
    <w:rsid w:val="003E0F67"/>
    <w:rsid w:val="003E14D1"/>
    <w:rsid w:val="003E1A5A"/>
    <w:rsid w:val="003E1FC4"/>
    <w:rsid w:val="003E21CE"/>
    <w:rsid w:val="003E27A2"/>
    <w:rsid w:val="003E2B2C"/>
    <w:rsid w:val="003E2CE5"/>
    <w:rsid w:val="003E2F19"/>
    <w:rsid w:val="003E3502"/>
    <w:rsid w:val="003E3522"/>
    <w:rsid w:val="003E3688"/>
    <w:rsid w:val="003E376F"/>
    <w:rsid w:val="003E3E01"/>
    <w:rsid w:val="003E4838"/>
    <w:rsid w:val="003E575D"/>
    <w:rsid w:val="003E6A6C"/>
    <w:rsid w:val="003E6C4A"/>
    <w:rsid w:val="003E6F89"/>
    <w:rsid w:val="003E7781"/>
    <w:rsid w:val="003E7879"/>
    <w:rsid w:val="003E79BE"/>
    <w:rsid w:val="003E7FFB"/>
    <w:rsid w:val="003F002A"/>
    <w:rsid w:val="003F0035"/>
    <w:rsid w:val="003F0D42"/>
    <w:rsid w:val="003F129F"/>
    <w:rsid w:val="003F131C"/>
    <w:rsid w:val="003F1542"/>
    <w:rsid w:val="003F185B"/>
    <w:rsid w:val="003F1D71"/>
    <w:rsid w:val="003F219F"/>
    <w:rsid w:val="003F2CAD"/>
    <w:rsid w:val="003F2FEC"/>
    <w:rsid w:val="003F33E2"/>
    <w:rsid w:val="003F3597"/>
    <w:rsid w:val="003F35A9"/>
    <w:rsid w:val="003F3A74"/>
    <w:rsid w:val="003F44EB"/>
    <w:rsid w:val="003F52F0"/>
    <w:rsid w:val="003F5EB0"/>
    <w:rsid w:val="003F714F"/>
    <w:rsid w:val="003F7831"/>
    <w:rsid w:val="003F785B"/>
    <w:rsid w:val="003F7BDF"/>
    <w:rsid w:val="003F7F85"/>
    <w:rsid w:val="00400056"/>
    <w:rsid w:val="004002BE"/>
    <w:rsid w:val="00400300"/>
    <w:rsid w:val="0040053E"/>
    <w:rsid w:val="0040113D"/>
    <w:rsid w:val="00401334"/>
    <w:rsid w:val="004014EA"/>
    <w:rsid w:val="004019F2"/>
    <w:rsid w:val="00401ADE"/>
    <w:rsid w:val="00401BEA"/>
    <w:rsid w:val="004023A6"/>
    <w:rsid w:val="004023E0"/>
    <w:rsid w:val="00402501"/>
    <w:rsid w:val="00402955"/>
    <w:rsid w:val="00402CB4"/>
    <w:rsid w:val="00402D68"/>
    <w:rsid w:val="00402F1A"/>
    <w:rsid w:val="004032DF"/>
    <w:rsid w:val="004036C1"/>
    <w:rsid w:val="00403959"/>
    <w:rsid w:val="00404264"/>
    <w:rsid w:val="0040481D"/>
    <w:rsid w:val="00404B2F"/>
    <w:rsid w:val="0040513E"/>
    <w:rsid w:val="004053C9"/>
    <w:rsid w:val="00405838"/>
    <w:rsid w:val="00405A0C"/>
    <w:rsid w:val="00406188"/>
    <w:rsid w:val="00406B88"/>
    <w:rsid w:val="004079F8"/>
    <w:rsid w:val="00407B27"/>
    <w:rsid w:val="00410618"/>
    <w:rsid w:val="00410B0B"/>
    <w:rsid w:val="00410E40"/>
    <w:rsid w:val="00410F53"/>
    <w:rsid w:val="00411079"/>
    <w:rsid w:val="0041146F"/>
    <w:rsid w:val="00411D37"/>
    <w:rsid w:val="0041217B"/>
    <w:rsid w:val="004127B5"/>
    <w:rsid w:val="00412C56"/>
    <w:rsid w:val="004136EA"/>
    <w:rsid w:val="00413C35"/>
    <w:rsid w:val="00414657"/>
    <w:rsid w:val="004147E9"/>
    <w:rsid w:val="0041484D"/>
    <w:rsid w:val="00414956"/>
    <w:rsid w:val="00414A4A"/>
    <w:rsid w:val="004151C2"/>
    <w:rsid w:val="004154F6"/>
    <w:rsid w:val="00415A3B"/>
    <w:rsid w:val="004160A4"/>
    <w:rsid w:val="004161CE"/>
    <w:rsid w:val="00416394"/>
    <w:rsid w:val="004166AA"/>
    <w:rsid w:val="00416A4E"/>
    <w:rsid w:val="004170ED"/>
    <w:rsid w:val="0041735B"/>
    <w:rsid w:val="004173B8"/>
    <w:rsid w:val="004202D6"/>
    <w:rsid w:val="00420A1F"/>
    <w:rsid w:val="00420A2E"/>
    <w:rsid w:val="00420B3F"/>
    <w:rsid w:val="00420C63"/>
    <w:rsid w:val="00420EB5"/>
    <w:rsid w:val="00421776"/>
    <w:rsid w:val="00421A8B"/>
    <w:rsid w:val="00421DF1"/>
    <w:rsid w:val="004221DC"/>
    <w:rsid w:val="0042256E"/>
    <w:rsid w:val="00422D97"/>
    <w:rsid w:val="00423068"/>
    <w:rsid w:val="00423214"/>
    <w:rsid w:val="00423EF3"/>
    <w:rsid w:val="00424061"/>
    <w:rsid w:val="00424A4B"/>
    <w:rsid w:val="004250AF"/>
    <w:rsid w:val="0042517A"/>
    <w:rsid w:val="004258A1"/>
    <w:rsid w:val="00425A0F"/>
    <w:rsid w:val="00425B98"/>
    <w:rsid w:val="00426422"/>
    <w:rsid w:val="0042664A"/>
    <w:rsid w:val="0042690C"/>
    <w:rsid w:val="0042751F"/>
    <w:rsid w:val="004278F3"/>
    <w:rsid w:val="00427EDA"/>
    <w:rsid w:val="00430191"/>
    <w:rsid w:val="00430354"/>
    <w:rsid w:val="0043043D"/>
    <w:rsid w:val="004318D4"/>
    <w:rsid w:val="00432774"/>
    <w:rsid w:val="00432C87"/>
    <w:rsid w:val="00432E45"/>
    <w:rsid w:val="0043337C"/>
    <w:rsid w:val="00433486"/>
    <w:rsid w:val="00433747"/>
    <w:rsid w:val="00433A5C"/>
    <w:rsid w:val="00434768"/>
    <w:rsid w:val="00434ECC"/>
    <w:rsid w:val="0043577F"/>
    <w:rsid w:val="00435958"/>
    <w:rsid w:val="004359E2"/>
    <w:rsid w:val="00435F5C"/>
    <w:rsid w:val="00436521"/>
    <w:rsid w:val="00436653"/>
    <w:rsid w:val="0043710C"/>
    <w:rsid w:val="00437360"/>
    <w:rsid w:val="00437559"/>
    <w:rsid w:val="004375F6"/>
    <w:rsid w:val="004403A8"/>
    <w:rsid w:val="004404AB"/>
    <w:rsid w:val="004405E7"/>
    <w:rsid w:val="004406EE"/>
    <w:rsid w:val="00440C40"/>
    <w:rsid w:val="00440E03"/>
    <w:rsid w:val="004412D7"/>
    <w:rsid w:val="0044143E"/>
    <w:rsid w:val="0044195F"/>
    <w:rsid w:val="00441AB8"/>
    <w:rsid w:val="00441EAA"/>
    <w:rsid w:val="00442B95"/>
    <w:rsid w:val="00442BB8"/>
    <w:rsid w:val="004433B9"/>
    <w:rsid w:val="00443832"/>
    <w:rsid w:val="00443976"/>
    <w:rsid w:val="00443A07"/>
    <w:rsid w:val="00444276"/>
    <w:rsid w:val="00444445"/>
    <w:rsid w:val="004449FA"/>
    <w:rsid w:val="00445949"/>
    <w:rsid w:val="00445965"/>
    <w:rsid w:val="0044659A"/>
    <w:rsid w:val="00446AB3"/>
    <w:rsid w:val="0044707C"/>
    <w:rsid w:val="004471B2"/>
    <w:rsid w:val="004471BA"/>
    <w:rsid w:val="0044724C"/>
    <w:rsid w:val="00447693"/>
    <w:rsid w:val="00447AB0"/>
    <w:rsid w:val="00447BE4"/>
    <w:rsid w:val="0045014A"/>
    <w:rsid w:val="00450238"/>
    <w:rsid w:val="00450FBF"/>
    <w:rsid w:val="0045115F"/>
    <w:rsid w:val="00451242"/>
    <w:rsid w:val="0045129D"/>
    <w:rsid w:val="00451358"/>
    <w:rsid w:val="00451711"/>
    <w:rsid w:val="0045173E"/>
    <w:rsid w:val="00451D82"/>
    <w:rsid w:val="00452387"/>
    <w:rsid w:val="004526E0"/>
    <w:rsid w:val="004527E9"/>
    <w:rsid w:val="00452E92"/>
    <w:rsid w:val="004538E8"/>
    <w:rsid w:val="00453CB9"/>
    <w:rsid w:val="00453E89"/>
    <w:rsid w:val="00453F98"/>
    <w:rsid w:val="004544C0"/>
    <w:rsid w:val="004556A8"/>
    <w:rsid w:val="00455A83"/>
    <w:rsid w:val="0045633D"/>
    <w:rsid w:val="004569C8"/>
    <w:rsid w:val="004569D8"/>
    <w:rsid w:val="004574FE"/>
    <w:rsid w:val="00457733"/>
    <w:rsid w:val="00457C5C"/>
    <w:rsid w:val="00457D49"/>
    <w:rsid w:val="00460A52"/>
    <w:rsid w:val="00460D6D"/>
    <w:rsid w:val="00460EA5"/>
    <w:rsid w:val="004612FE"/>
    <w:rsid w:val="004622C8"/>
    <w:rsid w:val="00462D3B"/>
    <w:rsid w:val="00463E4F"/>
    <w:rsid w:val="00464A02"/>
    <w:rsid w:val="00464D38"/>
    <w:rsid w:val="00464DF0"/>
    <w:rsid w:val="00464E7B"/>
    <w:rsid w:val="004652BF"/>
    <w:rsid w:val="004653F4"/>
    <w:rsid w:val="0046554A"/>
    <w:rsid w:val="00465707"/>
    <w:rsid w:val="004663A8"/>
    <w:rsid w:val="00466716"/>
    <w:rsid w:val="004667A1"/>
    <w:rsid w:val="00466A4B"/>
    <w:rsid w:val="00466BE6"/>
    <w:rsid w:val="00466DA7"/>
    <w:rsid w:val="00466E11"/>
    <w:rsid w:val="00467031"/>
    <w:rsid w:val="0046767F"/>
    <w:rsid w:val="0046777C"/>
    <w:rsid w:val="004677F3"/>
    <w:rsid w:val="00467935"/>
    <w:rsid w:val="00467D99"/>
    <w:rsid w:val="0047033E"/>
    <w:rsid w:val="0047040C"/>
    <w:rsid w:val="00471645"/>
    <w:rsid w:val="0047174A"/>
    <w:rsid w:val="00471816"/>
    <w:rsid w:val="00471DB6"/>
    <w:rsid w:val="00471EE9"/>
    <w:rsid w:val="00471FC1"/>
    <w:rsid w:val="00472109"/>
    <w:rsid w:val="00472224"/>
    <w:rsid w:val="004724E5"/>
    <w:rsid w:val="00472571"/>
    <w:rsid w:val="004726DC"/>
    <w:rsid w:val="00472F55"/>
    <w:rsid w:val="004732EE"/>
    <w:rsid w:val="00473845"/>
    <w:rsid w:val="00473E66"/>
    <w:rsid w:val="00474DE9"/>
    <w:rsid w:val="00474F99"/>
    <w:rsid w:val="00475305"/>
    <w:rsid w:val="0047549C"/>
    <w:rsid w:val="004759F4"/>
    <w:rsid w:val="00475B51"/>
    <w:rsid w:val="00476ADC"/>
    <w:rsid w:val="00476D52"/>
    <w:rsid w:val="00477422"/>
    <w:rsid w:val="004778AE"/>
    <w:rsid w:val="00477B26"/>
    <w:rsid w:val="00477C88"/>
    <w:rsid w:val="00477CE1"/>
    <w:rsid w:val="00480639"/>
    <w:rsid w:val="0048068A"/>
    <w:rsid w:val="0048097B"/>
    <w:rsid w:val="00480ED4"/>
    <w:rsid w:val="00482220"/>
    <w:rsid w:val="004824C9"/>
    <w:rsid w:val="00482667"/>
    <w:rsid w:val="00482995"/>
    <w:rsid w:val="00482EB8"/>
    <w:rsid w:val="00483E08"/>
    <w:rsid w:val="00484618"/>
    <w:rsid w:val="00484DDE"/>
    <w:rsid w:val="00485E1F"/>
    <w:rsid w:val="0048604C"/>
    <w:rsid w:val="0048617E"/>
    <w:rsid w:val="004861E5"/>
    <w:rsid w:val="004862F3"/>
    <w:rsid w:val="004862FA"/>
    <w:rsid w:val="00487191"/>
    <w:rsid w:val="0048795A"/>
    <w:rsid w:val="00487AB8"/>
    <w:rsid w:val="00487E7F"/>
    <w:rsid w:val="00487F72"/>
    <w:rsid w:val="0049015C"/>
    <w:rsid w:val="004901C0"/>
    <w:rsid w:val="00490519"/>
    <w:rsid w:val="00490662"/>
    <w:rsid w:val="00490E57"/>
    <w:rsid w:val="0049131E"/>
    <w:rsid w:val="004914EB"/>
    <w:rsid w:val="00491C80"/>
    <w:rsid w:val="0049205D"/>
    <w:rsid w:val="00492A2E"/>
    <w:rsid w:val="00492B50"/>
    <w:rsid w:val="00492BFB"/>
    <w:rsid w:val="00492E8C"/>
    <w:rsid w:val="004933AE"/>
    <w:rsid w:val="004933CE"/>
    <w:rsid w:val="0049351F"/>
    <w:rsid w:val="00493AAB"/>
    <w:rsid w:val="004944FB"/>
    <w:rsid w:val="0049473F"/>
    <w:rsid w:val="0049490D"/>
    <w:rsid w:val="00494BF3"/>
    <w:rsid w:val="0049606D"/>
    <w:rsid w:val="00496071"/>
    <w:rsid w:val="004961A3"/>
    <w:rsid w:val="0049637D"/>
    <w:rsid w:val="00496530"/>
    <w:rsid w:val="0049663F"/>
    <w:rsid w:val="004968EC"/>
    <w:rsid w:val="00496AFA"/>
    <w:rsid w:val="00496F12"/>
    <w:rsid w:val="00496F3C"/>
    <w:rsid w:val="00497DC7"/>
    <w:rsid w:val="004A064E"/>
    <w:rsid w:val="004A08A6"/>
    <w:rsid w:val="004A0FC8"/>
    <w:rsid w:val="004A13EC"/>
    <w:rsid w:val="004A19E8"/>
    <w:rsid w:val="004A22AA"/>
    <w:rsid w:val="004A25D6"/>
    <w:rsid w:val="004A28DA"/>
    <w:rsid w:val="004A36E1"/>
    <w:rsid w:val="004A3C8C"/>
    <w:rsid w:val="004A40EF"/>
    <w:rsid w:val="004A4556"/>
    <w:rsid w:val="004A46EA"/>
    <w:rsid w:val="004A47B1"/>
    <w:rsid w:val="004A4893"/>
    <w:rsid w:val="004A4C52"/>
    <w:rsid w:val="004A5AC2"/>
    <w:rsid w:val="004A68AF"/>
    <w:rsid w:val="004A6D59"/>
    <w:rsid w:val="004A7564"/>
    <w:rsid w:val="004A76D2"/>
    <w:rsid w:val="004A7B05"/>
    <w:rsid w:val="004A7BEB"/>
    <w:rsid w:val="004A7EA3"/>
    <w:rsid w:val="004B058A"/>
    <w:rsid w:val="004B09CE"/>
    <w:rsid w:val="004B0C5E"/>
    <w:rsid w:val="004B0EA2"/>
    <w:rsid w:val="004B1423"/>
    <w:rsid w:val="004B1602"/>
    <w:rsid w:val="004B20F1"/>
    <w:rsid w:val="004B21FC"/>
    <w:rsid w:val="004B240F"/>
    <w:rsid w:val="004B28C3"/>
    <w:rsid w:val="004B2A35"/>
    <w:rsid w:val="004B2E38"/>
    <w:rsid w:val="004B309B"/>
    <w:rsid w:val="004B31E0"/>
    <w:rsid w:val="004B355A"/>
    <w:rsid w:val="004B3729"/>
    <w:rsid w:val="004B3751"/>
    <w:rsid w:val="004B3C03"/>
    <w:rsid w:val="004B407C"/>
    <w:rsid w:val="004B45AF"/>
    <w:rsid w:val="004B48E7"/>
    <w:rsid w:val="004B4912"/>
    <w:rsid w:val="004B5907"/>
    <w:rsid w:val="004B5FF6"/>
    <w:rsid w:val="004B609D"/>
    <w:rsid w:val="004B684B"/>
    <w:rsid w:val="004B6A36"/>
    <w:rsid w:val="004B6C1A"/>
    <w:rsid w:val="004B6F3D"/>
    <w:rsid w:val="004B6FAD"/>
    <w:rsid w:val="004B7B0E"/>
    <w:rsid w:val="004B7C3F"/>
    <w:rsid w:val="004C0061"/>
    <w:rsid w:val="004C0189"/>
    <w:rsid w:val="004C02B4"/>
    <w:rsid w:val="004C0E13"/>
    <w:rsid w:val="004C13EA"/>
    <w:rsid w:val="004C1437"/>
    <w:rsid w:val="004C1998"/>
    <w:rsid w:val="004C2AF3"/>
    <w:rsid w:val="004C2F08"/>
    <w:rsid w:val="004C37B9"/>
    <w:rsid w:val="004C42F8"/>
    <w:rsid w:val="004C4434"/>
    <w:rsid w:val="004C4EE8"/>
    <w:rsid w:val="004C5067"/>
    <w:rsid w:val="004C5819"/>
    <w:rsid w:val="004C5AE2"/>
    <w:rsid w:val="004C5DCE"/>
    <w:rsid w:val="004C638D"/>
    <w:rsid w:val="004C63A6"/>
    <w:rsid w:val="004C6BB0"/>
    <w:rsid w:val="004C6C93"/>
    <w:rsid w:val="004C6F09"/>
    <w:rsid w:val="004C72C0"/>
    <w:rsid w:val="004D0672"/>
    <w:rsid w:val="004D08C4"/>
    <w:rsid w:val="004D11C2"/>
    <w:rsid w:val="004D13B8"/>
    <w:rsid w:val="004D13C1"/>
    <w:rsid w:val="004D19AD"/>
    <w:rsid w:val="004D1AC8"/>
    <w:rsid w:val="004D21CB"/>
    <w:rsid w:val="004D26B9"/>
    <w:rsid w:val="004D33A2"/>
    <w:rsid w:val="004D3804"/>
    <w:rsid w:val="004D3C21"/>
    <w:rsid w:val="004D409D"/>
    <w:rsid w:val="004D45E4"/>
    <w:rsid w:val="004D470B"/>
    <w:rsid w:val="004D4B23"/>
    <w:rsid w:val="004D4CB3"/>
    <w:rsid w:val="004D4E88"/>
    <w:rsid w:val="004D602F"/>
    <w:rsid w:val="004D6BC0"/>
    <w:rsid w:val="004D6CAC"/>
    <w:rsid w:val="004D76B7"/>
    <w:rsid w:val="004D7B14"/>
    <w:rsid w:val="004D7D1D"/>
    <w:rsid w:val="004D7F76"/>
    <w:rsid w:val="004E0140"/>
    <w:rsid w:val="004E030A"/>
    <w:rsid w:val="004E0D6C"/>
    <w:rsid w:val="004E11D2"/>
    <w:rsid w:val="004E1545"/>
    <w:rsid w:val="004E1B97"/>
    <w:rsid w:val="004E1D4D"/>
    <w:rsid w:val="004E1E03"/>
    <w:rsid w:val="004E203A"/>
    <w:rsid w:val="004E24CC"/>
    <w:rsid w:val="004E2C4E"/>
    <w:rsid w:val="004E30F9"/>
    <w:rsid w:val="004E3A14"/>
    <w:rsid w:val="004E3D53"/>
    <w:rsid w:val="004E48C3"/>
    <w:rsid w:val="004E52F7"/>
    <w:rsid w:val="004E5B2E"/>
    <w:rsid w:val="004E61FD"/>
    <w:rsid w:val="004E767B"/>
    <w:rsid w:val="004E7769"/>
    <w:rsid w:val="004E7B46"/>
    <w:rsid w:val="004E7E26"/>
    <w:rsid w:val="004F0687"/>
    <w:rsid w:val="004F0CE1"/>
    <w:rsid w:val="004F0CF4"/>
    <w:rsid w:val="004F0EA2"/>
    <w:rsid w:val="004F0F21"/>
    <w:rsid w:val="004F105F"/>
    <w:rsid w:val="004F15D0"/>
    <w:rsid w:val="004F1E7B"/>
    <w:rsid w:val="004F200F"/>
    <w:rsid w:val="004F23BB"/>
    <w:rsid w:val="004F2AD7"/>
    <w:rsid w:val="004F2B29"/>
    <w:rsid w:val="004F2EAC"/>
    <w:rsid w:val="004F3403"/>
    <w:rsid w:val="004F3D86"/>
    <w:rsid w:val="004F44D2"/>
    <w:rsid w:val="004F45A0"/>
    <w:rsid w:val="004F5F5E"/>
    <w:rsid w:val="004F60E2"/>
    <w:rsid w:val="004F6294"/>
    <w:rsid w:val="004F66FC"/>
    <w:rsid w:val="004F6B78"/>
    <w:rsid w:val="004F6BC8"/>
    <w:rsid w:val="004F7024"/>
    <w:rsid w:val="004F7334"/>
    <w:rsid w:val="004F7613"/>
    <w:rsid w:val="004F77FC"/>
    <w:rsid w:val="004F780A"/>
    <w:rsid w:val="004F7B31"/>
    <w:rsid w:val="00500416"/>
    <w:rsid w:val="00500815"/>
    <w:rsid w:val="00500EE8"/>
    <w:rsid w:val="005011A9"/>
    <w:rsid w:val="00501DD8"/>
    <w:rsid w:val="0050295D"/>
    <w:rsid w:val="00502C70"/>
    <w:rsid w:val="00502D21"/>
    <w:rsid w:val="00503024"/>
    <w:rsid w:val="00503065"/>
    <w:rsid w:val="00503A5E"/>
    <w:rsid w:val="00504791"/>
    <w:rsid w:val="005055B9"/>
    <w:rsid w:val="00505D70"/>
    <w:rsid w:val="00505EAF"/>
    <w:rsid w:val="00506612"/>
    <w:rsid w:val="0050688B"/>
    <w:rsid w:val="00506ACD"/>
    <w:rsid w:val="005071B4"/>
    <w:rsid w:val="005079A1"/>
    <w:rsid w:val="00507B61"/>
    <w:rsid w:val="00507C60"/>
    <w:rsid w:val="00510360"/>
    <w:rsid w:val="00510747"/>
    <w:rsid w:val="005114A5"/>
    <w:rsid w:val="00512ABC"/>
    <w:rsid w:val="00512E20"/>
    <w:rsid w:val="005138C7"/>
    <w:rsid w:val="0051440E"/>
    <w:rsid w:val="00514676"/>
    <w:rsid w:val="005146C3"/>
    <w:rsid w:val="00514D7B"/>
    <w:rsid w:val="00515FAA"/>
    <w:rsid w:val="005163AC"/>
    <w:rsid w:val="00516CD5"/>
    <w:rsid w:val="00516F59"/>
    <w:rsid w:val="00517484"/>
    <w:rsid w:val="00520338"/>
    <w:rsid w:val="00520807"/>
    <w:rsid w:val="00520A4A"/>
    <w:rsid w:val="00520B17"/>
    <w:rsid w:val="00520D60"/>
    <w:rsid w:val="00521420"/>
    <w:rsid w:val="00521957"/>
    <w:rsid w:val="00521E55"/>
    <w:rsid w:val="00522485"/>
    <w:rsid w:val="00522501"/>
    <w:rsid w:val="00522B59"/>
    <w:rsid w:val="00522F15"/>
    <w:rsid w:val="00522FB3"/>
    <w:rsid w:val="00523876"/>
    <w:rsid w:val="00523B39"/>
    <w:rsid w:val="00523DFF"/>
    <w:rsid w:val="0052458A"/>
    <w:rsid w:val="005245E6"/>
    <w:rsid w:val="0052472C"/>
    <w:rsid w:val="0052507D"/>
    <w:rsid w:val="005251D6"/>
    <w:rsid w:val="00525440"/>
    <w:rsid w:val="00525549"/>
    <w:rsid w:val="005257E3"/>
    <w:rsid w:val="00525A67"/>
    <w:rsid w:val="00525D80"/>
    <w:rsid w:val="00526147"/>
    <w:rsid w:val="005261F3"/>
    <w:rsid w:val="00526455"/>
    <w:rsid w:val="005265CD"/>
    <w:rsid w:val="005272CA"/>
    <w:rsid w:val="00530240"/>
    <w:rsid w:val="00531134"/>
    <w:rsid w:val="00531321"/>
    <w:rsid w:val="0053181E"/>
    <w:rsid w:val="005320CB"/>
    <w:rsid w:val="005329E8"/>
    <w:rsid w:val="00532A37"/>
    <w:rsid w:val="00532D0D"/>
    <w:rsid w:val="005331B7"/>
    <w:rsid w:val="00533231"/>
    <w:rsid w:val="0053350A"/>
    <w:rsid w:val="00533A45"/>
    <w:rsid w:val="00533D6F"/>
    <w:rsid w:val="005341BE"/>
    <w:rsid w:val="00534311"/>
    <w:rsid w:val="0053474C"/>
    <w:rsid w:val="00534AB9"/>
    <w:rsid w:val="005357F0"/>
    <w:rsid w:val="00535BFA"/>
    <w:rsid w:val="00536039"/>
    <w:rsid w:val="005361AE"/>
    <w:rsid w:val="0053662D"/>
    <w:rsid w:val="00536936"/>
    <w:rsid w:val="00536A93"/>
    <w:rsid w:val="005371E2"/>
    <w:rsid w:val="0053786B"/>
    <w:rsid w:val="005379C8"/>
    <w:rsid w:val="00540167"/>
    <w:rsid w:val="005402EA"/>
    <w:rsid w:val="00540704"/>
    <w:rsid w:val="005415AE"/>
    <w:rsid w:val="0054178B"/>
    <w:rsid w:val="00541885"/>
    <w:rsid w:val="00541D23"/>
    <w:rsid w:val="00542040"/>
    <w:rsid w:val="005427D7"/>
    <w:rsid w:val="005429D2"/>
    <w:rsid w:val="00542EFE"/>
    <w:rsid w:val="0054353C"/>
    <w:rsid w:val="00543ED7"/>
    <w:rsid w:val="00544666"/>
    <w:rsid w:val="00544FBB"/>
    <w:rsid w:val="005464F4"/>
    <w:rsid w:val="005467C0"/>
    <w:rsid w:val="00546CFA"/>
    <w:rsid w:val="00547013"/>
    <w:rsid w:val="005471BD"/>
    <w:rsid w:val="0054720E"/>
    <w:rsid w:val="005503AB"/>
    <w:rsid w:val="005504A2"/>
    <w:rsid w:val="00550BB1"/>
    <w:rsid w:val="00550C2F"/>
    <w:rsid w:val="00551003"/>
    <w:rsid w:val="0055182E"/>
    <w:rsid w:val="00551A6D"/>
    <w:rsid w:val="005520EE"/>
    <w:rsid w:val="00552203"/>
    <w:rsid w:val="0055266A"/>
    <w:rsid w:val="005526A2"/>
    <w:rsid w:val="00553371"/>
    <w:rsid w:val="0055401C"/>
    <w:rsid w:val="00554470"/>
    <w:rsid w:val="005546BB"/>
    <w:rsid w:val="00554981"/>
    <w:rsid w:val="00554FF0"/>
    <w:rsid w:val="0055536E"/>
    <w:rsid w:val="005557C1"/>
    <w:rsid w:val="005561CD"/>
    <w:rsid w:val="005565F7"/>
    <w:rsid w:val="00556835"/>
    <w:rsid w:val="00556D6E"/>
    <w:rsid w:val="00557278"/>
    <w:rsid w:val="00557469"/>
    <w:rsid w:val="005579DA"/>
    <w:rsid w:val="00557BF7"/>
    <w:rsid w:val="005602DC"/>
    <w:rsid w:val="00560704"/>
    <w:rsid w:val="0056099C"/>
    <w:rsid w:val="00560B89"/>
    <w:rsid w:val="005610B6"/>
    <w:rsid w:val="00561171"/>
    <w:rsid w:val="00561298"/>
    <w:rsid w:val="00561354"/>
    <w:rsid w:val="0056179A"/>
    <w:rsid w:val="00561884"/>
    <w:rsid w:val="00561B42"/>
    <w:rsid w:val="00561CB6"/>
    <w:rsid w:val="00562BAE"/>
    <w:rsid w:val="00562C03"/>
    <w:rsid w:val="0056304E"/>
    <w:rsid w:val="0056330C"/>
    <w:rsid w:val="00563360"/>
    <w:rsid w:val="00563443"/>
    <w:rsid w:val="005644FD"/>
    <w:rsid w:val="00564560"/>
    <w:rsid w:val="00564E88"/>
    <w:rsid w:val="00565D89"/>
    <w:rsid w:val="00566136"/>
    <w:rsid w:val="005662F6"/>
    <w:rsid w:val="005675D5"/>
    <w:rsid w:val="00570201"/>
    <w:rsid w:val="00570306"/>
    <w:rsid w:val="005705CE"/>
    <w:rsid w:val="005707D5"/>
    <w:rsid w:val="00570860"/>
    <w:rsid w:val="00570950"/>
    <w:rsid w:val="00570D4B"/>
    <w:rsid w:val="005712E9"/>
    <w:rsid w:val="00571561"/>
    <w:rsid w:val="005719F3"/>
    <w:rsid w:val="00571C07"/>
    <w:rsid w:val="0057209D"/>
    <w:rsid w:val="00572B5B"/>
    <w:rsid w:val="00572BE4"/>
    <w:rsid w:val="00572C84"/>
    <w:rsid w:val="00573959"/>
    <w:rsid w:val="005739C6"/>
    <w:rsid w:val="0057425D"/>
    <w:rsid w:val="00574B75"/>
    <w:rsid w:val="00574D39"/>
    <w:rsid w:val="00574FAD"/>
    <w:rsid w:val="00575253"/>
    <w:rsid w:val="005755DB"/>
    <w:rsid w:val="00575834"/>
    <w:rsid w:val="0057597C"/>
    <w:rsid w:val="00575D7D"/>
    <w:rsid w:val="00575FD3"/>
    <w:rsid w:val="00576703"/>
    <w:rsid w:val="00576D7C"/>
    <w:rsid w:val="0057744D"/>
    <w:rsid w:val="005777A0"/>
    <w:rsid w:val="00577D15"/>
    <w:rsid w:val="00577D72"/>
    <w:rsid w:val="00577E2E"/>
    <w:rsid w:val="00580061"/>
    <w:rsid w:val="0058028C"/>
    <w:rsid w:val="00581209"/>
    <w:rsid w:val="00581398"/>
    <w:rsid w:val="005814F8"/>
    <w:rsid w:val="00581863"/>
    <w:rsid w:val="00581EDC"/>
    <w:rsid w:val="0058255C"/>
    <w:rsid w:val="00582DB5"/>
    <w:rsid w:val="0058396F"/>
    <w:rsid w:val="00583F9E"/>
    <w:rsid w:val="00584BD8"/>
    <w:rsid w:val="00584DE7"/>
    <w:rsid w:val="00585698"/>
    <w:rsid w:val="00585719"/>
    <w:rsid w:val="00585D3F"/>
    <w:rsid w:val="0058635E"/>
    <w:rsid w:val="005864C8"/>
    <w:rsid w:val="00586824"/>
    <w:rsid w:val="00586B33"/>
    <w:rsid w:val="00586BE6"/>
    <w:rsid w:val="00586C9E"/>
    <w:rsid w:val="0058723F"/>
    <w:rsid w:val="005877DE"/>
    <w:rsid w:val="005903AE"/>
    <w:rsid w:val="00590A85"/>
    <w:rsid w:val="00590B8D"/>
    <w:rsid w:val="00591121"/>
    <w:rsid w:val="00591A99"/>
    <w:rsid w:val="00591B1F"/>
    <w:rsid w:val="00591CC3"/>
    <w:rsid w:val="00592F7F"/>
    <w:rsid w:val="0059305C"/>
    <w:rsid w:val="00593574"/>
    <w:rsid w:val="005935E9"/>
    <w:rsid w:val="00593BE5"/>
    <w:rsid w:val="00594462"/>
    <w:rsid w:val="005946EF"/>
    <w:rsid w:val="00594A42"/>
    <w:rsid w:val="00594A45"/>
    <w:rsid w:val="00594A81"/>
    <w:rsid w:val="00594CCC"/>
    <w:rsid w:val="00595708"/>
    <w:rsid w:val="00595759"/>
    <w:rsid w:val="00596532"/>
    <w:rsid w:val="00596A43"/>
    <w:rsid w:val="00596C06"/>
    <w:rsid w:val="00596E57"/>
    <w:rsid w:val="0059723C"/>
    <w:rsid w:val="00597471"/>
    <w:rsid w:val="0059749B"/>
    <w:rsid w:val="005979B0"/>
    <w:rsid w:val="00597AAD"/>
    <w:rsid w:val="00597BC2"/>
    <w:rsid w:val="00597FB7"/>
    <w:rsid w:val="005A00DE"/>
    <w:rsid w:val="005A0835"/>
    <w:rsid w:val="005A120C"/>
    <w:rsid w:val="005A1BEF"/>
    <w:rsid w:val="005A1C0F"/>
    <w:rsid w:val="005A2462"/>
    <w:rsid w:val="005A2760"/>
    <w:rsid w:val="005A2895"/>
    <w:rsid w:val="005A2AE9"/>
    <w:rsid w:val="005A35B5"/>
    <w:rsid w:val="005A3C46"/>
    <w:rsid w:val="005A44C4"/>
    <w:rsid w:val="005A4C8F"/>
    <w:rsid w:val="005A549A"/>
    <w:rsid w:val="005A6474"/>
    <w:rsid w:val="005A64DE"/>
    <w:rsid w:val="005A661D"/>
    <w:rsid w:val="005A6AEC"/>
    <w:rsid w:val="005A7079"/>
    <w:rsid w:val="005A71CA"/>
    <w:rsid w:val="005A7221"/>
    <w:rsid w:val="005A7815"/>
    <w:rsid w:val="005B0104"/>
    <w:rsid w:val="005B0400"/>
    <w:rsid w:val="005B0485"/>
    <w:rsid w:val="005B098C"/>
    <w:rsid w:val="005B0F3F"/>
    <w:rsid w:val="005B1AD9"/>
    <w:rsid w:val="005B216F"/>
    <w:rsid w:val="005B23B5"/>
    <w:rsid w:val="005B2516"/>
    <w:rsid w:val="005B25F9"/>
    <w:rsid w:val="005B27BB"/>
    <w:rsid w:val="005B2AA4"/>
    <w:rsid w:val="005B303C"/>
    <w:rsid w:val="005B39B6"/>
    <w:rsid w:val="005B3F4B"/>
    <w:rsid w:val="005B4547"/>
    <w:rsid w:val="005B4616"/>
    <w:rsid w:val="005B4653"/>
    <w:rsid w:val="005B4BCD"/>
    <w:rsid w:val="005B4C44"/>
    <w:rsid w:val="005B4E94"/>
    <w:rsid w:val="005B4FE4"/>
    <w:rsid w:val="005B587E"/>
    <w:rsid w:val="005B5C60"/>
    <w:rsid w:val="005B6470"/>
    <w:rsid w:val="005B6AA6"/>
    <w:rsid w:val="005B6FEB"/>
    <w:rsid w:val="005B72CF"/>
    <w:rsid w:val="005B73AC"/>
    <w:rsid w:val="005B7BD7"/>
    <w:rsid w:val="005B7F4E"/>
    <w:rsid w:val="005C08E6"/>
    <w:rsid w:val="005C10BC"/>
    <w:rsid w:val="005C1101"/>
    <w:rsid w:val="005C1721"/>
    <w:rsid w:val="005C1796"/>
    <w:rsid w:val="005C1BA5"/>
    <w:rsid w:val="005C1E23"/>
    <w:rsid w:val="005C1FC5"/>
    <w:rsid w:val="005C208E"/>
    <w:rsid w:val="005C2170"/>
    <w:rsid w:val="005C2313"/>
    <w:rsid w:val="005C2A9D"/>
    <w:rsid w:val="005C2C8E"/>
    <w:rsid w:val="005C2CBA"/>
    <w:rsid w:val="005C359B"/>
    <w:rsid w:val="005C35BD"/>
    <w:rsid w:val="005C368E"/>
    <w:rsid w:val="005C3DD8"/>
    <w:rsid w:val="005C3FE0"/>
    <w:rsid w:val="005C49A8"/>
    <w:rsid w:val="005C51A3"/>
    <w:rsid w:val="005C5211"/>
    <w:rsid w:val="005C5958"/>
    <w:rsid w:val="005C5A78"/>
    <w:rsid w:val="005C5F77"/>
    <w:rsid w:val="005C5FEC"/>
    <w:rsid w:val="005C64B9"/>
    <w:rsid w:val="005C68EF"/>
    <w:rsid w:val="005C6A73"/>
    <w:rsid w:val="005C6CA5"/>
    <w:rsid w:val="005C77BA"/>
    <w:rsid w:val="005C7FA0"/>
    <w:rsid w:val="005C7FB9"/>
    <w:rsid w:val="005D0087"/>
    <w:rsid w:val="005D0194"/>
    <w:rsid w:val="005D05E1"/>
    <w:rsid w:val="005D060F"/>
    <w:rsid w:val="005D0727"/>
    <w:rsid w:val="005D0926"/>
    <w:rsid w:val="005D0E24"/>
    <w:rsid w:val="005D0FD1"/>
    <w:rsid w:val="005D12C5"/>
    <w:rsid w:val="005D186B"/>
    <w:rsid w:val="005D2580"/>
    <w:rsid w:val="005D3603"/>
    <w:rsid w:val="005D3C01"/>
    <w:rsid w:val="005D3DE6"/>
    <w:rsid w:val="005D4109"/>
    <w:rsid w:val="005D43CF"/>
    <w:rsid w:val="005D4AB9"/>
    <w:rsid w:val="005D4B48"/>
    <w:rsid w:val="005D4CCD"/>
    <w:rsid w:val="005D56DB"/>
    <w:rsid w:val="005D5CCF"/>
    <w:rsid w:val="005D63C0"/>
    <w:rsid w:val="005D66C4"/>
    <w:rsid w:val="005D67D4"/>
    <w:rsid w:val="005D69AE"/>
    <w:rsid w:val="005D6DC8"/>
    <w:rsid w:val="005D7779"/>
    <w:rsid w:val="005D7AC6"/>
    <w:rsid w:val="005D7CF9"/>
    <w:rsid w:val="005D7D02"/>
    <w:rsid w:val="005E03B2"/>
    <w:rsid w:val="005E0466"/>
    <w:rsid w:val="005E04E6"/>
    <w:rsid w:val="005E0E99"/>
    <w:rsid w:val="005E1211"/>
    <w:rsid w:val="005E1407"/>
    <w:rsid w:val="005E1941"/>
    <w:rsid w:val="005E2529"/>
    <w:rsid w:val="005E2A01"/>
    <w:rsid w:val="005E2C3C"/>
    <w:rsid w:val="005E31E7"/>
    <w:rsid w:val="005E35F3"/>
    <w:rsid w:val="005E3EBD"/>
    <w:rsid w:val="005E3F2C"/>
    <w:rsid w:val="005E4345"/>
    <w:rsid w:val="005E44EF"/>
    <w:rsid w:val="005E4DF8"/>
    <w:rsid w:val="005E5162"/>
    <w:rsid w:val="005E5348"/>
    <w:rsid w:val="005E55A7"/>
    <w:rsid w:val="005E58A5"/>
    <w:rsid w:val="005E6255"/>
    <w:rsid w:val="005E62F1"/>
    <w:rsid w:val="005E70D3"/>
    <w:rsid w:val="005E7C1B"/>
    <w:rsid w:val="005F01C8"/>
    <w:rsid w:val="005F02E7"/>
    <w:rsid w:val="005F049C"/>
    <w:rsid w:val="005F06F1"/>
    <w:rsid w:val="005F0A74"/>
    <w:rsid w:val="005F0AE2"/>
    <w:rsid w:val="005F0C4C"/>
    <w:rsid w:val="005F12B7"/>
    <w:rsid w:val="005F1F1F"/>
    <w:rsid w:val="005F230D"/>
    <w:rsid w:val="005F2515"/>
    <w:rsid w:val="005F2595"/>
    <w:rsid w:val="005F2610"/>
    <w:rsid w:val="005F31F6"/>
    <w:rsid w:val="005F32F3"/>
    <w:rsid w:val="005F370A"/>
    <w:rsid w:val="005F37D1"/>
    <w:rsid w:val="005F3940"/>
    <w:rsid w:val="005F4DD0"/>
    <w:rsid w:val="005F50E8"/>
    <w:rsid w:val="005F5910"/>
    <w:rsid w:val="005F5A98"/>
    <w:rsid w:val="005F5B4E"/>
    <w:rsid w:val="005F5C0A"/>
    <w:rsid w:val="005F5EB5"/>
    <w:rsid w:val="005F68E1"/>
    <w:rsid w:val="005F6D33"/>
    <w:rsid w:val="005F720D"/>
    <w:rsid w:val="005F75E6"/>
    <w:rsid w:val="005F7A41"/>
    <w:rsid w:val="00600118"/>
    <w:rsid w:val="0060056A"/>
    <w:rsid w:val="00600C73"/>
    <w:rsid w:val="00600DDC"/>
    <w:rsid w:val="00600DE2"/>
    <w:rsid w:val="006017AA"/>
    <w:rsid w:val="00601C9B"/>
    <w:rsid w:val="00602580"/>
    <w:rsid w:val="006025F5"/>
    <w:rsid w:val="006029F2"/>
    <w:rsid w:val="00602BD7"/>
    <w:rsid w:val="00602D58"/>
    <w:rsid w:val="00602F27"/>
    <w:rsid w:val="00602F54"/>
    <w:rsid w:val="006037EE"/>
    <w:rsid w:val="00603E4A"/>
    <w:rsid w:val="00604309"/>
    <w:rsid w:val="0060462D"/>
    <w:rsid w:val="00604767"/>
    <w:rsid w:val="00604854"/>
    <w:rsid w:val="00604AC1"/>
    <w:rsid w:val="00604B12"/>
    <w:rsid w:val="00604D0A"/>
    <w:rsid w:val="006054C5"/>
    <w:rsid w:val="00605D37"/>
    <w:rsid w:val="00606124"/>
    <w:rsid w:val="0060616E"/>
    <w:rsid w:val="006066D0"/>
    <w:rsid w:val="00606A12"/>
    <w:rsid w:val="00606BC5"/>
    <w:rsid w:val="0060791A"/>
    <w:rsid w:val="00607967"/>
    <w:rsid w:val="00607A01"/>
    <w:rsid w:val="00607F62"/>
    <w:rsid w:val="00610601"/>
    <w:rsid w:val="006108D6"/>
    <w:rsid w:val="00610970"/>
    <w:rsid w:val="00610D41"/>
    <w:rsid w:val="006113B8"/>
    <w:rsid w:val="0061197F"/>
    <w:rsid w:val="00611B73"/>
    <w:rsid w:val="00612718"/>
    <w:rsid w:val="00612B56"/>
    <w:rsid w:val="00612BFA"/>
    <w:rsid w:val="00612C2F"/>
    <w:rsid w:val="0061314D"/>
    <w:rsid w:val="006138F3"/>
    <w:rsid w:val="00613D0C"/>
    <w:rsid w:val="00613DCF"/>
    <w:rsid w:val="00613E34"/>
    <w:rsid w:val="0061408A"/>
    <w:rsid w:val="006143F2"/>
    <w:rsid w:val="00614DDD"/>
    <w:rsid w:val="00614E63"/>
    <w:rsid w:val="006160E7"/>
    <w:rsid w:val="00616279"/>
    <w:rsid w:val="0061629E"/>
    <w:rsid w:val="00616867"/>
    <w:rsid w:val="006173BF"/>
    <w:rsid w:val="00617A55"/>
    <w:rsid w:val="0062015E"/>
    <w:rsid w:val="006201DF"/>
    <w:rsid w:val="00620208"/>
    <w:rsid w:val="006203DF"/>
    <w:rsid w:val="00620606"/>
    <w:rsid w:val="006206EB"/>
    <w:rsid w:val="00620748"/>
    <w:rsid w:val="00620C83"/>
    <w:rsid w:val="00620DCE"/>
    <w:rsid w:val="00621170"/>
    <w:rsid w:val="006212C9"/>
    <w:rsid w:val="00621C77"/>
    <w:rsid w:val="006230E1"/>
    <w:rsid w:val="00623104"/>
    <w:rsid w:val="006234A1"/>
    <w:rsid w:val="00623CCB"/>
    <w:rsid w:val="006241AE"/>
    <w:rsid w:val="0062436B"/>
    <w:rsid w:val="006249F1"/>
    <w:rsid w:val="00624A82"/>
    <w:rsid w:val="00624ADF"/>
    <w:rsid w:val="006259D0"/>
    <w:rsid w:val="00625EFD"/>
    <w:rsid w:val="006262BF"/>
    <w:rsid w:val="006263C4"/>
    <w:rsid w:val="00626854"/>
    <w:rsid w:val="006268D7"/>
    <w:rsid w:val="00626B9B"/>
    <w:rsid w:val="00627147"/>
    <w:rsid w:val="00627418"/>
    <w:rsid w:val="0062793F"/>
    <w:rsid w:val="00627C9C"/>
    <w:rsid w:val="006300ED"/>
    <w:rsid w:val="00630273"/>
    <w:rsid w:val="00630D0F"/>
    <w:rsid w:val="00631337"/>
    <w:rsid w:val="0063187B"/>
    <w:rsid w:val="00631EF7"/>
    <w:rsid w:val="00631F90"/>
    <w:rsid w:val="00632118"/>
    <w:rsid w:val="00632534"/>
    <w:rsid w:val="00632745"/>
    <w:rsid w:val="00633C54"/>
    <w:rsid w:val="006341E3"/>
    <w:rsid w:val="00634488"/>
    <w:rsid w:val="006345CD"/>
    <w:rsid w:val="006347FE"/>
    <w:rsid w:val="006353A9"/>
    <w:rsid w:val="00635469"/>
    <w:rsid w:val="00635542"/>
    <w:rsid w:val="00635687"/>
    <w:rsid w:val="006356FA"/>
    <w:rsid w:val="00635F01"/>
    <w:rsid w:val="00636B3E"/>
    <w:rsid w:val="00636D41"/>
    <w:rsid w:val="00637101"/>
    <w:rsid w:val="0063744B"/>
    <w:rsid w:val="00637479"/>
    <w:rsid w:val="0064005C"/>
    <w:rsid w:val="00640362"/>
    <w:rsid w:val="0064044A"/>
    <w:rsid w:val="006404D5"/>
    <w:rsid w:val="00640777"/>
    <w:rsid w:val="0064095B"/>
    <w:rsid w:val="00640D16"/>
    <w:rsid w:val="00640F54"/>
    <w:rsid w:val="0064150A"/>
    <w:rsid w:val="00641C02"/>
    <w:rsid w:val="006420D3"/>
    <w:rsid w:val="00643438"/>
    <w:rsid w:val="00643617"/>
    <w:rsid w:val="0064378D"/>
    <w:rsid w:val="0064396F"/>
    <w:rsid w:val="00643A48"/>
    <w:rsid w:val="00643CBC"/>
    <w:rsid w:val="0064474A"/>
    <w:rsid w:val="006447FE"/>
    <w:rsid w:val="006458F6"/>
    <w:rsid w:val="00645934"/>
    <w:rsid w:val="00645A2B"/>
    <w:rsid w:val="00645E68"/>
    <w:rsid w:val="00646271"/>
    <w:rsid w:val="00646B02"/>
    <w:rsid w:val="00646D61"/>
    <w:rsid w:val="006471A1"/>
    <w:rsid w:val="006474B3"/>
    <w:rsid w:val="00647576"/>
    <w:rsid w:val="00647770"/>
    <w:rsid w:val="00647AC6"/>
    <w:rsid w:val="00650697"/>
    <w:rsid w:val="0065094E"/>
    <w:rsid w:val="00650B1E"/>
    <w:rsid w:val="0065116A"/>
    <w:rsid w:val="00651C7E"/>
    <w:rsid w:val="00651C86"/>
    <w:rsid w:val="00651FAC"/>
    <w:rsid w:val="00652077"/>
    <w:rsid w:val="0065241A"/>
    <w:rsid w:val="006524F2"/>
    <w:rsid w:val="0065251F"/>
    <w:rsid w:val="0065266C"/>
    <w:rsid w:val="0065277B"/>
    <w:rsid w:val="00652B2F"/>
    <w:rsid w:val="0065300C"/>
    <w:rsid w:val="0065335A"/>
    <w:rsid w:val="00653BF1"/>
    <w:rsid w:val="00653C9F"/>
    <w:rsid w:val="00654C2A"/>
    <w:rsid w:val="00654CDB"/>
    <w:rsid w:val="00654D98"/>
    <w:rsid w:val="0065509F"/>
    <w:rsid w:val="006554E1"/>
    <w:rsid w:val="0065553C"/>
    <w:rsid w:val="00655CD0"/>
    <w:rsid w:val="00655D08"/>
    <w:rsid w:val="00656165"/>
    <w:rsid w:val="00656505"/>
    <w:rsid w:val="00656AA2"/>
    <w:rsid w:val="00657039"/>
    <w:rsid w:val="00657387"/>
    <w:rsid w:val="006573AC"/>
    <w:rsid w:val="00657CCD"/>
    <w:rsid w:val="00657F23"/>
    <w:rsid w:val="0066023D"/>
    <w:rsid w:val="00660562"/>
    <w:rsid w:val="00660BBB"/>
    <w:rsid w:val="00660D9C"/>
    <w:rsid w:val="006613E8"/>
    <w:rsid w:val="0066163C"/>
    <w:rsid w:val="00661C11"/>
    <w:rsid w:val="00661C2E"/>
    <w:rsid w:val="00661ECA"/>
    <w:rsid w:val="00662A99"/>
    <w:rsid w:val="00663307"/>
    <w:rsid w:val="0066482E"/>
    <w:rsid w:val="00664CEC"/>
    <w:rsid w:val="00664ED6"/>
    <w:rsid w:val="00664F00"/>
    <w:rsid w:val="00665024"/>
    <w:rsid w:val="00665D73"/>
    <w:rsid w:val="00666243"/>
    <w:rsid w:val="00666524"/>
    <w:rsid w:val="006666BD"/>
    <w:rsid w:val="00667205"/>
    <w:rsid w:val="006672C1"/>
    <w:rsid w:val="006672D8"/>
    <w:rsid w:val="00667B40"/>
    <w:rsid w:val="00667C77"/>
    <w:rsid w:val="00667CF3"/>
    <w:rsid w:val="006701E5"/>
    <w:rsid w:val="0067093D"/>
    <w:rsid w:val="00670A87"/>
    <w:rsid w:val="00670FF9"/>
    <w:rsid w:val="006711F6"/>
    <w:rsid w:val="00671327"/>
    <w:rsid w:val="0067139A"/>
    <w:rsid w:val="00671AD4"/>
    <w:rsid w:val="00671DEC"/>
    <w:rsid w:val="00672043"/>
    <w:rsid w:val="0067220A"/>
    <w:rsid w:val="00672667"/>
    <w:rsid w:val="006726D2"/>
    <w:rsid w:val="00672938"/>
    <w:rsid w:val="00672940"/>
    <w:rsid w:val="00672B5A"/>
    <w:rsid w:val="00672BC7"/>
    <w:rsid w:val="006733D9"/>
    <w:rsid w:val="00673C21"/>
    <w:rsid w:val="00673D96"/>
    <w:rsid w:val="00673E24"/>
    <w:rsid w:val="006746E0"/>
    <w:rsid w:val="00674D13"/>
    <w:rsid w:val="00674E4D"/>
    <w:rsid w:val="006756EE"/>
    <w:rsid w:val="0067599F"/>
    <w:rsid w:val="00675D05"/>
    <w:rsid w:val="0067618C"/>
    <w:rsid w:val="006765DA"/>
    <w:rsid w:val="00677032"/>
    <w:rsid w:val="0067740A"/>
    <w:rsid w:val="00677853"/>
    <w:rsid w:val="00677A5F"/>
    <w:rsid w:val="00680765"/>
    <w:rsid w:val="00680A04"/>
    <w:rsid w:val="00680A34"/>
    <w:rsid w:val="00680DF8"/>
    <w:rsid w:val="0068126F"/>
    <w:rsid w:val="006816CF"/>
    <w:rsid w:val="00682429"/>
    <w:rsid w:val="00682541"/>
    <w:rsid w:val="00682889"/>
    <w:rsid w:val="00682966"/>
    <w:rsid w:val="00682E05"/>
    <w:rsid w:val="00683005"/>
    <w:rsid w:val="00683370"/>
    <w:rsid w:val="006837EB"/>
    <w:rsid w:val="0068387F"/>
    <w:rsid w:val="00683C54"/>
    <w:rsid w:val="00684183"/>
    <w:rsid w:val="006841F4"/>
    <w:rsid w:val="00684A11"/>
    <w:rsid w:val="00684A6D"/>
    <w:rsid w:val="00685D8D"/>
    <w:rsid w:val="00685DCD"/>
    <w:rsid w:val="006862ED"/>
    <w:rsid w:val="00686AA6"/>
    <w:rsid w:val="00686ECD"/>
    <w:rsid w:val="0068785B"/>
    <w:rsid w:val="006879AE"/>
    <w:rsid w:val="00687D0F"/>
    <w:rsid w:val="00687E8B"/>
    <w:rsid w:val="00687EE1"/>
    <w:rsid w:val="00690724"/>
    <w:rsid w:val="0069089A"/>
    <w:rsid w:val="006908F3"/>
    <w:rsid w:val="006911F7"/>
    <w:rsid w:val="00691294"/>
    <w:rsid w:val="0069201B"/>
    <w:rsid w:val="006925C3"/>
    <w:rsid w:val="0069273E"/>
    <w:rsid w:val="006928B3"/>
    <w:rsid w:val="00692C18"/>
    <w:rsid w:val="006935BF"/>
    <w:rsid w:val="006938AB"/>
    <w:rsid w:val="0069393F"/>
    <w:rsid w:val="006944FA"/>
    <w:rsid w:val="00694602"/>
    <w:rsid w:val="0069462D"/>
    <w:rsid w:val="00694777"/>
    <w:rsid w:val="00694998"/>
    <w:rsid w:val="00695818"/>
    <w:rsid w:val="00696701"/>
    <w:rsid w:val="00696963"/>
    <w:rsid w:val="00696A32"/>
    <w:rsid w:val="00696DE0"/>
    <w:rsid w:val="00696E76"/>
    <w:rsid w:val="0069733D"/>
    <w:rsid w:val="0069760E"/>
    <w:rsid w:val="0069767D"/>
    <w:rsid w:val="00697EDC"/>
    <w:rsid w:val="006A0450"/>
    <w:rsid w:val="006A05CC"/>
    <w:rsid w:val="006A068B"/>
    <w:rsid w:val="006A0713"/>
    <w:rsid w:val="006A1722"/>
    <w:rsid w:val="006A192E"/>
    <w:rsid w:val="006A1DEE"/>
    <w:rsid w:val="006A205C"/>
    <w:rsid w:val="006A24C8"/>
    <w:rsid w:val="006A26C3"/>
    <w:rsid w:val="006A2723"/>
    <w:rsid w:val="006A27F0"/>
    <w:rsid w:val="006A2D0E"/>
    <w:rsid w:val="006A2E1F"/>
    <w:rsid w:val="006A30DB"/>
    <w:rsid w:val="006A30EC"/>
    <w:rsid w:val="006A3324"/>
    <w:rsid w:val="006A36BD"/>
    <w:rsid w:val="006A3E66"/>
    <w:rsid w:val="006A430D"/>
    <w:rsid w:val="006A51D9"/>
    <w:rsid w:val="006A5574"/>
    <w:rsid w:val="006A57DB"/>
    <w:rsid w:val="006A5999"/>
    <w:rsid w:val="006A60E6"/>
    <w:rsid w:val="006A6303"/>
    <w:rsid w:val="006A6884"/>
    <w:rsid w:val="006B01C4"/>
    <w:rsid w:val="006B033F"/>
    <w:rsid w:val="006B0BD4"/>
    <w:rsid w:val="006B1BA1"/>
    <w:rsid w:val="006B1E0F"/>
    <w:rsid w:val="006B2052"/>
    <w:rsid w:val="006B2597"/>
    <w:rsid w:val="006B2EA2"/>
    <w:rsid w:val="006B307E"/>
    <w:rsid w:val="006B381B"/>
    <w:rsid w:val="006B4368"/>
    <w:rsid w:val="006B4687"/>
    <w:rsid w:val="006B488F"/>
    <w:rsid w:val="006B4AEB"/>
    <w:rsid w:val="006B56E4"/>
    <w:rsid w:val="006B597C"/>
    <w:rsid w:val="006B5A9C"/>
    <w:rsid w:val="006B5B1F"/>
    <w:rsid w:val="006B5D29"/>
    <w:rsid w:val="006B64BE"/>
    <w:rsid w:val="006B784A"/>
    <w:rsid w:val="006B7AF7"/>
    <w:rsid w:val="006B7B6F"/>
    <w:rsid w:val="006B7E95"/>
    <w:rsid w:val="006C1077"/>
    <w:rsid w:val="006C1232"/>
    <w:rsid w:val="006C127F"/>
    <w:rsid w:val="006C148B"/>
    <w:rsid w:val="006C1756"/>
    <w:rsid w:val="006C18E9"/>
    <w:rsid w:val="006C1E5C"/>
    <w:rsid w:val="006C1EAF"/>
    <w:rsid w:val="006C2A09"/>
    <w:rsid w:val="006C3998"/>
    <w:rsid w:val="006C3EDF"/>
    <w:rsid w:val="006C41D6"/>
    <w:rsid w:val="006C4956"/>
    <w:rsid w:val="006C4A40"/>
    <w:rsid w:val="006C4FC2"/>
    <w:rsid w:val="006C50E7"/>
    <w:rsid w:val="006C57E1"/>
    <w:rsid w:val="006C587C"/>
    <w:rsid w:val="006C5A1F"/>
    <w:rsid w:val="006C61C1"/>
    <w:rsid w:val="006C634B"/>
    <w:rsid w:val="006C635D"/>
    <w:rsid w:val="006C6DF1"/>
    <w:rsid w:val="006C6E73"/>
    <w:rsid w:val="006C7258"/>
    <w:rsid w:val="006C7346"/>
    <w:rsid w:val="006C7C16"/>
    <w:rsid w:val="006C7E6F"/>
    <w:rsid w:val="006D0370"/>
    <w:rsid w:val="006D0763"/>
    <w:rsid w:val="006D08BE"/>
    <w:rsid w:val="006D0A9B"/>
    <w:rsid w:val="006D0CA8"/>
    <w:rsid w:val="006D0E5F"/>
    <w:rsid w:val="006D0F88"/>
    <w:rsid w:val="006D1209"/>
    <w:rsid w:val="006D175F"/>
    <w:rsid w:val="006D197E"/>
    <w:rsid w:val="006D1CF9"/>
    <w:rsid w:val="006D1E16"/>
    <w:rsid w:val="006D23AF"/>
    <w:rsid w:val="006D270C"/>
    <w:rsid w:val="006D2C5A"/>
    <w:rsid w:val="006D336D"/>
    <w:rsid w:val="006D36EB"/>
    <w:rsid w:val="006D393B"/>
    <w:rsid w:val="006D45AA"/>
    <w:rsid w:val="006D5C22"/>
    <w:rsid w:val="006D65E8"/>
    <w:rsid w:val="006D668A"/>
    <w:rsid w:val="006D68AE"/>
    <w:rsid w:val="006D6A8D"/>
    <w:rsid w:val="006D739A"/>
    <w:rsid w:val="006D7743"/>
    <w:rsid w:val="006E01C3"/>
    <w:rsid w:val="006E0506"/>
    <w:rsid w:val="006E0AB8"/>
    <w:rsid w:val="006E134A"/>
    <w:rsid w:val="006E1CC0"/>
    <w:rsid w:val="006E292A"/>
    <w:rsid w:val="006E2A14"/>
    <w:rsid w:val="006E2AB6"/>
    <w:rsid w:val="006E2F00"/>
    <w:rsid w:val="006E3FB1"/>
    <w:rsid w:val="006E4886"/>
    <w:rsid w:val="006E4BC1"/>
    <w:rsid w:val="006E4FDD"/>
    <w:rsid w:val="006E521D"/>
    <w:rsid w:val="006E55B6"/>
    <w:rsid w:val="006E56E2"/>
    <w:rsid w:val="006E5748"/>
    <w:rsid w:val="006E5E97"/>
    <w:rsid w:val="006E6240"/>
    <w:rsid w:val="006E639B"/>
    <w:rsid w:val="006E63EC"/>
    <w:rsid w:val="006E6F12"/>
    <w:rsid w:val="006E7D2A"/>
    <w:rsid w:val="006F003E"/>
    <w:rsid w:val="006F0060"/>
    <w:rsid w:val="006F055F"/>
    <w:rsid w:val="006F06C9"/>
    <w:rsid w:val="006F07F2"/>
    <w:rsid w:val="006F1259"/>
    <w:rsid w:val="006F1851"/>
    <w:rsid w:val="006F18A1"/>
    <w:rsid w:val="006F1DBD"/>
    <w:rsid w:val="006F1DC8"/>
    <w:rsid w:val="006F1F2B"/>
    <w:rsid w:val="006F2108"/>
    <w:rsid w:val="006F2573"/>
    <w:rsid w:val="006F2827"/>
    <w:rsid w:val="006F2ADB"/>
    <w:rsid w:val="006F3175"/>
    <w:rsid w:val="006F32D0"/>
    <w:rsid w:val="006F3544"/>
    <w:rsid w:val="006F3819"/>
    <w:rsid w:val="006F441D"/>
    <w:rsid w:val="006F4B45"/>
    <w:rsid w:val="006F5896"/>
    <w:rsid w:val="006F61F5"/>
    <w:rsid w:val="006F6BC4"/>
    <w:rsid w:val="006F6CE7"/>
    <w:rsid w:val="006F7121"/>
    <w:rsid w:val="006F7BAE"/>
    <w:rsid w:val="006F7C33"/>
    <w:rsid w:val="00700027"/>
    <w:rsid w:val="0070042E"/>
    <w:rsid w:val="00700944"/>
    <w:rsid w:val="00701208"/>
    <w:rsid w:val="00701261"/>
    <w:rsid w:val="00701E68"/>
    <w:rsid w:val="00701EF0"/>
    <w:rsid w:val="00702520"/>
    <w:rsid w:val="00702958"/>
    <w:rsid w:val="007029C1"/>
    <w:rsid w:val="00702FC9"/>
    <w:rsid w:val="007031D4"/>
    <w:rsid w:val="00703D08"/>
    <w:rsid w:val="00703D45"/>
    <w:rsid w:val="00704AEF"/>
    <w:rsid w:val="00704E2A"/>
    <w:rsid w:val="00704F42"/>
    <w:rsid w:val="0070547A"/>
    <w:rsid w:val="00705B31"/>
    <w:rsid w:val="00705C93"/>
    <w:rsid w:val="00705CFA"/>
    <w:rsid w:val="007071BE"/>
    <w:rsid w:val="0070733D"/>
    <w:rsid w:val="0070790C"/>
    <w:rsid w:val="007101BE"/>
    <w:rsid w:val="007106D4"/>
    <w:rsid w:val="00710B62"/>
    <w:rsid w:val="00710E54"/>
    <w:rsid w:val="00710E5D"/>
    <w:rsid w:val="00711AD6"/>
    <w:rsid w:val="00711D03"/>
    <w:rsid w:val="00712348"/>
    <w:rsid w:val="0071263F"/>
    <w:rsid w:val="00712B95"/>
    <w:rsid w:val="00712D1F"/>
    <w:rsid w:val="00713D26"/>
    <w:rsid w:val="0071442F"/>
    <w:rsid w:val="00715352"/>
    <w:rsid w:val="00715364"/>
    <w:rsid w:val="0071568A"/>
    <w:rsid w:val="00715A7F"/>
    <w:rsid w:val="00716644"/>
    <w:rsid w:val="007166AC"/>
    <w:rsid w:val="00716834"/>
    <w:rsid w:val="00716CE3"/>
    <w:rsid w:val="00717196"/>
    <w:rsid w:val="00717428"/>
    <w:rsid w:val="00717D3E"/>
    <w:rsid w:val="00717FCC"/>
    <w:rsid w:val="00717FD6"/>
    <w:rsid w:val="00720094"/>
    <w:rsid w:val="007202F7"/>
    <w:rsid w:val="00720F8D"/>
    <w:rsid w:val="00721499"/>
    <w:rsid w:val="00721881"/>
    <w:rsid w:val="00721961"/>
    <w:rsid w:val="00721BD0"/>
    <w:rsid w:val="00721FA9"/>
    <w:rsid w:val="00721FB0"/>
    <w:rsid w:val="0072310F"/>
    <w:rsid w:val="007232F1"/>
    <w:rsid w:val="0072376E"/>
    <w:rsid w:val="00724303"/>
    <w:rsid w:val="00725B0A"/>
    <w:rsid w:val="0072652D"/>
    <w:rsid w:val="00727001"/>
    <w:rsid w:val="007273AF"/>
    <w:rsid w:val="00727489"/>
    <w:rsid w:val="00727B26"/>
    <w:rsid w:val="00730289"/>
    <w:rsid w:val="00730610"/>
    <w:rsid w:val="00730B75"/>
    <w:rsid w:val="00730F6E"/>
    <w:rsid w:val="00731094"/>
    <w:rsid w:val="00731A0F"/>
    <w:rsid w:val="00731CBE"/>
    <w:rsid w:val="00731FA2"/>
    <w:rsid w:val="00732102"/>
    <w:rsid w:val="00732140"/>
    <w:rsid w:val="007323B0"/>
    <w:rsid w:val="007324C5"/>
    <w:rsid w:val="00732573"/>
    <w:rsid w:val="007325E7"/>
    <w:rsid w:val="00732715"/>
    <w:rsid w:val="00732898"/>
    <w:rsid w:val="00732C83"/>
    <w:rsid w:val="0073331B"/>
    <w:rsid w:val="007335FF"/>
    <w:rsid w:val="00733625"/>
    <w:rsid w:val="00733655"/>
    <w:rsid w:val="00733842"/>
    <w:rsid w:val="00733DFF"/>
    <w:rsid w:val="00733EFD"/>
    <w:rsid w:val="007340D8"/>
    <w:rsid w:val="00734118"/>
    <w:rsid w:val="007344ED"/>
    <w:rsid w:val="0073480F"/>
    <w:rsid w:val="007350AB"/>
    <w:rsid w:val="0073574E"/>
    <w:rsid w:val="00735F44"/>
    <w:rsid w:val="007360EA"/>
    <w:rsid w:val="007363CE"/>
    <w:rsid w:val="00736B18"/>
    <w:rsid w:val="00736B3D"/>
    <w:rsid w:val="00736DA3"/>
    <w:rsid w:val="00737514"/>
    <w:rsid w:val="0073792C"/>
    <w:rsid w:val="00737BDC"/>
    <w:rsid w:val="007402FD"/>
    <w:rsid w:val="00740339"/>
    <w:rsid w:val="00740D20"/>
    <w:rsid w:val="00740D47"/>
    <w:rsid w:val="00740E95"/>
    <w:rsid w:val="007422C5"/>
    <w:rsid w:val="0074240B"/>
    <w:rsid w:val="00742717"/>
    <w:rsid w:val="0074273C"/>
    <w:rsid w:val="007427F3"/>
    <w:rsid w:val="00742BD8"/>
    <w:rsid w:val="00742D36"/>
    <w:rsid w:val="00742EC2"/>
    <w:rsid w:val="0074310E"/>
    <w:rsid w:val="007435F8"/>
    <w:rsid w:val="007439D9"/>
    <w:rsid w:val="007440DC"/>
    <w:rsid w:val="0074419A"/>
    <w:rsid w:val="0074434E"/>
    <w:rsid w:val="0074440E"/>
    <w:rsid w:val="007445F8"/>
    <w:rsid w:val="00744F5F"/>
    <w:rsid w:val="0074556E"/>
    <w:rsid w:val="00745A05"/>
    <w:rsid w:val="00745AB6"/>
    <w:rsid w:val="00745E1F"/>
    <w:rsid w:val="00745E42"/>
    <w:rsid w:val="00745EE5"/>
    <w:rsid w:val="007463D0"/>
    <w:rsid w:val="007476E7"/>
    <w:rsid w:val="00747816"/>
    <w:rsid w:val="00747A52"/>
    <w:rsid w:val="00747C04"/>
    <w:rsid w:val="00750C53"/>
    <w:rsid w:val="00750CD5"/>
    <w:rsid w:val="00750DCF"/>
    <w:rsid w:val="00750E24"/>
    <w:rsid w:val="00751176"/>
    <w:rsid w:val="00751371"/>
    <w:rsid w:val="007518C5"/>
    <w:rsid w:val="00751C6A"/>
    <w:rsid w:val="007520F5"/>
    <w:rsid w:val="0075238F"/>
    <w:rsid w:val="007523E6"/>
    <w:rsid w:val="0075241F"/>
    <w:rsid w:val="00753F29"/>
    <w:rsid w:val="0075435D"/>
    <w:rsid w:val="00754862"/>
    <w:rsid w:val="00754A50"/>
    <w:rsid w:val="00754E4D"/>
    <w:rsid w:val="007553AC"/>
    <w:rsid w:val="0075552F"/>
    <w:rsid w:val="0075560A"/>
    <w:rsid w:val="007556AF"/>
    <w:rsid w:val="00755C90"/>
    <w:rsid w:val="00756662"/>
    <w:rsid w:val="007566B0"/>
    <w:rsid w:val="007575F6"/>
    <w:rsid w:val="0075778F"/>
    <w:rsid w:val="00757898"/>
    <w:rsid w:val="00757BA7"/>
    <w:rsid w:val="00757C0B"/>
    <w:rsid w:val="00760830"/>
    <w:rsid w:val="007608DB"/>
    <w:rsid w:val="00760F1E"/>
    <w:rsid w:val="0076188F"/>
    <w:rsid w:val="00761B49"/>
    <w:rsid w:val="00762028"/>
    <w:rsid w:val="007628F2"/>
    <w:rsid w:val="007632BD"/>
    <w:rsid w:val="00763349"/>
    <w:rsid w:val="00763D7B"/>
    <w:rsid w:val="00763E35"/>
    <w:rsid w:val="00764D52"/>
    <w:rsid w:val="00764FE6"/>
    <w:rsid w:val="00765313"/>
    <w:rsid w:val="0076568A"/>
    <w:rsid w:val="007657AD"/>
    <w:rsid w:val="007658F4"/>
    <w:rsid w:val="00765D9E"/>
    <w:rsid w:val="00766A8E"/>
    <w:rsid w:val="007679DD"/>
    <w:rsid w:val="00767B52"/>
    <w:rsid w:val="00767F08"/>
    <w:rsid w:val="00770243"/>
    <w:rsid w:val="00770461"/>
    <w:rsid w:val="00770895"/>
    <w:rsid w:val="007708EF"/>
    <w:rsid w:val="0077110D"/>
    <w:rsid w:val="0077128E"/>
    <w:rsid w:val="00771337"/>
    <w:rsid w:val="00771457"/>
    <w:rsid w:val="00771AF4"/>
    <w:rsid w:val="007722DD"/>
    <w:rsid w:val="00772DFC"/>
    <w:rsid w:val="00773200"/>
    <w:rsid w:val="0077377F"/>
    <w:rsid w:val="00774160"/>
    <w:rsid w:val="00774C11"/>
    <w:rsid w:val="00775A13"/>
    <w:rsid w:val="007762F5"/>
    <w:rsid w:val="0077667B"/>
    <w:rsid w:val="00776981"/>
    <w:rsid w:val="00776B83"/>
    <w:rsid w:val="00777083"/>
    <w:rsid w:val="007775AE"/>
    <w:rsid w:val="00777874"/>
    <w:rsid w:val="00777BDA"/>
    <w:rsid w:val="00777D1C"/>
    <w:rsid w:val="00780193"/>
    <w:rsid w:val="00780977"/>
    <w:rsid w:val="00780B70"/>
    <w:rsid w:val="00780F4C"/>
    <w:rsid w:val="007810F3"/>
    <w:rsid w:val="007812CD"/>
    <w:rsid w:val="00781389"/>
    <w:rsid w:val="00781553"/>
    <w:rsid w:val="007815D1"/>
    <w:rsid w:val="00782118"/>
    <w:rsid w:val="007824AF"/>
    <w:rsid w:val="0078255C"/>
    <w:rsid w:val="00782EE0"/>
    <w:rsid w:val="007835B0"/>
    <w:rsid w:val="007841A8"/>
    <w:rsid w:val="00784308"/>
    <w:rsid w:val="007844DD"/>
    <w:rsid w:val="007845A9"/>
    <w:rsid w:val="007848D3"/>
    <w:rsid w:val="00784B9B"/>
    <w:rsid w:val="00784E2F"/>
    <w:rsid w:val="00785189"/>
    <w:rsid w:val="0078550E"/>
    <w:rsid w:val="00785C1E"/>
    <w:rsid w:val="00786E3A"/>
    <w:rsid w:val="00787578"/>
    <w:rsid w:val="007878E1"/>
    <w:rsid w:val="00787D6D"/>
    <w:rsid w:val="00790F3A"/>
    <w:rsid w:val="007910EB"/>
    <w:rsid w:val="0079123A"/>
    <w:rsid w:val="00791600"/>
    <w:rsid w:val="00791845"/>
    <w:rsid w:val="0079191F"/>
    <w:rsid w:val="00791975"/>
    <w:rsid w:val="00791A34"/>
    <w:rsid w:val="00791D77"/>
    <w:rsid w:val="00791F4B"/>
    <w:rsid w:val="00792F99"/>
    <w:rsid w:val="0079307E"/>
    <w:rsid w:val="00793222"/>
    <w:rsid w:val="00793313"/>
    <w:rsid w:val="007937AC"/>
    <w:rsid w:val="00793DC7"/>
    <w:rsid w:val="00793F6E"/>
    <w:rsid w:val="0079430F"/>
    <w:rsid w:val="00794515"/>
    <w:rsid w:val="00794BA2"/>
    <w:rsid w:val="00794CE3"/>
    <w:rsid w:val="00794D58"/>
    <w:rsid w:val="00794EB2"/>
    <w:rsid w:val="00795186"/>
    <w:rsid w:val="007956DD"/>
    <w:rsid w:val="007956FD"/>
    <w:rsid w:val="007959C1"/>
    <w:rsid w:val="00795AAA"/>
    <w:rsid w:val="00795CF3"/>
    <w:rsid w:val="00795F84"/>
    <w:rsid w:val="00796A52"/>
    <w:rsid w:val="00796C35"/>
    <w:rsid w:val="0079709B"/>
    <w:rsid w:val="00797488"/>
    <w:rsid w:val="0079781C"/>
    <w:rsid w:val="00797ABD"/>
    <w:rsid w:val="00797D6C"/>
    <w:rsid w:val="007A04B9"/>
    <w:rsid w:val="007A0561"/>
    <w:rsid w:val="007A0987"/>
    <w:rsid w:val="007A10B0"/>
    <w:rsid w:val="007A169A"/>
    <w:rsid w:val="007A186A"/>
    <w:rsid w:val="007A1E62"/>
    <w:rsid w:val="007A1FB5"/>
    <w:rsid w:val="007A20AC"/>
    <w:rsid w:val="007A217B"/>
    <w:rsid w:val="007A23DB"/>
    <w:rsid w:val="007A240D"/>
    <w:rsid w:val="007A24B8"/>
    <w:rsid w:val="007A294D"/>
    <w:rsid w:val="007A2CB6"/>
    <w:rsid w:val="007A2DB3"/>
    <w:rsid w:val="007A3009"/>
    <w:rsid w:val="007A353F"/>
    <w:rsid w:val="007A37B7"/>
    <w:rsid w:val="007A3D8D"/>
    <w:rsid w:val="007A407C"/>
    <w:rsid w:val="007A413A"/>
    <w:rsid w:val="007A46C7"/>
    <w:rsid w:val="007A476B"/>
    <w:rsid w:val="007A47E5"/>
    <w:rsid w:val="007A4B5B"/>
    <w:rsid w:val="007A4BCA"/>
    <w:rsid w:val="007A4D7A"/>
    <w:rsid w:val="007A4EF0"/>
    <w:rsid w:val="007A513D"/>
    <w:rsid w:val="007A61BE"/>
    <w:rsid w:val="007A672B"/>
    <w:rsid w:val="007A6CBA"/>
    <w:rsid w:val="007A6EA9"/>
    <w:rsid w:val="007A7408"/>
    <w:rsid w:val="007A740A"/>
    <w:rsid w:val="007A7E62"/>
    <w:rsid w:val="007A7FF5"/>
    <w:rsid w:val="007B023A"/>
    <w:rsid w:val="007B06AC"/>
    <w:rsid w:val="007B0951"/>
    <w:rsid w:val="007B0C16"/>
    <w:rsid w:val="007B10F5"/>
    <w:rsid w:val="007B1354"/>
    <w:rsid w:val="007B15C7"/>
    <w:rsid w:val="007B1797"/>
    <w:rsid w:val="007B1C9C"/>
    <w:rsid w:val="007B20DF"/>
    <w:rsid w:val="007B29E4"/>
    <w:rsid w:val="007B2BAD"/>
    <w:rsid w:val="007B2FF2"/>
    <w:rsid w:val="007B37DD"/>
    <w:rsid w:val="007B3D24"/>
    <w:rsid w:val="007B3D5F"/>
    <w:rsid w:val="007B3D66"/>
    <w:rsid w:val="007B3F8F"/>
    <w:rsid w:val="007B441A"/>
    <w:rsid w:val="007B45A6"/>
    <w:rsid w:val="007B45FE"/>
    <w:rsid w:val="007B4EC6"/>
    <w:rsid w:val="007B5A60"/>
    <w:rsid w:val="007B5DC1"/>
    <w:rsid w:val="007B5FCC"/>
    <w:rsid w:val="007B6070"/>
    <w:rsid w:val="007B61D7"/>
    <w:rsid w:val="007B63E1"/>
    <w:rsid w:val="007B6462"/>
    <w:rsid w:val="007B64AC"/>
    <w:rsid w:val="007B666F"/>
    <w:rsid w:val="007B6A72"/>
    <w:rsid w:val="007B7128"/>
    <w:rsid w:val="007B7ADC"/>
    <w:rsid w:val="007C066F"/>
    <w:rsid w:val="007C07C0"/>
    <w:rsid w:val="007C14B5"/>
    <w:rsid w:val="007C1852"/>
    <w:rsid w:val="007C19C4"/>
    <w:rsid w:val="007C20C4"/>
    <w:rsid w:val="007C2150"/>
    <w:rsid w:val="007C2B16"/>
    <w:rsid w:val="007C2EEB"/>
    <w:rsid w:val="007C3CB2"/>
    <w:rsid w:val="007C3E50"/>
    <w:rsid w:val="007C47BA"/>
    <w:rsid w:val="007C485F"/>
    <w:rsid w:val="007C5705"/>
    <w:rsid w:val="007C5A61"/>
    <w:rsid w:val="007C603B"/>
    <w:rsid w:val="007C637E"/>
    <w:rsid w:val="007C6A00"/>
    <w:rsid w:val="007C6E35"/>
    <w:rsid w:val="007C77C2"/>
    <w:rsid w:val="007D04B7"/>
    <w:rsid w:val="007D09CF"/>
    <w:rsid w:val="007D1159"/>
    <w:rsid w:val="007D1866"/>
    <w:rsid w:val="007D1DA6"/>
    <w:rsid w:val="007D230D"/>
    <w:rsid w:val="007D24F4"/>
    <w:rsid w:val="007D26FD"/>
    <w:rsid w:val="007D2709"/>
    <w:rsid w:val="007D2C03"/>
    <w:rsid w:val="007D2D66"/>
    <w:rsid w:val="007D3038"/>
    <w:rsid w:val="007D3A4A"/>
    <w:rsid w:val="007D4053"/>
    <w:rsid w:val="007D43DA"/>
    <w:rsid w:val="007D46B5"/>
    <w:rsid w:val="007D4750"/>
    <w:rsid w:val="007D4C01"/>
    <w:rsid w:val="007D500D"/>
    <w:rsid w:val="007D5358"/>
    <w:rsid w:val="007D53F6"/>
    <w:rsid w:val="007D56C5"/>
    <w:rsid w:val="007D5B89"/>
    <w:rsid w:val="007D5DA4"/>
    <w:rsid w:val="007D685A"/>
    <w:rsid w:val="007D6A7A"/>
    <w:rsid w:val="007D7188"/>
    <w:rsid w:val="007D7451"/>
    <w:rsid w:val="007D78B9"/>
    <w:rsid w:val="007D7EB5"/>
    <w:rsid w:val="007E0531"/>
    <w:rsid w:val="007E0FC1"/>
    <w:rsid w:val="007E1140"/>
    <w:rsid w:val="007E1242"/>
    <w:rsid w:val="007E13B5"/>
    <w:rsid w:val="007E151A"/>
    <w:rsid w:val="007E15EE"/>
    <w:rsid w:val="007E1B7F"/>
    <w:rsid w:val="007E1D4E"/>
    <w:rsid w:val="007E1EAA"/>
    <w:rsid w:val="007E2245"/>
    <w:rsid w:val="007E2305"/>
    <w:rsid w:val="007E2A3C"/>
    <w:rsid w:val="007E2B39"/>
    <w:rsid w:val="007E3A5E"/>
    <w:rsid w:val="007E3ECA"/>
    <w:rsid w:val="007E4573"/>
    <w:rsid w:val="007E46C3"/>
    <w:rsid w:val="007E4BA3"/>
    <w:rsid w:val="007E4C34"/>
    <w:rsid w:val="007E4E3E"/>
    <w:rsid w:val="007E4F48"/>
    <w:rsid w:val="007E50B4"/>
    <w:rsid w:val="007E57A1"/>
    <w:rsid w:val="007E5C4E"/>
    <w:rsid w:val="007E5EB8"/>
    <w:rsid w:val="007E5FE4"/>
    <w:rsid w:val="007E628C"/>
    <w:rsid w:val="007E62B3"/>
    <w:rsid w:val="007E634F"/>
    <w:rsid w:val="007E63E8"/>
    <w:rsid w:val="007E651A"/>
    <w:rsid w:val="007E69C6"/>
    <w:rsid w:val="007E6B34"/>
    <w:rsid w:val="007E6D58"/>
    <w:rsid w:val="007E7714"/>
    <w:rsid w:val="007E7AB9"/>
    <w:rsid w:val="007F0098"/>
    <w:rsid w:val="007F00BF"/>
    <w:rsid w:val="007F02AA"/>
    <w:rsid w:val="007F0591"/>
    <w:rsid w:val="007F0AFA"/>
    <w:rsid w:val="007F0C7B"/>
    <w:rsid w:val="007F0DC7"/>
    <w:rsid w:val="007F0F01"/>
    <w:rsid w:val="007F15B7"/>
    <w:rsid w:val="007F19C9"/>
    <w:rsid w:val="007F19ED"/>
    <w:rsid w:val="007F1CAA"/>
    <w:rsid w:val="007F20F9"/>
    <w:rsid w:val="007F28E4"/>
    <w:rsid w:val="007F2C9C"/>
    <w:rsid w:val="007F358F"/>
    <w:rsid w:val="007F3B9F"/>
    <w:rsid w:val="007F3E83"/>
    <w:rsid w:val="007F3FEB"/>
    <w:rsid w:val="007F4579"/>
    <w:rsid w:val="007F50F6"/>
    <w:rsid w:val="007F5CB5"/>
    <w:rsid w:val="007F5F00"/>
    <w:rsid w:val="007F6328"/>
    <w:rsid w:val="007F6331"/>
    <w:rsid w:val="007F6BE9"/>
    <w:rsid w:val="007F710A"/>
    <w:rsid w:val="007F7C77"/>
    <w:rsid w:val="00801681"/>
    <w:rsid w:val="008016CB"/>
    <w:rsid w:val="00801834"/>
    <w:rsid w:val="00801EFE"/>
    <w:rsid w:val="00802346"/>
    <w:rsid w:val="008023E4"/>
    <w:rsid w:val="00802404"/>
    <w:rsid w:val="00802422"/>
    <w:rsid w:val="008024FE"/>
    <w:rsid w:val="00802966"/>
    <w:rsid w:val="00802A08"/>
    <w:rsid w:val="00802E97"/>
    <w:rsid w:val="008030E3"/>
    <w:rsid w:val="00803784"/>
    <w:rsid w:val="00804201"/>
    <w:rsid w:val="00804463"/>
    <w:rsid w:val="00804A43"/>
    <w:rsid w:val="00804AC4"/>
    <w:rsid w:val="00804DFA"/>
    <w:rsid w:val="00805029"/>
    <w:rsid w:val="0080535B"/>
    <w:rsid w:val="00806301"/>
    <w:rsid w:val="00806503"/>
    <w:rsid w:val="0080660A"/>
    <w:rsid w:val="008067C2"/>
    <w:rsid w:val="00806EBF"/>
    <w:rsid w:val="00807094"/>
    <w:rsid w:val="008078B8"/>
    <w:rsid w:val="00807B8B"/>
    <w:rsid w:val="00810067"/>
    <w:rsid w:val="008109B4"/>
    <w:rsid w:val="00811285"/>
    <w:rsid w:val="008112CF"/>
    <w:rsid w:val="0081199A"/>
    <w:rsid w:val="00811ACA"/>
    <w:rsid w:val="00812E47"/>
    <w:rsid w:val="00812E9C"/>
    <w:rsid w:val="008131BE"/>
    <w:rsid w:val="00813D4B"/>
    <w:rsid w:val="008143FA"/>
    <w:rsid w:val="00815114"/>
    <w:rsid w:val="008156C4"/>
    <w:rsid w:val="008158D5"/>
    <w:rsid w:val="00815921"/>
    <w:rsid w:val="00815A5A"/>
    <w:rsid w:val="00815BEC"/>
    <w:rsid w:val="00815FF1"/>
    <w:rsid w:val="00816090"/>
    <w:rsid w:val="00816408"/>
    <w:rsid w:val="008165BD"/>
    <w:rsid w:val="008167B5"/>
    <w:rsid w:val="00816B20"/>
    <w:rsid w:val="00816DE1"/>
    <w:rsid w:val="00816FAF"/>
    <w:rsid w:val="0081742A"/>
    <w:rsid w:val="008178D0"/>
    <w:rsid w:val="00817A0B"/>
    <w:rsid w:val="008203C0"/>
    <w:rsid w:val="00820B88"/>
    <w:rsid w:val="00820C6F"/>
    <w:rsid w:val="0082106E"/>
    <w:rsid w:val="008213EE"/>
    <w:rsid w:val="008215B6"/>
    <w:rsid w:val="008218AA"/>
    <w:rsid w:val="00822557"/>
    <w:rsid w:val="00822735"/>
    <w:rsid w:val="0082376B"/>
    <w:rsid w:val="00823B27"/>
    <w:rsid w:val="00823B7A"/>
    <w:rsid w:val="0082414C"/>
    <w:rsid w:val="008249B9"/>
    <w:rsid w:val="00825019"/>
    <w:rsid w:val="00825048"/>
    <w:rsid w:val="008250CF"/>
    <w:rsid w:val="00825788"/>
    <w:rsid w:val="00825A45"/>
    <w:rsid w:val="00825D5F"/>
    <w:rsid w:val="008266A6"/>
    <w:rsid w:val="00826A40"/>
    <w:rsid w:val="00826AAC"/>
    <w:rsid w:val="0083043C"/>
    <w:rsid w:val="00830580"/>
    <w:rsid w:val="0083087C"/>
    <w:rsid w:val="00830E4D"/>
    <w:rsid w:val="0083118A"/>
    <w:rsid w:val="00831450"/>
    <w:rsid w:val="00831735"/>
    <w:rsid w:val="00831869"/>
    <w:rsid w:val="0083186A"/>
    <w:rsid w:val="008325D6"/>
    <w:rsid w:val="008328EE"/>
    <w:rsid w:val="00832D9A"/>
    <w:rsid w:val="00833174"/>
    <w:rsid w:val="008337D0"/>
    <w:rsid w:val="00833804"/>
    <w:rsid w:val="008338C6"/>
    <w:rsid w:val="00833B27"/>
    <w:rsid w:val="00833E10"/>
    <w:rsid w:val="00834135"/>
    <w:rsid w:val="0083491D"/>
    <w:rsid w:val="008351C1"/>
    <w:rsid w:val="00835701"/>
    <w:rsid w:val="00835A87"/>
    <w:rsid w:val="00836022"/>
    <w:rsid w:val="008360B1"/>
    <w:rsid w:val="0083636D"/>
    <w:rsid w:val="00836454"/>
    <w:rsid w:val="0083680B"/>
    <w:rsid w:val="00836814"/>
    <w:rsid w:val="00836867"/>
    <w:rsid w:val="0083699A"/>
    <w:rsid w:val="00836FEB"/>
    <w:rsid w:val="008374D9"/>
    <w:rsid w:val="008376D2"/>
    <w:rsid w:val="0083771C"/>
    <w:rsid w:val="008379F8"/>
    <w:rsid w:val="00837F8B"/>
    <w:rsid w:val="008404F8"/>
    <w:rsid w:val="00840620"/>
    <w:rsid w:val="00840E7C"/>
    <w:rsid w:val="00840FC0"/>
    <w:rsid w:val="008411A2"/>
    <w:rsid w:val="00841256"/>
    <w:rsid w:val="0084192F"/>
    <w:rsid w:val="0084197F"/>
    <w:rsid w:val="00841DA7"/>
    <w:rsid w:val="00842B81"/>
    <w:rsid w:val="00842BE5"/>
    <w:rsid w:val="00843062"/>
    <w:rsid w:val="00843095"/>
    <w:rsid w:val="0084367E"/>
    <w:rsid w:val="0084385A"/>
    <w:rsid w:val="0084484D"/>
    <w:rsid w:val="00844A35"/>
    <w:rsid w:val="00845064"/>
    <w:rsid w:val="00845585"/>
    <w:rsid w:val="0084592A"/>
    <w:rsid w:val="00845AAD"/>
    <w:rsid w:val="0084656C"/>
    <w:rsid w:val="00846589"/>
    <w:rsid w:val="00846B04"/>
    <w:rsid w:val="00847311"/>
    <w:rsid w:val="008474DF"/>
    <w:rsid w:val="0084765D"/>
    <w:rsid w:val="00847E9F"/>
    <w:rsid w:val="00847F2D"/>
    <w:rsid w:val="008509F0"/>
    <w:rsid w:val="008514E7"/>
    <w:rsid w:val="00851606"/>
    <w:rsid w:val="008519AF"/>
    <w:rsid w:val="00851D7F"/>
    <w:rsid w:val="008520CA"/>
    <w:rsid w:val="00852242"/>
    <w:rsid w:val="00852729"/>
    <w:rsid w:val="00852B77"/>
    <w:rsid w:val="00852D75"/>
    <w:rsid w:val="00852E17"/>
    <w:rsid w:val="0085308E"/>
    <w:rsid w:val="008537C9"/>
    <w:rsid w:val="0085389E"/>
    <w:rsid w:val="00853BCF"/>
    <w:rsid w:val="00853FA6"/>
    <w:rsid w:val="00854AFF"/>
    <w:rsid w:val="00854DA2"/>
    <w:rsid w:val="00854F14"/>
    <w:rsid w:val="0085537F"/>
    <w:rsid w:val="008557BF"/>
    <w:rsid w:val="0085669F"/>
    <w:rsid w:val="00856E7A"/>
    <w:rsid w:val="00856EE0"/>
    <w:rsid w:val="00856F92"/>
    <w:rsid w:val="00857345"/>
    <w:rsid w:val="0086026E"/>
    <w:rsid w:val="0086065E"/>
    <w:rsid w:val="00860CDD"/>
    <w:rsid w:val="00860E6C"/>
    <w:rsid w:val="00860E9C"/>
    <w:rsid w:val="008619DC"/>
    <w:rsid w:val="0086243D"/>
    <w:rsid w:val="00862833"/>
    <w:rsid w:val="00862B54"/>
    <w:rsid w:val="00863166"/>
    <w:rsid w:val="0086394E"/>
    <w:rsid w:val="00863E8F"/>
    <w:rsid w:val="008648A4"/>
    <w:rsid w:val="00864C98"/>
    <w:rsid w:val="00864E1C"/>
    <w:rsid w:val="0086524E"/>
    <w:rsid w:val="008653AA"/>
    <w:rsid w:val="0086587F"/>
    <w:rsid w:val="0086591D"/>
    <w:rsid w:val="00865EFD"/>
    <w:rsid w:val="008660F7"/>
    <w:rsid w:val="0086659B"/>
    <w:rsid w:val="008667CA"/>
    <w:rsid w:val="008668DF"/>
    <w:rsid w:val="00866B32"/>
    <w:rsid w:val="00866B51"/>
    <w:rsid w:val="00866D63"/>
    <w:rsid w:val="0086730D"/>
    <w:rsid w:val="0086757E"/>
    <w:rsid w:val="00867BA0"/>
    <w:rsid w:val="00867F1E"/>
    <w:rsid w:val="00867F49"/>
    <w:rsid w:val="00867F87"/>
    <w:rsid w:val="00870632"/>
    <w:rsid w:val="00870B56"/>
    <w:rsid w:val="0087124F"/>
    <w:rsid w:val="0087132A"/>
    <w:rsid w:val="00871372"/>
    <w:rsid w:val="00871638"/>
    <w:rsid w:val="0087185B"/>
    <w:rsid w:val="0087186C"/>
    <w:rsid w:val="008719A0"/>
    <w:rsid w:val="00871C40"/>
    <w:rsid w:val="00871CF3"/>
    <w:rsid w:val="00871DEE"/>
    <w:rsid w:val="008728B0"/>
    <w:rsid w:val="00872E06"/>
    <w:rsid w:val="00872E57"/>
    <w:rsid w:val="00872FD1"/>
    <w:rsid w:val="0087356D"/>
    <w:rsid w:val="008736ED"/>
    <w:rsid w:val="0087394C"/>
    <w:rsid w:val="00873A25"/>
    <w:rsid w:val="00873D77"/>
    <w:rsid w:val="00873E3E"/>
    <w:rsid w:val="00874595"/>
    <w:rsid w:val="008747AA"/>
    <w:rsid w:val="008748DD"/>
    <w:rsid w:val="0087657D"/>
    <w:rsid w:val="00876D41"/>
    <w:rsid w:val="00876F5E"/>
    <w:rsid w:val="00877013"/>
    <w:rsid w:val="00877395"/>
    <w:rsid w:val="008775F7"/>
    <w:rsid w:val="0087769B"/>
    <w:rsid w:val="0087775B"/>
    <w:rsid w:val="0087778F"/>
    <w:rsid w:val="00877B62"/>
    <w:rsid w:val="00880214"/>
    <w:rsid w:val="00880664"/>
    <w:rsid w:val="00881628"/>
    <w:rsid w:val="008824DE"/>
    <w:rsid w:val="00882AE4"/>
    <w:rsid w:val="0088350A"/>
    <w:rsid w:val="008839A5"/>
    <w:rsid w:val="008841AD"/>
    <w:rsid w:val="00884676"/>
    <w:rsid w:val="00885993"/>
    <w:rsid w:val="00885E19"/>
    <w:rsid w:val="008860FB"/>
    <w:rsid w:val="008863C8"/>
    <w:rsid w:val="00886CEF"/>
    <w:rsid w:val="00887135"/>
    <w:rsid w:val="0089019A"/>
    <w:rsid w:val="008905E4"/>
    <w:rsid w:val="00890CEA"/>
    <w:rsid w:val="00891C58"/>
    <w:rsid w:val="00892071"/>
    <w:rsid w:val="00892495"/>
    <w:rsid w:val="00892A23"/>
    <w:rsid w:val="0089376E"/>
    <w:rsid w:val="00893D31"/>
    <w:rsid w:val="00894772"/>
    <w:rsid w:val="00894784"/>
    <w:rsid w:val="00894A50"/>
    <w:rsid w:val="008950CB"/>
    <w:rsid w:val="008962E0"/>
    <w:rsid w:val="00896CF2"/>
    <w:rsid w:val="00896F39"/>
    <w:rsid w:val="00896F4C"/>
    <w:rsid w:val="00897201"/>
    <w:rsid w:val="00897C1D"/>
    <w:rsid w:val="00897DCF"/>
    <w:rsid w:val="008A0B9E"/>
    <w:rsid w:val="008A0D2D"/>
    <w:rsid w:val="008A0D91"/>
    <w:rsid w:val="008A0EFE"/>
    <w:rsid w:val="008A116B"/>
    <w:rsid w:val="008A1C28"/>
    <w:rsid w:val="008A2230"/>
    <w:rsid w:val="008A233D"/>
    <w:rsid w:val="008A2356"/>
    <w:rsid w:val="008A263A"/>
    <w:rsid w:val="008A2719"/>
    <w:rsid w:val="008A2BF1"/>
    <w:rsid w:val="008A2C45"/>
    <w:rsid w:val="008A3159"/>
    <w:rsid w:val="008A3576"/>
    <w:rsid w:val="008A3756"/>
    <w:rsid w:val="008A3A5A"/>
    <w:rsid w:val="008A3AC1"/>
    <w:rsid w:val="008A3E75"/>
    <w:rsid w:val="008A3F9B"/>
    <w:rsid w:val="008A3F9C"/>
    <w:rsid w:val="008A4D02"/>
    <w:rsid w:val="008A4DE7"/>
    <w:rsid w:val="008A4F54"/>
    <w:rsid w:val="008A4F7C"/>
    <w:rsid w:val="008A5EC9"/>
    <w:rsid w:val="008A6990"/>
    <w:rsid w:val="008A6DA1"/>
    <w:rsid w:val="008A73C2"/>
    <w:rsid w:val="008A744A"/>
    <w:rsid w:val="008A7BB1"/>
    <w:rsid w:val="008A7C85"/>
    <w:rsid w:val="008B069C"/>
    <w:rsid w:val="008B0CEC"/>
    <w:rsid w:val="008B0D23"/>
    <w:rsid w:val="008B2074"/>
    <w:rsid w:val="008B2281"/>
    <w:rsid w:val="008B23E8"/>
    <w:rsid w:val="008B277A"/>
    <w:rsid w:val="008B3021"/>
    <w:rsid w:val="008B360B"/>
    <w:rsid w:val="008B3BF0"/>
    <w:rsid w:val="008B3EAC"/>
    <w:rsid w:val="008B40B8"/>
    <w:rsid w:val="008B40E7"/>
    <w:rsid w:val="008B4912"/>
    <w:rsid w:val="008B491B"/>
    <w:rsid w:val="008B4939"/>
    <w:rsid w:val="008B4AD8"/>
    <w:rsid w:val="008B5054"/>
    <w:rsid w:val="008B53D1"/>
    <w:rsid w:val="008B57EC"/>
    <w:rsid w:val="008B61F2"/>
    <w:rsid w:val="008B633D"/>
    <w:rsid w:val="008B6420"/>
    <w:rsid w:val="008B65AE"/>
    <w:rsid w:val="008B66FC"/>
    <w:rsid w:val="008B6C1D"/>
    <w:rsid w:val="008B6D50"/>
    <w:rsid w:val="008B754E"/>
    <w:rsid w:val="008B79AA"/>
    <w:rsid w:val="008C0051"/>
    <w:rsid w:val="008C05E9"/>
    <w:rsid w:val="008C12CC"/>
    <w:rsid w:val="008C1421"/>
    <w:rsid w:val="008C1817"/>
    <w:rsid w:val="008C2097"/>
    <w:rsid w:val="008C220F"/>
    <w:rsid w:val="008C29A0"/>
    <w:rsid w:val="008C2AC7"/>
    <w:rsid w:val="008C2C12"/>
    <w:rsid w:val="008C2D1B"/>
    <w:rsid w:val="008C34FC"/>
    <w:rsid w:val="008C356A"/>
    <w:rsid w:val="008C3692"/>
    <w:rsid w:val="008C395D"/>
    <w:rsid w:val="008C3C7D"/>
    <w:rsid w:val="008C4181"/>
    <w:rsid w:val="008C418D"/>
    <w:rsid w:val="008C46AE"/>
    <w:rsid w:val="008C525D"/>
    <w:rsid w:val="008C60DC"/>
    <w:rsid w:val="008C66AC"/>
    <w:rsid w:val="008C6876"/>
    <w:rsid w:val="008C72B0"/>
    <w:rsid w:val="008C78AD"/>
    <w:rsid w:val="008C7B80"/>
    <w:rsid w:val="008C7CAD"/>
    <w:rsid w:val="008C7E88"/>
    <w:rsid w:val="008D0031"/>
    <w:rsid w:val="008D06DB"/>
    <w:rsid w:val="008D0C1D"/>
    <w:rsid w:val="008D1057"/>
    <w:rsid w:val="008D10E7"/>
    <w:rsid w:val="008D174C"/>
    <w:rsid w:val="008D1DD5"/>
    <w:rsid w:val="008D1E72"/>
    <w:rsid w:val="008D2464"/>
    <w:rsid w:val="008D289D"/>
    <w:rsid w:val="008D2D74"/>
    <w:rsid w:val="008D3516"/>
    <w:rsid w:val="008D3ECA"/>
    <w:rsid w:val="008D3FB9"/>
    <w:rsid w:val="008D46E4"/>
    <w:rsid w:val="008D470F"/>
    <w:rsid w:val="008D481F"/>
    <w:rsid w:val="008D4CF1"/>
    <w:rsid w:val="008D50C3"/>
    <w:rsid w:val="008D55B4"/>
    <w:rsid w:val="008D5ADF"/>
    <w:rsid w:val="008D5F81"/>
    <w:rsid w:val="008D5FEB"/>
    <w:rsid w:val="008D60F6"/>
    <w:rsid w:val="008D6143"/>
    <w:rsid w:val="008D68AC"/>
    <w:rsid w:val="008D73A1"/>
    <w:rsid w:val="008E0A16"/>
    <w:rsid w:val="008E0E19"/>
    <w:rsid w:val="008E10AA"/>
    <w:rsid w:val="008E1727"/>
    <w:rsid w:val="008E186B"/>
    <w:rsid w:val="008E1E24"/>
    <w:rsid w:val="008E1F86"/>
    <w:rsid w:val="008E2254"/>
    <w:rsid w:val="008E2756"/>
    <w:rsid w:val="008E2CF7"/>
    <w:rsid w:val="008E2E99"/>
    <w:rsid w:val="008E385D"/>
    <w:rsid w:val="008E438F"/>
    <w:rsid w:val="008E43D8"/>
    <w:rsid w:val="008E4437"/>
    <w:rsid w:val="008E466A"/>
    <w:rsid w:val="008E4A65"/>
    <w:rsid w:val="008E4ACE"/>
    <w:rsid w:val="008E4D7F"/>
    <w:rsid w:val="008E4D93"/>
    <w:rsid w:val="008E4E03"/>
    <w:rsid w:val="008E5C46"/>
    <w:rsid w:val="008E686C"/>
    <w:rsid w:val="008E6E6E"/>
    <w:rsid w:val="008E6F4B"/>
    <w:rsid w:val="008E7501"/>
    <w:rsid w:val="008E7591"/>
    <w:rsid w:val="008E76A3"/>
    <w:rsid w:val="008E7876"/>
    <w:rsid w:val="008F042C"/>
    <w:rsid w:val="008F0C51"/>
    <w:rsid w:val="008F0CA5"/>
    <w:rsid w:val="008F1028"/>
    <w:rsid w:val="008F1137"/>
    <w:rsid w:val="008F1453"/>
    <w:rsid w:val="008F1617"/>
    <w:rsid w:val="008F2DDF"/>
    <w:rsid w:val="008F2E4A"/>
    <w:rsid w:val="008F3656"/>
    <w:rsid w:val="008F374A"/>
    <w:rsid w:val="008F38DE"/>
    <w:rsid w:val="008F44E4"/>
    <w:rsid w:val="008F462C"/>
    <w:rsid w:val="008F4BB9"/>
    <w:rsid w:val="008F5A8A"/>
    <w:rsid w:val="008F5CFA"/>
    <w:rsid w:val="008F60E7"/>
    <w:rsid w:val="008F65CE"/>
    <w:rsid w:val="008F6B0D"/>
    <w:rsid w:val="008F6E4D"/>
    <w:rsid w:val="008F71E4"/>
    <w:rsid w:val="008F758D"/>
    <w:rsid w:val="008F7A56"/>
    <w:rsid w:val="008F7BA7"/>
    <w:rsid w:val="008F7FCE"/>
    <w:rsid w:val="00900809"/>
    <w:rsid w:val="00901121"/>
    <w:rsid w:val="00901226"/>
    <w:rsid w:val="009014CE"/>
    <w:rsid w:val="00902033"/>
    <w:rsid w:val="00902220"/>
    <w:rsid w:val="009022D5"/>
    <w:rsid w:val="00902663"/>
    <w:rsid w:val="00902DBA"/>
    <w:rsid w:val="00903B52"/>
    <w:rsid w:val="00903C66"/>
    <w:rsid w:val="00903D2C"/>
    <w:rsid w:val="00903E3D"/>
    <w:rsid w:val="00903F03"/>
    <w:rsid w:val="00904619"/>
    <w:rsid w:val="00904890"/>
    <w:rsid w:val="00904FA7"/>
    <w:rsid w:val="00905415"/>
    <w:rsid w:val="00905727"/>
    <w:rsid w:val="00905801"/>
    <w:rsid w:val="00905899"/>
    <w:rsid w:val="009058E5"/>
    <w:rsid w:val="009064FC"/>
    <w:rsid w:val="00906526"/>
    <w:rsid w:val="009068EC"/>
    <w:rsid w:val="00906B1E"/>
    <w:rsid w:val="00906B3D"/>
    <w:rsid w:val="00907139"/>
    <w:rsid w:val="00907D60"/>
    <w:rsid w:val="00910292"/>
    <w:rsid w:val="009102C2"/>
    <w:rsid w:val="0091064C"/>
    <w:rsid w:val="00910C9A"/>
    <w:rsid w:val="00911378"/>
    <w:rsid w:val="00911455"/>
    <w:rsid w:val="009117AE"/>
    <w:rsid w:val="009117D7"/>
    <w:rsid w:val="00911A1A"/>
    <w:rsid w:val="0091204E"/>
    <w:rsid w:val="00912387"/>
    <w:rsid w:val="00912439"/>
    <w:rsid w:val="00912A8B"/>
    <w:rsid w:val="00912B6D"/>
    <w:rsid w:val="00912CF5"/>
    <w:rsid w:val="00912EA5"/>
    <w:rsid w:val="009134D4"/>
    <w:rsid w:val="00913606"/>
    <w:rsid w:val="00913CB7"/>
    <w:rsid w:val="00913F08"/>
    <w:rsid w:val="00913F3C"/>
    <w:rsid w:val="0091420E"/>
    <w:rsid w:val="009146D0"/>
    <w:rsid w:val="00914857"/>
    <w:rsid w:val="00914964"/>
    <w:rsid w:val="00914F9D"/>
    <w:rsid w:val="0091507D"/>
    <w:rsid w:val="00915316"/>
    <w:rsid w:val="0091540E"/>
    <w:rsid w:val="00915D0A"/>
    <w:rsid w:val="00916279"/>
    <w:rsid w:val="00916975"/>
    <w:rsid w:val="00916AB3"/>
    <w:rsid w:val="00916EB4"/>
    <w:rsid w:val="00916F05"/>
    <w:rsid w:val="00917016"/>
    <w:rsid w:val="00917218"/>
    <w:rsid w:val="00917733"/>
    <w:rsid w:val="00917789"/>
    <w:rsid w:val="00920867"/>
    <w:rsid w:val="00920D7D"/>
    <w:rsid w:val="0092114B"/>
    <w:rsid w:val="0092134D"/>
    <w:rsid w:val="00921496"/>
    <w:rsid w:val="009224DF"/>
    <w:rsid w:val="00922CCB"/>
    <w:rsid w:val="00922D11"/>
    <w:rsid w:val="00922F0E"/>
    <w:rsid w:val="00923530"/>
    <w:rsid w:val="009235D8"/>
    <w:rsid w:val="00923BAE"/>
    <w:rsid w:val="00923DA0"/>
    <w:rsid w:val="00924113"/>
    <w:rsid w:val="0092439C"/>
    <w:rsid w:val="0092472D"/>
    <w:rsid w:val="009248F2"/>
    <w:rsid w:val="00924C3E"/>
    <w:rsid w:val="00924E66"/>
    <w:rsid w:val="00924FBC"/>
    <w:rsid w:val="00926BBF"/>
    <w:rsid w:val="0092717F"/>
    <w:rsid w:val="009272A4"/>
    <w:rsid w:val="00927A00"/>
    <w:rsid w:val="0093006A"/>
    <w:rsid w:val="009301CB"/>
    <w:rsid w:val="0093047A"/>
    <w:rsid w:val="009306CB"/>
    <w:rsid w:val="009309BC"/>
    <w:rsid w:val="00930D17"/>
    <w:rsid w:val="00930E66"/>
    <w:rsid w:val="00931054"/>
    <w:rsid w:val="00931117"/>
    <w:rsid w:val="00931D11"/>
    <w:rsid w:val="00931EC4"/>
    <w:rsid w:val="00932A3F"/>
    <w:rsid w:val="00932D8B"/>
    <w:rsid w:val="0093373F"/>
    <w:rsid w:val="0093382E"/>
    <w:rsid w:val="00933B27"/>
    <w:rsid w:val="00934214"/>
    <w:rsid w:val="0093450E"/>
    <w:rsid w:val="00934E66"/>
    <w:rsid w:val="00934EFD"/>
    <w:rsid w:val="0093589B"/>
    <w:rsid w:val="009358A6"/>
    <w:rsid w:val="00935CCA"/>
    <w:rsid w:val="00936354"/>
    <w:rsid w:val="00936A5F"/>
    <w:rsid w:val="00936DD8"/>
    <w:rsid w:val="0093753D"/>
    <w:rsid w:val="0093766B"/>
    <w:rsid w:val="009376D4"/>
    <w:rsid w:val="00940049"/>
    <w:rsid w:val="00940B7B"/>
    <w:rsid w:val="00940DA2"/>
    <w:rsid w:val="00941121"/>
    <w:rsid w:val="00941401"/>
    <w:rsid w:val="00941A73"/>
    <w:rsid w:val="00941D97"/>
    <w:rsid w:val="00941E59"/>
    <w:rsid w:val="0094239B"/>
    <w:rsid w:val="009426E7"/>
    <w:rsid w:val="00942BEA"/>
    <w:rsid w:val="00942EEE"/>
    <w:rsid w:val="00942F1A"/>
    <w:rsid w:val="00943553"/>
    <w:rsid w:val="00943B12"/>
    <w:rsid w:val="009459EB"/>
    <w:rsid w:val="009460C2"/>
    <w:rsid w:val="00946D5B"/>
    <w:rsid w:val="00946F75"/>
    <w:rsid w:val="00946FEB"/>
    <w:rsid w:val="0094703A"/>
    <w:rsid w:val="00947220"/>
    <w:rsid w:val="0094728F"/>
    <w:rsid w:val="00947802"/>
    <w:rsid w:val="00947B31"/>
    <w:rsid w:val="00947C46"/>
    <w:rsid w:val="00947DC0"/>
    <w:rsid w:val="009500A9"/>
    <w:rsid w:val="00950850"/>
    <w:rsid w:val="00950A80"/>
    <w:rsid w:val="00950CB8"/>
    <w:rsid w:val="0095105F"/>
    <w:rsid w:val="00951308"/>
    <w:rsid w:val="009513B5"/>
    <w:rsid w:val="00951D5A"/>
    <w:rsid w:val="00951DCB"/>
    <w:rsid w:val="0095219E"/>
    <w:rsid w:val="0095265C"/>
    <w:rsid w:val="00952775"/>
    <w:rsid w:val="009536CB"/>
    <w:rsid w:val="00953AC6"/>
    <w:rsid w:val="0095459D"/>
    <w:rsid w:val="009546C8"/>
    <w:rsid w:val="00954BA4"/>
    <w:rsid w:val="00955254"/>
    <w:rsid w:val="0095540B"/>
    <w:rsid w:val="00955586"/>
    <w:rsid w:val="009556FB"/>
    <w:rsid w:val="009557D1"/>
    <w:rsid w:val="00955B3E"/>
    <w:rsid w:val="00955E13"/>
    <w:rsid w:val="00955E5C"/>
    <w:rsid w:val="00955E5D"/>
    <w:rsid w:val="00955EEE"/>
    <w:rsid w:val="009561C9"/>
    <w:rsid w:val="009562D4"/>
    <w:rsid w:val="00956580"/>
    <w:rsid w:val="00956713"/>
    <w:rsid w:val="00956782"/>
    <w:rsid w:val="0095766E"/>
    <w:rsid w:val="00960652"/>
    <w:rsid w:val="00961012"/>
    <w:rsid w:val="0096162D"/>
    <w:rsid w:val="0096193E"/>
    <w:rsid w:val="00961996"/>
    <w:rsid w:val="00961C8E"/>
    <w:rsid w:val="00962622"/>
    <w:rsid w:val="00962A41"/>
    <w:rsid w:val="00963797"/>
    <w:rsid w:val="00963B77"/>
    <w:rsid w:val="00963FA1"/>
    <w:rsid w:val="00964025"/>
    <w:rsid w:val="009645E0"/>
    <w:rsid w:val="00964B49"/>
    <w:rsid w:val="009651F5"/>
    <w:rsid w:val="00965A06"/>
    <w:rsid w:val="00965C15"/>
    <w:rsid w:val="0096625B"/>
    <w:rsid w:val="009662A7"/>
    <w:rsid w:val="00966867"/>
    <w:rsid w:val="009673B3"/>
    <w:rsid w:val="0096766E"/>
    <w:rsid w:val="009676F2"/>
    <w:rsid w:val="009677FE"/>
    <w:rsid w:val="00967CDA"/>
    <w:rsid w:val="00967EDE"/>
    <w:rsid w:val="0097030E"/>
    <w:rsid w:val="009706D1"/>
    <w:rsid w:val="0097088C"/>
    <w:rsid w:val="00970AF7"/>
    <w:rsid w:val="00971822"/>
    <w:rsid w:val="00971A59"/>
    <w:rsid w:val="009726D3"/>
    <w:rsid w:val="00972EBB"/>
    <w:rsid w:val="009735C2"/>
    <w:rsid w:val="0097373B"/>
    <w:rsid w:val="00973953"/>
    <w:rsid w:val="009744DE"/>
    <w:rsid w:val="00974896"/>
    <w:rsid w:val="00974F38"/>
    <w:rsid w:val="00975178"/>
    <w:rsid w:val="00975AB8"/>
    <w:rsid w:val="00975F52"/>
    <w:rsid w:val="009762DE"/>
    <w:rsid w:val="009763E4"/>
    <w:rsid w:val="00976B06"/>
    <w:rsid w:val="00976B5A"/>
    <w:rsid w:val="009771E4"/>
    <w:rsid w:val="00977444"/>
    <w:rsid w:val="00977950"/>
    <w:rsid w:val="00980B2C"/>
    <w:rsid w:val="00980D47"/>
    <w:rsid w:val="00980E67"/>
    <w:rsid w:val="0098129E"/>
    <w:rsid w:val="00981559"/>
    <w:rsid w:val="00981B68"/>
    <w:rsid w:val="00981D69"/>
    <w:rsid w:val="0098213A"/>
    <w:rsid w:val="00982D1C"/>
    <w:rsid w:val="00982E6E"/>
    <w:rsid w:val="00983733"/>
    <w:rsid w:val="00983C68"/>
    <w:rsid w:val="00983DC6"/>
    <w:rsid w:val="00983E44"/>
    <w:rsid w:val="009848E8"/>
    <w:rsid w:val="009849E8"/>
    <w:rsid w:val="00985436"/>
    <w:rsid w:val="00985B3A"/>
    <w:rsid w:val="00985F4A"/>
    <w:rsid w:val="009860D1"/>
    <w:rsid w:val="009861B7"/>
    <w:rsid w:val="00986A32"/>
    <w:rsid w:val="00987BCD"/>
    <w:rsid w:val="00987EBE"/>
    <w:rsid w:val="0099048B"/>
    <w:rsid w:val="009907A0"/>
    <w:rsid w:val="00990A9F"/>
    <w:rsid w:val="00991352"/>
    <w:rsid w:val="0099175D"/>
    <w:rsid w:val="00991A87"/>
    <w:rsid w:val="00991DBB"/>
    <w:rsid w:val="00992493"/>
    <w:rsid w:val="00992572"/>
    <w:rsid w:val="00993AAC"/>
    <w:rsid w:val="00993D65"/>
    <w:rsid w:val="00993D99"/>
    <w:rsid w:val="00993EDF"/>
    <w:rsid w:val="00993F49"/>
    <w:rsid w:val="00994086"/>
    <w:rsid w:val="0099487A"/>
    <w:rsid w:val="00994A67"/>
    <w:rsid w:val="00994E0B"/>
    <w:rsid w:val="00995456"/>
    <w:rsid w:val="009957A6"/>
    <w:rsid w:val="00995FBE"/>
    <w:rsid w:val="00996E1C"/>
    <w:rsid w:val="00996FC4"/>
    <w:rsid w:val="009A0178"/>
    <w:rsid w:val="009A0230"/>
    <w:rsid w:val="009A09C9"/>
    <w:rsid w:val="009A0B2F"/>
    <w:rsid w:val="009A1599"/>
    <w:rsid w:val="009A1C91"/>
    <w:rsid w:val="009A209F"/>
    <w:rsid w:val="009A247A"/>
    <w:rsid w:val="009A3174"/>
    <w:rsid w:val="009A3990"/>
    <w:rsid w:val="009A401D"/>
    <w:rsid w:val="009A47C8"/>
    <w:rsid w:val="009A5203"/>
    <w:rsid w:val="009A58D3"/>
    <w:rsid w:val="009A5B93"/>
    <w:rsid w:val="009A5FFC"/>
    <w:rsid w:val="009A608E"/>
    <w:rsid w:val="009A61B1"/>
    <w:rsid w:val="009A63DC"/>
    <w:rsid w:val="009A7020"/>
    <w:rsid w:val="009A7812"/>
    <w:rsid w:val="009B0273"/>
    <w:rsid w:val="009B047B"/>
    <w:rsid w:val="009B0843"/>
    <w:rsid w:val="009B0A89"/>
    <w:rsid w:val="009B0CE9"/>
    <w:rsid w:val="009B17C9"/>
    <w:rsid w:val="009B1A35"/>
    <w:rsid w:val="009B1ABF"/>
    <w:rsid w:val="009B1B61"/>
    <w:rsid w:val="009B1C6E"/>
    <w:rsid w:val="009B2008"/>
    <w:rsid w:val="009B2E4D"/>
    <w:rsid w:val="009B2EF8"/>
    <w:rsid w:val="009B328D"/>
    <w:rsid w:val="009B36D1"/>
    <w:rsid w:val="009B3C59"/>
    <w:rsid w:val="009B3C86"/>
    <w:rsid w:val="009B3ED2"/>
    <w:rsid w:val="009B4327"/>
    <w:rsid w:val="009B45F0"/>
    <w:rsid w:val="009B5050"/>
    <w:rsid w:val="009B5965"/>
    <w:rsid w:val="009B5B28"/>
    <w:rsid w:val="009B5EFE"/>
    <w:rsid w:val="009B6DD4"/>
    <w:rsid w:val="009B7916"/>
    <w:rsid w:val="009B7AB9"/>
    <w:rsid w:val="009C0488"/>
    <w:rsid w:val="009C09CE"/>
    <w:rsid w:val="009C0CF6"/>
    <w:rsid w:val="009C0E32"/>
    <w:rsid w:val="009C0FAB"/>
    <w:rsid w:val="009C0FE2"/>
    <w:rsid w:val="009C1627"/>
    <w:rsid w:val="009C2240"/>
    <w:rsid w:val="009C2418"/>
    <w:rsid w:val="009C3B09"/>
    <w:rsid w:val="009C3B5D"/>
    <w:rsid w:val="009C427C"/>
    <w:rsid w:val="009C4411"/>
    <w:rsid w:val="009C4437"/>
    <w:rsid w:val="009C48C4"/>
    <w:rsid w:val="009C48C7"/>
    <w:rsid w:val="009C48EE"/>
    <w:rsid w:val="009C4946"/>
    <w:rsid w:val="009C4B32"/>
    <w:rsid w:val="009C4DEA"/>
    <w:rsid w:val="009C5C08"/>
    <w:rsid w:val="009C5E9C"/>
    <w:rsid w:val="009C60D3"/>
    <w:rsid w:val="009C617F"/>
    <w:rsid w:val="009C68D9"/>
    <w:rsid w:val="009C6DDE"/>
    <w:rsid w:val="009C6E97"/>
    <w:rsid w:val="009C76F9"/>
    <w:rsid w:val="009C7976"/>
    <w:rsid w:val="009C7AF7"/>
    <w:rsid w:val="009C7B54"/>
    <w:rsid w:val="009C7D46"/>
    <w:rsid w:val="009C7EA1"/>
    <w:rsid w:val="009D02E2"/>
    <w:rsid w:val="009D0347"/>
    <w:rsid w:val="009D04B3"/>
    <w:rsid w:val="009D057C"/>
    <w:rsid w:val="009D0CB3"/>
    <w:rsid w:val="009D0F87"/>
    <w:rsid w:val="009D0FE5"/>
    <w:rsid w:val="009D101C"/>
    <w:rsid w:val="009D11A5"/>
    <w:rsid w:val="009D127C"/>
    <w:rsid w:val="009D1989"/>
    <w:rsid w:val="009D1F0A"/>
    <w:rsid w:val="009D221B"/>
    <w:rsid w:val="009D2FCF"/>
    <w:rsid w:val="009D386D"/>
    <w:rsid w:val="009D3B5E"/>
    <w:rsid w:val="009D47EA"/>
    <w:rsid w:val="009D4914"/>
    <w:rsid w:val="009D4F5D"/>
    <w:rsid w:val="009D5307"/>
    <w:rsid w:val="009D5A57"/>
    <w:rsid w:val="009D5C65"/>
    <w:rsid w:val="009D68D2"/>
    <w:rsid w:val="009D6F7D"/>
    <w:rsid w:val="009D6F94"/>
    <w:rsid w:val="009D72E6"/>
    <w:rsid w:val="009D76CF"/>
    <w:rsid w:val="009D7B58"/>
    <w:rsid w:val="009E0C19"/>
    <w:rsid w:val="009E13A2"/>
    <w:rsid w:val="009E14FB"/>
    <w:rsid w:val="009E19CD"/>
    <w:rsid w:val="009E268F"/>
    <w:rsid w:val="009E29B0"/>
    <w:rsid w:val="009E301B"/>
    <w:rsid w:val="009E32F8"/>
    <w:rsid w:val="009E338D"/>
    <w:rsid w:val="009E353C"/>
    <w:rsid w:val="009E35C8"/>
    <w:rsid w:val="009E3FE3"/>
    <w:rsid w:val="009E4153"/>
    <w:rsid w:val="009E42BB"/>
    <w:rsid w:val="009E4571"/>
    <w:rsid w:val="009E45E5"/>
    <w:rsid w:val="009E4B20"/>
    <w:rsid w:val="009E5B21"/>
    <w:rsid w:val="009E5B9B"/>
    <w:rsid w:val="009E5EE5"/>
    <w:rsid w:val="009E618F"/>
    <w:rsid w:val="009E61C9"/>
    <w:rsid w:val="009E6336"/>
    <w:rsid w:val="009E6877"/>
    <w:rsid w:val="009E7C22"/>
    <w:rsid w:val="009F0226"/>
    <w:rsid w:val="009F03D5"/>
    <w:rsid w:val="009F042C"/>
    <w:rsid w:val="009F0646"/>
    <w:rsid w:val="009F082B"/>
    <w:rsid w:val="009F0AA3"/>
    <w:rsid w:val="009F0C8E"/>
    <w:rsid w:val="009F15DF"/>
    <w:rsid w:val="009F1862"/>
    <w:rsid w:val="009F1B94"/>
    <w:rsid w:val="009F1D24"/>
    <w:rsid w:val="009F230E"/>
    <w:rsid w:val="009F2FF7"/>
    <w:rsid w:val="009F3754"/>
    <w:rsid w:val="009F3FE9"/>
    <w:rsid w:val="009F43CE"/>
    <w:rsid w:val="009F466E"/>
    <w:rsid w:val="009F49DA"/>
    <w:rsid w:val="009F4BDE"/>
    <w:rsid w:val="009F4E32"/>
    <w:rsid w:val="009F51E4"/>
    <w:rsid w:val="009F52DA"/>
    <w:rsid w:val="009F5546"/>
    <w:rsid w:val="009F5CFE"/>
    <w:rsid w:val="009F5E99"/>
    <w:rsid w:val="009F60F3"/>
    <w:rsid w:val="009F67A2"/>
    <w:rsid w:val="009F695E"/>
    <w:rsid w:val="009F6977"/>
    <w:rsid w:val="009F6AF7"/>
    <w:rsid w:val="009F719F"/>
    <w:rsid w:val="009F780D"/>
    <w:rsid w:val="009F7FB3"/>
    <w:rsid w:val="00A003B7"/>
    <w:rsid w:val="00A00C64"/>
    <w:rsid w:val="00A00D9A"/>
    <w:rsid w:val="00A00DDC"/>
    <w:rsid w:val="00A0126A"/>
    <w:rsid w:val="00A01506"/>
    <w:rsid w:val="00A01627"/>
    <w:rsid w:val="00A01B1B"/>
    <w:rsid w:val="00A01DFC"/>
    <w:rsid w:val="00A0303A"/>
    <w:rsid w:val="00A0349A"/>
    <w:rsid w:val="00A038DD"/>
    <w:rsid w:val="00A03AEB"/>
    <w:rsid w:val="00A03C3B"/>
    <w:rsid w:val="00A03DB3"/>
    <w:rsid w:val="00A03E53"/>
    <w:rsid w:val="00A04590"/>
    <w:rsid w:val="00A0462B"/>
    <w:rsid w:val="00A0488D"/>
    <w:rsid w:val="00A049B5"/>
    <w:rsid w:val="00A04A3B"/>
    <w:rsid w:val="00A04DAB"/>
    <w:rsid w:val="00A04E97"/>
    <w:rsid w:val="00A06412"/>
    <w:rsid w:val="00A066CD"/>
    <w:rsid w:val="00A06902"/>
    <w:rsid w:val="00A06B15"/>
    <w:rsid w:val="00A07075"/>
    <w:rsid w:val="00A07A33"/>
    <w:rsid w:val="00A07B08"/>
    <w:rsid w:val="00A07B30"/>
    <w:rsid w:val="00A10909"/>
    <w:rsid w:val="00A10CFD"/>
    <w:rsid w:val="00A10F0F"/>
    <w:rsid w:val="00A1105F"/>
    <w:rsid w:val="00A113E9"/>
    <w:rsid w:val="00A1164B"/>
    <w:rsid w:val="00A117CA"/>
    <w:rsid w:val="00A11BB4"/>
    <w:rsid w:val="00A12072"/>
    <w:rsid w:val="00A1295E"/>
    <w:rsid w:val="00A1314B"/>
    <w:rsid w:val="00A1461D"/>
    <w:rsid w:val="00A14E95"/>
    <w:rsid w:val="00A15211"/>
    <w:rsid w:val="00A15B9D"/>
    <w:rsid w:val="00A1681C"/>
    <w:rsid w:val="00A16914"/>
    <w:rsid w:val="00A16A06"/>
    <w:rsid w:val="00A16EBD"/>
    <w:rsid w:val="00A17535"/>
    <w:rsid w:val="00A176FF"/>
    <w:rsid w:val="00A205A4"/>
    <w:rsid w:val="00A20BAB"/>
    <w:rsid w:val="00A20F04"/>
    <w:rsid w:val="00A20F82"/>
    <w:rsid w:val="00A21252"/>
    <w:rsid w:val="00A215A9"/>
    <w:rsid w:val="00A21DE8"/>
    <w:rsid w:val="00A21EBB"/>
    <w:rsid w:val="00A220CC"/>
    <w:rsid w:val="00A224A9"/>
    <w:rsid w:val="00A22607"/>
    <w:rsid w:val="00A23738"/>
    <w:rsid w:val="00A23968"/>
    <w:rsid w:val="00A25AE8"/>
    <w:rsid w:val="00A25F76"/>
    <w:rsid w:val="00A2640B"/>
    <w:rsid w:val="00A264C2"/>
    <w:rsid w:val="00A269B7"/>
    <w:rsid w:val="00A26C43"/>
    <w:rsid w:val="00A2753C"/>
    <w:rsid w:val="00A275D7"/>
    <w:rsid w:val="00A276B6"/>
    <w:rsid w:val="00A27DD8"/>
    <w:rsid w:val="00A31022"/>
    <w:rsid w:val="00A31249"/>
    <w:rsid w:val="00A314F4"/>
    <w:rsid w:val="00A319BD"/>
    <w:rsid w:val="00A32005"/>
    <w:rsid w:val="00A321FC"/>
    <w:rsid w:val="00A3289C"/>
    <w:rsid w:val="00A32AEA"/>
    <w:rsid w:val="00A32B15"/>
    <w:rsid w:val="00A32E3D"/>
    <w:rsid w:val="00A32F2A"/>
    <w:rsid w:val="00A3342E"/>
    <w:rsid w:val="00A335D8"/>
    <w:rsid w:val="00A33787"/>
    <w:rsid w:val="00A33DF5"/>
    <w:rsid w:val="00A33F81"/>
    <w:rsid w:val="00A33FAB"/>
    <w:rsid w:val="00A343C2"/>
    <w:rsid w:val="00A3519B"/>
    <w:rsid w:val="00A35211"/>
    <w:rsid w:val="00A35565"/>
    <w:rsid w:val="00A35B82"/>
    <w:rsid w:val="00A36084"/>
    <w:rsid w:val="00A368BC"/>
    <w:rsid w:val="00A36A91"/>
    <w:rsid w:val="00A36B00"/>
    <w:rsid w:val="00A36F39"/>
    <w:rsid w:val="00A37610"/>
    <w:rsid w:val="00A37A81"/>
    <w:rsid w:val="00A4003F"/>
    <w:rsid w:val="00A40773"/>
    <w:rsid w:val="00A408EB"/>
    <w:rsid w:val="00A40A1A"/>
    <w:rsid w:val="00A40CB9"/>
    <w:rsid w:val="00A40DAF"/>
    <w:rsid w:val="00A41308"/>
    <w:rsid w:val="00A42A73"/>
    <w:rsid w:val="00A42AD9"/>
    <w:rsid w:val="00A42CAF"/>
    <w:rsid w:val="00A43420"/>
    <w:rsid w:val="00A4353A"/>
    <w:rsid w:val="00A43692"/>
    <w:rsid w:val="00A43865"/>
    <w:rsid w:val="00A43996"/>
    <w:rsid w:val="00A43EE7"/>
    <w:rsid w:val="00A44295"/>
    <w:rsid w:val="00A446C3"/>
    <w:rsid w:val="00A4495B"/>
    <w:rsid w:val="00A4498A"/>
    <w:rsid w:val="00A4557B"/>
    <w:rsid w:val="00A45996"/>
    <w:rsid w:val="00A45F11"/>
    <w:rsid w:val="00A45FD8"/>
    <w:rsid w:val="00A4618A"/>
    <w:rsid w:val="00A470CC"/>
    <w:rsid w:val="00A50058"/>
    <w:rsid w:val="00A5038E"/>
    <w:rsid w:val="00A505D3"/>
    <w:rsid w:val="00A51374"/>
    <w:rsid w:val="00A5204B"/>
    <w:rsid w:val="00A521E4"/>
    <w:rsid w:val="00A5224E"/>
    <w:rsid w:val="00A52431"/>
    <w:rsid w:val="00A5273F"/>
    <w:rsid w:val="00A52CF0"/>
    <w:rsid w:val="00A52D66"/>
    <w:rsid w:val="00A5318E"/>
    <w:rsid w:val="00A5326C"/>
    <w:rsid w:val="00A53547"/>
    <w:rsid w:val="00A537AC"/>
    <w:rsid w:val="00A5395A"/>
    <w:rsid w:val="00A54058"/>
    <w:rsid w:val="00A545BE"/>
    <w:rsid w:val="00A548CB"/>
    <w:rsid w:val="00A54DF3"/>
    <w:rsid w:val="00A54EFD"/>
    <w:rsid w:val="00A553CB"/>
    <w:rsid w:val="00A5549E"/>
    <w:rsid w:val="00A55681"/>
    <w:rsid w:val="00A55806"/>
    <w:rsid w:val="00A55BB3"/>
    <w:rsid w:val="00A5650F"/>
    <w:rsid w:val="00A57226"/>
    <w:rsid w:val="00A57C8C"/>
    <w:rsid w:val="00A60221"/>
    <w:rsid w:val="00A602E6"/>
    <w:rsid w:val="00A609F6"/>
    <w:rsid w:val="00A60A58"/>
    <w:rsid w:val="00A6127E"/>
    <w:rsid w:val="00A61DCB"/>
    <w:rsid w:val="00A62A1B"/>
    <w:rsid w:val="00A62A69"/>
    <w:rsid w:val="00A63318"/>
    <w:rsid w:val="00A63505"/>
    <w:rsid w:val="00A636FE"/>
    <w:rsid w:val="00A6451A"/>
    <w:rsid w:val="00A64D27"/>
    <w:rsid w:val="00A6624A"/>
    <w:rsid w:val="00A6628D"/>
    <w:rsid w:val="00A666AC"/>
    <w:rsid w:val="00A66D35"/>
    <w:rsid w:val="00A67496"/>
    <w:rsid w:val="00A67622"/>
    <w:rsid w:val="00A676B6"/>
    <w:rsid w:val="00A700CB"/>
    <w:rsid w:val="00A700F3"/>
    <w:rsid w:val="00A70918"/>
    <w:rsid w:val="00A70A5E"/>
    <w:rsid w:val="00A70D8E"/>
    <w:rsid w:val="00A70E30"/>
    <w:rsid w:val="00A71298"/>
    <w:rsid w:val="00A712BB"/>
    <w:rsid w:val="00A71728"/>
    <w:rsid w:val="00A7174B"/>
    <w:rsid w:val="00A7198C"/>
    <w:rsid w:val="00A71CA6"/>
    <w:rsid w:val="00A72185"/>
    <w:rsid w:val="00A72A9B"/>
    <w:rsid w:val="00A72BEB"/>
    <w:rsid w:val="00A7344F"/>
    <w:rsid w:val="00A73516"/>
    <w:rsid w:val="00A73D05"/>
    <w:rsid w:val="00A7430B"/>
    <w:rsid w:val="00A747BD"/>
    <w:rsid w:val="00A749FA"/>
    <w:rsid w:val="00A74BCB"/>
    <w:rsid w:val="00A7594A"/>
    <w:rsid w:val="00A772D1"/>
    <w:rsid w:val="00A7730C"/>
    <w:rsid w:val="00A7777B"/>
    <w:rsid w:val="00A77942"/>
    <w:rsid w:val="00A80589"/>
    <w:rsid w:val="00A805F7"/>
    <w:rsid w:val="00A806D8"/>
    <w:rsid w:val="00A813DB"/>
    <w:rsid w:val="00A81BD9"/>
    <w:rsid w:val="00A81F9D"/>
    <w:rsid w:val="00A83036"/>
    <w:rsid w:val="00A832E0"/>
    <w:rsid w:val="00A8370F"/>
    <w:rsid w:val="00A83D25"/>
    <w:rsid w:val="00A83DDC"/>
    <w:rsid w:val="00A841FB"/>
    <w:rsid w:val="00A8427D"/>
    <w:rsid w:val="00A843DF"/>
    <w:rsid w:val="00A849BD"/>
    <w:rsid w:val="00A84B32"/>
    <w:rsid w:val="00A84C49"/>
    <w:rsid w:val="00A84F7C"/>
    <w:rsid w:val="00A85021"/>
    <w:rsid w:val="00A85341"/>
    <w:rsid w:val="00A85930"/>
    <w:rsid w:val="00A85ACA"/>
    <w:rsid w:val="00A87565"/>
    <w:rsid w:val="00A875E5"/>
    <w:rsid w:val="00A8763C"/>
    <w:rsid w:val="00A87885"/>
    <w:rsid w:val="00A87C74"/>
    <w:rsid w:val="00A87D8B"/>
    <w:rsid w:val="00A909EB"/>
    <w:rsid w:val="00A9145A"/>
    <w:rsid w:val="00A914A6"/>
    <w:rsid w:val="00A91731"/>
    <w:rsid w:val="00A9193E"/>
    <w:rsid w:val="00A919C9"/>
    <w:rsid w:val="00A91A1A"/>
    <w:rsid w:val="00A92303"/>
    <w:rsid w:val="00A92452"/>
    <w:rsid w:val="00A92648"/>
    <w:rsid w:val="00A9273C"/>
    <w:rsid w:val="00A92B17"/>
    <w:rsid w:val="00A92C66"/>
    <w:rsid w:val="00A92CAF"/>
    <w:rsid w:val="00A92EDE"/>
    <w:rsid w:val="00A930F2"/>
    <w:rsid w:val="00A93B12"/>
    <w:rsid w:val="00A93FE2"/>
    <w:rsid w:val="00A940C6"/>
    <w:rsid w:val="00A9426B"/>
    <w:rsid w:val="00A94760"/>
    <w:rsid w:val="00A94820"/>
    <w:rsid w:val="00A94A99"/>
    <w:rsid w:val="00A94F83"/>
    <w:rsid w:val="00A95379"/>
    <w:rsid w:val="00A9566C"/>
    <w:rsid w:val="00A9581E"/>
    <w:rsid w:val="00A95D57"/>
    <w:rsid w:val="00A96749"/>
    <w:rsid w:val="00A96E2A"/>
    <w:rsid w:val="00A96F33"/>
    <w:rsid w:val="00A970FB"/>
    <w:rsid w:val="00AA0300"/>
    <w:rsid w:val="00AA0305"/>
    <w:rsid w:val="00AA0582"/>
    <w:rsid w:val="00AA099F"/>
    <w:rsid w:val="00AA0A3E"/>
    <w:rsid w:val="00AA121A"/>
    <w:rsid w:val="00AA1333"/>
    <w:rsid w:val="00AA1830"/>
    <w:rsid w:val="00AA1AF7"/>
    <w:rsid w:val="00AA24D0"/>
    <w:rsid w:val="00AA2F2B"/>
    <w:rsid w:val="00AA30C9"/>
    <w:rsid w:val="00AA3655"/>
    <w:rsid w:val="00AA391D"/>
    <w:rsid w:val="00AA3A7A"/>
    <w:rsid w:val="00AA3B8A"/>
    <w:rsid w:val="00AA3DDF"/>
    <w:rsid w:val="00AA411F"/>
    <w:rsid w:val="00AA41B9"/>
    <w:rsid w:val="00AA43D3"/>
    <w:rsid w:val="00AA44B2"/>
    <w:rsid w:val="00AA45C8"/>
    <w:rsid w:val="00AA529C"/>
    <w:rsid w:val="00AA5AA0"/>
    <w:rsid w:val="00AA6238"/>
    <w:rsid w:val="00AA7001"/>
    <w:rsid w:val="00AA731D"/>
    <w:rsid w:val="00AA76A1"/>
    <w:rsid w:val="00AA772B"/>
    <w:rsid w:val="00AA78FE"/>
    <w:rsid w:val="00AB0428"/>
    <w:rsid w:val="00AB0539"/>
    <w:rsid w:val="00AB0783"/>
    <w:rsid w:val="00AB08C1"/>
    <w:rsid w:val="00AB1322"/>
    <w:rsid w:val="00AB1B8E"/>
    <w:rsid w:val="00AB2080"/>
    <w:rsid w:val="00AB21CA"/>
    <w:rsid w:val="00AB2392"/>
    <w:rsid w:val="00AB2B22"/>
    <w:rsid w:val="00AB2FC2"/>
    <w:rsid w:val="00AB373F"/>
    <w:rsid w:val="00AB3AA0"/>
    <w:rsid w:val="00AB3CDB"/>
    <w:rsid w:val="00AB3E3A"/>
    <w:rsid w:val="00AB431E"/>
    <w:rsid w:val="00AB4B88"/>
    <w:rsid w:val="00AB4DC4"/>
    <w:rsid w:val="00AB4FD2"/>
    <w:rsid w:val="00AB5314"/>
    <w:rsid w:val="00AB5ABD"/>
    <w:rsid w:val="00AB5DA2"/>
    <w:rsid w:val="00AB5DE8"/>
    <w:rsid w:val="00AB5FCC"/>
    <w:rsid w:val="00AB61EC"/>
    <w:rsid w:val="00AB638D"/>
    <w:rsid w:val="00AB64D4"/>
    <w:rsid w:val="00AB685E"/>
    <w:rsid w:val="00AB705F"/>
    <w:rsid w:val="00AB7AD2"/>
    <w:rsid w:val="00AB7E4F"/>
    <w:rsid w:val="00AB7F1B"/>
    <w:rsid w:val="00AC0A3A"/>
    <w:rsid w:val="00AC0A82"/>
    <w:rsid w:val="00AC0C9E"/>
    <w:rsid w:val="00AC133B"/>
    <w:rsid w:val="00AC14EF"/>
    <w:rsid w:val="00AC1EBA"/>
    <w:rsid w:val="00AC2129"/>
    <w:rsid w:val="00AC2E1E"/>
    <w:rsid w:val="00AC3054"/>
    <w:rsid w:val="00AC3636"/>
    <w:rsid w:val="00AC3B9F"/>
    <w:rsid w:val="00AC3D57"/>
    <w:rsid w:val="00AC45DC"/>
    <w:rsid w:val="00AC4836"/>
    <w:rsid w:val="00AC497D"/>
    <w:rsid w:val="00AC4BF9"/>
    <w:rsid w:val="00AC53CD"/>
    <w:rsid w:val="00AC5413"/>
    <w:rsid w:val="00AC5458"/>
    <w:rsid w:val="00AC5501"/>
    <w:rsid w:val="00AC5A25"/>
    <w:rsid w:val="00AC6140"/>
    <w:rsid w:val="00AC64D4"/>
    <w:rsid w:val="00AC6524"/>
    <w:rsid w:val="00AC653D"/>
    <w:rsid w:val="00AC669D"/>
    <w:rsid w:val="00AC66AE"/>
    <w:rsid w:val="00AC6EE1"/>
    <w:rsid w:val="00AC70F8"/>
    <w:rsid w:val="00AC70FA"/>
    <w:rsid w:val="00AC73CD"/>
    <w:rsid w:val="00AC781F"/>
    <w:rsid w:val="00AC7FDF"/>
    <w:rsid w:val="00AD0129"/>
    <w:rsid w:val="00AD126C"/>
    <w:rsid w:val="00AD23D2"/>
    <w:rsid w:val="00AD2FCD"/>
    <w:rsid w:val="00AD37AA"/>
    <w:rsid w:val="00AD3D52"/>
    <w:rsid w:val="00AD3F62"/>
    <w:rsid w:val="00AD4049"/>
    <w:rsid w:val="00AD41DB"/>
    <w:rsid w:val="00AD4434"/>
    <w:rsid w:val="00AD4968"/>
    <w:rsid w:val="00AD4BBA"/>
    <w:rsid w:val="00AD4CB6"/>
    <w:rsid w:val="00AD50E2"/>
    <w:rsid w:val="00AD5417"/>
    <w:rsid w:val="00AD58C9"/>
    <w:rsid w:val="00AD5D1F"/>
    <w:rsid w:val="00AD66EB"/>
    <w:rsid w:val="00AD6F76"/>
    <w:rsid w:val="00AD73DB"/>
    <w:rsid w:val="00AD74F7"/>
    <w:rsid w:val="00AE009A"/>
    <w:rsid w:val="00AE02A5"/>
    <w:rsid w:val="00AE0575"/>
    <w:rsid w:val="00AE19C7"/>
    <w:rsid w:val="00AE1B90"/>
    <w:rsid w:val="00AE1E23"/>
    <w:rsid w:val="00AE2011"/>
    <w:rsid w:val="00AE202E"/>
    <w:rsid w:val="00AE21AD"/>
    <w:rsid w:val="00AE36C7"/>
    <w:rsid w:val="00AE3D05"/>
    <w:rsid w:val="00AE3FB4"/>
    <w:rsid w:val="00AE4003"/>
    <w:rsid w:val="00AE4112"/>
    <w:rsid w:val="00AE5131"/>
    <w:rsid w:val="00AE5157"/>
    <w:rsid w:val="00AE54BD"/>
    <w:rsid w:val="00AE5DD2"/>
    <w:rsid w:val="00AE6ABD"/>
    <w:rsid w:val="00AE6EC0"/>
    <w:rsid w:val="00AE73A5"/>
    <w:rsid w:val="00AE778D"/>
    <w:rsid w:val="00AE7815"/>
    <w:rsid w:val="00AE7CCE"/>
    <w:rsid w:val="00AE7D0E"/>
    <w:rsid w:val="00AE7F34"/>
    <w:rsid w:val="00AF129D"/>
    <w:rsid w:val="00AF1429"/>
    <w:rsid w:val="00AF146A"/>
    <w:rsid w:val="00AF16D6"/>
    <w:rsid w:val="00AF2C53"/>
    <w:rsid w:val="00AF2D00"/>
    <w:rsid w:val="00AF300E"/>
    <w:rsid w:val="00AF319D"/>
    <w:rsid w:val="00AF3738"/>
    <w:rsid w:val="00AF3769"/>
    <w:rsid w:val="00AF3C67"/>
    <w:rsid w:val="00AF4392"/>
    <w:rsid w:val="00AF4811"/>
    <w:rsid w:val="00AF482A"/>
    <w:rsid w:val="00AF482C"/>
    <w:rsid w:val="00AF5885"/>
    <w:rsid w:val="00AF588B"/>
    <w:rsid w:val="00AF5AE7"/>
    <w:rsid w:val="00AF5D52"/>
    <w:rsid w:val="00AF609A"/>
    <w:rsid w:val="00AF60D7"/>
    <w:rsid w:val="00AF6376"/>
    <w:rsid w:val="00AF6EC2"/>
    <w:rsid w:val="00AF79C2"/>
    <w:rsid w:val="00AF7A0F"/>
    <w:rsid w:val="00AF7C29"/>
    <w:rsid w:val="00B000BB"/>
    <w:rsid w:val="00B002C6"/>
    <w:rsid w:val="00B00419"/>
    <w:rsid w:val="00B005CD"/>
    <w:rsid w:val="00B00AFF"/>
    <w:rsid w:val="00B00E1F"/>
    <w:rsid w:val="00B00E95"/>
    <w:rsid w:val="00B0189F"/>
    <w:rsid w:val="00B01B51"/>
    <w:rsid w:val="00B01C07"/>
    <w:rsid w:val="00B01C6C"/>
    <w:rsid w:val="00B01C9A"/>
    <w:rsid w:val="00B02158"/>
    <w:rsid w:val="00B027FC"/>
    <w:rsid w:val="00B0294B"/>
    <w:rsid w:val="00B0296D"/>
    <w:rsid w:val="00B02AC9"/>
    <w:rsid w:val="00B02C80"/>
    <w:rsid w:val="00B032EE"/>
    <w:rsid w:val="00B0335E"/>
    <w:rsid w:val="00B03423"/>
    <w:rsid w:val="00B039B0"/>
    <w:rsid w:val="00B03A7F"/>
    <w:rsid w:val="00B03A81"/>
    <w:rsid w:val="00B03AF2"/>
    <w:rsid w:val="00B04651"/>
    <w:rsid w:val="00B04B0C"/>
    <w:rsid w:val="00B04B17"/>
    <w:rsid w:val="00B05446"/>
    <w:rsid w:val="00B05D69"/>
    <w:rsid w:val="00B05DF0"/>
    <w:rsid w:val="00B06171"/>
    <w:rsid w:val="00B064AA"/>
    <w:rsid w:val="00B0739F"/>
    <w:rsid w:val="00B078D6"/>
    <w:rsid w:val="00B07C90"/>
    <w:rsid w:val="00B106CE"/>
    <w:rsid w:val="00B10B70"/>
    <w:rsid w:val="00B10BA1"/>
    <w:rsid w:val="00B10FD2"/>
    <w:rsid w:val="00B11763"/>
    <w:rsid w:val="00B11B5E"/>
    <w:rsid w:val="00B12DE1"/>
    <w:rsid w:val="00B12E43"/>
    <w:rsid w:val="00B131FE"/>
    <w:rsid w:val="00B13729"/>
    <w:rsid w:val="00B139DF"/>
    <w:rsid w:val="00B13A0B"/>
    <w:rsid w:val="00B13E18"/>
    <w:rsid w:val="00B141F9"/>
    <w:rsid w:val="00B143CD"/>
    <w:rsid w:val="00B1461C"/>
    <w:rsid w:val="00B1493A"/>
    <w:rsid w:val="00B14F71"/>
    <w:rsid w:val="00B151B2"/>
    <w:rsid w:val="00B15296"/>
    <w:rsid w:val="00B158DE"/>
    <w:rsid w:val="00B159DB"/>
    <w:rsid w:val="00B15B85"/>
    <w:rsid w:val="00B15CC9"/>
    <w:rsid w:val="00B15DE9"/>
    <w:rsid w:val="00B16681"/>
    <w:rsid w:val="00B16724"/>
    <w:rsid w:val="00B16A33"/>
    <w:rsid w:val="00B16AD0"/>
    <w:rsid w:val="00B16B5A"/>
    <w:rsid w:val="00B16D38"/>
    <w:rsid w:val="00B1728D"/>
    <w:rsid w:val="00B176CF"/>
    <w:rsid w:val="00B1795F"/>
    <w:rsid w:val="00B17AB5"/>
    <w:rsid w:val="00B17C8D"/>
    <w:rsid w:val="00B17F30"/>
    <w:rsid w:val="00B17FE9"/>
    <w:rsid w:val="00B20702"/>
    <w:rsid w:val="00B20C83"/>
    <w:rsid w:val="00B20E6D"/>
    <w:rsid w:val="00B20F7A"/>
    <w:rsid w:val="00B2160D"/>
    <w:rsid w:val="00B21D0B"/>
    <w:rsid w:val="00B21D39"/>
    <w:rsid w:val="00B21FAC"/>
    <w:rsid w:val="00B2252F"/>
    <w:rsid w:val="00B22C86"/>
    <w:rsid w:val="00B22DDD"/>
    <w:rsid w:val="00B22E97"/>
    <w:rsid w:val="00B23631"/>
    <w:rsid w:val="00B23780"/>
    <w:rsid w:val="00B23936"/>
    <w:rsid w:val="00B23978"/>
    <w:rsid w:val="00B23A6C"/>
    <w:rsid w:val="00B242D7"/>
    <w:rsid w:val="00B24923"/>
    <w:rsid w:val="00B250D7"/>
    <w:rsid w:val="00B25467"/>
    <w:rsid w:val="00B254ED"/>
    <w:rsid w:val="00B256FC"/>
    <w:rsid w:val="00B25840"/>
    <w:rsid w:val="00B25AEA"/>
    <w:rsid w:val="00B25EE0"/>
    <w:rsid w:val="00B261EA"/>
    <w:rsid w:val="00B26467"/>
    <w:rsid w:val="00B2698B"/>
    <w:rsid w:val="00B26ACF"/>
    <w:rsid w:val="00B26C3F"/>
    <w:rsid w:val="00B26F95"/>
    <w:rsid w:val="00B27322"/>
    <w:rsid w:val="00B27326"/>
    <w:rsid w:val="00B27401"/>
    <w:rsid w:val="00B27971"/>
    <w:rsid w:val="00B27EA0"/>
    <w:rsid w:val="00B30E48"/>
    <w:rsid w:val="00B30E7E"/>
    <w:rsid w:val="00B31C29"/>
    <w:rsid w:val="00B31F86"/>
    <w:rsid w:val="00B3210A"/>
    <w:rsid w:val="00B323F6"/>
    <w:rsid w:val="00B3247B"/>
    <w:rsid w:val="00B32539"/>
    <w:rsid w:val="00B32AFD"/>
    <w:rsid w:val="00B335F8"/>
    <w:rsid w:val="00B3386C"/>
    <w:rsid w:val="00B33C7B"/>
    <w:rsid w:val="00B33F0C"/>
    <w:rsid w:val="00B33F4E"/>
    <w:rsid w:val="00B341F0"/>
    <w:rsid w:val="00B344F7"/>
    <w:rsid w:val="00B34939"/>
    <w:rsid w:val="00B34CD3"/>
    <w:rsid w:val="00B351E5"/>
    <w:rsid w:val="00B35445"/>
    <w:rsid w:val="00B35492"/>
    <w:rsid w:val="00B3727A"/>
    <w:rsid w:val="00B372F6"/>
    <w:rsid w:val="00B37461"/>
    <w:rsid w:val="00B377FE"/>
    <w:rsid w:val="00B40979"/>
    <w:rsid w:val="00B40AA2"/>
    <w:rsid w:val="00B40AB1"/>
    <w:rsid w:val="00B40C90"/>
    <w:rsid w:val="00B41557"/>
    <w:rsid w:val="00B41D36"/>
    <w:rsid w:val="00B43588"/>
    <w:rsid w:val="00B43C0B"/>
    <w:rsid w:val="00B441D1"/>
    <w:rsid w:val="00B44230"/>
    <w:rsid w:val="00B4491C"/>
    <w:rsid w:val="00B4491D"/>
    <w:rsid w:val="00B45E73"/>
    <w:rsid w:val="00B46319"/>
    <w:rsid w:val="00B465AF"/>
    <w:rsid w:val="00B4697B"/>
    <w:rsid w:val="00B469BA"/>
    <w:rsid w:val="00B46BAA"/>
    <w:rsid w:val="00B46BFC"/>
    <w:rsid w:val="00B47386"/>
    <w:rsid w:val="00B47641"/>
    <w:rsid w:val="00B4777C"/>
    <w:rsid w:val="00B50689"/>
    <w:rsid w:val="00B50895"/>
    <w:rsid w:val="00B50991"/>
    <w:rsid w:val="00B50B13"/>
    <w:rsid w:val="00B50F62"/>
    <w:rsid w:val="00B510E7"/>
    <w:rsid w:val="00B514A5"/>
    <w:rsid w:val="00B51779"/>
    <w:rsid w:val="00B51832"/>
    <w:rsid w:val="00B51E80"/>
    <w:rsid w:val="00B51FBC"/>
    <w:rsid w:val="00B525D5"/>
    <w:rsid w:val="00B52843"/>
    <w:rsid w:val="00B52882"/>
    <w:rsid w:val="00B52919"/>
    <w:rsid w:val="00B52A71"/>
    <w:rsid w:val="00B53E0E"/>
    <w:rsid w:val="00B54368"/>
    <w:rsid w:val="00B54583"/>
    <w:rsid w:val="00B54683"/>
    <w:rsid w:val="00B54F06"/>
    <w:rsid w:val="00B55A7D"/>
    <w:rsid w:val="00B5633B"/>
    <w:rsid w:val="00B5728C"/>
    <w:rsid w:val="00B5784C"/>
    <w:rsid w:val="00B600D2"/>
    <w:rsid w:val="00B606AC"/>
    <w:rsid w:val="00B60E41"/>
    <w:rsid w:val="00B6100E"/>
    <w:rsid w:val="00B61298"/>
    <w:rsid w:val="00B613A1"/>
    <w:rsid w:val="00B617A1"/>
    <w:rsid w:val="00B61D79"/>
    <w:rsid w:val="00B61F78"/>
    <w:rsid w:val="00B62369"/>
    <w:rsid w:val="00B62A34"/>
    <w:rsid w:val="00B63B3A"/>
    <w:rsid w:val="00B642C9"/>
    <w:rsid w:val="00B6431B"/>
    <w:rsid w:val="00B64614"/>
    <w:rsid w:val="00B64D27"/>
    <w:rsid w:val="00B64FA3"/>
    <w:rsid w:val="00B65C90"/>
    <w:rsid w:val="00B65E2C"/>
    <w:rsid w:val="00B65F08"/>
    <w:rsid w:val="00B66496"/>
    <w:rsid w:val="00B6699D"/>
    <w:rsid w:val="00B66EE2"/>
    <w:rsid w:val="00B67827"/>
    <w:rsid w:val="00B67A14"/>
    <w:rsid w:val="00B7064D"/>
    <w:rsid w:val="00B7065D"/>
    <w:rsid w:val="00B7068C"/>
    <w:rsid w:val="00B70852"/>
    <w:rsid w:val="00B7092F"/>
    <w:rsid w:val="00B70954"/>
    <w:rsid w:val="00B70A0E"/>
    <w:rsid w:val="00B70F0A"/>
    <w:rsid w:val="00B71001"/>
    <w:rsid w:val="00B719A9"/>
    <w:rsid w:val="00B71B37"/>
    <w:rsid w:val="00B72110"/>
    <w:rsid w:val="00B726AF"/>
    <w:rsid w:val="00B72A09"/>
    <w:rsid w:val="00B736C0"/>
    <w:rsid w:val="00B73D06"/>
    <w:rsid w:val="00B73FF2"/>
    <w:rsid w:val="00B74F89"/>
    <w:rsid w:val="00B761E8"/>
    <w:rsid w:val="00B76940"/>
    <w:rsid w:val="00B76E9D"/>
    <w:rsid w:val="00B8158A"/>
    <w:rsid w:val="00B815DF"/>
    <w:rsid w:val="00B81674"/>
    <w:rsid w:val="00B81886"/>
    <w:rsid w:val="00B81BD1"/>
    <w:rsid w:val="00B820FC"/>
    <w:rsid w:val="00B82D9B"/>
    <w:rsid w:val="00B83EF3"/>
    <w:rsid w:val="00B84197"/>
    <w:rsid w:val="00B841F6"/>
    <w:rsid w:val="00B843BE"/>
    <w:rsid w:val="00B84A3C"/>
    <w:rsid w:val="00B854A0"/>
    <w:rsid w:val="00B85903"/>
    <w:rsid w:val="00B859A5"/>
    <w:rsid w:val="00B86800"/>
    <w:rsid w:val="00B86B8E"/>
    <w:rsid w:val="00B86CA5"/>
    <w:rsid w:val="00B8743C"/>
    <w:rsid w:val="00B87BA5"/>
    <w:rsid w:val="00B87BC4"/>
    <w:rsid w:val="00B87CDE"/>
    <w:rsid w:val="00B9037E"/>
    <w:rsid w:val="00B903FD"/>
    <w:rsid w:val="00B909B8"/>
    <w:rsid w:val="00B90CEA"/>
    <w:rsid w:val="00B90CF3"/>
    <w:rsid w:val="00B90E61"/>
    <w:rsid w:val="00B911CA"/>
    <w:rsid w:val="00B91451"/>
    <w:rsid w:val="00B91CB1"/>
    <w:rsid w:val="00B91FB0"/>
    <w:rsid w:val="00B9206E"/>
    <w:rsid w:val="00B92683"/>
    <w:rsid w:val="00B92684"/>
    <w:rsid w:val="00B927FD"/>
    <w:rsid w:val="00B92B08"/>
    <w:rsid w:val="00B931FE"/>
    <w:rsid w:val="00B9322F"/>
    <w:rsid w:val="00B9324E"/>
    <w:rsid w:val="00B94265"/>
    <w:rsid w:val="00B947FA"/>
    <w:rsid w:val="00B94BDE"/>
    <w:rsid w:val="00B94CB8"/>
    <w:rsid w:val="00B94DB3"/>
    <w:rsid w:val="00B959C0"/>
    <w:rsid w:val="00B95DAB"/>
    <w:rsid w:val="00B95FC7"/>
    <w:rsid w:val="00B960B7"/>
    <w:rsid w:val="00B960DF"/>
    <w:rsid w:val="00B964B7"/>
    <w:rsid w:val="00B965A7"/>
    <w:rsid w:val="00B96717"/>
    <w:rsid w:val="00B96D62"/>
    <w:rsid w:val="00B97307"/>
    <w:rsid w:val="00B97979"/>
    <w:rsid w:val="00B97C08"/>
    <w:rsid w:val="00BA04A7"/>
    <w:rsid w:val="00BA07A1"/>
    <w:rsid w:val="00BA0BDC"/>
    <w:rsid w:val="00BA0C37"/>
    <w:rsid w:val="00BA0E66"/>
    <w:rsid w:val="00BA11B8"/>
    <w:rsid w:val="00BA12AE"/>
    <w:rsid w:val="00BA18EE"/>
    <w:rsid w:val="00BA198A"/>
    <w:rsid w:val="00BA1D03"/>
    <w:rsid w:val="00BA2C96"/>
    <w:rsid w:val="00BA343E"/>
    <w:rsid w:val="00BA3690"/>
    <w:rsid w:val="00BA382A"/>
    <w:rsid w:val="00BA3A10"/>
    <w:rsid w:val="00BA3F17"/>
    <w:rsid w:val="00BA50A3"/>
    <w:rsid w:val="00BA5231"/>
    <w:rsid w:val="00BA525F"/>
    <w:rsid w:val="00BA56C7"/>
    <w:rsid w:val="00BA64B2"/>
    <w:rsid w:val="00BA64D5"/>
    <w:rsid w:val="00BA68E8"/>
    <w:rsid w:val="00BA6989"/>
    <w:rsid w:val="00BA7297"/>
    <w:rsid w:val="00BA74EB"/>
    <w:rsid w:val="00BA75A4"/>
    <w:rsid w:val="00BA7EC9"/>
    <w:rsid w:val="00BA7F5E"/>
    <w:rsid w:val="00BB0131"/>
    <w:rsid w:val="00BB08BE"/>
    <w:rsid w:val="00BB0CA4"/>
    <w:rsid w:val="00BB0FC6"/>
    <w:rsid w:val="00BB1D34"/>
    <w:rsid w:val="00BB1E8E"/>
    <w:rsid w:val="00BB2228"/>
    <w:rsid w:val="00BB2575"/>
    <w:rsid w:val="00BB2D5F"/>
    <w:rsid w:val="00BB336A"/>
    <w:rsid w:val="00BB35FF"/>
    <w:rsid w:val="00BB3E37"/>
    <w:rsid w:val="00BB405D"/>
    <w:rsid w:val="00BB4165"/>
    <w:rsid w:val="00BB4372"/>
    <w:rsid w:val="00BB4DB6"/>
    <w:rsid w:val="00BB5087"/>
    <w:rsid w:val="00BB55C4"/>
    <w:rsid w:val="00BB5B03"/>
    <w:rsid w:val="00BB5C01"/>
    <w:rsid w:val="00BB5EE9"/>
    <w:rsid w:val="00BB5F3C"/>
    <w:rsid w:val="00BB6158"/>
    <w:rsid w:val="00BB6161"/>
    <w:rsid w:val="00BB6441"/>
    <w:rsid w:val="00BB6637"/>
    <w:rsid w:val="00BB667D"/>
    <w:rsid w:val="00BB6916"/>
    <w:rsid w:val="00BB6CAD"/>
    <w:rsid w:val="00BB6CE5"/>
    <w:rsid w:val="00BB6E12"/>
    <w:rsid w:val="00BB6F6A"/>
    <w:rsid w:val="00BB737C"/>
    <w:rsid w:val="00BB77D1"/>
    <w:rsid w:val="00BC040C"/>
    <w:rsid w:val="00BC0820"/>
    <w:rsid w:val="00BC0A3F"/>
    <w:rsid w:val="00BC0C90"/>
    <w:rsid w:val="00BC0DC2"/>
    <w:rsid w:val="00BC0E88"/>
    <w:rsid w:val="00BC1479"/>
    <w:rsid w:val="00BC1D6A"/>
    <w:rsid w:val="00BC26C0"/>
    <w:rsid w:val="00BC2798"/>
    <w:rsid w:val="00BC2948"/>
    <w:rsid w:val="00BC314E"/>
    <w:rsid w:val="00BC3509"/>
    <w:rsid w:val="00BC390B"/>
    <w:rsid w:val="00BC3A90"/>
    <w:rsid w:val="00BC3BB7"/>
    <w:rsid w:val="00BC42A9"/>
    <w:rsid w:val="00BC4380"/>
    <w:rsid w:val="00BC483F"/>
    <w:rsid w:val="00BC4EAA"/>
    <w:rsid w:val="00BC512D"/>
    <w:rsid w:val="00BC51BD"/>
    <w:rsid w:val="00BC56D9"/>
    <w:rsid w:val="00BC579A"/>
    <w:rsid w:val="00BC7402"/>
    <w:rsid w:val="00BC74D2"/>
    <w:rsid w:val="00BC790E"/>
    <w:rsid w:val="00BD04A7"/>
    <w:rsid w:val="00BD1561"/>
    <w:rsid w:val="00BD15BF"/>
    <w:rsid w:val="00BD1C07"/>
    <w:rsid w:val="00BD21EF"/>
    <w:rsid w:val="00BD2945"/>
    <w:rsid w:val="00BD2F16"/>
    <w:rsid w:val="00BD32C5"/>
    <w:rsid w:val="00BD3D49"/>
    <w:rsid w:val="00BD3F27"/>
    <w:rsid w:val="00BD3F9F"/>
    <w:rsid w:val="00BD43A3"/>
    <w:rsid w:val="00BD454D"/>
    <w:rsid w:val="00BD472D"/>
    <w:rsid w:val="00BD4A95"/>
    <w:rsid w:val="00BD4F5F"/>
    <w:rsid w:val="00BD52EF"/>
    <w:rsid w:val="00BD5760"/>
    <w:rsid w:val="00BD5C0A"/>
    <w:rsid w:val="00BD5D93"/>
    <w:rsid w:val="00BD66C7"/>
    <w:rsid w:val="00BD69F6"/>
    <w:rsid w:val="00BE0460"/>
    <w:rsid w:val="00BE0D10"/>
    <w:rsid w:val="00BE0E39"/>
    <w:rsid w:val="00BE1141"/>
    <w:rsid w:val="00BE1216"/>
    <w:rsid w:val="00BE1531"/>
    <w:rsid w:val="00BE153E"/>
    <w:rsid w:val="00BE17A6"/>
    <w:rsid w:val="00BE21A0"/>
    <w:rsid w:val="00BE230F"/>
    <w:rsid w:val="00BE2607"/>
    <w:rsid w:val="00BE2D1D"/>
    <w:rsid w:val="00BE2D91"/>
    <w:rsid w:val="00BE33F5"/>
    <w:rsid w:val="00BE3731"/>
    <w:rsid w:val="00BE3DD1"/>
    <w:rsid w:val="00BE41E9"/>
    <w:rsid w:val="00BE4270"/>
    <w:rsid w:val="00BE4908"/>
    <w:rsid w:val="00BE4FFC"/>
    <w:rsid w:val="00BE527D"/>
    <w:rsid w:val="00BE57E3"/>
    <w:rsid w:val="00BE5A2C"/>
    <w:rsid w:val="00BE5BE5"/>
    <w:rsid w:val="00BE5DF7"/>
    <w:rsid w:val="00BE62EA"/>
    <w:rsid w:val="00BE6452"/>
    <w:rsid w:val="00BE6DD5"/>
    <w:rsid w:val="00BE716A"/>
    <w:rsid w:val="00BE746E"/>
    <w:rsid w:val="00BE74AA"/>
    <w:rsid w:val="00BE76FD"/>
    <w:rsid w:val="00BE77BF"/>
    <w:rsid w:val="00BE7C16"/>
    <w:rsid w:val="00BF0349"/>
    <w:rsid w:val="00BF0446"/>
    <w:rsid w:val="00BF1396"/>
    <w:rsid w:val="00BF15BE"/>
    <w:rsid w:val="00BF1C2E"/>
    <w:rsid w:val="00BF1D46"/>
    <w:rsid w:val="00BF1EE1"/>
    <w:rsid w:val="00BF210D"/>
    <w:rsid w:val="00BF2197"/>
    <w:rsid w:val="00BF2209"/>
    <w:rsid w:val="00BF28D7"/>
    <w:rsid w:val="00BF2E92"/>
    <w:rsid w:val="00BF2FED"/>
    <w:rsid w:val="00BF323A"/>
    <w:rsid w:val="00BF3991"/>
    <w:rsid w:val="00BF3FAC"/>
    <w:rsid w:val="00BF4316"/>
    <w:rsid w:val="00BF4C0C"/>
    <w:rsid w:val="00BF4E98"/>
    <w:rsid w:val="00BF5132"/>
    <w:rsid w:val="00BF56A7"/>
    <w:rsid w:val="00BF56D1"/>
    <w:rsid w:val="00BF5A28"/>
    <w:rsid w:val="00BF5FE7"/>
    <w:rsid w:val="00BF60CD"/>
    <w:rsid w:val="00BF62A0"/>
    <w:rsid w:val="00BF6550"/>
    <w:rsid w:val="00BF6910"/>
    <w:rsid w:val="00BF6B0F"/>
    <w:rsid w:val="00BF6BD5"/>
    <w:rsid w:val="00BF7808"/>
    <w:rsid w:val="00BF7899"/>
    <w:rsid w:val="00BF7969"/>
    <w:rsid w:val="00BF7B7F"/>
    <w:rsid w:val="00C000E1"/>
    <w:rsid w:val="00C00195"/>
    <w:rsid w:val="00C00D54"/>
    <w:rsid w:val="00C00E26"/>
    <w:rsid w:val="00C014F4"/>
    <w:rsid w:val="00C01F74"/>
    <w:rsid w:val="00C022B1"/>
    <w:rsid w:val="00C02B20"/>
    <w:rsid w:val="00C03479"/>
    <w:rsid w:val="00C03658"/>
    <w:rsid w:val="00C03BAA"/>
    <w:rsid w:val="00C05400"/>
    <w:rsid w:val="00C0549B"/>
    <w:rsid w:val="00C056C9"/>
    <w:rsid w:val="00C059E4"/>
    <w:rsid w:val="00C06282"/>
    <w:rsid w:val="00C0648D"/>
    <w:rsid w:val="00C06C8D"/>
    <w:rsid w:val="00C072CA"/>
    <w:rsid w:val="00C07537"/>
    <w:rsid w:val="00C078AC"/>
    <w:rsid w:val="00C07F4A"/>
    <w:rsid w:val="00C106AD"/>
    <w:rsid w:val="00C10D92"/>
    <w:rsid w:val="00C10FAE"/>
    <w:rsid w:val="00C116E7"/>
    <w:rsid w:val="00C1186D"/>
    <w:rsid w:val="00C1212F"/>
    <w:rsid w:val="00C1216B"/>
    <w:rsid w:val="00C127AB"/>
    <w:rsid w:val="00C12808"/>
    <w:rsid w:val="00C12C33"/>
    <w:rsid w:val="00C13093"/>
    <w:rsid w:val="00C131FD"/>
    <w:rsid w:val="00C1382A"/>
    <w:rsid w:val="00C14142"/>
    <w:rsid w:val="00C144A2"/>
    <w:rsid w:val="00C148B3"/>
    <w:rsid w:val="00C14DC6"/>
    <w:rsid w:val="00C154D7"/>
    <w:rsid w:val="00C154F1"/>
    <w:rsid w:val="00C15622"/>
    <w:rsid w:val="00C156CE"/>
    <w:rsid w:val="00C15A09"/>
    <w:rsid w:val="00C1635D"/>
    <w:rsid w:val="00C168B5"/>
    <w:rsid w:val="00C16DB1"/>
    <w:rsid w:val="00C16E04"/>
    <w:rsid w:val="00C16F37"/>
    <w:rsid w:val="00C17396"/>
    <w:rsid w:val="00C17757"/>
    <w:rsid w:val="00C177E3"/>
    <w:rsid w:val="00C17CD3"/>
    <w:rsid w:val="00C17D17"/>
    <w:rsid w:val="00C2008C"/>
    <w:rsid w:val="00C21200"/>
    <w:rsid w:val="00C2145B"/>
    <w:rsid w:val="00C21744"/>
    <w:rsid w:val="00C2192E"/>
    <w:rsid w:val="00C21A72"/>
    <w:rsid w:val="00C222BC"/>
    <w:rsid w:val="00C225CD"/>
    <w:rsid w:val="00C229A4"/>
    <w:rsid w:val="00C22BDA"/>
    <w:rsid w:val="00C23010"/>
    <w:rsid w:val="00C23256"/>
    <w:rsid w:val="00C233F0"/>
    <w:rsid w:val="00C2372F"/>
    <w:rsid w:val="00C2382E"/>
    <w:rsid w:val="00C23A94"/>
    <w:rsid w:val="00C23F4A"/>
    <w:rsid w:val="00C23F72"/>
    <w:rsid w:val="00C24106"/>
    <w:rsid w:val="00C24856"/>
    <w:rsid w:val="00C24C39"/>
    <w:rsid w:val="00C24CF8"/>
    <w:rsid w:val="00C25193"/>
    <w:rsid w:val="00C25447"/>
    <w:rsid w:val="00C255A2"/>
    <w:rsid w:val="00C256B3"/>
    <w:rsid w:val="00C25EC4"/>
    <w:rsid w:val="00C26452"/>
    <w:rsid w:val="00C26A12"/>
    <w:rsid w:val="00C26BDA"/>
    <w:rsid w:val="00C26FC8"/>
    <w:rsid w:val="00C274BF"/>
    <w:rsid w:val="00C277DC"/>
    <w:rsid w:val="00C27F89"/>
    <w:rsid w:val="00C303EB"/>
    <w:rsid w:val="00C304F4"/>
    <w:rsid w:val="00C30571"/>
    <w:rsid w:val="00C30877"/>
    <w:rsid w:val="00C30D2E"/>
    <w:rsid w:val="00C30F6D"/>
    <w:rsid w:val="00C31568"/>
    <w:rsid w:val="00C328EF"/>
    <w:rsid w:val="00C32AA8"/>
    <w:rsid w:val="00C32E3E"/>
    <w:rsid w:val="00C32F91"/>
    <w:rsid w:val="00C34516"/>
    <w:rsid w:val="00C34CE8"/>
    <w:rsid w:val="00C351CE"/>
    <w:rsid w:val="00C35578"/>
    <w:rsid w:val="00C35DF7"/>
    <w:rsid w:val="00C3624B"/>
    <w:rsid w:val="00C36987"/>
    <w:rsid w:val="00C36FF0"/>
    <w:rsid w:val="00C3704E"/>
    <w:rsid w:val="00C371A3"/>
    <w:rsid w:val="00C37459"/>
    <w:rsid w:val="00C378C2"/>
    <w:rsid w:val="00C4033F"/>
    <w:rsid w:val="00C40FCF"/>
    <w:rsid w:val="00C41209"/>
    <w:rsid w:val="00C41CA1"/>
    <w:rsid w:val="00C425B9"/>
    <w:rsid w:val="00C4267C"/>
    <w:rsid w:val="00C430FA"/>
    <w:rsid w:val="00C4336E"/>
    <w:rsid w:val="00C4342E"/>
    <w:rsid w:val="00C434D2"/>
    <w:rsid w:val="00C43B7B"/>
    <w:rsid w:val="00C43C9C"/>
    <w:rsid w:val="00C43E83"/>
    <w:rsid w:val="00C44043"/>
    <w:rsid w:val="00C442EA"/>
    <w:rsid w:val="00C443C8"/>
    <w:rsid w:val="00C447D3"/>
    <w:rsid w:val="00C44973"/>
    <w:rsid w:val="00C449C4"/>
    <w:rsid w:val="00C44E5D"/>
    <w:rsid w:val="00C44EAA"/>
    <w:rsid w:val="00C44FF8"/>
    <w:rsid w:val="00C4523E"/>
    <w:rsid w:val="00C45FF2"/>
    <w:rsid w:val="00C46A77"/>
    <w:rsid w:val="00C46A7E"/>
    <w:rsid w:val="00C47588"/>
    <w:rsid w:val="00C47698"/>
    <w:rsid w:val="00C4782B"/>
    <w:rsid w:val="00C47C9B"/>
    <w:rsid w:val="00C50AE5"/>
    <w:rsid w:val="00C513F8"/>
    <w:rsid w:val="00C51411"/>
    <w:rsid w:val="00C51742"/>
    <w:rsid w:val="00C51D93"/>
    <w:rsid w:val="00C51E74"/>
    <w:rsid w:val="00C51F0E"/>
    <w:rsid w:val="00C527A0"/>
    <w:rsid w:val="00C52835"/>
    <w:rsid w:val="00C52C02"/>
    <w:rsid w:val="00C52F81"/>
    <w:rsid w:val="00C531C7"/>
    <w:rsid w:val="00C5355C"/>
    <w:rsid w:val="00C53C2C"/>
    <w:rsid w:val="00C53D82"/>
    <w:rsid w:val="00C53FC6"/>
    <w:rsid w:val="00C54271"/>
    <w:rsid w:val="00C554BD"/>
    <w:rsid w:val="00C55C45"/>
    <w:rsid w:val="00C5617D"/>
    <w:rsid w:val="00C56C14"/>
    <w:rsid w:val="00C56F60"/>
    <w:rsid w:val="00C577A6"/>
    <w:rsid w:val="00C57E0E"/>
    <w:rsid w:val="00C611B8"/>
    <w:rsid w:val="00C615A1"/>
    <w:rsid w:val="00C61617"/>
    <w:rsid w:val="00C61741"/>
    <w:rsid w:val="00C6191F"/>
    <w:rsid w:val="00C6225B"/>
    <w:rsid w:val="00C6233F"/>
    <w:rsid w:val="00C626EE"/>
    <w:rsid w:val="00C62C03"/>
    <w:rsid w:val="00C62D5E"/>
    <w:rsid w:val="00C62F5D"/>
    <w:rsid w:val="00C6353C"/>
    <w:rsid w:val="00C636E6"/>
    <w:rsid w:val="00C63E46"/>
    <w:rsid w:val="00C642FD"/>
    <w:rsid w:val="00C64536"/>
    <w:rsid w:val="00C64548"/>
    <w:rsid w:val="00C64F88"/>
    <w:rsid w:val="00C65CEC"/>
    <w:rsid w:val="00C65FC3"/>
    <w:rsid w:val="00C66FCD"/>
    <w:rsid w:val="00C672EC"/>
    <w:rsid w:val="00C67746"/>
    <w:rsid w:val="00C67A07"/>
    <w:rsid w:val="00C67B20"/>
    <w:rsid w:val="00C7051E"/>
    <w:rsid w:val="00C70D8E"/>
    <w:rsid w:val="00C7168C"/>
    <w:rsid w:val="00C7186F"/>
    <w:rsid w:val="00C71D44"/>
    <w:rsid w:val="00C71E86"/>
    <w:rsid w:val="00C73062"/>
    <w:rsid w:val="00C738B1"/>
    <w:rsid w:val="00C73B5E"/>
    <w:rsid w:val="00C73C3B"/>
    <w:rsid w:val="00C73DAD"/>
    <w:rsid w:val="00C73E26"/>
    <w:rsid w:val="00C74D44"/>
    <w:rsid w:val="00C75360"/>
    <w:rsid w:val="00C758FF"/>
    <w:rsid w:val="00C75A31"/>
    <w:rsid w:val="00C75A3E"/>
    <w:rsid w:val="00C75CF5"/>
    <w:rsid w:val="00C76203"/>
    <w:rsid w:val="00C7662E"/>
    <w:rsid w:val="00C76CE1"/>
    <w:rsid w:val="00C76F66"/>
    <w:rsid w:val="00C773E3"/>
    <w:rsid w:val="00C77967"/>
    <w:rsid w:val="00C77BC0"/>
    <w:rsid w:val="00C77EFF"/>
    <w:rsid w:val="00C80093"/>
    <w:rsid w:val="00C800D9"/>
    <w:rsid w:val="00C808B1"/>
    <w:rsid w:val="00C809A6"/>
    <w:rsid w:val="00C80C35"/>
    <w:rsid w:val="00C810C0"/>
    <w:rsid w:val="00C81808"/>
    <w:rsid w:val="00C82A3A"/>
    <w:rsid w:val="00C82BDA"/>
    <w:rsid w:val="00C82CEA"/>
    <w:rsid w:val="00C82F41"/>
    <w:rsid w:val="00C82F52"/>
    <w:rsid w:val="00C83B78"/>
    <w:rsid w:val="00C84949"/>
    <w:rsid w:val="00C8494B"/>
    <w:rsid w:val="00C849BB"/>
    <w:rsid w:val="00C84C7E"/>
    <w:rsid w:val="00C84D56"/>
    <w:rsid w:val="00C8511B"/>
    <w:rsid w:val="00C861B8"/>
    <w:rsid w:val="00C86259"/>
    <w:rsid w:val="00C868EA"/>
    <w:rsid w:val="00C876C3"/>
    <w:rsid w:val="00C87AA2"/>
    <w:rsid w:val="00C9018B"/>
    <w:rsid w:val="00C90D93"/>
    <w:rsid w:val="00C9127E"/>
    <w:rsid w:val="00C9128D"/>
    <w:rsid w:val="00C91410"/>
    <w:rsid w:val="00C91526"/>
    <w:rsid w:val="00C91E49"/>
    <w:rsid w:val="00C9257F"/>
    <w:rsid w:val="00C92961"/>
    <w:rsid w:val="00C92F12"/>
    <w:rsid w:val="00C93862"/>
    <w:rsid w:val="00C93BFA"/>
    <w:rsid w:val="00C9469F"/>
    <w:rsid w:val="00C9495D"/>
    <w:rsid w:val="00C94C5E"/>
    <w:rsid w:val="00C94E90"/>
    <w:rsid w:val="00C95097"/>
    <w:rsid w:val="00C9520A"/>
    <w:rsid w:val="00C95312"/>
    <w:rsid w:val="00C954E4"/>
    <w:rsid w:val="00C95C71"/>
    <w:rsid w:val="00C95F10"/>
    <w:rsid w:val="00C965C6"/>
    <w:rsid w:val="00C96E02"/>
    <w:rsid w:val="00C97537"/>
    <w:rsid w:val="00C977DA"/>
    <w:rsid w:val="00C97B89"/>
    <w:rsid w:val="00C97CA2"/>
    <w:rsid w:val="00C97DA8"/>
    <w:rsid w:val="00CA0216"/>
    <w:rsid w:val="00CA0B64"/>
    <w:rsid w:val="00CA0C89"/>
    <w:rsid w:val="00CA0CEB"/>
    <w:rsid w:val="00CA0DAF"/>
    <w:rsid w:val="00CA19C1"/>
    <w:rsid w:val="00CA1E24"/>
    <w:rsid w:val="00CA21E9"/>
    <w:rsid w:val="00CA23D0"/>
    <w:rsid w:val="00CA2B9C"/>
    <w:rsid w:val="00CA2D48"/>
    <w:rsid w:val="00CA2EED"/>
    <w:rsid w:val="00CA34AB"/>
    <w:rsid w:val="00CA374A"/>
    <w:rsid w:val="00CA3F5C"/>
    <w:rsid w:val="00CA3F87"/>
    <w:rsid w:val="00CA4145"/>
    <w:rsid w:val="00CA4381"/>
    <w:rsid w:val="00CA43F7"/>
    <w:rsid w:val="00CA4ED2"/>
    <w:rsid w:val="00CA507F"/>
    <w:rsid w:val="00CA5134"/>
    <w:rsid w:val="00CA5495"/>
    <w:rsid w:val="00CA5DBB"/>
    <w:rsid w:val="00CA6713"/>
    <w:rsid w:val="00CA67B5"/>
    <w:rsid w:val="00CA717C"/>
    <w:rsid w:val="00CA74BC"/>
    <w:rsid w:val="00CA7839"/>
    <w:rsid w:val="00CA7965"/>
    <w:rsid w:val="00CA7C0B"/>
    <w:rsid w:val="00CA7FD1"/>
    <w:rsid w:val="00CB04D6"/>
    <w:rsid w:val="00CB0771"/>
    <w:rsid w:val="00CB0992"/>
    <w:rsid w:val="00CB0A40"/>
    <w:rsid w:val="00CB0B00"/>
    <w:rsid w:val="00CB14FE"/>
    <w:rsid w:val="00CB20B1"/>
    <w:rsid w:val="00CB2134"/>
    <w:rsid w:val="00CB2337"/>
    <w:rsid w:val="00CB28E5"/>
    <w:rsid w:val="00CB2F0C"/>
    <w:rsid w:val="00CB30F5"/>
    <w:rsid w:val="00CB3291"/>
    <w:rsid w:val="00CB349A"/>
    <w:rsid w:val="00CB36DA"/>
    <w:rsid w:val="00CB3868"/>
    <w:rsid w:val="00CB3A09"/>
    <w:rsid w:val="00CB3BBF"/>
    <w:rsid w:val="00CB3BF6"/>
    <w:rsid w:val="00CB3CC0"/>
    <w:rsid w:val="00CB3ED7"/>
    <w:rsid w:val="00CB3F0F"/>
    <w:rsid w:val="00CB45F1"/>
    <w:rsid w:val="00CB4D5E"/>
    <w:rsid w:val="00CB4E54"/>
    <w:rsid w:val="00CB5143"/>
    <w:rsid w:val="00CB51CA"/>
    <w:rsid w:val="00CB5241"/>
    <w:rsid w:val="00CB5993"/>
    <w:rsid w:val="00CB5E37"/>
    <w:rsid w:val="00CB74EC"/>
    <w:rsid w:val="00CB7B29"/>
    <w:rsid w:val="00CB7C38"/>
    <w:rsid w:val="00CB7C4E"/>
    <w:rsid w:val="00CC03BD"/>
    <w:rsid w:val="00CC06C3"/>
    <w:rsid w:val="00CC06F7"/>
    <w:rsid w:val="00CC0EB3"/>
    <w:rsid w:val="00CC0EBD"/>
    <w:rsid w:val="00CC1168"/>
    <w:rsid w:val="00CC1AAA"/>
    <w:rsid w:val="00CC1E04"/>
    <w:rsid w:val="00CC225C"/>
    <w:rsid w:val="00CC281F"/>
    <w:rsid w:val="00CC2F05"/>
    <w:rsid w:val="00CC30D9"/>
    <w:rsid w:val="00CC32BD"/>
    <w:rsid w:val="00CC35D6"/>
    <w:rsid w:val="00CC36D2"/>
    <w:rsid w:val="00CC46DF"/>
    <w:rsid w:val="00CC4ADD"/>
    <w:rsid w:val="00CC4F27"/>
    <w:rsid w:val="00CC4FFA"/>
    <w:rsid w:val="00CC51F6"/>
    <w:rsid w:val="00CC52EE"/>
    <w:rsid w:val="00CC5752"/>
    <w:rsid w:val="00CC57F8"/>
    <w:rsid w:val="00CC5E6D"/>
    <w:rsid w:val="00CC6735"/>
    <w:rsid w:val="00CC67F3"/>
    <w:rsid w:val="00CC7357"/>
    <w:rsid w:val="00CC746E"/>
    <w:rsid w:val="00CC74D2"/>
    <w:rsid w:val="00CC7633"/>
    <w:rsid w:val="00CC7C54"/>
    <w:rsid w:val="00CD0678"/>
    <w:rsid w:val="00CD0712"/>
    <w:rsid w:val="00CD0A8E"/>
    <w:rsid w:val="00CD0FB1"/>
    <w:rsid w:val="00CD1376"/>
    <w:rsid w:val="00CD18B9"/>
    <w:rsid w:val="00CD1AF2"/>
    <w:rsid w:val="00CD1B8A"/>
    <w:rsid w:val="00CD27B5"/>
    <w:rsid w:val="00CD2DBF"/>
    <w:rsid w:val="00CD3030"/>
    <w:rsid w:val="00CD362F"/>
    <w:rsid w:val="00CD390A"/>
    <w:rsid w:val="00CD3C47"/>
    <w:rsid w:val="00CD425F"/>
    <w:rsid w:val="00CD4289"/>
    <w:rsid w:val="00CD44D1"/>
    <w:rsid w:val="00CD485E"/>
    <w:rsid w:val="00CD4B4A"/>
    <w:rsid w:val="00CD4D97"/>
    <w:rsid w:val="00CD56FF"/>
    <w:rsid w:val="00CD5B47"/>
    <w:rsid w:val="00CD673A"/>
    <w:rsid w:val="00CD6AAD"/>
    <w:rsid w:val="00CD7403"/>
    <w:rsid w:val="00CD7556"/>
    <w:rsid w:val="00CD7EEF"/>
    <w:rsid w:val="00CE053C"/>
    <w:rsid w:val="00CE086E"/>
    <w:rsid w:val="00CE0C23"/>
    <w:rsid w:val="00CE0CD5"/>
    <w:rsid w:val="00CE1731"/>
    <w:rsid w:val="00CE1860"/>
    <w:rsid w:val="00CE1DAE"/>
    <w:rsid w:val="00CE2EB1"/>
    <w:rsid w:val="00CE37BF"/>
    <w:rsid w:val="00CE4110"/>
    <w:rsid w:val="00CE4489"/>
    <w:rsid w:val="00CE475A"/>
    <w:rsid w:val="00CE4801"/>
    <w:rsid w:val="00CE497D"/>
    <w:rsid w:val="00CE4AC1"/>
    <w:rsid w:val="00CE4C11"/>
    <w:rsid w:val="00CE5340"/>
    <w:rsid w:val="00CE572A"/>
    <w:rsid w:val="00CE5B47"/>
    <w:rsid w:val="00CE5BA8"/>
    <w:rsid w:val="00CE5D4A"/>
    <w:rsid w:val="00CE629F"/>
    <w:rsid w:val="00CE6B06"/>
    <w:rsid w:val="00CE7490"/>
    <w:rsid w:val="00CE7AB5"/>
    <w:rsid w:val="00CE7AE1"/>
    <w:rsid w:val="00CF00E2"/>
    <w:rsid w:val="00CF0691"/>
    <w:rsid w:val="00CF0D2A"/>
    <w:rsid w:val="00CF14E5"/>
    <w:rsid w:val="00CF1A10"/>
    <w:rsid w:val="00CF1BFE"/>
    <w:rsid w:val="00CF1CCA"/>
    <w:rsid w:val="00CF2216"/>
    <w:rsid w:val="00CF247E"/>
    <w:rsid w:val="00CF2C0C"/>
    <w:rsid w:val="00CF2C66"/>
    <w:rsid w:val="00CF3029"/>
    <w:rsid w:val="00CF34FC"/>
    <w:rsid w:val="00CF359B"/>
    <w:rsid w:val="00CF35EB"/>
    <w:rsid w:val="00CF3A2F"/>
    <w:rsid w:val="00CF41F2"/>
    <w:rsid w:val="00CF4218"/>
    <w:rsid w:val="00CF427A"/>
    <w:rsid w:val="00CF4321"/>
    <w:rsid w:val="00CF45A1"/>
    <w:rsid w:val="00CF49C6"/>
    <w:rsid w:val="00CF4A59"/>
    <w:rsid w:val="00CF4D12"/>
    <w:rsid w:val="00CF5193"/>
    <w:rsid w:val="00CF5CE9"/>
    <w:rsid w:val="00CF5E03"/>
    <w:rsid w:val="00CF6B32"/>
    <w:rsid w:val="00CF6F8A"/>
    <w:rsid w:val="00CF7058"/>
    <w:rsid w:val="00CF77BD"/>
    <w:rsid w:val="00CF7AD6"/>
    <w:rsid w:val="00D00743"/>
    <w:rsid w:val="00D00F40"/>
    <w:rsid w:val="00D0155D"/>
    <w:rsid w:val="00D01776"/>
    <w:rsid w:val="00D01AC2"/>
    <w:rsid w:val="00D02785"/>
    <w:rsid w:val="00D027C9"/>
    <w:rsid w:val="00D0305D"/>
    <w:rsid w:val="00D03312"/>
    <w:rsid w:val="00D0355B"/>
    <w:rsid w:val="00D03788"/>
    <w:rsid w:val="00D03F50"/>
    <w:rsid w:val="00D0424C"/>
    <w:rsid w:val="00D04F37"/>
    <w:rsid w:val="00D0539F"/>
    <w:rsid w:val="00D053B7"/>
    <w:rsid w:val="00D054D7"/>
    <w:rsid w:val="00D05BFD"/>
    <w:rsid w:val="00D05D29"/>
    <w:rsid w:val="00D05F07"/>
    <w:rsid w:val="00D060A5"/>
    <w:rsid w:val="00D06BCE"/>
    <w:rsid w:val="00D06E76"/>
    <w:rsid w:val="00D070E6"/>
    <w:rsid w:val="00D0746B"/>
    <w:rsid w:val="00D10573"/>
    <w:rsid w:val="00D106E6"/>
    <w:rsid w:val="00D10DAB"/>
    <w:rsid w:val="00D10EA5"/>
    <w:rsid w:val="00D11303"/>
    <w:rsid w:val="00D113D1"/>
    <w:rsid w:val="00D115F4"/>
    <w:rsid w:val="00D118A3"/>
    <w:rsid w:val="00D12F90"/>
    <w:rsid w:val="00D1385C"/>
    <w:rsid w:val="00D13872"/>
    <w:rsid w:val="00D13C55"/>
    <w:rsid w:val="00D1537A"/>
    <w:rsid w:val="00D15DC8"/>
    <w:rsid w:val="00D161D7"/>
    <w:rsid w:val="00D16753"/>
    <w:rsid w:val="00D169E6"/>
    <w:rsid w:val="00D16E2F"/>
    <w:rsid w:val="00D1741D"/>
    <w:rsid w:val="00D175EB"/>
    <w:rsid w:val="00D17E49"/>
    <w:rsid w:val="00D2011F"/>
    <w:rsid w:val="00D20C30"/>
    <w:rsid w:val="00D21049"/>
    <w:rsid w:val="00D21637"/>
    <w:rsid w:val="00D21989"/>
    <w:rsid w:val="00D22539"/>
    <w:rsid w:val="00D227A9"/>
    <w:rsid w:val="00D22955"/>
    <w:rsid w:val="00D22A7F"/>
    <w:rsid w:val="00D22D66"/>
    <w:rsid w:val="00D23052"/>
    <w:rsid w:val="00D2369C"/>
    <w:rsid w:val="00D2496D"/>
    <w:rsid w:val="00D24EC5"/>
    <w:rsid w:val="00D24FCC"/>
    <w:rsid w:val="00D25D11"/>
    <w:rsid w:val="00D25EFF"/>
    <w:rsid w:val="00D26110"/>
    <w:rsid w:val="00D26539"/>
    <w:rsid w:val="00D26C1E"/>
    <w:rsid w:val="00D26C7A"/>
    <w:rsid w:val="00D26E59"/>
    <w:rsid w:val="00D27567"/>
    <w:rsid w:val="00D279F8"/>
    <w:rsid w:val="00D27D49"/>
    <w:rsid w:val="00D305DF"/>
    <w:rsid w:val="00D307D0"/>
    <w:rsid w:val="00D30D67"/>
    <w:rsid w:val="00D31054"/>
    <w:rsid w:val="00D313EC"/>
    <w:rsid w:val="00D31571"/>
    <w:rsid w:val="00D31BBE"/>
    <w:rsid w:val="00D31EDD"/>
    <w:rsid w:val="00D31F85"/>
    <w:rsid w:val="00D32303"/>
    <w:rsid w:val="00D3267C"/>
    <w:rsid w:val="00D32C27"/>
    <w:rsid w:val="00D32CAC"/>
    <w:rsid w:val="00D32CB4"/>
    <w:rsid w:val="00D32E95"/>
    <w:rsid w:val="00D335BC"/>
    <w:rsid w:val="00D339F1"/>
    <w:rsid w:val="00D33A53"/>
    <w:rsid w:val="00D3405B"/>
    <w:rsid w:val="00D341ED"/>
    <w:rsid w:val="00D342BF"/>
    <w:rsid w:val="00D3437C"/>
    <w:rsid w:val="00D343BE"/>
    <w:rsid w:val="00D35BCF"/>
    <w:rsid w:val="00D36490"/>
    <w:rsid w:val="00D36EF2"/>
    <w:rsid w:val="00D3707C"/>
    <w:rsid w:val="00D372CA"/>
    <w:rsid w:val="00D372D6"/>
    <w:rsid w:val="00D373A4"/>
    <w:rsid w:val="00D378F2"/>
    <w:rsid w:val="00D37D60"/>
    <w:rsid w:val="00D37D8A"/>
    <w:rsid w:val="00D4011B"/>
    <w:rsid w:val="00D40192"/>
    <w:rsid w:val="00D40CBB"/>
    <w:rsid w:val="00D40F35"/>
    <w:rsid w:val="00D41AFE"/>
    <w:rsid w:val="00D426F8"/>
    <w:rsid w:val="00D428A3"/>
    <w:rsid w:val="00D43281"/>
    <w:rsid w:val="00D439A2"/>
    <w:rsid w:val="00D43A87"/>
    <w:rsid w:val="00D43BEA"/>
    <w:rsid w:val="00D43D3E"/>
    <w:rsid w:val="00D446A4"/>
    <w:rsid w:val="00D44756"/>
    <w:rsid w:val="00D44B3B"/>
    <w:rsid w:val="00D44BC3"/>
    <w:rsid w:val="00D44D21"/>
    <w:rsid w:val="00D44F6E"/>
    <w:rsid w:val="00D45122"/>
    <w:rsid w:val="00D452D8"/>
    <w:rsid w:val="00D45742"/>
    <w:rsid w:val="00D458C5"/>
    <w:rsid w:val="00D459E3"/>
    <w:rsid w:val="00D46711"/>
    <w:rsid w:val="00D46BF4"/>
    <w:rsid w:val="00D46CA6"/>
    <w:rsid w:val="00D4788D"/>
    <w:rsid w:val="00D47BE6"/>
    <w:rsid w:val="00D50293"/>
    <w:rsid w:val="00D509DE"/>
    <w:rsid w:val="00D5151D"/>
    <w:rsid w:val="00D51B24"/>
    <w:rsid w:val="00D51F8A"/>
    <w:rsid w:val="00D52108"/>
    <w:rsid w:val="00D52368"/>
    <w:rsid w:val="00D525EE"/>
    <w:rsid w:val="00D5264C"/>
    <w:rsid w:val="00D52C32"/>
    <w:rsid w:val="00D53758"/>
    <w:rsid w:val="00D53B9B"/>
    <w:rsid w:val="00D53BCD"/>
    <w:rsid w:val="00D53CB9"/>
    <w:rsid w:val="00D53D22"/>
    <w:rsid w:val="00D53E49"/>
    <w:rsid w:val="00D5427F"/>
    <w:rsid w:val="00D547AE"/>
    <w:rsid w:val="00D553BA"/>
    <w:rsid w:val="00D565ED"/>
    <w:rsid w:val="00D56C7A"/>
    <w:rsid w:val="00D56D21"/>
    <w:rsid w:val="00D56F05"/>
    <w:rsid w:val="00D570AD"/>
    <w:rsid w:val="00D57803"/>
    <w:rsid w:val="00D600DC"/>
    <w:rsid w:val="00D607C1"/>
    <w:rsid w:val="00D60B93"/>
    <w:rsid w:val="00D6150B"/>
    <w:rsid w:val="00D617DB"/>
    <w:rsid w:val="00D6189A"/>
    <w:rsid w:val="00D61EBC"/>
    <w:rsid w:val="00D62C5D"/>
    <w:rsid w:val="00D62E3F"/>
    <w:rsid w:val="00D62F4D"/>
    <w:rsid w:val="00D631EA"/>
    <w:rsid w:val="00D631F5"/>
    <w:rsid w:val="00D63270"/>
    <w:rsid w:val="00D63473"/>
    <w:rsid w:val="00D63728"/>
    <w:rsid w:val="00D6377F"/>
    <w:rsid w:val="00D63BD0"/>
    <w:rsid w:val="00D63BED"/>
    <w:rsid w:val="00D648FF"/>
    <w:rsid w:val="00D64A35"/>
    <w:rsid w:val="00D64C8D"/>
    <w:rsid w:val="00D64FFB"/>
    <w:rsid w:val="00D65053"/>
    <w:rsid w:val="00D65276"/>
    <w:rsid w:val="00D65831"/>
    <w:rsid w:val="00D65B20"/>
    <w:rsid w:val="00D65E38"/>
    <w:rsid w:val="00D665BC"/>
    <w:rsid w:val="00D66EAB"/>
    <w:rsid w:val="00D66F9F"/>
    <w:rsid w:val="00D6738F"/>
    <w:rsid w:val="00D6755B"/>
    <w:rsid w:val="00D6775C"/>
    <w:rsid w:val="00D67EFF"/>
    <w:rsid w:val="00D705AC"/>
    <w:rsid w:val="00D705DF"/>
    <w:rsid w:val="00D70C4E"/>
    <w:rsid w:val="00D71507"/>
    <w:rsid w:val="00D7179B"/>
    <w:rsid w:val="00D71C6E"/>
    <w:rsid w:val="00D71EAC"/>
    <w:rsid w:val="00D72206"/>
    <w:rsid w:val="00D7259E"/>
    <w:rsid w:val="00D72E90"/>
    <w:rsid w:val="00D73373"/>
    <w:rsid w:val="00D739BE"/>
    <w:rsid w:val="00D73A8E"/>
    <w:rsid w:val="00D73C08"/>
    <w:rsid w:val="00D73C41"/>
    <w:rsid w:val="00D73F48"/>
    <w:rsid w:val="00D74269"/>
    <w:rsid w:val="00D74AF8"/>
    <w:rsid w:val="00D75A21"/>
    <w:rsid w:val="00D76279"/>
    <w:rsid w:val="00D76919"/>
    <w:rsid w:val="00D76AC8"/>
    <w:rsid w:val="00D76B3F"/>
    <w:rsid w:val="00D7746C"/>
    <w:rsid w:val="00D77B5F"/>
    <w:rsid w:val="00D77D10"/>
    <w:rsid w:val="00D77D68"/>
    <w:rsid w:val="00D77FF8"/>
    <w:rsid w:val="00D8016D"/>
    <w:rsid w:val="00D80B41"/>
    <w:rsid w:val="00D80F18"/>
    <w:rsid w:val="00D812FA"/>
    <w:rsid w:val="00D816D2"/>
    <w:rsid w:val="00D81753"/>
    <w:rsid w:val="00D8226A"/>
    <w:rsid w:val="00D82799"/>
    <w:rsid w:val="00D8299A"/>
    <w:rsid w:val="00D829F5"/>
    <w:rsid w:val="00D82CA9"/>
    <w:rsid w:val="00D83036"/>
    <w:rsid w:val="00D83395"/>
    <w:rsid w:val="00D83506"/>
    <w:rsid w:val="00D836FA"/>
    <w:rsid w:val="00D83FB6"/>
    <w:rsid w:val="00D8444F"/>
    <w:rsid w:val="00D850AB"/>
    <w:rsid w:val="00D8525F"/>
    <w:rsid w:val="00D857D4"/>
    <w:rsid w:val="00D85AC7"/>
    <w:rsid w:val="00D85AE7"/>
    <w:rsid w:val="00D8610E"/>
    <w:rsid w:val="00D86CBC"/>
    <w:rsid w:val="00D87198"/>
    <w:rsid w:val="00D87851"/>
    <w:rsid w:val="00D87AB7"/>
    <w:rsid w:val="00D87D79"/>
    <w:rsid w:val="00D9037B"/>
    <w:rsid w:val="00D90DBF"/>
    <w:rsid w:val="00D90F44"/>
    <w:rsid w:val="00D9140B"/>
    <w:rsid w:val="00D9188E"/>
    <w:rsid w:val="00D9251A"/>
    <w:rsid w:val="00D92AF5"/>
    <w:rsid w:val="00D93491"/>
    <w:rsid w:val="00D94458"/>
    <w:rsid w:val="00D9456F"/>
    <w:rsid w:val="00D95AC6"/>
    <w:rsid w:val="00D95D9B"/>
    <w:rsid w:val="00D9651E"/>
    <w:rsid w:val="00D96662"/>
    <w:rsid w:val="00D97702"/>
    <w:rsid w:val="00D9779B"/>
    <w:rsid w:val="00D97C73"/>
    <w:rsid w:val="00D97EAF"/>
    <w:rsid w:val="00DA002E"/>
    <w:rsid w:val="00DA036C"/>
    <w:rsid w:val="00DA0562"/>
    <w:rsid w:val="00DA0EEF"/>
    <w:rsid w:val="00DA149C"/>
    <w:rsid w:val="00DA25F2"/>
    <w:rsid w:val="00DA36E7"/>
    <w:rsid w:val="00DA378B"/>
    <w:rsid w:val="00DA3C97"/>
    <w:rsid w:val="00DA49F9"/>
    <w:rsid w:val="00DA50A0"/>
    <w:rsid w:val="00DA5102"/>
    <w:rsid w:val="00DA57E8"/>
    <w:rsid w:val="00DA5E62"/>
    <w:rsid w:val="00DA7599"/>
    <w:rsid w:val="00DA75AB"/>
    <w:rsid w:val="00DA7749"/>
    <w:rsid w:val="00DA780A"/>
    <w:rsid w:val="00DA788D"/>
    <w:rsid w:val="00DA78C6"/>
    <w:rsid w:val="00DA78F6"/>
    <w:rsid w:val="00DA7D99"/>
    <w:rsid w:val="00DA7F04"/>
    <w:rsid w:val="00DB0D4C"/>
    <w:rsid w:val="00DB0EED"/>
    <w:rsid w:val="00DB1A64"/>
    <w:rsid w:val="00DB1B8F"/>
    <w:rsid w:val="00DB2517"/>
    <w:rsid w:val="00DB253F"/>
    <w:rsid w:val="00DB2C91"/>
    <w:rsid w:val="00DB2CAD"/>
    <w:rsid w:val="00DB2DE0"/>
    <w:rsid w:val="00DB3414"/>
    <w:rsid w:val="00DB3DD7"/>
    <w:rsid w:val="00DB46B3"/>
    <w:rsid w:val="00DB48D0"/>
    <w:rsid w:val="00DB49A2"/>
    <w:rsid w:val="00DB5899"/>
    <w:rsid w:val="00DB6026"/>
    <w:rsid w:val="00DB6619"/>
    <w:rsid w:val="00DB6872"/>
    <w:rsid w:val="00DB6893"/>
    <w:rsid w:val="00DB6F99"/>
    <w:rsid w:val="00DB771C"/>
    <w:rsid w:val="00DB7B51"/>
    <w:rsid w:val="00DB7C5F"/>
    <w:rsid w:val="00DC009D"/>
    <w:rsid w:val="00DC016A"/>
    <w:rsid w:val="00DC05D6"/>
    <w:rsid w:val="00DC0C32"/>
    <w:rsid w:val="00DC0C9B"/>
    <w:rsid w:val="00DC0E05"/>
    <w:rsid w:val="00DC1DE2"/>
    <w:rsid w:val="00DC2060"/>
    <w:rsid w:val="00DC2860"/>
    <w:rsid w:val="00DC2D3B"/>
    <w:rsid w:val="00DC331C"/>
    <w:rsid w:val="00DC3559"/>
    <w:rsid w:val="00DC3D0D"/>
    <w:rsid w:val="00DC49B6"/>
    <w:rsid w:val="00DC4A1E"/>
    <w:rsid w:val="00DC4DC9"/>
    <w:rsid w:val="00DC51A1"/>
    <w:rsid w:val="00DC5240"/>
    <w:rsid w:val="00DC56E6"/>
    <w:rsid w:val="00DC5B30"/>
    <w:rsid w:val="00DC6280"/>
    <w:rsid w:val="00DC6567"/>
    <w:rsid w:val="00DC6CDD"/>
    <w:rsid w:val="00DC6D76"/>
    <w:rsid w:val="00DC7304"/>
    <w:rsid w:val="00DC7322"/>
    <w:rsid w:val="00DC7581"/>
    <w:rsid w:val="00DC7762"/>
    <w:rsid w:val="00DD00C1"/>
    <w:rsid w:val="00DD038D"/>
    <w:rsid w:val="00DD0429"/>
    <w:rsid w:val="00DD0B31"/>
    <w:rsid w:val="00DD11A3"/>
    <w:rsid w:val="00DD1800"/>
    <w:rsid w:val="00DD1A9F"/>
    <w:rsid w:val="00DD1CAF"/>
    <w:rsid w:val="00DD2F4E"/>
    <w:rsid w:val="00DD310E"/>
    <w:rsid w:val="00DD35E5"/>
    <w:rsid w:val="00DD37D4"/>
    <w:rsid w:val="00DD3BE9"/>
    <w:rsid w:val="00DD4261"/>
    <w:rsid w:val="00DD4CC6"/>
    <w:rsid w:val="00DD56B6"/>
    <w:rsid w:val="00DD5CCF"/>
    <w:rsid w:val="00DD5DFA"/>
    <w:rsid w:val="00DD6765"/>
    <w:rsid w:val="00DD6BA3"/>
    <w:rsid w:val="00DD6DAE"/>
    <w:rsid w:val="00DD701C"/>
    <w:rsid w:val="00DD7270"/>
    <w:rsid w:val="00DD7449"/>
    <w:rsid w:val="00DD781F"/>
    <w:rsid w:val="00DD79C0"/>
    <w:rsid w:val="00DD7F34"/>
    <w:rsid w:val="00DE0039"/>
    <w:rsid w:val="00DE035F"/>
    <w:rsid w:val="00DE0782"/>
    <w:rsid w:val="00DE0877"/>
    <w:rsid w:val="00DE1692"/>
    <w:rsid w:val="00DE1BC9"/>
    <w:rsid w:val="00DE1EC4"/>
    <w:rsid w:val="00DE2323"/>
    <w:rsid w:val="00DE319A"/>
    <w:rsid w:val="00DE3220"/>
    <w:rsid w:val="00DE32A7"/>
    <w:rsid w:val="00DE33F3"/>
    <w:rsid w:val="00DE3602"/>
    <w:rsid w:val="00DE37E0"/>
    <w:rsid w:val="00DE3B58"/>
    <w:rsid w:val="00DE3EF9"/>
    <w:rsid w:val="00DE4623"/>
    <w:rsid w:val="00DE4D1F"/>
    <w:rsid w:val="00DE5B19"/>
    <w:rsid w:val="00DE6777"/>
    <w:rsid w:val="00DE6B13"/>
    <w:rsid w:val="00DE6CAE"/>
    <w:rsid w:val="00DE767C"/>
    <w:rsid w:val="00DE76B9"/>
    <w:rsid w:val="00DE7C5B"/>
    <w:rsid w:val="00DF0116"/>
    <w:rsid w:val="00DF0B22"/>
    <w:rsid w:val="00DF1457"/>
    <w:rsid w:val="00DF14C9"/>
    <w:rsid w:val="00DF2027"/>
    <w:rsid w:val="00DF255A"/>
    <w:rsid w:val="00DF26F9"/>
    <w:rsid w:val="00DF2A15"/>
    <w:rsid w:val="00DF2C7A"/>
    <w:rsid w:val="00DF2C9E"/>
    <w:rsid w:val="00DF2FE0"/>
    <w:rsid w:val="00DF315D"/>
    <w:rsid w:val="00DF446C"/>
    <w:rsid w:val="00DF48C4"/>
    <w:rsid w:val="00DF4CBD"/>
    <w:rsid w:val="00DF50DC"/>
    <w:rsid w:val="00DF5236"/>
    <w:rsid w:val="00DF52BE"/>
    <w:rsid w:val="00DF52E2"/>
    <w:rsid w:val="00DF558F"/>
    <w:rsid w:val="00DF5610"/>
    <w:rsid w:val="00DF5741"/>
    <w:rsid w:val="00DF5941"/>
    <w:rsid w:val="00DF5BD5"/>
    <w:rsid w:val="00DF5CE3"/>
    <w:rsid w:val="00DF5DF2"/>
    <w:rsid w:val="00DF639E"/>
    <w:rsid w:val="00DF63BE"/>
    <w:rsid w:val="00DF72AD"/>
    <w:rsid w:val="00DF76AD"/>
    <w:rsid w:val="00DF7CB0"/>
    <w:rsid w:val="00DF7CD9"/>
    <w:rsid w:val="00E005AD"/>
    <w:rsid w:val="00E009A2"/>
    <w:rsid w:val="00E00CAD"/>
    <w:rsid w:val="00E01038"/>
    <w:rsid w:val="00E011D6"/>
    <w:rsid w:val="00E0154C"/>
    <w:rsid w:val="00E01E12"/>
    <w:rsid w:val="00E01EE0"/>
    <w:rsid w:val="00E02A1C"/>
    <w:rsid w:val="00E02BBE"/>
    <w:rsid w:val="00E02CA1"/>
    <w:rsid w:val="00E02D80"/>
    <w:rsid w:val="00E033BB"/>
    <w:rsid w:val="00E035FE"/>
    <w:rsid w:val="00E041F5"/>
    <w:rsid w:val="00E042CA"/>
    <w:rsid w:val="00E0468B"/>
    <w:rsid w:val="00E04A7E"/>
    <w:rsid w:val="00E05860"/>
    <w:rsid w:val="00E05896"/>
    <w:rsid w:val="00E0595E"/>
    <w:rsid w:val="00E05D90"/>
    <w:rsid w:val="00E06846"/>
    <w:rsid w:val="00E06AE4"/>
    <w:rsid w:val="00E0724C"/>
    <w:rsid w:val="00E074F7"/>
    <w:rsid w:val="00E07636"/>
    <w:rsid w:val="00E0785A"/>
    <w:rsid w:val="00E0785D"/>
    <w:rsid w:val="00E07B35"/>
    <w:rsid w:val="00E07F6B"/>
    <w:rsid w:val="00E10287"/>
    <w:rsid w:val="00E10C04"/>
    <w:rsid w:val="00E10D13"/>
    <w:rsid w:val="00E1190F"/>
    <w:rsid w:val="00E11CF3"/>
    <w:rsid w:val="00E11CF6"/>
    <w:rsid w:val="00E1206D"/>
    <w:rsid w:val="00E1214A"/>
    <w:rsid w:val="00E12CF3"/>
    <w:rsid w:val="00E131E1"/>
    <w:rsid w:val="00E1329A"/>
    <w:rsid w:val="00E132C5"/>
    <w:rsid w:val="00E1372C"/>
    <w:rsid w:val="00E14204"/>
    <w:rsid w:val="00E142C3"/>
    <w:rsid w:val="00E143CD"/>
    <w:rsid w:val="00E14691"/>
    <w:rsid w:val="00E14CBB"/>
    <w:rsid w:val="00E14CDA"/>
    <w:rsid w:val="00E15473"/>
    <w:rsid w:val="00E15646"/>
    <w:rsid w:val="00E15960"/>
    <w:rsid w:val="00E15CE6"/>
    <w:rsid w:val="00E16619"/>
    <w:rsid w:val="00E16840"/>
    <w:rsid w:val="00E16892"/>
    <w:rsid w:val="00E170F2"/>
    <w:rsid w:val="00E171F7"/>
    <w:rsid w:val="00E17D6E"/>
    <w:rsid w:val="00E20207"/>
    <w:rsid w:val="00E210D4"/>
    <w:rsid w:val="00E2133E"/>
    <w:rsid w:val="00E21913"/>
    <w:rsid w:val="00E220E8"/>
    <w:rsid w:val="00E2253C"/>
    <w:rsid w:val="00E225C1"/>
    <w:rsid w:val="00E22DC3"/>
    <w:rsid w:val="00E2358B"/>
    <w:rsid w:val="00E2435A"/>
    <w:rsid w:val="00E24BE7"/>
    <w:rsid w:val="00E252DF"/>
    <w:rsid w:val="00E258D3"/>
    <w:rsid w:val="00E265D1"/>
    <w:rsid w:val="00E267C9"/>
    <w:rsid w:val="00E26A8B"/>
    <w:rsid w:val="00E26EB2"/>
    <w:rsid w:val="00E26F19"/>
    <w:rsid w:val="00E2730F"/>
    <w:rsid w:val="00E27571"/>
    <w:rsid w:val="00E27600"/>
    <w:rsid w:val="00E27770"/>
    <w:rsid w:val="00E2789F"/>
    <w:rsid w:val="00E278E0"/>
    <w:rsid w:val="00E304B7"/>
    <w:rsid w:val="00E3091E"/>
    <w:rsid w:val="00E30B38"/>
    <w:rsid w:val="00E30DC4"/>
    <w:rsid w:val="00E316A0"/>
    <w:rsid w:val="00E318C8"/>
    <w:rsid w:val="00E328AA"/>
    <w:rsid w:val="00E333F5"/>
    <w:rsid w:val="00E34239"/>
    <w:rsid w:val="00E34308"/>
    <w:rsid w:val="00E34CE9"/>
    <w:rsid w:val="00E34EB2"/>
    <w:rsid w:val="00E3512F"/>
    <w:rsid w:val="00E351CA"/>
    <w:rsid w:val="00E3598E"/>
    <w:rsid w:val="00E35A78"/>
    <w:rsid w:val="00E35A89"/>
    <w:rsid w:val="00E35C60"/>
    <w:rsid w:val="00E35E14"/>
    <w:rsid w:val="00E35E7F"/>
    <w:rsid w:val="00E3618A"/>
    <w:rsid w:val="00E36561"/>
    <w:rsid w:val="00E36E39"/>
    <w:rsid w:val="00E3725A"/>
    <w:rsid w:val="00E376D6"/>
    <w:rsid w:val="00E3793C"/>
    <w:rsid w:val="00E37D85"/>
    <w:rsid w:val="00E37F13"/>
    <w:rsid w:val="00E4031B"/>
    <w:rsid w:val="00E40E85"/>
    <w:rsid w:val="00E40FEC"/>
    <w:rsid w:val="00E412FE"/>
    <w:rsid w:val="00E42239"/>
    <w:rsid w:val="00E42A75"/>
    <w:rsid w:val="00E42D0C"/>
    <w:rsid w:val="00E42D4E"/>
    <w:rsid w:val="00E4379A"/>
    <w:rsid w:val="00E43FF3"/>
    <w:rsid w:val="00E44B78"/>
    <w:rsid w:val="00E44E82"/>
    <w:rsid w:val="00E45136"/>
    <w:rsid w:val="00E45196"/>
    <w:rsid w:val="00E45216"/>
    <w:rsid w:val="00E454BB"/>
    <w:rsid w:val="00E454F4"/>
    <w:rsid w:val="00E4583D"/>
    <w:rsid w:val="00E45D91"/>
    <w:rsid w:val="00E45EBB"/>
    <w:rsid w:val="00E46FD7"/>
    <w:rsid w:val="00E471E3"/>
    <w:rsid w:val="00E47205"/>
    <w:rsid w:val="00E4772C"/>
    <w:rsid w:val="00E47750"/>
    <w:rsid w:val="00E477C9"/>
    <w:rsid w:val="00E47F93"/>
    <w:rsid w:val="00E500F7"/>
    <w:rsid w:val="00E5043C"/>
    <w:rsid w:val="00E516A4"/>
    <w:rsid w:val="00E5222D"/>
    <w:rsid w:val="00E5225D"/>
    <w:rsid w:val="00E529A7"/>
    <w:rsid w:val="00E52D9F"/>
    <w:rsid w:val="00E53022"/>
    <w:rsid w:val="00E53135"/>
    <w:rsid w:val="00E5337B"/>
    <w:rsid w:val="00E53BED"/>
    <w:rsid w:val="00E53D6A"/>
    <w:rsid w:val="00E53F0E"/>
    <w:rsid w:val="00E5411F"/>
    <w:rsid w:val="00E542B8"/>
    <w:rsid w:val="00E55167"/>
    <w:rsid w:val="00E551D1"/>
    <w:rsid w:val="00E559CB"/>
    <w:rsid w:val="00E55A26"/>
    <w:rsid w:val="00E55BA9"/>
    <w:rsid w:val="00E55FAF"/>
    <w:rsid w:val="00E5609F"/>
    <w:rsid w:val="00E56463"/>
    <w:rsid w:val="00E56468"/>
    <w:rsid w:val="00E564B2"/>
    <w:rsid w:val="00E568AD"/>
    <w:rsid w:val="00E56E35"/>
    <w:rsid w:val="00E56FA3"/>
    <w:rsid w:val="00E570D7"/>
    <w:rsid w:val="00E572E5"/>
    <w:rsid w:val="00E57336"/>
    <w:rsid w:val="00E57EBB"/>
    <w:rsid w:val="00E6002E"/>
    <w:rsid w:val="00E60060"/>
    <w:rsid w:val="00E602B5"/>
    <w:rsid w:val="00E60F26"/>
    <w:rsid w:val="00E6293C"/>
    <w:rsid w:val="00E62F41"/>
    <w:rsid w:val="00E63278"/>
    <w:rsid w:val="00E633F0"/>
    <w:rsid w:val="00E64943"/>
    <w:rsid w:val="00E65251"/>
    <w:rsid w:val="00E662C3"/>
    <w:rsid w:val="00E66822"/>
    <w:rsid w:val="00E66B20"/>
    <w:rsid w:val="00E66D01"/>
    <w:rsid w:val="00E67069"/>
    <w:rsid w:val="00E67386"/>
    <w:rsid w:val="00E6746A"/>
    <w:rsid w:val="00E674CD"/>
    <w:rsid w:val="00E676C2"/>
    <w:rsid w:val="00E679E7"/>
    <w:rsid w:val="00E67ECB"/>
    <w:rsid w:val="00E70182"/>
    <w:rsid w:val="00E7033A"/>
    <w:rsid w:val="00E70370"/>
    <w:rsid w:val="00E70CFA"/>
    <w:rsid w:val="00E70D31"/>
    <w:rsid w:val="00E71238"/>
    <w:rsid w:val="00E71E10"/>
    <w:rsid w:val="00E7202E"/>
    <w:rsid w:val="00E7326D"/>
    <w:rsid w:val="00E73A75"/>
    <w:rsid w:val="00E73CEB"/>
    <w:rsid w:val="00E73EA2"/>
    <w:rsid w:val="00E73ED4"/>
    <w:rsid w:val="00E7494A"/>
    <w:rsid w:val="00E74F9D"/>
    <w:rsid w:val="00E74FBA"/>
    <w:rsid w:val="00E75007"/>
    <w:rsid w:val="00E753EA"/>
    <w:rsid w:val="00E7568C"/>
    <w:rsid w:val="00E760DE"/>
    <w:rsid w:val="00E7644C"/>
    <w:rsid w:val="00E764A6"/>
    <w:rsid w:val="00E76B09"/>
    <w:rsid w:val="00E76BDB"/>
    <w:rsid w:val="00E77046"/>
    <w:rsid w:val="00E779E6"/>
    <w:rsid w:val="00E800C0"/>
    <w:rsid w:val="00E80622"/>
    <w:rsid w:val="00E8071D"/>
    <w:rsid w:val="00E80836"/>
    <w:rsid w:val="00E80E68"/>
    <w:rsid w:val="00E812D9"/>
    <w:rsid w:val="00E81BDD"/>
    <w:rsid w:val="00E81D44"/>
    <w:rsid w:val="00E81E13"/>
    <w:rsid w:val="00E81F38"/>
    <w:rsid w:val="00E82B3F"/>
    <w:rsid w:val="00E83BAA"/>
    <w:rsid w:val="00E83EFA"/>
    <w:rsid w:val="00E84088"/>
    <w:rsid w:val="00E850B9"/>
    <w:rsid w:val="00E855A8"/>
    <w:rsid w:val="00E85A5C"/>
    <w:rsid w:val="00E85F48"/>
    <w:rsid w:val="00E86087"/>
    <w:rsid w:val="00E86257"/>
    <w:rsid w:val="00E86386"/>
    <w:rsid w:val="00E86D74"/>
    <w:rsid w:val="00E873B1"/>
    <w:rsid w:val="00E874EE"/>
    <w:rsid w:val="00E90256"/>
    <w:rsid w:val="00E9055F"/>
    <w:rsid w:val="00E90835"/>
    <w:rsid w:val="00E90910"/>
    <w:rsid w:val="00E90B9F"/>
    <w:rsid w:val="00E90C34"/>
    <w:rsid w:val="00E9199F"/>
    <w:rsid w:val="00E92823"/>
    <w:rsid w:val="00E92D13"/>
    <w:rsid w:val="00E92D26"/>
    <w:rsid w:val="00E92EE4"/>
    <w:rsid w:val="00E9306B"/>
    <w:rsid w:val="00E9322B"/>
    <w:rsid w:val="00E93418"/>
    <w:rsid w:val="00E937F3"/>
    <w:rsid w:val="00E93AC2"/>
    <w:rsid w:val="00E94E54"/>
    <w:rsid w:val="00E9522F"/>
    <w:rsid w:val="00E952F3"/>
    <w:rsid w:val="00E9561A"/>
    <w:rsid w:val="00E957E8"/>
    <w:rsid w:val="00E959CF"/>
    <w:rsid w:val="00E9612E"/>
    <w:rsid w:val="00E96658"/>
    <w:rsid w:val="00E9665E"/>
    <w:rsid w:val="00E96792"/>
    <w:rsid w:val="00E96CF0"/>
    <w:rsid w:val="00E96F61"/>
    <w:rsid w:val="00E972CC"/>
    <w:rsid w:val="00E9766D"/>
    <w:rsid w:val="00E97D9C"/>
    <w:rsid w:val="00E97FC7"/>
    <w:rsid w:val="00EA0A42"/>
    <w:rsid w:val="00EA0F54"/>
    <w:rsid w:val="00EA119D"/>
    <w:rsid w:val="00EA1C22"/>
    <w:rsid w:val="00EA1C85"/>
    <w:rsid w:val="00EA262B"/>
    <w:rsid w:val="00EA26F5"/>
    <w:rsid w:val="00EA298C"/>
    <w:rsid w:val="00EA2A80"/>
    <w:rsid w:val="00EA2FCB"/>
    <w:rsid w:val="00EA3398"/>
    <w:rsid w:val="00EA36C2"/>
    <w:rsid w:val="00EA3729"/>
    <w:rsid w:val="00EA3C11"/>
    <w:rsid w:val="00EA3D1A"/>
    <w:rsid w:val="00EA4BB9"/>
    <w:rsid w:val="00EA4BED"/>
    <w:rsid w:val="00EA55C7"/>
    <w:rsid w:val="00EA57F3"/>
    <w:rsid w:val="00EA5B55"/>
    <w:rsid w:val="00EA6209"/>
    <w:rsid w:val="00EA6239"/>
    <w:rsid w:val="00EA65D5"/>
    <w:rsid w:val="00EA65EF"/>
    <w:rsid w:val="00EA7309"/>
    <w:rsid w:val="00EA75AE"/>
    <w:rsid w:val="00EA7621"/>
    <w:rsid w:val="00EA762C"/>
    <w:rsid w:val="00EA7980"/>
    <w:rsid w:val="00EA7E54"/>
    <w:rsid w:val="00EB04A7"/>
    <w:rsid w:val="00EB0929"/>
    <w:rsid w:val="00EB09BA"/>
    <w:rsid w:val="00EB0B19"/>
    <w:rsid w:val="00EB0FB2"/>
    <w:rsid w:val="00EB1D0D"/>
    <w:rsid w:val="00EB2BA0"/>
    <w:rsid w:val="00EB3043"/>
    <w:rsid w:val="00EB3247"/>
    <w:rsid w:val="00EB39E0"/>
    <w:rsid w:val="00EB3E40"/>
    <w:rsid w:val="00EB3F5A"/>
    <w:rsid w:val="00EB4111"/>
    <w:rsid w:val="00EB49B4"/>
    <w:rsid w:val="00EB4BF6"/>
    <w:rsid w:val="00EB4CB6"/>
    <w:rsid w:val="00EB60FD"/>
    <w:rsid w:val="00EB67E2"/>
    <w:rsid w:val="00EB683D"/>
    <w:rsid w:val="00EB71BF"/>
    <w:rsid w:val="00EB7C34"/>
    <w:rsid w:val="00EC00BC"/>
    <w:rsid w:val="00EC03CA"/>
    <w:rsid w:val="00EC07CA"/>
    <w:rsid w:val="00EC0B4A"/>
    <w:rsid w:val="00EC1129"/>
    <w:rsid w:val="00EC15CB"/>
    <w:rsid w:val="00EC1797"/>
    <w:rsid w:val="00EC185A"/>
    <w:rsid w:val="00EC1DBE"/>
    <w:rsid w:val="00EC1FD7"/>
    <w:rsid w:val="00EC2511"/>
    <w:rsid w:val="00EC264A"/>
    <w:rsid w:val="00EC45D0"/>
    <w:rsid w:val="00EC4CD8"/>
    <w:rsid w:val="00EC4D49"/>
    <w:rsid w:val="00EC5068"/>
    <w:rsid w:val="00EC58ED"/>
    <w:rsid w:val="00EC5CFA"/>
    <w:rsid w:val="00EC5D5C"/>
    <w:rsid w:val="00EC5DF0"/>
    <w:rsid w:val="00EC5ECE"/>
    <w:rsid w:val="00EC6689"/>
    <w:rsid w:val="00EC674B"/>
    <w:rsid w:val="00EC6E19"/>
    <w:rsid w:val="00EC7314"/>
    <w:rsid w:val="00EC78F4"/>
    <w:rsid w:val="00EC7A47"/>
    <w:rsid w:val="00EC7CC0"/>
    <w:rsid w:val="00EC7E43"/>
    <w:rsid w:val="00ED0440"/>
    <w:rsid w:val="00ED0924"/>
    <w:rsid w:val="00ED1505"/>
    <w:rsid w:val="00ED15E1"/>
    <w:rsid w:val="00ED1865"/>
    <w:rsid w:val="00ED23B0"/>
    <w:rsid w:val="00ED255A"/>
    <w:rsid w:val="00ED2829"/>
    <w:rsid w:val="00ED2A37"/>
    <w:rsid w:val="00ED307C"/>
    <w:rsid w:val="00ED32C8"/>
    <w:rsid w:val="00ED34B8"/>
    <w:rsid w:val="00ED3782"/>
    <w:rsid w:val="00ED3AC8"/>
    <w:rsid w:val="00ED3D58"/>
    <w:rsid w:val="00ED4256"/>
    <w:rsid w:val="00ED44E0"/>
    <w:rsid w:val="00ED44FD"/>
    <w:rsid w:val="00ED4693"/>
    <w:rsid w:val="00ED494D"/>
    <w:rsid w:val="00ED4A9B"/>
    <w:rsid w:val="00ED4B3C"/>
    <w:rsid w:val="00ED4BF8"/>
    <w:rsid w:val="00ED5054"/>
    <w:rsid w:val="00ED5BFC"/>
    <w:rsid w:val="00ED5E9A"/>
    <w:rsid w:val="00ED61AA"/>
    <w:rsid w:val="00ED6942"/>
    <w:rsid w:val="00ED6967"/>
    <w:rsid w:val="00ED6E34"/>
    <w:rsid w:val="00ED7621"/>
    <w:rsid w:val="00ED7C07"/>
    <w:rsid w:val="00ED7CDD"/>
    <w:rsid w:val="00EE04B3"/>
    <w:rsid w:val="00EE052B"/>
    <w:rsid w:val="00EE18DD"/>
    <w:rsid w:val="00EE1B0D"/>
    <w:rsid w:val="00EE1B9E"/>
    <w:rsid w:val="00EE1C38"/>
    <w:rsid w:val="00EE1ECE"/>
    <w:rsid w:val="00EE2275"/>
    <w:rsid w:val="00EE228B"/>
    <w:rsid w:val="00EE2663"/>
    <w:rsid w:val="00EE26B2"/>
    <w:rsid w:val="00EE3A7C"/>
    <w:rsid w:val="00EE3B5E"/>
    <w:rsid w:val="00EE3D24"/>
    <w:rsid w:val="00EE4D6B"/>
    <w:rsid w:val="00EE50D7"/>
    <w:rsid w:val="00EE52E1"/>
    <w:rsid w:val="00EE5CF8"/>
    <w:rsid w:val="00EE5D48"/>
    <w:rsid w:val="00EE5D5C"/>
    <w:rsid w:val="00EE5EC3"/>
    <w:rsid w:val="00EE61E7"/>
    <w:rsid w:val="00EE62D1"/>
    <w:rsid w:val="00EE630C"/>
    <w:rsid w:val="00EE63F2"/>
    <w:rsid w:val="00EE697F"/>
    <w:rsid w:val="00EE6A6A"/>
    <w:rsid w:val="00EE6BE8"/>
    <w:rsid w:val="00EE6EF5"/>
    <w:rsid w:val="00EE702E"/>
    <w:rsid w:val="00EE753F"/>
    <w:rsid w:val="00EE75C2"/>
    <w:rsid w:val="00EE7A05"/>
    <w:rsid w:val="00EE7B6B"/>
    <w:rsid w:val="00EE7DD0"/>
    <w:rsid w:val="00EE7EB6"/>
    <w:rsid w:val="00EE7FFA"/>
    <w:rsid w:val="00EF006C"/>
    <w:rsid w:val="00EF0420"/>
    <w:rsid w:val="00EF0A18"/>
    <w:rsid w:val="00EF101E"/>
    <w:rsid w:val="00EF1381"/>
    <w:rsid w:val="00EF148A"/>
    <w:rsid w:val="00EF155E"/>
    <w:rsid w:val="00EF1BB2"/>
    <w:rsid w:val="00EF2378"/>
    <w:rsid w:val="00EF2CB0"/>
    <w:rsid w:val="00EF3162"/>
    <w:rsid w:val="00EF41A8"/>
    <w:rsid w:val="00EF4755"/>
    <w:rsid w:val="00EF4B99"/>
    <w:rsid w:val="00EF4C27"/>
    <w:rsid w:val="00EF4CA2"/>
    <w:rsid w:val="00EF4D73"/>
    <w:rsid w:val="00EF4E83"/>
    <w:rsid w:val="00EF4EB3"/>
    <w:rsid w:val="00EF606E"/>
    <w:rsid w:val="00EF627A"/>
    <w:rsid w:val="00EF64E6"/>
    <w:rsid w:val="00EF64EE"/>
    <w:rsid w:val="00EF651E"/>
    <w:rsid w:val="00EF65D0"/>
    <w:rsid w:val="00EF66BE"/>
    <w:rsid w:val="00EF7362"/>
    <w:rsid w:val="00EF747A"/>
    <w:rsid w:val="00EF7546"/>
    <w:rsid w:val="00EF771E"/>
    <w:rsid w:val="00EF7A15"/>
    <w:rsid w:val="00EF7E57"/>
    <w:rsid w:val="00F00296"/>
    <w:rsid w:val="00F00423"/>
    <w:rsid w:val="00F00776"/>
    <w:rsid w:val="00F00E02"/>
    <w:rsid w:val="00F01705"/>
    <w:rsid w:val="00F01FF5"/>
    <w:rsid w:val="00F02219"/>
    <w:rsid w:val="00F0285E"/>
    <w:rsid w:val="00F02930"/>
    <w:rsid w:val="00F02A6E"/>
    <w:rsid w:val="00F02DBA"/>
    <w:rsid w:val="00F02DE9"/>
    <w:rsid w:val="00F02FD0"/>
    <w:rsid w:val="00F03085"/>
    <w:rsid w:val="00F0369C"/>
    <w:rsid w:val="00F0392A"/>
    <w:rsid w:val="00F03A10"/>
    <w:rsid w:val="00F03E93"/>
    <w:rsid w:val="00F043D6"/>
    <w:rsid w:val="00F04DAD"/>
    <w:rsid w:val="00F0533F"/>
    <w:rsid w:val="00F054D7"/>
    <w:rsid w:val="00F057F2"/>
    <w:rsid w:val="00F068CA"/>
    <w:rsid w:val="00F06ADF"/>
    <w:rsid w:val="00F06E64"/>
    <w:rsid w:val="00F06E65"/>
    <w:rsid w:val="00F07413"/>
    <w:rsid w:val="00F07864"/>
    <w:rsid w:val="00F07F6F"/>
    <w:rsid w:val="00F10066"/>
    <w:rsid w:val="00F10D95"/>
    <w:rsid w:val="00F10F0C"/>
    <w:rsid w:val="00F111EE"/>
    <w:rsid w:val="00F1140D"/>
    <w:rsid w:val="00F11446"/>
    <w:rsid w:val="00F11615"/>
    <w:rsid w:val="00F11AD2"/>
    <w:rsid w:val="00F12A4D"/>
    <w:rsid w:val="00F12ADD"/>
    <w:rsid w:val="00F12E9E"/>
    <w:rsid w:val="00F13387"/>
    <w:rsid w:val="00F13610"/>
    <w:rsid w:val="00F138D4"/>
    <w:rsid w:val="00F13DD0"/>
    <w:rsid w:val="00F14087"/>
    <w:rsid w:val="00F14380"/>
    <w:rsid w:val="00F14586"/>
    <w:rsid w:val="00F146EC"/>
    <w:rsid w:val="00F15134"/>
    <w:rsid w:val="00F15A98"/>
    <w:rsid w:val="00F15F4B"/>
    <w:rsid w:val="00F1652D"/>
    <w:rsid w:val="00F169ED"/>
    <w:rsid w:val="00F17161"/>
    <w:rsid w:val="00F179A5"/>
    <w:rsid w:val="00F17A25"/>
    <w:rsid w:val="00F17BEC"/>
    <w:rsid w:val="00F17CB1"/>
    <w:rsid w:val="00F201B1"/>
    <w:rsid w:val="00F21927"/>
    <w:rsid w:val="00F21A1D"/>
    <w:rsid w:val="00F21F82"/>
    <w:rsid w:val="00F22135"/>
    <w:rsid w:val="00F22381"/>
    <w:rsid w:val="00F228D1"/>
    <w:rsid w:val="00F22998"/>
    <w:rsid w:val="00F229AF"/>
    <w:rsid w:val="00F22AAE"/>
    <w:rsid w:val="00F23013"/>
    <w:rsid w:val="00F2355F"/>
    <w:rsid w:val="00F23ACB"/>
    <w:rsid w:val="00F23E11"/>
    <w:rsid w:val="00F23E2A"/>
    <w:rsid w:val="00F23E6D"/>
    <w:rsid w:val="00F23EC1"/>
    <w:rsid w:val="00F242AC"/>
    <w:rsid w:val="00F24526"/>
    <w:rsid w:val="00F24C3F"/>
    <w:rsid w:val="00F24E6E"/>
    <w:rsid w:val="00F251BA"/>
    <w:rsid w:val="00F25DC6"/>
    <w:rsid w:val="00F2624A"/>
    <w:rsid w:val="00F2674F"/>
    <w:rsid w:val="00F26D8B"/>
    <w:rsid w:val="00F30582"/>
    <w:rsid w:val="00F30865"/>
    <w:rsid w:val="00F30AF2"/>
    <w:rsid w:val="00F30CD4"/>
    <w:rsid w:val="00F31181"/>
    <w:rsid w:val="00F311A9"/>
    <w:rsid w:val="00F315E1"/>
    <w:rsid w:val="00F31AF9"/>
    <w:rsid w:val="00F31BF6"/>
    <w:rsid w:val="00F31EAD"/>
    <w:rsid w:val="00F32856"/>
    <w:rsid w:val="00F32A09"/>
    <w:rsid w:val="00F32A38"/>
    <w:rsid w:val="00F32B6A"/>
    <w:rsid w:val="00F32E04"/>
    <w:rsid w:val="00F337B5"/>
    <w:rsid w:val="00F33EA9"/>
    <w:rsid w:val="00F340AC"/>
    <w:rsid w:val="00F3440B"/>
    <w:rsid w:val="00F34460"/>
    <w:rsid w:val="00F349C2"/>
    <w:rsid w:val="00F351DB"/>
    <w:rsid w:val="00F353BD"/>
    <w:rsid w:val="00F363B3"/>
    <w:rsid w:val="00F36C39"/>
    <w:rsid w:val="00F36E6E"/>
    <w:rsid w:val="00F36E96"/>
    <w:rsid w:val="00F372A8"/>
    <w:rsid w:val="00F37944"/>
    <w:rsid w:val="00F40CAE"/>
    <w:rsid w:val="00F4144C"/>
    <w:rsid w:val="00F41982"/>
    <w:rsid w:val="00F424A0"/>
    <w:rsid w:val="00F42901"/>
    <w:rsid w:val="00F435AB"/>
    <w:rsid w:val="00F43A63"/>
    <w:rsid w:val="00F43DE1"/>
    <w:rsid w:val="00F43ECE"/>
    <w:rsid w:val="00F4457C"/>
    <w:rsid w:val="00F44C7C"/>
    <w:rsid w:val="00F453C7"/>
    <w:rsid w:val="00F453CC"/>
    <w:rsid w:val="00F4565B"/>
    <w:rsid w:val="00F45AF4"/>
    <w:rsid w:val="00F45BA0"/>
    <w:rsid w:val="00F45F41"/>
    <w:rsid w:val="00F4614D"/>
    <w:rsid w:val="00F469AA"/>
    <w:rsid w:val="00F47881"/>
    <w:rsid w:val="00F47D11"/>
    <w:rsid w:val="00F50427"/>
    <w:rsid w:val="00F5104C"/>
    <w:rsid w:val="00F5112E"/>
    <w:rsid w:val="00F511AD"/>
    <w:rsid w:val="00F518C3"/>
    <w:rsid w:val="00F52858"/>
    <w:rsid w:val="00F52BA5"/>
    <w:rsid w:val="00F5324D"/>
    <w:rsid w:val="00F53425"/>
    <w:rsid w:val="00F53BC7"/>
    <w:rsid w:val="00F53E54"/>
    <w:rsid w:val="00F53F56"/>
    <w:rsid w:val="00F53FF6"/>
    <w:rsid w:val="00F54707"/>
    <w:rsid w:val="00F54C9A"/>
    <w:rsid w:val="00F558C0"/>
    <w:rsid w:val="00F55BC8"/>
    <w:rsid w:val="00F55C27"/>
    <w:rsid w:val="00F560B5"/>
    <w:rsid w:val="00F56214"/>
    <w:rsid w:val="00F563E5"/>
    <w:rsid w:val="00F56709"/>
    <w:rsid w:val="00F56B32"/>
    <w:rsid w:val="00F57030"/>
    <w:rsid w:val="00F57BD5"/>
    <w:rsid w:val="00F60866"/>
    <w:rsid w:val="00F609A8"/>
    <w:rsid w:val="00F6150C"/>
    <w:rsid w:val="00F61581"/>
    <w:rsid w:val="00F6182A"/>
    <w:rsid w:val="00F6189E"/>
    <w:rsid w:val="00F61999"/>
    <w:rsid w:val="00F61BB8"/>
    <w:rsid w:val="00F621BC"/>
    <w:rsid w:val="00F629FD"/>
    <w:rsid w:val="00F64A26"/>
    <w:rsid w:val="00F64EBB"/>
    <w:rsid w:val="00F65223"/>
    <w:rsid w:val="00F65500"/>
    <w:rsid w:val="00F65D47"/>
    <w:rsid w:val="00F65FDD"/>
    <w:rsid w:val="00F66610"/>
    <w:rsid w:val="00F66D7E"/>
    <w:rsid w:val="00F670E3"/>
    <w:rsid w:val="00F67197"/>
    <w:rsid w:val="00F673D3"/>
    <w:rsid w:val="00F67614"/>
    <w:rsid w:val="00F67772"/>
    <w:rsid w:val="00F677C1"/>
    <w:rsid w:val="00F67B85"/>
    <w:rsid w:val="00F67EDA"/>
    <w:rsid w:val="00F70090"/>
    <w:rsid w:val="00F70F45"/>
    <w:rsid w:val="00F711FE"/>
    <w:rsid w:val="00F718DD"/>
    <w:rsid w:val="00F71B40"/>
    <w:rsid w:val="00F72028"/>
    <w:rsid w:val="00F72144"/>
    <w:rsid w:val="00F721BE"/>
    <w:rsid w:val="00F7231D"/>
    <w:rsid w:val="00F726C0"/>
    <w:rsid w:val="00F72C27"/>
    <w:rsid w:val="00F72DBA"/>
    <w:rsid w:val="00F730E2"/>
    <w:rsid w:val="00F7316F"/>
    <w:rsid w:val="00F73738"/>
    <w:rsid w:val="00F74B06"/>
    <w:rsid w:val="00F74C1D"/>
    <w:rsid w:val="00F7577E"/>
    <w:rsid w:val="00F758D4"/>
    <w:rsid w:val="00F75B41"/>
    <w:rsid w:val="00F75BC8"/>
    <w:rsid w:val="00F7627C"/>
    <w:rsid w:val="00F76504"/>
    <w:rsid w:val="00F76585"/>
    <w:rsid w:val="00F76680"/>
    <w:rsid w:val="00F7669F"/>
    <w:rsid w:val="00F7675A"/>
    <w:rsid w:val="00F76E0F"/>
    <w:rsid w:val="00F776EF"/>
    <w:rsid w:val="00F77A35"/>
    <w:rsid w:val="00F80637"/>
    <w:rsid w:val="00F8074C"/>
    <w:rsid w:val="00F809AC"/>
    <w:rsid w:val="00F809C5"/>
    <w:rsid w:val="00F80F52"/>
    <w:rsid w:val="00F815A6"/>
    <w:rsid w:val="00F818B7"/>
    <w:rsid w:val="00F8196A"/>
    <w:rsid w:val="00F81C01"/>
    <w:rsid w:val="00F8201F"/>
    <w:rsid w:val="00F82051"/>
    <w:rsid w:val="00F82135"/>
    <w:rsid w:val="00F823FE"/>
    <w:rsid w:val="00F8253D"/>
    <w:rsid w:val="00F825E4"/>
    <w:rsid w:val="00F82669"/>
    <w:rsid w:val="00F826A5"/>
    <w:rsid w:val="00F829DC"/>
    <w:rsid w:val="00F831B7"/>
    <w:rsid w:val="00F83617"/>
    <w:rsid w:val="00F83A2F"/>
    <w:rsid w:val="00F83C94"/>
    <w:rsid w:val="00F83F44"/>
    <w:rsid w:val="00F84D24"/>
    <w:rsid w:val="00F85006"/>
    <w:rsid w:val="00F852C7"/>
    <w:rsid w:val="00F855BF"/>
    <w:rsid w:val="00F85696"/>
    <w:rsid w:val="00F85A10"/>
    <w:rsid w:val="00F85CE8"/>
    <w:rsid w:val="00F86090"/>
    <w:rsid w:val="00F86294"/>
    <w:rsid w:val="00F86295"/>
    <w:rsid w:val="00F8629E"/>
    <w:rsid w:val="00F8684A"/>
    <w:rsid w:val="00F86B33"/>
    <w:rsid w:val="00F8718F"/>
    <w:rsid w:val="00F91FC3"/>
    <w:rsid w:val="00F92395"/>
    <w:rsid w:val="00F923A5"/>
    <w:rsid w:val="00F92776"/>
    <w:rsid w:val="00F93247"/>
    <w:rsid w:val="00F9333B"/>
    <w:rsid w:val="00F93468"/>
    <w:rsid w:val="00F93A9C"/>
    <w:rsid w:val="00F93C86"/>
    <w:rsid w:val="00F9404D"/>
    <w:rsid w:val="00F94366"/>
    <w:rsid w:val="00F94583"/>
    <w:rsid w:val="00F94897"/>
    <w:rsid w:val="00F94F07"/>
    <w:rsid w:val="00F95050"/>
    <w:rsid w:val="00F9512B"/>
    <w:rsid w:val="00F952E6"/>
    <w:rsid w:val="00F9589F"/>
    <w:rsid w:val="00F95D80"/>
    <w:rsid w:val="00F9632D"/>
    <w:rsid w:val="00F96524"/>
    <w:rsid w:val="00F96E6B"/>
    <w:rsid w:val="00F975A1"/>
    <w:rsid w:val="00F97982"/>
    <w:rsid w:val="00F97FBC"/>
    <w:rsid w:val="00F97FCE"/>
    <w:rsid w:val="00FA002B"/>
    <w:rsid w:val="00FA033D"/>
    <w:rsid w:val="00FA0464"/>
    <w:rsid w:val="00FA0E04"/>
    <w:rsid w:val="00FA0F72"/>
    <w:rsid w:val="00FA10D7"/>
    <w:rsid w:val="00FA18A0"/>
    <w:rsid w:val="00FA21E8"/>
    <w:rsid w:val="00FA2559"/>
    <w:rsid w:val="00FA2CFF"/>
    <w:rsid w:val="00FA2DC3"/>
    <w:rsid w:val="00FA30E4"/>
    <w:rsid w:val="00FA3355"/>
    <w:rsid w:val="00FA3FE9"/>
    <w:rsid w:val="00FA44E7"/>
    <w:rsid w:val="00FA45A8"/>
    <w:rsid w:val="00FA4ABD"/>
    <w:rsid w:val="00FA4BE8"/>
    <w:rsid w:val="00FA522E"/>
    <w:rsid w:val="00FA63BB"/>
    <w:rsid w:val="00FA6578"/>
    <w:rsid w:val="00FA6F97"/>
    <w:rsid w:val="00FA7417"/>
    <w:rsid w:val="00FA742B"/>
    <w:rsid w:val="00FA7BA4"/>
    <w:rsid w:val="00FA7FE9"/>
    <w:rsid w:val="00FB022E"/>
    <w:rsid w:val="00FB0F5A"/>
    <w:rsid w:val="00FB1189"/>
    <w:rsid w:val="00FB1612"/>
    <w:rsid w:val="00FB2033"/>
    <w:rsid w:val="00FB21B4"/>
    <w:rsid w:val="00FB2C6F"/>
    <w:rsid w:val="00FB32C3"/>
    <w:rsid w:val="00FB3A19"/>
    <w:rsid w:val="00FB4C8E"/>
    <w:rsid w:val="00FB513A"/>
    <w:rsid w:val="00FB5378"/>
    <w:rsid w:val="00FB550B"/>
    <w:rsid w:val="00FB5FD0"/>
    <w:rsid w:val="00FB61D4"/>
    <w:rsid w:val="00FB6985"/>
    <w:rsid w:val="00FB6FE8"/>
    <w:rsid w:val="00FB717D"/>
    <w:rsid w:val="00FB73BB"/>
    <w:rsid w:val="00FB7860"/>
    <w:rsid w:val="00FB7BD3"/>
    <w:rsid w:val="00FC00C2"/>
    <w:rsid w:val="00FC0167"/>
    <w:rsid w:val="00FC017F"/>
    <w:rsid w:val="00FC0E3F"/>
    <w:rsid w:val="00FC0EE5"/>
    <w:rsid w:val="00FC1909"/>
    <w:rsid w:val="00FC1AE8"/>
    <w:rsid w:val="00FC226D"/>
    <w:rsid w:val="00FC2423"/>
    <w:rsid w:val="00FC25E6"/>
    <w:rsid w:val="00FC2642"/>
    <w:rsid w:val="00FC2CA7"/>
    <w:rsid w:val="00FC34B3"/>
    <w:rsid w:val="00FC3799"/>
    <w:rsid w:val="00FC3941"/>
    <w:rsid w:val="00FC429A"/>
    <w:rsid w:val="00FC48C2"/>
    <w:rsid w:val="00FC4E92"/>
    <w:rsid w:val="00FC5610"/>
    <w:rsid w:val="00FC5AE7"/>
    <w:rsid w:val="00FC5C0B"/>
    <w:rsid w:val="00FC72AA"/>
    <w:rsid w:val="00FC7CA6"/>
    <w:rsid w:val="00FC7D27"/>
    <w:rsid w:val="00FD0750"/>
    <w:rsid w:val="00FD09A9"/>
    <w:rsid w:val="00FD0CFA"/>
    <w:rsid w:val="00FD0D8A"/>
    <w:rsid w:val="00FD1465"/>
    <w:rsid w:val="00FD259E"/>
    <w:rsid w:val="00FD2A92"/>
    <w:rsid w:val="00FD3679"/>
    <w:rsid w:val="00FD3732"/>
    <w:rsid w:val="00FD3B81"/>
    <w:rsid w:val="00FD40B5"/>
    <w:rsid w:val="00FD4C1A"/>
    <w:rsid w:val="00FD4F96"/>
    <w:rsid w:val="00FD5266"/>
    <w:rsid w:val="00FD54B9"/>
    <w:rsid w:val="00FD58B8"/>
    <w:rsid w:val="00FD5F52"/>
    <w:rsid w:val="00FD676C"/>
    <w:rsid w:val="00FD67D7"/>
    <w:rsid w:val="00FD6898"/>
    <w:rsid w:val="00FD693F"/>
    <w:rsid w:val="00FD738F"/>
    <w:rsid w:val="00FD784A"/>
    <w:rsid w:val="00FD7C4E"/>
    <w:rsid w:val="00FD7C9B"/>
    <w:rsid w:val="00FD7EE2"/>
    <w:rsid w:val="00FE1132"/>
    <w:rsid w:val="00FE13B5"/>
    <w:rsid w:val="00FE14D0"/>
    <w:rsid w:val="00FE1AE2"/>
    <w:rsid w:val="00FE1C4E"/>
    <w:rsid w:val="00FE1D01"/>
    <w:rsid w:val="00FE1F41"/>
    <w:rsid w:val="00FE272A"/>
    <w:rsid w:val="00FE28B3"/>
    <w:rsid w:val="00FE351F"/>
    <w:rsid w:val="00FE3D12"/>
    <w:rsid w:val="00FE467D"/>
    <w:rsid w:val="00FE4A3E"/>
    <w:rsid w:val="00FE542F"/>
    <w:rsid w:val="00FE597D"/>
    <w:rsid w:val="00FE5D60"/>
    <w:rsid w:val="00FE5E13"/>
    <w:rsid w:val="00FE6455"/>
    <w:rsid w:val="00FE64D9"/>
    <w:rsid w:val="00FE67F2"/>
    <w:rsid w:val="00FE723D"/>
    <w:rsid w:val="00FE7608"/>
    <w:rsid w:val="00FE7658"/>
    <w:rsid w:val="00FE79E3"/>
    <w:rsid w:val="00FE7D1F"/>
    <w:rsid w:val="00FF02EC"/>
    <w:rsid w:val="00FF036E"/>
    <w:rsid w:val="00FF1513"/>
    <w:rsid w:val="00FF17E7"/>
    <w:rsid w:val="00FF201E"/>
    <w:rsid w:val="00FF2906"/>
    <w:rsid w:val="00FF3B16"/>
    <w:rsid w:val="00FF3CF3"/>
    <w:rsid w:val="00FF4BF9"/>
    <w:rsid w:val="00FF4EEC"/>
    <w:rsid w:val="00FF59BE"/>
    <w:rsid w:val="00FF5C1B"/>
    <w:rsid w:val="00FF60FB"/>
    <w:rsid w:val="00FF61CC"/>
    <w:rsid w:val="00FF6B40"/>
    <w:rsid w:val="00FF70D5"/>
    <w:rsid w:val="00FF71BE"/>
    <w:rsid w:val="00FF742F"/>
    <w:rsid w:val="00FF7555"/>
    <w:rsid w:val="00FF775B"/>
    <w:rsid w:val="00FF7A1A"/>
    <w:rsid w:val="00FF7CCC"/>
    <w:rsid w:val="00FF7EEB"/>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A0DCA"/>
  <w15:docId w15:val="{448FFF25-B645-4A66-88F5-48530AD6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6A"/>
    <w:rPr>
      <w:rFonts w:eastAsiaTheme="minorEastAsia"/>
    </w:rPr>
  </w:style>
  <w:style w:type="paragraph" w:styleId="Heading1">
    <w:name w:val="heading 1"/>
    <w:basedOn w:val="Heading2"/>
    <w:next w:val="Normal"/>
    <w:link w:val="Heading1Char"/>
    <w:autoRedefine/>
    <w:uiPriority w:val="9"/>
    <w:qFormat/>
    <w:rsid w:val="008E466A"/>
    <w:pPr>
      <w:outlineLvl w:val="0"/>
    </w:pPr>
  </w:style>
  <w:style w:type="paragraph" w:styleId="Heading2">
    <w:name w:val="heading 2"/>
    <w:basedOn w:val="Normal"/>
    <w:next w:val="Normal"/>
    <w:link w:val="Heading2Char"/>
    <w:autoRedefine/>
    <w:uiPriority w:val="9"/>
    <w:unhideWhenUsed/>
    <w:qFormat/>
    <w:rsid w:val="00DE6CAE"/>
    <w:pPr>
      <w:tabs>
        <w:tab w:val="left" w:pos="567"/>
      </w:tabs>
      <w:contextualSpacing/>
      <w:jc w:val="both"/>
      <w:outlineLvl w:val="1"/>
    </w:pPr>
    <w:rPr>
      <w:rFonts w:ascii="Times New Roman" w:eastAsia="Calibri" w:hAnsi="Times New Roman" w:cs="Times New Roman"/>
      <w:b/>
      <w:bCs/>
      <w:iCs/>
      <w:sz w:val="24"/>
      <w:szCs w:val="24"/>
      <w:lang w:val="hr"/>
    </w:rPr>
  </w:style>
  <w:style w:type="paragraph" w:styleId="Heading3">
    <w:name w:val="heading 3"/>
    <w:basedOn w:val="Normal"/>
    <w:next w:val="Normal"/>
    <w:link w:val="Heading3Char"/>
    <w:uiPriority w:val="9"/>
    <w:unhideWhenUsed/>
    <w:qFormat/>
    <w:rsid w:val="00C23010"/>
    <w:pPr>
      <w:numPr>
        <w:ilvl w:val="1"/>
        <w:numId w:val="12"/>
      </w:numPr>
      <w:jc w:val="both"/>
      <w:outlineLvl w:val="2"/>
    </w:pPr>
    <w:rPr>
      <w:rFonts w:ascii="Times New Roman" w:eastAsiaTheme="majorEastAsia" w:hAnsi="Times New Roman" w:cs="Times New Roman"/>
      <w:b/>
      <w:bCs/>
      <w:sz w:val="24"/>
    </w:rPr>
  </w:style>
  <w:style w:type="paragraph" w:styleId="Heading4">
    <w:name w:val="heading 4"/>
    <w:basedOn w:val="Normal"/>
    <w:next w:val="Normal"/>
    <w:link w:val="Heading4Char"/>
    <w:uiPriority w:val="9"/>
    <w:semiHidden/>
    <w:unhideWhenUsed/>
    <w:qFormat/>
    <w:rsid w:val="006D336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66A"/>
    <w:rPr>
      <w:rFonts w:ascii="Times New Roman" w:eastAsia="Calibri" w:hAnsi="Times New Roman" w:cs="Times New Roman"/>
      <w:b/>
      <w:bCs/>
      <w:iCs/>
      <w:sz w:val="24"/>
      <w:szCs w:val="24"/>
      <w:lang w:val="hr"/>
    </w:rPr>
  </w:style>
  <w:style w:type="character" w:customStyle="1" w:styleId="Heading2Char">
    <w:name w:val="Heading 2 Char"/>
    <w:basedOn w:val="DefaultParagraphFont"/>
    <w:link w:val="Heading2"/>
    <w:uiPriority w:val="9"/>
    <w:rsid w:val="00DE6CAE"/>
    <w:rPr>
      <w:rFonts w:ascii="Times New Roman" w:eastAsia="Calibri" w:hAnsi="Times New Roman" w:cs="Times New Roman"/>
      <w:b/>
      <w:bCs/>
      <w:iCs/>
      <w:sz w:val="24"/>
      <w:szCs w:val="24"/>
      <w:lang w:val="hr"/>
    </w:rPr>
  </w:style>
  <w:style w:type="character" w:customStyle="1" w:styleId="Heading3Char">
    <w:name w:val="Heading 3 Char"/>
    <w:basedOn w:val="DefaultParagraphFont"/>
    <w:link w:val="Heading3"/>
    <w:uiPriority w:val="9"/>
    <w:rsid w:val="00C23010"/>
    <w:rPr>
      <w:rFonts w:ascii="Times New Roman" w:eastAsiaTheme="majorEastAsia" w:hAnsi="Times New Roman" w:cs="Times New Roman"/>
      <w:b/>
      <w:bCs/>
      <w:sz w:val="24"/>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qFormat/>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line="240" w:lineRule="exact"/>
    </w:pPr>
    <w:rPr>
      <w:rFonts w:eastAsiaTheme="minorHAnsi"/>
      <w:vertAlign w:val="superscript"/>
    </w:rPr>
  </w:style>
  <w:style w:type="paragraph" w:styleId="ListParagraph">
    <w:name w:val="List Paragraph"/>
    <w:aliases w:val="REPORT Bullet,List Paragraph (numbered (a)),Normal List,Endnote,Indent,Paragraph,Citation List,Normal bullet 2,Resume Title,Paragraphe de liste PBLH,Bullet list,List Paragraph Char Char,b1,Number_1,SGLText List Paragraph,new,lp1,Tocka,2"/>
    <w:basedOn w:val="Normal"/>
    <w:link w:val="ListParagraphChar"/>
    <w:uiPriority w:val="34"/>
    <w:qFormat/>
    <w:rsid w:val="006D336D"/>
    <w:pPr>
      <w:ind w:left="720"/>
      <w:contextualSpacing/>
    </w:pPr>
  </w:style>
  <w:style w:type="character" w:customStyle="1" w:styleId="ListParagraphChar">
    <w:name w:val="List Paragraph Char"/>
    <w:aliases w:val="REPORT Bullet Char,List Paragraph (numbered (a)) Char,Normal List Char,Endnote Char,Indent Char,Paragraph Char,Citation List Char,Normal bullet 2 Char,Resume Title Char,Paragraphe de liste PBLH Char,Bullet list Char,b1 Char,new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style>
  <w:style w:type="paragraph" w:styleId="Quote">
    <w:name w:val="Quote"/>
    <w:basedOn w:val="Normal"/>
    <w:next w:val="Normal"/>
    <w:link w:val="QuoteChar"/>
    <w:uiPriority w:val="29"/>
    <w:qFormat/>
    <w:rsid w:val="006D336D"/>
    <w:pPr>
      <w:spacing w:before="20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rPr>
      <w:rFonts w:eastAsiaTheme="minorEastAsia"/>
    </w:rPr>
  </w:style>
  <w:style w:type="table" w:customStyle="1" w:styleId="Reetkatablice2">
    <w:name w:val="Rešetka tablice2"/>
    <w:basedOn w:val="TableNormal"/>
    <w:next w:val="TableGrid"/>
    <w:uiPriority w:val="59"/>
    <w:rsid w:val="00DC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F72DBA"/>
    <w:pPr>
      <w:tabs>
        <w:tab w:val="left" w:pos="1100"/>
        <w:tab w:val="right" w:leader="dot" w:pos="9204"/>
      </w:tabs>
      <w:spacing w:before="200" w:after="100" w:line="276" w:lineRule="auto"/>
      <w:ind w:left="709" w:hanging="709"/>
      <w:outlineLvl w:val="8"/>
    </w:pPr>
    <w:rPr>
      <w:rFonts w:ascii="Times New Roman" w:hAnsi="Times New Roman" w:cs="Times New Roman"/>
      <w:noProof/>
      <w:sz w:val="24"/>
      <w:szCs w:val="24"/>
    </w:rPr>
  </w:style>
  <w:style w:type="paragraph" w:styleId="TOC2">
    <w:name w:val="toc 2"/>
    <w:basedOn w:val="Normal"/>
    <w:next w:val="Normal"/>
    <w:autoRedefine/>
    <w:uiPriority w:val="39"/>
    <w:unhideWhenUsed/>
    <w:rsid w:val="008E466A"/>
    <w:pPr>
      <w:tabs>
        <w:tab w:val="right" w:leader="dot" w:pos="9072"/>
      </w:tabs>
      <w:spacing w:before="120"/>
    </w:pPr>
    <w:rPr>
      <w:rFonts w:ascii="Times New Roman" w:hAnsi="Times New Roman" w:cs="Times New Roman"/>
      <w:noProof/>
      <w:sz w:val="20"/>
      <w:szCs w:val="20"/>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2"/>
      </w:numPr>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8E466A"/>
    <w:pPr>
      <w:tabs>
        <w:tab w:val="left" w:pos="1100"/>
        <w:tab w:val="right" w:leader="dot" w:pos="9062"/>
      </w:tabs>
      <w:spacing w:after="100" w:line="276" w:lineRule="auto"/>
      <w:jc w:val="both"/>
      <w:outlineLvl w:val="8"/>
    </w:pPr>
    <w:rPr>
      <w:rFonts w:cstheme="minorHAnsi"/>
      <w:noProof/>
    </w:rPr>
  </w:style>
  <w:style w:type="paragraph" w:styleId="TOC4">
    <w:name w:val="toc 4"/>
    <w:basedOn w:val="Normal"/>
    <w:next w:val="Normal"/>
    <w:autoRedefine/>
    <w:uiPriority w:val="39"/>
    <w:unhideWhenUsed/>
    <w:rsid w:val="00FD58B8"/>
    <w:pPr>
      <w:ind w:left="660"/>
    </w:pPr>
    <w:rPr>
      <w:rFonts w:cstheme="minorHAnsi"/>
      <w:sz w:val="20"/>
      <w:szCs w:val="20"/>
    </w:rPr>
  </w:style>
  <w:style w:type="paragraph" w:styleId="TOC5">
    <w:name w:val="toc 5"/>
    <w:basedOn w:val="Normal"/>
    <w:next w:val="Normal"/>
    <w:autoRedefine/>
    <w:uiPriority w:val="39"/>
    <w:unhideWhenUsed/>
    <w:rsid w:val="00FD58B8"/>
    <w:pPr>
      <w:ind w:left="880"/>
    </w:pPr>
    <w:rPr>
      <w:rFonts w:cstheme="minorHAnsi"/>
      <w:sz w:val="20"/>
      <w:szCs w:val="20"/>
    </w:rPr>
  </w:style>
  <w:style w:type="paragraph" w:styleId="TOC6">
    <w:name w:val="toc 6"/>
    <w:basedOn w:val="Normal"/>
    <w:next w:val="Normal"/>
    <w:autoRedefine/>
    <w:uiPriority w:val="39"/>
    <w:unhideWhenUsed/>
    <w:rsid w:val="00FD58B8"/>
    <w:pPr>
      <w:ind w:left="1100"/>
    </w:pPr>
    <w:rPr>
      <w:rFonts w:cstheme="minorHAnsi"/>
      <w:sz w:val="20"/>
      <w:szCs w:val="20"/>
    </w:rPr>
  </w:style>
  <w:style w:type="paragraph" w:styleId="TOC7">
    <w:name w:val="toc 7"/>
    <w:basedOn w:val="Normal"/>
    <w:next w:val="Normal"/>
    <w:autoRedefine/>
    <w:uiPriority w:val="39"/>
    <w:unhideWhenUsed/>
    <w:rsid w:val="00FD58B8"/>
    <w:pPr>
      <w:ind w:left="1320"/>
    </w:pPr>
    <w:rPr>
      <w:rFonts w:cstheme="minorHAnsi"/>
      <w:sz w:val="20"/>
      <w:szCs w:val="20"/>
    </w:rPr>
  </w:style>
  <w:style w:type="paragraph" w:styleId="TOC8">
    <w:name w:val="toc 8"/>
    <w:basedOn w:val="Normal"/>
    <w:next w:val="Normal"/>
    <w:autoRedefine/>
    <w:uiPriority w:val="39"/>
    <w:unhideWhenUsed/>
    <w:rsid w:val="00FD58B8"/>
    <w:pPr>
      <w:ind w:left="1540"/>
    </w:pPr>
    <w:rPr>
      <w:rFonts w:cstheme="minorHAnsi"/>
      <w:sz w:val="20"/>
      <w:szCs w:val="20"/>
    </w:rPr>
  </w:style>
  <w:style w:type="paragraph" w:styleId="TOC9">
    <w:name w:val="toc 9"/>
    <w:basedOn w:val="Normal"/>
    <w:next w:val="Normal"/>
    <w:autoRedefine/>
    <w:uiPriority w:val="39"/>
    <w:unhideWhenUsed/>
    <w:rsid w:val="00FD58B8"/>
    <w:pPr>
      <w:ind w:left="1760"/>
    </w:pPr>
    <w:rPr>
      <w:rFonts w:cstheme="minorHAnsi"/>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pPr>
    <w:rPr>
      <w:rFonts w:ascii="Times New Roman" w:eastAsia="Times New Roman" w:hAnsi="Times New Roman" w:cs="Times New Roman"/>
      <w:sz w:val="24"/>
      <w:szCs w:val="24"/>
      <w:lang w:val="en-US"/>
    </w:rPr>
  </w:style>
  <w:style w:type="character" w:customStyle="1" w:styleId="Nerijeenospominjanje2">
    <w:name w:val="Neriješeno spominjanje2"/>
    <w:basedOn w:val="DefaultParagraphFont"/>
    <w:uiPriority w:val="99"/>
    <w:semiHidden/>
    <w:unhideWhenUsed/>
    <w:rsid w:val="00396BEB"/>
    <w:rPr>
      <w:color w:val="605E5C"/>
      <w:shd w:val="clear" w:color="auto" w:fill="E1DFDD"/>
    </w:rPr>
  </w:style>
  <w:style w:type="table" w:customStyle="1" w:styleId="TableNormal1">
    <w:name w:val="Table Normal1"/>
    <w:uiPriority w:val="2"/>
    <w:semiHidden/>
    <w:unhideWhenUsed/>
    <w:qFormat/>
    <w:rsid w:val="001635F7"/>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Bez">
    <w:name w:val="Bez"/>
    <w:rsid w:val="00C32E3E"/>
  </w:style>
  <w:style w:type="table" w:customStyle="1" w:styleId="TableGridLight2">
    <w:name w:val="Table Grid Light2"/>
    <w:basedOn w:val="TableNormal"/>
    <w:next w:val="TableNormal"/>
    <w:uiPriority w:val="40"/>
    <w:rsid w:val="00C32E3E"/>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3">
    <w:name w:val="Unresolved Mention3"/>
    <w:basedOn w:val="DefaultParagraphFont"/>
    <w:uiPriority w:val="99"/>
    <w:semiHidden/>
    <w:unhideWhenUsed/>
    <w:rsid w:val="009B6DD4"/>
    <w:rPr>
      <w:color w:val="605E5C"/>
      <w:shd w:val="clear" w:color="auto" w:fill="E1DFDD"/>
    </w:rPr>
  </w:style>
  <w:style w:type="character" w:customStyle="1" w:styleId="Nerijeenospominjanje3">
    <w:name w:val="Neriješeno spominjanje3"/>
    <w:basedOn w:val="DefaultParagraphFont"/>
    <w:uiPriority w:val="99"/>
    <w:semiHidden/>
    <w:unhideWhenUsed/>
    <w:rsid w:val="00967CDA"/>
    <w:rPr>
      <w:color w:val="605E5C"/>
      <w:shd w:val="clear" w:color="auto" w:fill="E1DFDD"/>
    </w:rPr>
  </w:style>
  <w:style w:type="character" w:customStyle="1" w:styleId="fontstyle01">
    <w:name w:val="fontstyle01"/>
    <w:basedOn w:val="DefaultParagraphFont"/>
    <w:rsid w:val="00205B96"/>
    <w:rPr>
      <w:rFonts w:ascii="Times New Roman" w:hAnsi="Times New Roman" w:cs="Times New Roman" w:hint="default"/>
      <w:b w:val="0"/>
      <w:bCs w:val="0"/>
      <w:i w:val="0"/>
      <w:iCs w:val="0"/>
      <w:color w:val="000000"/>
      <w:sz w:val="24"/>
      <w:szCs w:val="24"/>
    </w:rPr>
  </w:style>
  <w:style w:type="paragraph" w:customStyle="1" w:styleId="ColorfulList-Accent11">
    <w:name w:val="Colorful List - Accent 11"/>
    <w:rsid w:val="00312642"/>
    <w:pPr>
      <w:pBdr>
        <w:top w:val="nil"/>
        <w:left w:val="nil"/>
        <w:bottom w:val="nil"/>
        <w:right w:val="nil"/>
        <w:between w:val="nil"/>
        <w:bar w:val="nil"/>
      </w:pBdr>
      <w:suppressAutoHyphens/>
      <w:spacing w:after="200" w:line="276" w:lineRule="auto"/>
      <w:ind w:left="720"/>
    </w:pPr>
    <w:rPr>
      <w:rFonts w:ascii="Calibri" w:eastAsia="Calibri" w:hAnsi="Calibri" w:cs="Calibri"/>
      <w:color w:val="00000A"/>
      <w:sz w:val="20"/>
      <w:szCs w:val="20"/>
      <w:u w:color="00000A"/>
      <w:bdr w:val="nil"/>
      <w:lang w:eastAsia="hr-HR"/>
    </w:rPr>
  </w:style>
  <w:style w:type="paragraph" w:customStyle="1" w:styleId="norm">
    <w:name w:val="norm"/>
    <w:basedOn w:val="Normal"/>
    <w:rsid w:val="00ED2A37"/>
    <w:pPr>
      <w:spacing w:before="100" w:beforeAutospacing="1" w:after="100" w:afterAutospacing="1"/>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E42D4E"/>
    <w:rPr>
      <w:rFonts w:ascii="TimesNewRomanPS-ItalicMT" w:hAnsi="TimesNewRomanPS-ItalicMT" w:hint="default"/>
      <w:b w:val="0"/>
      <w:bCs w:val="0"/>
      <w:i/>
      <w:iCs/>
      <w:color w:val="000000"/>
      <w:sz w:val="22"/>
      <w:szCs w:val="22"/>
    </w:rPr>
  </w:style>
  <w:style w:type="character" w:customStyle="1" w:styleId="cf11">
    <w:name w:val="cf11"/>
    <w:basedOn w:val="DefaultParagraphFont"/>
    <w:rsid w:val="00325B61"/>
    <w:rPr>
      <w:rFonts w:ascii="Segoe UI" w:hAnsi="Segoe UI" w:cs="Segoe UI" w:hint="default"/>
      <w:sz w:val="18"/>
      <w:szCs w:val="18"/>
    </w:rPr>
  </w:style>
  <w:style w:type="table" w:customStyle="1" w:styleId="TableGrid3">
    <w:name w:val="Table Grid3"/>
    <w:basedOn w:val="TableNormal"/>
    <w:next w:val="TableGrid"/>
    <w:uiPriority w:val="39"/>
    <w:rsid w:val="003F0D42"/>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33B27"/>
    <w:pPr>
      <w:spacing w:before="100" w:beforeAutospacing="1" w:after="100" w:afterAutospacing="1"/>
      <w:ind w:left="720"/>
    </w:pPr>
    <w:rPr>
      <w:rFonts w:ascii="Times New Roman" w:eastAsia="Times New Roman" w:hAnsi="Times New Roman" w:cs="Times New Roman"/>
      <w:sz w:val="24"/>
      <w:szCs w:val="24"/>
      <w:lang w:eastAsia="hr-HR"/>
    </w:rPr>
  </w:style>
  <w:style w:type="character" w:customStyle="1" w:styleId="cf01">
    <w:name w:val="cf01"/>
    <w:basedOn w:val="DefaultParagraphFont"/>
    <w:rsid w:val="00933B27"/>
    <w:rPr>
      <w:rFonts w:ascii="Segoe UI" w:hAnsi="Segoe UI" w:cs="Segoe UI" w:hint="default"/>
      <w:sz w:val="18"/>
      <w:szCs w:val="18"/>
    </w:rPr>
  </w:style>
  <w:style w:type="character" w:styleId="UnresolvedMention">
    <w:name w:val="Unresolved Mention"/>
    <w:basedOn w:val="DefaultParagraphFont"/>
    <w:uiPriority w:val="99"/>
    <w:semiHidden/>
    <w:unhideWhenUsed/>
    <w:rsid w:val="005520EE"/>
    <w:rPr>
      <w:color w:val="605E5C"/>
      <w:shd w:val="clear" w:color="auto" w:fill="E1DFDD"/>
    </w:rPr>
  </w:style>
  <w:style w:type="paragraph" w:customStyle="1" w:styleId="Stil1">
    <w:name w:val="Stil1"/>
    <w:basedOn w:val="NormalWeb"/>
    <w:qFormat/>
    <w:rsid w:val="00243588"/>
    <w:pPr>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652">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49118875">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8030641">
      <w:bodyDiv w:val="1"/>
      <w:marLeft w:val="0"/>
      <w:marRight w:val="0"/>
      <w:marTop w:val="0"/>
      <w:marBottom w:val="0"/>
      <w:divBdr>
        <w:top w:val="none" w:sz="0" w:space="0" w:color="auto"/>
        <w:left w:val="none" w:sz="0" w:space="0" w:color="auto"/>
        <w:bottom w:val="none" w:sz="0" w:space="0" w:color="auto"/>
        <w:right w:val="none" w:sz="0" w:space="0" w:color="auto"/>
      </w:divBdr>
      <w:divsChild>
        <w:div w:id="962228599">
          <w:marLeft w:val="288"/>
          <w:marRight w:val="0"/>
          <w:marTop w:val="24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20944757">
      <w:bodyDiv w:val="1"/>
      <w:marLeft w:val="0"/>
      <w:marRight w:val="0"/>
      <w:marTop w:val="0"/>
      <w:marBottom w:val="0"/>
      <w:divBdr>
        <w:top w:val="none" w:sz="0" w:space="0" w:color="auto"/>
        <w:left w:val="none" w:sz="0" w:space="0" w:color="auto"/>
        <w:bottom w:val="none" w:sz="0" w:space="0" w:color="auto"/>
        <w:right w:val="none" w:sz="0" w:space="0" w:color="auto"/>
      </w:divBdr>
      <w:divsChild>
        <w:div w:id="117186282">
          <w:marLeft w:val="446"/>
          <w:marRight w:val="0"/>
          <w:marTop w:val="240"/>
          <w:marBottom w:val="0"/>
          <w:divBdr>
            <w:top w:val="none" w:sz="0" w:space="0" w:color="auto"/>
            <w:left w:val="none" w:sz="0" w:space="0" w:color="auto"/>
            <w:bottom w:val="none" w:sz="0" w:space="0" w:color="auto"/>
            <w:right w:val="none" w:sz="0" w:space="0" w:color="auto"/>
          </w:divBdr>
        </w:div>
        <w:div w:id="328682233">
          <w:marLeft w:val="446"/>
          <w:marRight w:val="0"/>
          <w:marTop w:val="240"/>
          <w:marBottom w:val="0"/>
          <w:divBdr>
            <w:top w:val="none" w:sz="0" w:space="0" w:color="auto"/>
            <w:left w:val="none" w:sz="0" w:space="0" w:color="auto"/>
            <w:bottom w:val="none" w:sz="0" w:space="0" w:color="auto"/>
            <w:right w:val="none" w:sz="0" w:space="0" w:color="auto"/>
          </w:divBdr>
        </w:div>
        <w:div w:id="706880789">
          <w:marLeft w:val="446"/>
          <w:marRight w:val="0"/>
          <w:marTop w:val="24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6970859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10398108">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7490328">
      <w:bodyDiv w:val="1"/>
      <w:marLeft w:val="0"/>
      <w:marRight w:val="0"/>
      <w:marTop w:val="0"/>
      <w:marBottom w:val="0"/>
      <w:divBdr>
        <w:top w:val="none" w:sz="0" w:space="0" w:color="auto"/>
        <w:left w:val="none" w:sz="0" w:space="0" w:color="auto"/>
        <w:bottom w:val="none" w:sz="0" w:space="0" w:color="auto"/>
        <w:right w:val="none" w:sz="0" w:space="0" w:color="auto"/>
      </w:divBdr>
    </w:div>
    <w:div w:id="653995953">
      <w:bodyDiv w:val="1"/>
      <w:marLeft w:val="0"/>
      <w:marRight w:val="0"/>
      <w:marTop w:val="0"/>
      <w:marBottom w:val="0"/>
      <w:divBdr>
        <w:top w:val="none" w:sz="0" w:space="0" w:color="auto"/>
        <w:left w:val="none" w:sz="0" w:space="0" w:color="auto"/>
        <w:bottom w:val="none" w:sz="0" w:space="0" w:color="auto"/>
        <w:right w:val="none" w:sz="0" w:space="0" w:color="auto"/>
      </w:divBdr>
      <w:divsChild>
        <w:div w:id="1797404386">
          <w:marLeft w:val="547"/>
          <w:marRight w:val="0"/>
          <w:marTop w:val="240"/>
          <w:marBottom w:val="0"/>
          <w:divBdr>
            <w:top w:val="none" w:sz="0" w:space="0" w:color="auto"/>
            <w:left w:val="none" w:sz="0" w:space="0" w:color="auto"/>
            <w:bottom w:val="none" w:sz="0" w:space="0" w:color="auto"/>
            <w:right w:val="none" w:sz="0" w:space="0" w:color="auto"/>
          </w:divBdr>
        </w:div>
      </w:divsChild>
    </w:div>
    <w:div w:id="679771957">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394250">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2912447">
      <w:bodyDiv w:val="1"/>
      <w:marLeft w:val="0"/>
      <w:marRight w:val="0"/>
      <w:marTop w:val="0"/>
      <w:marBottom w:val="0"/>
      <w:divBdr>
        <w:top w:val="none" w:sz="0" w:space="0" w:color="auto"/>
        <w:left w:val="none" w:sz="0" w:space="0" w:color="auto"/>
        <w:bottom w:val="none" w:sz="0" w:space="0" w:color="auto"/>
        <w:right w:val="none" w:sz="0" w:space="0" w:color="auto"/>
      </w:divBdr>
    </w:div>
    <w:div w:id="851451471">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6824018">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429576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64846473">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47628297">
      <w:bodyDiv w:val="1"/>
      <w:marLeft w:val="0"/>
      <w:marRight w:val="0"/>
      <w:marTop w:val="0"/>
      <w:marBottom w:val="0"/>
      <w:divBdr>
        <w:top w:val="none" w:sz="0" w:space="0" w:color="auto"/>
        <w:left w:val="none" w:sz="0" w:space="0" w:color="auto"/>
        <w:bottom w:val="none" w:sz="0" w:space="0" w:color="auto"/>
        <w:right w:val="none" w:sz="0" w:space="0" w:color="auto"/>
      </w:divBdr>
      <w:divsChild>
        <w:div w:id="1361471921">
          <w:marLeft w:val="547"/>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93571340">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46514313">
      <w:bodyDiv w:val="1"/>
      <w:marLeft w:val="0"/>
      <w:marRight w:val="0"/>
      <w:marTop w:val="0"/>
      <w:marBottom w:val="0"/>
      <w:divBdr>
        <w:top w:val="none" w:sz="0" w:space="0" w:color="auto"/>
        <w:left w:val="none" w:sz="0" w:space="0" w:color="auto"/>
        <w:bottom w:val="none" w:sz="0" w:space="0" w:color="auto"/>
        <w:right w:val="none" w:sz="0" w:space="0" w:color="auto"/>
      </w:divBdr>
    </w:div>
    <w:div w:id="1381586778">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1396498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6571014">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56630401">
      <w:bodyDiv w:val="1"/>
      <w:marLeft w:val="0"/>
      <w:marRight w:val="0"/>
      <w:marTop w:val="0"/>
      <w:marBottom w:val="0"/>
      <w:divBdr>
        <w:top w:val="none" w:sz="0" w:space="0" w:color="auto"/>
        <w:left w:val="none" w:sz="0" w:space="0" w:color="auto"/>
        <w:bottom w:val="none" w:sz="0" w:space="0" w:color="auto"/>
        <w:right w:val="none" w:sz="0" w:space="0" w:color="auto"/>
      </w:divBdr>
    </w:div>
    <w:div w:id="1772427849">
      <w:bodyDiv w:val="1"/>
      <w:marLeft w:val="0"/>
      <w:marRight w:val="0"/>
      <w:marTop w:val="0"/>
      <w:marBottom w:val="0"/>
      <w:divBdr>
        <w:top w:val="none" w:sz="0" w:space="0" w:color="auto"/>
        <w:left w:val="none" w:sz="0" w:space="0" w:color="auto"/>
        <w:bottom w:val="none" w:sz="0" w:space="0" w:color="auto"/>
        <w:right w:val="none" w:sz="0" w:space="0" w:color="auto"/>
      </w:divBdr>
    </w:div>
    <w:div w:id="1845240243">
      <w:bodyDiv w:val="1"/>
      <w:marLeft w:val="0"/>
      <w:marRight w:val="0"/>
      <w:marTop w:val="0"/>
      <w:marBottom w:val="0"/>
      <w:divBdr>
        <w:top w:val="none" w:sz="0" w:space="0" w:color="auto"/>
        <w:left w:val="none" w:sz="0" w:space="0" w:color="auto"/>
        <w:bottom w:val="none" w:sz="0" w:space="0" w:color="auto"/>
        <w:right w:val="none" w:sz="0" w:space="0" w:color="auto"/>
      </w:divBdr>
    </w:div>
    <w:div w:id="1852912988">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09530014">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ovieu.gov.hr/portal/" TargetMode="External"/><Relationship Id="rId13" Type="http://schemas.openxmlformats.org/officeDocument/2006/relationships/hyperlink" Target="https://min-kulture.gov.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inmyregion.eu/generat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en/information/logos_downloadcenter/" TargetMode="External"/><Relationship Id="rId5" Type="http://schemas.openxmlformats.org/officeDocument/2006/relationships/webSettings" Target="webSettings.xml"/><Relationship Id="rId15" Type="http://schemas.openxmlformats.org/officeDocument/2006/relationships/hyperlink" Target="mailto:zastitaosobnihpodataka@mfin.hr" TargetMode="External"/><Relationship Id="rId10" Type="http://schemas.openxmlformats.org/officeDocument/2006/relationships/hyperlink" Target="https://min-kulture.gov.h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fondovieu.gov.hr/pozivi" TargetMode="External"/><Relationship Id="rId14" Type="http://schemas.openxmlformats.org/officeDocument/2006/relationships/hyperlink" Target="https://mfin.gov.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em.hr/televizijski-nakladnici/" TargetMode="External"/><Relationship Id="rId7" Type="http://schemas.openxmlformats.org/officeDocument/2006/relationships/hyperlink" Target="https://www.aem.hr/elektronicke-publikacije/" TargetMode="External"/><Relationship Id="rId2" Type="http://schemas.openxmlformats.org/officeDocument/2006/relationships/hyperlink" Target="https://www.fina.hr/registar-stvarnih-vlasnika" TargetMode="External"/><Relationship Id="rId1" Type="http://schemas.openxmlformats.org/officeDocument/2006/relationships/hyperlink" Target="https://data.europa.eu/eli/reg/2023/02832/oj" TargetMode="External"/><Relationship Id="rId6" Type="http://schemas.openxmlformats.org/officeDocument/2006/relationships/hyperlink" Target="https://www.aem.hr/satelit-kabel-internet/" TargetMode="External"/><Relationship Id="rId5" Type="http://schemas.openxmlformats.org/officeDocument/2006/relationships/hyperlink" Target="https://www.aem.hr/usluge-na-zahtjev/" TargetMode="External"/><Relationship Id="rId4" Type="http://schemas.openxmlformats.org/officeDocument/2006/relationships/hyperlink" Target="https://www.aem.hr/radijski-nakladnic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9C7B-1ED3-40FE-B42B-55362A10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61</Pages>
  <Words>26573</Words>
  <Characters>151472</Characters>
  <Application>Microsoft Office Word</Application>
  <DocSecurity>8</DocSecurity>
  <Lines>1262</Lines>
  <Paragraphs>355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Fišer</dc:creator>
  <cp:keywords/>
  <dc:description/>
  <cp:lastModifiedBy>Ivana Pranić</cp:lastModifiedBy>
  <cp:revision>38</cp:revision>
  <cp:lastPrinted>2024-02-23T12:11:00Z</cp:lastPrinted>
  <dcterms:created xsi:type="dcterms:W3CDTF">2024-03-21T08:09:00Z</dcterms:created>
  <dcterms:modified xsi:type="dcterms:W3CDTF">2024-03-26T13:57:00Z</dcterms:modified>
</cp:coreProperties>
</file>