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C7875" w14:textId="08AC0204" w:rsidR="00CD54C3" w:rsidRPr="00A468E6" w:rsidRDefault="00CD54C3" w:rsidP="00CD54C3">
      <w:pPr>
        <w:jc w:val="both"/>
        <w:rPr>
          <w:rFonts w:ascii="Times New Roman" w:hAnsi="Times New Roman"/>
          <w:sz w:val="24"/>
          <w:szCs w:val="24"/>
        </w:rPr>
      </w:pPr>
      <w:r>
        <w:rPr>
          <w:noProof/>
        </w:rPr>
        <w:drawing>
          <wp:anchor distT="0" distB="0" distL="114300" distR="114300" simplePos="0" relativeHeight="251659264" behindDoc="1" locked="0" layoutInCell="1" allowOverlap="1" wp14:anchorId="354C661B" wp14:editId="4E0DF63B">
            <wp:simplePos x="0" y="0"/>
            <wp:positionH relativeFrom="column">
              <wp:posOffset>3977640</wp:posOffset>
            </wp:positionH>
            <wp:positionV relativeFrom="paragraph">
              <wp:posOffset>0</wp:posOffset>
            </wp:positionV>
            <wp:extent cx="2385695" cy="675640"/>
            <wp:effectExtent l="0" t="0" r="0" b="0"/>
            <wp:wrapTight wrapText="bothSides">
              <wp:wrapPolygon edited="0">
                <wp:start x="0" y="0"/>
                <wp:lineTo x="0" y="20707"/>
                <wp:lineTo x="21387" y="20707"/>
                <wp:lineTo x="21387" y="0"/>
                <wp:lineTo x="0" y="0"/>
              </wp:wrapPolygon>
            </wp:wrapTight>
            <wp:docPr id="4" name="Slika 4"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Slika na kojoj se prikazuje tekst&#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69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EF5F3F2" wp14:editId="453A1AE9">
            <wp:simplePos x="0" y="0"/>
            <wp:positionH relativeFrom="column">
              <wp:posOffset>0</wp:posOffset>
            </wp:positionH>
            <wp:positionV relativeFrom="paragraph">
              <wp:posOffset>635</wp:posOffset>
            </wp:positionV>
            <wp:extent cx="2533650" cy="607060"/>
            <wp:effectExtent l="0" t="0" r="0" b="2540"/>
            <wp:wrapTight wrapText="bothSides">
              <wp:wrapPolygon edited="0">
                <wp:start x="0" y="0"/>
                <wp:lineTo x="0" y="21013"/>
                <wp:lineTo x="20301" y="21013"/>
                <wp:lineTo x="20788" y="18301"/>
                <wp:lineTo x="20301" y="14912"/>
                <wp:lineTo x="18839" y="10845"/>
                <wp:lineTo x="19002" y="6100"/>
                <wp:lineTo x="12668" y="0"/>
                <wp:lineTo x="7471" y="0"/>
                <wp:lineTo x="0" y="0"/>
              </wp:wrapPolygon>
            </wp:wrapTight>
            <wp:docPr id="2" name="Slika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60FC6" w14:textId="77777777" w:rsidR="00CD54C3" w:rsidRPr="00A468E6" w:rsidRDefault="00CD54C3" w:rsidP="00CD54C3">
      <w:pPr>
        <w:spacing w:after="120"/>
        <w:jc w:val="both"/>
        <w:rPr>
          <w:rFonts w:ascii="Times New Roman" w:hAnsi="Times New Roman"/>
        </w:rPr>
      </w:pPr>
    </w:p>
    <w:p w14:paraId="2E57EEA8" w14:textId="77777777" w:rsidR="00CD54C3" w:rsidRPr="00A468E6" w:rsidRDefault="00CD54C3" w:rsidP="00CD54C3">
      <w:pPr>
        <w:spacing w:after="120"/>
        <w:jc w:val="both"/>
        <w:rPr>
          <w:rFonts w:ascii="Times New Roman" w:hAnsi="Times New Roman"/>
        </w:rPr>
      </w:pPr>
    </w:p>
    <w:p w14:paraId="7E6B60B2" w14:textId="77777777" w:rsidR="00CD54C3" w:rsidRDefault="00CD54C3" w:rsidP="00CD54C3">
      <w:pPr>
        <w:spacing w:after="120"/>
        <w:jc w:val="both"/>
        <w:rPr>
          <w:rFonts w:ascii="Times New Roman" w:hAnsi="Times New Roman"/>
        </w:rPr>
      </w:pPr>
    </w:p>
    <w:p w14:paraId="7869794F" w14:textId="77777777" w:rsidR="00CD54C3" w:rsidRDefault="00CD54C3" w:rsidP="00CD54C3">
      <w:pPr>
        <w:spacing w:after="120"/>
        <w:jc w:val="both"/>
        <w:rPr>
          <w:rFonts w:ascii="Times New Roman" w:hAnsi="Times New Roman"/>
        </w:rPr>
      </w:pPr>
    </w:p>
    <w:p w14:paraId="015FB43A" w14:textId="77777777" w:rsidR="00CD54C3" w:rsidRDefault="00CD54C3" w:rsidP="00CD54C3">
      <w:pPr>
        <w:spacing w:after="120"/>
        <w:jc w:val="both"/>
        <w:rPr>
          <w:rFonts w:ascii="Times New Roman" w:hAnsi="Times New Roman"/>
        </w:rPr>
      </w:pPr>
    </w:p>
    <w:p w14:paraId="4F91D788" w14:textId="77777777" w:rsidR="00CD54C3" w:rsidRPr="00A468E6" w:rsidRDefault="00CD54C3" w:rsidP="00CD54C3">
      <w:pPr>
        <w:spacing w:after="120"/>
        <w:jc w:val="both"/>
        <w:rPr>
          <w:rFonts w:ascii="Times New Roman" w:hAnsi="Times New Roman"/>
        </w:rPr>
      </w:pPr>
    </w:p>
    <w:p w14:paraId="29065AAB" w14:textId="77777777" w:rsidR="00CD54C3" w:rsidRPr="00A468E6" w:rsidRDefault="00CD54C3" w:rsidP="00CD54C3">
      <w:pPr>
        <w:jc w:val="center"/>
        <w:rPr>
          <w:rFonts w:ascii="Times New Roman" w:hAnsi="Times New Roman"/>
          <w:b/>
          <w:sz w:val="28"/>
          <w:szCs w:val="28"/>
        </w:rPr>
      </w:pPr>
      <w:r w:rsidRPr="00A468E6">
        <w:rPr>
          <w:rFonts w:ascii="Times New Roman" w:hAnsi="Times New Roman"/>
          <w:b/>
          <w:bCs/>
          <w:sz w:val="28"/>
          <w:szCs w:val="28"/>
        </w:rPr>
        <w:t>Poziv na dodjelu bespovratnih sredstava</w:t>
      </w:r>
    </w:p>
    <w:p w14:paraId="73D12464" w14:textId="77777777" w:rsidR="00CD54C3" w:rsidRPr="00A468E6" w:rsidRDefault="00CD54C3" w:rsidP="00CD54C3">
      <w:pPr>
        <w:spacing w:after="0" w:line="240" w:lineRule="auto"/>
        <w:jc w:val="center"/>
        <w:rPr>
          <w:rFonts w:ascii="Times New Roman" w:hAnsi="Times New Roman"/>
          <w:b/>
          <w:sz w:val="24"/>
          <w:szCs w:val="24"/>
        </w:rPr>
      </w:pPr>
      <w:r w:rsidRPr="00A468E6">
        <w:rPr>
          <w:rFonts w:ascii="Times New Roman" w:eastAsia="Times New Roman" w:hAnsi="Times New Roman"/>
          <w:b/>
          <w:bCs/>
          <w:sz w:val="48"/>
          <w:szCs w:val="48"/>
          <w:lang w:val="hr"/>
        </w:rPr>
        <w:t>Izrada strategija zelene urbane obnove</w:t>
      </w:r>
    </w:p>
    <w:p w14:paraId="327617AF" w14:textId="77777777" w:rsidR="005F050E" w:rsidRPr="005F050E" w:rsidRDefault="005F050E" w:rsidP="005F050E">
      <w:pPr>
        <w:spacing w:after="120" w:line="259" w:lineRule="auto"/>
        <w:jc w:val="both"/>
        <w:rPr>
          <w:rFonts w:ascii="Times New Roman" w:eastAsia="Calibri" w:hAnsi="Times New Roman" w:cs="Times New Roman"/>
          <w:b/>
          <w:bCs/>
          <w:lang w:eastAsia="en-US"/>
        </w:rPr>
      </w:pPr>
    </w:p>
    <w:p w14:paraId="6F96331D" w14:textId="5298104E" w:rsidR="002E1A3D" w:rsidRPr="00BB6DC2" w:rsidRDefault="005F050E" w:rsidP="005F050E">
      <w:pPr>
        <w:rPr>
          <w:rFonts w:ascii="Times New Roman" w:eastAsia="Times New Roman" w:hAnsi="Times New Roman" w:cs="Times New Roman"/>
          <w:lang w:eastAsia="en-US"/>
        </w:rPr>
      </w:pPr>
      <w:r w:rsidRPr="00EF0CAE">
        <w:rPr>
          <w:rFonts w:ascii="Times New Roman" w:eastAsia="Calibri" w:hAnsi="Times New Roman" w:cs="Times New Roman"/>
          <w:b/>
          <w:bCs/>
          <w:sz w:val="28"/>
          <w:szCs w:val="28"/>
          <w:lang w:eastAsia="en-US"/>
        </w:rPr>
        <w:t xml:space="preserve">PRILOG </w:t>
      </w:r>
      <w:r w:rsidR="00E323A8">
        <w:rPr>
          <w:rFonts w:ascii="Times New Roman" w:eastAsia="Calibri" w:hAnsi="Times New Roman" w:cs="Times New Roman"/>
          <w:b/>
          <w:bCs/>
          <w:sz w:val="28"/>
          <w:szCs w:val="28"/>
          <w:lang w:eastAsia="en-US"/>
        </w:rPr>
        <w:t>3</w:t>
      </w:r>
      <w:r w:rsidRPr="00EF0CAE">
        <w:rPr>
          <w:rFonts w:ascii="Times New Roman" w:eastAsia="Calibri" w:hAnsi="Times New Roman" w:cs="Times New Roman"/>
          <w:b/>
          <w:bCs/>
          <w:sz w:val="28"/>
          <w:szCs w:val="28"/>
          <w:lang w:eastAsia="en-US"/>
        </w:rPr>
        <w:t xml:space="preserve">. </w:t>
      </w:r>
      <w:r w:rsidR="004D2DCB" w:rsidRPr="00EF0CAE">
        <w:rPr>
          <w:rFonts w:ascii="Times New Roman" w:eastAsia="Calibri" w:hAnsi="Times New Roman" w:cs="Times New Roman"/>
          <w:b/>
          <w:bCs/>
          <w:sz w:val="28"/>
          <w:szCs w:val="28"/>
          <w:lang w:eastAsia="en-US"/>
        </w:rPr>
        <w:t>KONTROLNE</w:t>
      </w:r>
      <w:r w:rsidR="004D2DCB">
        <w:rPr>
          <w:rFonts w:ascii="Times New Roman" w:eastAsia="Calibri" w:hAnsi="Times New Roman" w:cs="Times New Roman"/>
          <w:b/>
          <w:bCs/>
          <w:sz w:val="28"/>
          <w:szCs w:val="28"/>
          <w:lang w:eastAsia="en-US"/>
        </w:rPr>
        <w:t xml:space="preserve"> LISTE ZA PROVJERU PRIHVATLJIVOSTI</w:t>
      </w:r>
    </w:p>
    <w:p w14:paraId="352B2D83" w14:textId="77777777" w:rsidR="004D2DCB" w:rsidRDefault="004D2DCB" w:rsidP="00185449">
      <w:pPr>
        <w:jc w:val="center"/>
        <w:rPr>
          <w:rFonts w:ascii="Times New Roman" w:eastAsia="Times New Roman" w:hAnsi="Times New Roman" w:cs="Times New Roman"/>
          <w:lang w:eastAsia="en-US"/>
        </w:rPr>
      </w:pPr>
    </w:p>
    <w:p w14:paraId="32134E23" w14:textId="18CE15E8" w:rsidR="00185449" w:rsidRPr="00CD54C3" w:rsidRDefault="00185449" w:rsidP="00185449">
      <w:pPr>
        <w:jc w:val="center"/>
        <w:rPr>
          <w:rFonts w:ascii="Times New Roman" w:eastAsia="Times New Roman" w:hAnsi="Times New Roman" w:cs="Times New Roman"/>
          <w:sz w:val="24"/>
          <w:szCs w:val="24"/>
          <w:lang w:eastAsia="en-US"/>
        </w:rPr>
      </w:pPr>
      <w:r w:rsidRPr="00CD54C3">
        <w:rPr>
          <w:rFonts w:ascii="Times New Roman" w:eastAsia="Times New Roman" w:hAnsi="Times New Roman" w:cs="Times New Roman"/>
          <w:sz w:val="24"/>
          <w:szCs w:val="24"/>
          <w:lang w:eastAsia="en-US"/>
        </w:rPr>
        <w:t xml:space="preserve">Napomena: </w:t>
      </w:r>
      <w:r w:rsidR="00697911" w:rsidRPr="00CD54C3">
        <w:rPr>
          <w:rFonts w:ascii="Times New Roman" w:eastAsia="Times New Roman" w:hAnsi="Times New Roman" w:cs="Times New Roman"/>
          <w:sz w:val="24"/>
          <w:szCs w:val="24"/>
          <w:lang w:eastAsia="en-US"/>
        </w:rPr>
        <w:t>Kontrolne liste su namijenjene</w:t>
      </w:r>
      <w:r w:rsidRPr="00CD54C3">
        <w:rPr>
          <w:rFonts w:ascii="Times New Roman" w:eastAsia="Times New Roman" w:hAnsi="Times New Roman" w:cs="Times New Roman"/>
          <w:sz w:val="24"/>
          <w:szCs w:val="24"/>
          <w:lang w:eastAsia="en-US"/>
        </w:rPr>
        <w:t xml:space="preserve"> kao pomoć u tijeku </w:t>
      </w:r>
      <w:r w:rsidR="007C09D7" w:rsidRPr="00CD54C3">
        <w:rPr>
          <w:rFonts w:ascii="Times New Roman" w:eastAsia="Times New Roman" w:hAnsi="Times New Roman" w:cs="Times New Roman"/>
          <w:sz w:val="24"/>
          <w:szCs w:val="24"/>
          <w:lang w:eastAsia="en-US"/>
        </w:rPr>
        <w:t>procjene projektnog prijedloga</w:t>
      </w:r>
      <w:r w:rsidR="00776024" w:rsidRPr="00CD54C3">
        <w:rPr>
          <w:rFonts w:ascii="Times New Roman" w:eastAsia="Times New Roman" w:hAnsi="Times New Roman" w:cs="Times New Roman"/>
          <w:sz w:val="24"/>
          <w:szCs w:val="24"/>
          <w:lang w:eastAsia="en-US"/>
        </w:rPr>
        <w:t xml:space="preserve"> u odnosu na kriterije definirane Pozivom</w:t>
      </w:r>
      <w:r w:rsidR="007C09D7" w:rsidRPr="00CD54C3">
        <w:rPr>
          <w:rFonts w:ascii="Times New Roman" w:eastAsia="Times New Roman" w:hAnsi="Times New Roman" w:cs="Times New Roman"/>
          <w:sz w:val="24"/>
          <w:szCs w:val="24"/>
          <w:lang w:eastAsia="en-US"/>
        </w:rPr>
        <w:t>.</w:t>
      </w:r>
    </w:p>
    <w:p w14:paraId="29A96171" w14:textId="4DD400AB" w:rsidR="00185449" w:rsidRPr="00CD54C3" w:rsidRDefault="00185449" w:rsidP="00185449">
      <w:pPr>
        <w:jc w:val="center"/>
        <w:rPr>
          <w:rFonts w:ascii="Times New Roman" w:eastAsia="Times New Roman" w:hAnsi="Times New Roman" w:cs="Times New Roman"/>
          <w:sz w:val="24"/>
          <w:szCs w:val="24"/>
          <w:lang w:eastAsia="en-US"/>
        </w:rPr>
      </w:pPr>
      <w:r w:rsidRPr="00CD54C3">
        <w:rPr>
          <w:rFonts w:ascii="Times New Roman" w:eastAsia="Times New Roman" w:hAnsi="Times New Roman" w:cs="Times New Roman"/>
          <w:sz w:val="24"/>
          <w:szCs w:val="24"/>
          <w:lang w:eastAsia="en-US"/>
        </w:rPr>
        <w:t xml:space="preserve">Prijavitelj </w:t>
      </w:r>
      <w:r w:rsidR="00697911" w:rsidRPr="00CD54C3">
        <w:rPr>
          <w:rFonts w:ascii="Times New Roman" w:eastAsia="Times New Roman" w:hAnsi="Times New Roman" w:cs="Times New Roman"/>
          <w:sz w:val="24"/>
          <w:szCs w:val="24"/>
          <w:lang w:eastAsia="en-US"/>
        </w:rPr>
        <w:t xml:space="preserve">Kontrolne </w:t>
      </w:r>
      <w:r w:rsidR="008F04CF" w:rsidRPr="00CD54C3">
        <w:rPr>
          <w:rFonts w:ascii="Times New Roman" w:eastAsia="Times New Roman" w:hAnsi="Times New Roman" w:cs="Times New Roman"/>
          <w:sz w:val="24"/>
          <w:szCs w:val="24"/>
          <w:lang w:eastAsia="en-US"/>
        </w:rPr>
        <w:t xml:space="preserve">liste </w:t>
      </w:r>
      <w:r w:rsidRPr="00CD54C3">
        <w:rPr>
          <w:rFonts w:ascii="Times New Roman" w:eastAsia="Times New Roman" w:hAnsi="Times New Roman" w:cs="Times New Roman"/>
          <w:sz w:val="24"/>
          <w:szCs w:val="24"/>
          <w:lang w:eastAsia="en-US"/>
        </w:rPr>
        <w:t>ne prilaže (ne dostavlja) u sklopu projektnog prijedloga</w:t>
      </w:r>
      <w:r w:rsidR="00437435" w:rsidRPr="00CD54C3">
        <w:rPr>
          <w:rFonts w:ascii="Times New Roman" w:eastAsia="Times New Roman" w:hAnsi="Times New Roman" w:cs="Times New Roman"/>
          <w:sz w:val="24"/>
          <w:szCs w:val="24"/>
          <w:lang w:eastAsia="en-US"/>
        </w:rPr>
        <w:t>.</w:t>
      </w:r>
    </w:p>
    <w:p w14:paraId="7B8E2394" w14:textId="41572610" w:rsidR="002E1A3D" w:rsidRPr="00BB6DC2" w:rsidRDefault="00C4304B" w:rsidP="002E1A3D">
      <w:pPr>
        <w:jc w:val="center"/>
        <w:rPr>
          <w:rFonts w:ascii="Times New Roman" w:eastAsia="Times New Roman" w:hAnsi="Times New Roman" w:cs="Times New Roman"/>
          <w:b/>
          <w:bCs/>
          <w:color w:val="4DB17B"/>
          <w:lang w:eastAsia="en-US"/>
        </w:rPr>
      </w:pPr>
      <w:r w:rsidRPr="00BB6DC2">
        <w:rPr>
          <w:rFonts w:ascii="Times New Roman" w:eastAsia="Times New Roman" w:hAnsi="Times New Roman" w:cs="Times New Roman"/>
          <w:b/>
          <w:bCs/>
          <w:color w:val="4DB17B"/>
          <w:lang w:eastAsia="en-US"/>
        </w:rPr>
        <w:t xml:space="preserve"> </w:t>
      </w:r>
    </w:p>
    <w:p w14:paraId="3FD86740" w14:textId="73280C1B" w:rsidR="002E1A3D" w:rsidRPr="00BB6DC2" w:rsidRDefault="002E1A3D" w:rsidP="002E1A3D">
      <w:pPr>
        <w:rPr>
          <w:rFonts w:ascii="Times New Roman" w:eastAsia="Times New Roman" w:hAnsi="Times New Roman" w:cs="Times New Roman"/>
          <w:lang w:eastAsia="en-US"/>
        </w:rPr>
      </w:pPr>
    </w:p>
    <w:p w14:paraId="56271E4A" w14:textId="77777777" w:rsidR="00CE0240" w:rsidRPr="00BB6DC2" w:rsidRDefault="00CE0240" w:rsidP="00CE0240">
      <w:pPr>
        <w:rPr>
          <w:rFonts w:ascii="Times New Roman" w:hAnsi="Times New Roman" w:cs="Times New Roman"/>
        </w:rPr>
      </w:pPr>
    </w:p>
    <w:p w14:paraId="0CA75494" w14:textId="77777777" w:rsidR="00F51811" w:rsidRDefault="00F51811" w:rsidP="00F51811">
      <w:pPr>
        <w:spacing w:after="120"/>
        <w:jc w:val="both"/>
        <w:rPr>
          <w:rFonts w:ascii="Times New Roman" w:hAnsi="Times New Roman"/>
        </w:rPr>
      </w:pPr>
    </w:p>
    <w:p w14:paraId="0A647A13" w14:textId="64205FDA" w:rsidR="00F51811" w:rsidRDefault="00F51811" w:rsidP="00F51811">
      <w:pPr>
        <w:spacing w:after="120"/>
        <w:jc w:val="both"/>
        <w:rPr>
          <w:rFonts w:ascii="Times New Roman" w:hAnsi="Times New Roman"/>
        </w:rPr>
      </w:pPr>
    </w:p>
    <w:p w14:paraId="490A26C1" w14:textId="257D9DEB" w:rsidR="00F51811" w:rsidRDefault="00F51811" w:rsidP="00F51811">
      <w:pPr>
        <w:spacing w:after="120"/>
        <w:jc w:val="both"/>
        <w:rPr>
          <w:rFonts w:ascii="Times New Roman" w:hAnsi="Times New Roman"/>
        </w:rPr>
      </w:pPr>
    </w:p>
    <w:p w14:paraId="5F20181C" w14:textId="6D49DEE8" w:rsidR="00F51811" w:rsidRDefault="00F51811" w:rsidP="00F51811">
      <w:pPr>
        <w:spacing w:after="120"/>
        <w:jc w:val="both"/>
        <w:rPr>
          <w:rFonts w:ascii="Times New Roman" w:hAnsi="Times New Roman"/>
        </w:rPr>
      </w:pPr>
    </w:p>
    <w:p w14:paraId="45F96A55" w14:textId="0C71290E" w:rsidR="00F51811" w:rsidRDefault="00F51811" w:rsidP="00F51811">
      <w:pPr>
        <w:spacing w:after="120"/>
        <w:jc w:val="both"/>
        <w:rPr>
          <w:rFonts w:ascii="Times New Roman" w:hAnsi="Times New Roman"/>
        </w:rPr>
      </w:pPr>
    </w:p>
    <w:p w14:paraId="6C40C052" w14:textId="77777777" w:rsidR="00F51811" w:rsidRPr="00A468E6" w:rsidRDefault="00F51811" w:rsidP="00F51811">
      <w:pPr>
        <w:spacing w:after="120"/>
        <w:jc w:val="both"/>
        <w:rPr>
          <w:rFonts w:ascii="Times New Roman" w:hAnsi="Times New Roman"/>
        </w:rPr>
      </w:pPr>
    </w:p>
    <w:p w14:paraId="4BABE93E" w14:textId="77777777" w:rsidR="00F51811" w:rsidRPr="00A468E6" w:rsidRDefault="00F51811" w:rsidP="00F51811">
      <w:pPr>
        <w:spacing w:after="120"/>
        <w:jc w:val="both"/>
        <w:rPr>
          <w:rFonts w:ascii="Times New Roman" w:hAnsi="Times New Roman"/>
        </w:rPr>
      </w:pPr>
    </w:p>
    <w:p w14:paraId="1D1FCE29" w14:textId="77777777" w:rsidR="00F51811" w:rsidRPr="00A468E6" w:rsidRDefault="00F51811" w:rsidP="00F51811">
      <w:pPr>
        <w:spacing w:after="120"/>
        <w:jc w:val="both"/>
        <w:rPr>
          <w:rFonts w:ascii="Times New Roman" w:hAnsi="Times New Roman"/>
        </w:rPr>
      </w:pPr>
    </w:p>
    <w:p w14:paraId="6834BE2E" w14:textId="77777777" w:rsidR="00F51811" w:rsidRPr="00A468E6" w:rsidRDefault="00F51811" w:rsidP="00F51811">
      <w:pPr>
        <w:spacing w:after="120"/>
        <w:jc w:val="both"/>
        <w:rPr>
          <w:rFonts w:ascii="Times New Roman" w:hAnsi="Times New Roman"/>
        </w:rPr>
      </w:pPr>
    </w:p>
    <w:p w14:paraId="4A70C8E5" w14:textId="77777777" w:rsidR="00F51811" w:rsidRPr="00A468E6" w:rsidRDefault="00F51811" w:rsidP="00F51811">
      <w:pPr>
        <w:spacing w:after="120"/>
        <w:jc w:val="both"/>
        <w:rPr>
          <w:rFonts w:ascii="Times New Roman" w:hAnsi="Times New Roman"/>
        </w:rPr>
      </w:pPr>
    </w:p>
    <w:p w14:paraId="63D7DF64" w14:textId="77777777" w:rsidR="00F51811" w:rsidRPr="00A468E6" w:rsidRDefault="00F51811" w:rsidP="00F51811">
      <w:pPr>
        <w:spacing w:after="120"/>
        <w:jc w:val="center"/>
        <w:rPr>
          <w:rFonts w:ascii="Times New Roman" w:hAnsi="Times New Roman"/>
        </w:rPr>
      </w:pPr>
      <w:r w:rsidRPr="00D645B9">
        <w:rPr>
          <w:rFonts w:ascii="Times New Roman" w:hAnsi="Times New Roman"/>
          <w:sz w:val="24"/>
          <w:szCs w:val="24"/>
        </w:rPr>
        <w:t>Ovaj poziv se financira iz Mehanizma za oporavak i otpornost</w:t>
      </w:r>
    </w:p>
    <w:p w14:paraId="091C1E3A" w14:textId="6BA1F63D" w:rsidR="00686399" w:rsidRDefault="00F51811" w:rsidP="00F51811">
      <w:pPr>
        <w:jc w:val="center"/>
        <w:rPr>
          <w:rFonts w:ascii="Times New Roman" w:hAnsi="Times New Roman" w:cs="Times New Roman"/>
          <w:sz w:val="24"/>
          <w:szCs w:val="24"/>
        </w:rPr>
      </w:pPr>
      <w:r>
        <w:rPr>
          <w:rFonts w:ascii="Times New Roman" w:hAnsi="Times New Roman"/>
        </w:rPr>
        <w:br w:type="page"/>
      </w:r>
    </w:p>
    <w:p w14:paraId="6C711214" w14:textId="600C46E3" w:rsidR="00686399" w:rsidRDefault="00686399" w:rsidP="00776024">
      <w:pPr>
        <w:jc w:val="center"/>
        <w:rPr>
          <w:rFonts w:ascii="Times New Roman" w:hAnsi="Times New Roman" w:cs="Times New Roman"/>
          <w:sz w:val="24"/>
          <w:szCs w:val="24"/>
        </w:rPr>
      </w:pPr>
    </w:p>
    <w:p w14:paraId="520859CA" w14:textId="256986BB" w:rsidR="00F51811" w:rsidRDefault="00F51811" w:rsidP="00776024">
      <w:pPr>
        <w:jc w:val="center"/>
        <w:rPr>
          <w:rFonts w:ascii="Times New Roman" w:hAnsi="Times New Roman" w:cs="Times New Roman"/>
          <w:sz w:val="24"/>
          <w:szCs w:val="24"/>
        </w:rPr>
      </w:pPr>
    </w:p>
    <w:p w14:paraId="5C62806F" w14:textId="77777777" w:rsidR="00F51811" w:rsidRPr="00D645B9" w:rsidRDefault="00F51811" w:rsidP="00776024">
      <w:pPr>
        <w:jc w:val="center"/>
        <w:rPr>
          <w:rFonts w:ascii="Times New Roman" w:hAnsi="Times New Roman" w:cs="Times New Roman"/>
          <w:sz w:val="24"/>
          <w:szCs w:val="24"/>
        </w:rPr>
      </w:pPr>
    </w:p>
    <w:sdt>
      <w:sdtPr>
        <w:rPr>
          <w:rFonts w:ascii="Times New Roman" w:eastAsiaTheme="minorEastAsia" w:hAnsi="Times New Roman" w:cs="Times New Roman"/>
          <w:color w:val="auto"/>
          <w:sz w:val="22"/>
          <w:szCs w:val="22"/>
        </w:rPr>
        <w:id w:val="269514583"/>
        <w:docPartObj>
          <w:docPartGallery w:val="Table of Contents"/>
          <w:docPartUnique/>
        </w:docPartObj>
      </w:sdtPr>
      <w:sdtEndPr>
        <w:rPr>
          <w:b/>
          <w:bCs/>
          <w:sz w:val="24"/>
          <w:szCs w:val="24"/>
        </w:rPr>
      </w:sdtEndPr>
      <w:sdtContent>
        <w:p w14:paraId="72D373DC" w14:textId="34FBE3B9" w:rsidR="00581A92" w:rsidRPr="00C0044A" w:rsidRDefault="00C0044A" w:rsidP="00581A92">
          <w:pPr>
            <w:pStyle w:val="TOCNaslov"/>
            <w:spacing w:line="480" w:lineRule="auto"/>
            <w:rPr>
              <w:rFonts w:ascii="Times New Roman" w:hAnsi="Times New Roman" w:cs="Times New Roman"/>
              <w:b/>
              <w:bCs/>
              <w:color w:val="auto"/>
              <w:sz w:val="24"/>
              <w:szCs w:val="24"/>
            </w:rPr>
          </w:pPr>
          <w:r w:rsidRPr="00C0044A">
            <w:rPr>
              <w:rFonts w:ascii="Times New Roman" w:hAnsi="Times New Roman" w:cs="Times New Roman"/>
              <w:b/>
              <w:bCs/>
              <w:color w:val="auto"/>
              <w:sz w:val="24"/>
              <w:szCs w:val="24"/>
            </w:rPr>
            <w:t>SADRŽAJ</w:t>
          </w:r>
        </w:p>
        <w:p w14:paraId="4DE2D03F" w14:textId="27C60FF0" w:rsidR="00686399" w:rsidRDefault="00581A92">
          <w:pPr>
            <w:pStyle w:val="Sadraj1"/>
            <w:tabs>
              <w:tab w:val="right" w:leader="dot" w:pos="9062"/>
            </w:tabs>
            <w:rPr>
              <w:noProof/>
            </w:rPr>
          </w:pPr>
          <w:r w:rsidRPr="00BB6DC2">
            <w:rPr>
              <w:rFonts w:ascii="Times New Roman" w:hAnsi="Times New Roman" w:cs="Times New Roman"/>
              <w:sz w:val="24"/>
              <w:szCs w:val="24"/>
            </w:rPr>
            <w:fldChar w:fldCharType="begin"/>
          </w:r>
          <w:r w:rsidRPr="00BB6DC2">
            <w:rPr>
              <w:rFonts w:ascii="Times New Roman" w:hAnsi="Times New Roman" w:cs="Times New Roman"/>
              <w:sz w:val="24"/>
              <w:szCs w:val="24"/>
            </w:rPr>
            <w:instrText xml:space="preserve"> TOC \o "1-3" \h \z \u </w:instrText>
          </w:r>
          <w:r w:rsidRPr="00BB6DC2">
            <w:rPr>
              <w:rFonts w:ascii="Times New Roman" w:hAnsi="Times New Roman" w:cs="Times New Roman"/>
              <w:sz w:val="24"/>
              <w:szCs w:val="24"/>
            </w:rPr>
            <w:fldChar w:fldCharType="separate"/>
          </w:r>
          <w:hyperlink w:anchor="_Toc110333155" w:history="1">
            <w:r w:rsidR="00686399" w:rsidRPr="000A016F">
              <w:rPr>
                <w:rStyle w:val="Hiperveza"/>
                <w:rFonts w:ascii="Times New Roman" w:hAnsi="Times New Roman" w:cs="Times New Roman"/>
                <w:b/>
                <w:noProof/>
              </w:rPr>
              <w:t>Kontrolna lista</w:t>
            </w:r>
            <w:r w:rsidR="00686399" w:rsidRPr="000A016F">
              <w:rPr>
                <w:rStyle w:val="Hiperveza"/>
                <w:rFonts w:ascii="Times New Roman" w:eastAsia="Times New Roman" w:hAnsi="Times New Roman"/>
                <w:b/>
                <w:noProof/>
              </w:rPr>
              <w:t xml:space="preserve"> </w:t>
            </w:r>
            <w:r w:rsidR="00686399" w:rsidRPr="000A016F">
              <w:rPr>
                <w:rStyle w:val="Hiperveza"/>
                <w:rFonts w:ascii="Times New Roman" w:hAnsi="Times New Roman" w:cs="Times New Roman"/>
                <w:b/>
                <w:noProof/>
              </w:rPr>
              <w:t>za administrativnu provjeru</w:t>
            </w:r>
            <w:r w:rsidR="00686399">
              <w:rPr>
                <w:noProof/>
                <w:webHidden/>
              </w:rPr>
              <w:tab/>
            </w:r>
            <w:r w:rsidR="00686399">
              <w:rPr>
                <w:noProof/>
                <w:webHidden/>
              </w:rPr>
              <w:fldChar w:fldCharType="begin"/>
            </w:r>
            <w:r w:rsidR="00686399">
              <w:rPr>
                <w:noProof/>
                <w:webHidden/>
              </w:rPr>
              <w:instrText xml:space="preserve"> PAGEREF _Toc110333155 \h </w:instrText>
            </w:r>
            <w:r w:rsidR="00686399">
              <w:rPr>
                <w:noProof/>
                <w:webHidden/>
              </w:rPr>
            </w:r>
            <w:r w:rsidR="00686399">
              <w:rPr>
                <w:noProof/>
                <w:webHidden/>
              </w:rPr>
              <w:fldChar w:fldCharType="separate"/>
            </w:r>
            <w:r w:rsidR="007731BB">
              <w:rPr>
                <w:noProof/>
                <w:webHidden/>
              </w:rPr>
              <w:t>3</w:t>
            </w:r>
            <w:r w:rsidR="00686399">
              <w:rPr>
                <w:noProof/>
                <w:webHidden/>
              </w:rPr>
              <w:fldChar w:fldCharType="end"/>
            </w:r>
          </w:hyperlink>
        </w:p>
        <w:p w14:paraId="115BEE0F" w14:textId="1F5ED498" w:rsidR="00686399" w:rsidRDefault="00F51811">
          <w:pPr>
            <w:pStyle w:val="Sadraj1"/>
            <w:tabs>
              <w:tab w:val="right" w:leader="dot" w:pos="9062"/>
            </w:tabs>
            <w:rPr>
              <w:noProof/>
            </w:rPr>
          </w:pPr>
          <w:hyperlink w:anchor="_Toc110333156" w:history="1">
            <w:r w:rsidR="00686399" w:rsidRPr="000A016F">
              <w:rPr>
                <w:rStyle w:val="Hiperveza"/>
                <w:rFonts w:ascii="Times New Roman" w:hAnsi="Times New Roman" w:cs="Times New Roman"/>
                <w:b/>
                <w:noProof/>
              </w:rPr>
              <w:t>Kontrolna lista</w:t>
            </w:r>
            <w:r w:rsidR="00686399" w:rsidRPr="000A016F">
              <w:rPr>
                <w:rStyle w:val="Hiperveza"/>
                <w:rFonts w:ascii="Times New Roman" w:eastAsia="Times New Roman" w:hAnsi="Times New Roman"/>
                <w:b/>
                <w:noProof/>
              </w:rPr>
              <w:t xml:space="preserve"> </w:t>
            </w:r>
            <w:r w:rsidR="00686399" w:rsidRPr="000A016F">
              <w:rPr>
                <w:rStyle w:val="Hiperveza"/>
                <w:rFonts w:ascii="Times New Roman" w:hAnsi="Times New Roman" w:cs="Times New Roman"/>
                <w:b/>
                <w:noProof/>
              </w:rPr>
              <w:t>za provjeru prihvatljivosti prijavitelja</w:t>
            </w:r>
            <w:r w:rsidR="00686399">
              <w:rPr>
                <w:noProof/>
                <w:webHidden/>
              </w:rPr>
              <w:tab/>
            </w:r>
            <w:r w:rsidR="00686399">
              <w:rPr>
                <w:noProof/>
                <w:webHidden/>
              </w:rPr>
              <w:fldChar w:fldCharType="begin"/>
            </w:r>
            <w:r w:rsidR="00686399">
              <w:rPr>
                <w:noProof/>
                <w:webHidden/>
              </w:rPr>
              <w:instrText xml:space="preserve"> PAGEREF _Toc110333156 \h </w:instrText>
            </w:r>
            <w:r w:rsidR="00686399">
              <w:rPr>
                <w:noProof/>
                <w:webHidden/>
              </w:rPr>
            </w:r>
            <w:r w:rsidR="00686399">
              <w:rPr>
                <w:noProof/>
                <w:webHidden/>
              </w:rPr>
              <w:fldChar w:fldCharType="separate"/>
            </w:r>
            <w:r w:rsidR="007731BB">
              <w:rPr>
                <w:noProof/>
                <w:webHidden/>
              </w:rPr>
              <w:t>5</w:t>
            </w:r>
            <w:r w:rsidR="00686399">
              <w:rPr>
                <w:noProof/>
                <w:webHidden/>
              </w:rPr>
              <w:fldChar w:fldCharType="end"/>
            </w:r>
          </w:hyperlink>
        </w:p>
        <w:p w14:paraId="0EC881E1" w14:textId="0F919120" w:rsidR="00686399" w:rsidRDefault="00F51811">
          <w:pPr>
            <w:pStyle w:val="Sadraj1"/>
            <w:tabs>
              <w:tab w:val="right" w:leader="dot" w:pos="9062"/>
            </w:tabs>
            <w:rPr>
              <w:noProof/>
            </w:rPr>
          </w:pPr>
          <w:hyperlink w:anchor="_Toc110333157" w:history="1">
            <w:r w:rsidR="00686399" w:rsidRPr="000A016F">
              <w:rPr>
                <w:rStyle w:val="Hiperveza"/>
                <w:rFonts w:ascii="Times New Roman" w:hAnsi="Times New Roman" w:cs="Times New Roman"/>
                <w:b/>
                <w:noProof/>
              </w:rPr>
              <w:t>Kontrolna lista za provjeru prihvatljivosti projekta i aktivnosti</w:t>
            </w:r>
            <w:r w:rsidR="00686399">
              <w:rPr>
                <w:noProof/>
                <w:webHidden/>
              </w:rPr>
              <w:tab/>
            </w:r>
            <w:r w:rsidR="00686399">
              <w:rPr>
                <w:noProof/>
                <w:webHidden/>
              </w:rPr>
              <w:fldChar w:fldCharType="begin"/>
            </w:r>
            <w:r w:rsidR="00686399">
              <w:rPr>
                <w:noProof/>
                <w:webHidden/>
              </w:rPr>
              <w:instrText xml:space="preserve"> PAGEREF _Toc110333157 \h </w:instrText>
            </w:r>
            <w:r w:rsidR="00686399">
              <w:rPr>
                <w:noProof/>
                <w:webHidden/>
              </w:rPr>
            </w:r>
            <w:r w:rsidR="00686399">
              <w:rPr>
                <w:noProof/>
                <w:webHidden/>
              </w:rPr>
              <w:fldChar w:fldCharType="separate"/>
            </w:r>
            <w:r w:rsidR="007731BB">
              <w:rPr>
                <w:noProof/>
                <w:webHidden/>
              </w:rPr>
              <w:t>8</w:t>
            </w:r>
            <w:r w:rsidR="00686399">
              <w:rPr>
                <w:noProof/>
                <w:webHidden/>
              </w:rPr>
              <w:fldChar w:fldCharType="end"/>
            </w:r>
          </w:hyperlink>
        </w:p>
        <w:p w14:paraId="3D2B52B4" w14:textId="6C32D55F" w:rsidR="00686399" w:rsidRDefault="00F51811">
          <w:pPr>
            <w:pStyle w:val="Sadraj1"/>
            <w:tabs>
              <w:tab w:val="right" w:leader="dot" w:pos="9062"/>
            </w:tabs>
            <w:rPr>
              <w:noProof/>
            </w:rPr>
          </w:pPr>
          <w:hyperlink w:anchor="_Toc110333158" w:history="1">
            <w:r w:rsidR="00686399" w:rsidRPr="000A016F">
              <w:rPr>
                <w:rStyle w:val="Hiperveza"/>
                <w:rFonts w:ascii="Times New Roman" w:hAnsi="Times New Roman" w:cs="Times New Roman"/>
                <w:b/>
                <w:noProof/>
              </w:rPr>
              <w:t>Kontrolna lista za provjeru prihvatljivosti izdataka</w:t>
            </w:r>
            <w:r w:rsidR="00686399">
              <w:rPr>
                <w:noProof/>
                <w:webHidden/>
              </w:rPr>
              <w:tab/>
            </w:r>
            <w:r w:rsidR="00686399">
              <w:rPr>
                <w:noProof/>
                <w:webHidden/>
              </w:rPr>
              <w:fldChar w:fldCharType="begin"/>
            </w:r>
            <w:r w:rsidR="00686399">
              <w:rPr>
                <w:noProof/>
                <w:webHidden/>
              </w:rPr>
              <w:instrText xml:space="preserve"> PAGEREF _Toc110333158 \h </w:instrText>
            </w:r>
            <w:r w:rsidR="00686399">
              <w:rPr>
                <w:noProof/>
                <w:webHidden/>
              </w:rPr>
            </w:r>
            <w:r w:rsidR="00686399">
              <w:rPr>
                <w:noProof/>
                <w:webHidden/>
              </w:rPr>
              <w:fldChar w:fldCharType="separate"/>
            </w:r>
            <w:r w:rsidR="007731BB">
              <w:rPr>
                <w:noProof/>
                <w:webHidden/>
              </w:rPr>
              <w:t>11</w:t>
            </w:r>
            <w:r w:rsidR="00686399">
              <w:rPr>
                <w:noProof/>
                <w:webHidden/>
              </w:rPr>
              <w:fldChar w:fldCharType="end"/>
            </w:r>
          </w:hyperlink>
        </w:p>
        <w:p w14:paraId="5070BB8A" w14:textId="4210A58C" w:rsidR="00581A92" w:rsidRPr="00BB6DC2" w:rsidRDefault="00581A92" w:rsidP="00581A92">
          <w:pPr>
            <w:spacing w:line="480" w:lineRule="auto"/>
            <w:rPr>
              <w:rFonts w:ascii="Times New Roman" w:hAnsi="Times New Roman" w:cs="Times New Roman"/>
              <w:sz w:val="24"/>
              <w:szCs w:val="24"/>
            </w:rPr>
          </w:pPr>
          <w:r w:rsidRPr="00BB6DC2">
            <w:rPr>
              <w:rFonts w:ascii="Times New Roman" w:hAnsi="Times New Roman" w:cs="Times New Roman"/>
              <w:b/>
              <w:bCs/>
              <w:sz w:val="24"/>
              <w:szCs w:val="24"/>
            </w:rPr>
            <w:fldChar w:fldCharType="end"/>
          </w:r>
        </w:p>
      </w:sdtContent>
    </w:sdt>
    <w:p w14:paraId="0FD785BC" w14:textId="77777777" w:rsidR="00581A92" w:rsidRPr="00BB6DC2" w:rsidRDefault="00581A92" w:rsidP="00581A92">
      <w:pPr>
        <w:pStyle w:val="Naslov1"/>
        <w:jc w:val="center"/>
        <w:rPr>
          <w:rFonts w:ascii="Times New Roman" w:hAnsi="Times New Roman" w:cs="Times New Roman"/>
          <w:b/>
          <w:color w:val="auto"/>
          <w:sz w:val="28"/>
          <w:szCs w:val="28"/>
        </w:rPr>
      </w:pPr>
      <w:r w:rsidRPr="00BB6DC2">
        <w:rPr>
          <w:rFonts w:ascii="Times New Roman" w:hAnsi="Times New Roman" w:cs="Times New Roman"/>
          <w:b/>
          <w:color w:val="auto"/>
          <w:sz w:val="28"/>
          <w:szCs w:val="28"/>
        </w:rPr>
        <w:br w:type="page"/>
      </w:r>
    </w:p>
    <w:p w14:paraId="3868107E" w14:textId="2A0B5CE8" w:rsidR="00875190" w:rsidRPr="00BB6DC2" w:rsidRDefault="00875190" w:rsidP="00875190">
      <w:pPr>
        <w:pStyle w:val="Naslov1"/>
        <w:jc w:val="center"/>
        <w:rPr>
          <w:rFonts w:ascii="Times New Roman" w:hAnsi="Times New Roman" w:cs="Times New Roman"/>
          <w:b/>
          <w:color w:val="auto"/>
          <w:sz w:val="28"/>
          <w:szCs w:val="28"/>
        </w:rPr>
      </w:pPr>
      <w:bookmarkStart w:id="0" w:name="_Toc110333155"/>
      <w:r w:rsidRPr="00BB6DC2">
        <w:rPr>
          <w:rFonts w:ascii="Times New Roman" w:hAnsi="Times New Roman" w:cs="Times New Roman"/>
          <w:b/>
          <w:color w:val="auto"/>
          <w:sz w:val="28"/>
          <w:szCs w:val="28"/>
        </w:rPr>
        <w:lastRenderedPageBreak/>
        <w:t>Kontrolna lista</w:t>
      </w:r>
      <w:r w:rsidR="00191653">
        <w:rPr>
          <w:rFonts w:ascii="Times New Roman" w:eastAsia="Times New Roman" w:hAnsi="Times New Roman"/>
          <w:b/>
          <w:color w:val="auto"/>
          <w:sz w:val="28"/>
          <w:szCs w:val="28"/>
        </w:rPr>
        <w:t xml:space="preserve"> </w:t>
      </w:r>
      <w:r w:rsidRPr="00BB6DC2">
        <w:rPr>
          <w:rFonts w:ascii="Times New Roman" w:hAnsi="Times New Roman" w:cs="Times New Roman"/>
          <w:b/>
          <w:color w:val="auto"/>
          <w:sz w:val="28"/>
          <w:szCs w:val="28"/>
        </w:rPr>
        <w:t>za administrativnu provjeru</w:t>
      </w:r>
      <w:bookmarkEnd w:id="0"/>
      <w:r w:rsidRPr="00BB6DC2">
        <w:rPr>
          <w:rStyle w:val="hps"/>
          <w:rFonts w:ascii="Times New Roman" w:hAnsi="Times New Roman" w:cs="Times New Roman"/>
          <w:b/>
          <w:color w:val="auto"/>
          <w:sz w:val="28"/>
          <w:szCs w:val="28"/>
        </w:rPr>
        <w:t xml:space="preserve"> </w:t>
      </w:r>
    </w:p>
    <w:p w14:paraId="201CFB2C" w14:textId="0BED67D6" w:rsidR="00682DAE" w:rsidRPr="00BB6DC2" w:rsidRDefault="00682DAE" w:rsidP="00682DAE">
      <w:pPr>
        <w:rPr>
          <w:rFonts w:ascii="Times New Roman" w:eastAsia="Times New Roman" w:hAnsi="Times New Roman" w:cs="Times New Roman"/>
          <w:b/>
          <w:i/>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89"/>
        <w:gridCol w:w="2415"/>
        <w:gridCol w:w="1589"/>
        <w:gridCol w:w="1730"/>
      </w:tblGrid>
      <w:tr w:rsidR="0019306B" w:rsidRPr="00F51811" w14:paraId="5E0BEFBF" w14:textId="77777777" w:rsidTr="00F51811">
        <w:trPr>
          <w:jc w:val="center"/>
        </w:trPr>
        <w:tc>
          <w:tcPr>
            <w:tcW w:w="3964" w:type="dxa"/>
            <w:gridSpan w:val="2"/>
          </w:tcPr>
          <w:p w14:paraId="12DC83E7" w14:textId="4EF346A9" w:rsidR="0019306B" w:rsidRPr="00F51811" w:rsidRDefault="0019306B" w:rsidP="0019306B">
            <w:pPr>
              <w:spacing w:after="0" w:line="240" w:lineRule="auto"/>
              <w:jc w:val="both"/>
              <w:rPr>
                <w:rFonts w:ascii="Times New Roman" w:eastAsia="Times New Roman" w:hAnsi="Times New Roman" w:cs="Times New Roman"/>
                <w:sz w:val="24"/>
                <w:szCs w:val="24"/>
              </w:rPr>
            </w:pPr>
            <w:r w:rsidRPr="00F51811">
              <w:rPr>
                <w:rFonts w:ascii="Times New Roman" w:eastAsia="Times New Roman" w:hAnsi="Times New Roman" w:cs="Times New Roman"/>
                <w:sz w:val="24"/>
                <w:szCs w:val="24"/>
              </w:rPr>
              <w:t>Naziv komponente</w:t>
            </w:r>
            <w:r w:rsidR="00E4389A" w:rsidRPr="00F51811">
              <w:rPr>
                <w:rFonts w:ascii="Times New Roman" w:eastAsia="Times New Roman" w:hAnsi="Times New Roman" w:cs="Times New Roman"/>
                <w:sz w:val="24"/>
                <w:szCs w:val="24"/>
              </w:rPr>
              <w:t>/inicijative</w:t>
            </w:r>
          </w:p>
        </w:tc>
        <w:tc>
          <w:tcPr>
            <w:tcW w:w="5734" w:type="dxa"/>
            <w:gridSpan w:val="3"/>
          </w:tcPr>
          <w:p w14:paraId="30BD023F" w14:textId="41014A9B" w:rsidR="0019306B" w:rsidRPr="00F51811" w:rsidRDefault="00563B9C" w:rsidP="0019306B">
            <w:pPr>
              <w:spacing w:after="0" w:line="240" w:lineRule="auto"/>
              <w:jc w:val="both"/>
              <w:rPr>
                <w:rFonts w:ascii="Times New Roman" w:eastAsia="Times New Roman" w:hAnsi="Times New Roman" w:cs="Times New Roman"/>
                <w:b/>
                <w:sz w:val="24"/>
                <w:szCs w:val="24"/>
              </w:rPr>
            </w:pPr>
            <w:r w:rsidRPr="00F51811">
              <w:rPr>
                <w:rFonts w:ascii="Times New Roman" w:eastAsia="Times New Roman" w:hAnsi="Times New Roman" w:cs="Times New Roman"/>
                <w:b/>
                <w:sz w:val="24"/>
                <w:szCs w:val="24"/>
              </w:rPr>
              <w:t>Obnova zgrada</w:t>
            </w:r>
          </w:p>
        </w:tc>
      </w:tr>
      <w:tr w:rsidR="00E4389A" w:rsidRPr="00F51811" w14:paraId="11F0EA76" w14:textId="77777777" w:rsidTr="00F51811">
        <w:trPr>
          <w:jc w:val="center"/>
        </w:trPr>
        <w:tc>
          <w:tcPr>
            <w:tcW w:w="3964" w:type="dxa"/>
            <w:gridSpan w:val="2"/>
          </w:tcPr>
          <w:p w14:paraId="0AF94975" w14:textId="2FAC0B3F" w:rsidR="00E4389A" w:rsidRPr="00F51811" w:rsidRDefault="00E4389A" w:rsidP="00E4389A">
            <w:pPr>
              <w:spacing w:after="0" w:line="240" w:lineRule="auto"/>
              <w:jc w:val="both"/>
              <w:rPr>
                <w:rFonts w:ascii="Times New Roman" w:eastAsia="Times New Roman" w:hAnsi="Times New Roman" w:cs="Times New Roman"/>
                <w:sz w:val="24"/>
                <w:szCs w:val="24"/>
              </w:rPr>
            </w:pPr>
            <w:r w:rsidRPr="00F51811">
              <w:rPr>
                <w:rFonts w:ascii="Times New Roman" w:hAnsi="Times New Roman" w:cs="Times New Roman"/>
                <w:sz w:val="24"/>
                <w:szCs w:val="24"/>
              </w:rPr>
              <w:t>Naziv ulaganja</w:t>
            </w:r>
          </w:p>
        </w:tc>
        <w:tc>
          <w:tcPr>
            <w:tcW w:w="5734" w:type="dxa"/>
            <w:gridSpan w:val="3"/>
          </w:tcPr>
          <w:p w14:paraId="1883C388" w14:textId="6284266F" w:rsidR="00E4389A" w:rsidRPr="00F51811" w:rsidRDefault="000465B0" w:rsidP="00E4389A">
            <w:pPr>
              <w:spacing w:after="0" w:line="240" w:lineRule="auto"/>
              <w:jc w:val="both"/>
              <w:rPr>
                <w:rFonts w:ascii="Times New Roman" w:eastAsia="Times New Roman" w:hAnsi="Times New Roman" w:cs="Times New Roman"/>
                <w:sz w:val="24"/>
                <w:szCs w:val="24"/>
              </w:rPr>
            </w:pPr>
            <w:r w:rsidRPr="00F51811">
              <w:rPr>
                <w:rFonts w:ascii="Times New Roman" w:eastAsia="Times New Roman" w:hAnsi="Times New Roman" w:cs="Times New Roman"/>
                <w:sz w:val="24"/>
                <w:szCs w:val="24"/>
              </w:rPr>
              <w:t>Reforma C6.1. R5 „Uvođenje novog modela strategija zelene urbane obnove i provedba pilot projekta razvoja zelene infr</w:t>
            </w:r>
            <w:bookmarkStart w:id="1" w:name="_GoBack"/>
            <w:bookmarkEnd w:id="1"/>
            <w:r w:rsidRPr="00F51811">
              <w:rPr>
                <w:rFonts w:ascii="Times New Roman" w:eastAsia="Times New Roman" w:hAnsi="Times New Roman" w:cs="Times New Roman"/>
                <w:sz w:val="24"/>
                <w:szCs w:val="24"/>
              </w:rPr>
              <w:t>astrukture i kružnog gospodarenja prostorom i zgradama“</w:t>
            </w:r>
          </w:p>
        </w:tc>
      </w:tr>
      <w:tr w:rsidR="00E4389A" w:rsidRPr="00F51811" w14:paraId="2CC6732A" w14:textId="77777777" w:rsidTr="00F51811">
        <w:trPr>
          <w:jc w:val="center"/>
        </w:trPr>
        <w:tc>
          <w:tcPr>
            <w:tcW w:w="3964" w:type="dxa"/>
            <w:gridSpan w:val="2"/>
          </w:tcPr>
          <w:p w14:paraId="625F713B" w14:textId="3AD39830" w:rsidR="00E4389A" w:rsidRPr="00F51811" w:rsidRDefault="00E4389A" w:rsidP="00E4389A">
            <w:pPr>
              <w:spacing w:after="0" w:line="240" w:lineRule="auto"/>
              <w:jc w:val="both"/>
              <w:rPr>
                <w:rFonts w:ascii="Times New Roman" w:eastAsia="Times New Roman" w:hAnsi="Times New Roman" w:cs="Times New Roman"/>
                <w:sz w:val="24"/>
                <w:szCs w:val="24"/>
              </w:rPr>
            </w:pPr>
            <w:r w:rsidRPr="00F51811">
              <w:rPr>
                <w:rFonts w:ascii="Times New Roman" w:eastAsia="Times New Roman" w:hAnsi="Times New Roman" w:cs="Times New Roman"/>
                <w:sz w:val="24"/>
                <w:szCs w:val="24"/>
              </w:rPr>
              <w:t>Kod poziva</w:t>
            </w:r>
          </w:p>
        </w:tc>
        <w:tc>
          <w:tcPr>
            <w:tcW w:w="5734" w:type="dxa"/>
            <w:gridSpan w:val="3"/>
          </w:tcPr>
          <w:p w14:paraId="0287BF67" w14:textId="02C36D29" w:rsidR="00E4389A" w:rsidRPr="00F51811" w:rsidRDefault="00E4389A" w:rsidP="00E4389A">
            <w:pPr>
              <w:spacing w:after="0" w:line="240" w:lineRule="auto"/>
              <w:jc w:val="both"/>
              <w:rPr>
                <w:rFonts w:ascii="Times New Roman" w:eastAsia="Times New Roman" w:hAnsi="Times New Roman" w:cs="Times New Roman"/>
                <w:sz w:val="24"/>
                <w:szCs w:val="24"/>
              </w:rPr>
            </w:pPr>
          </w:p>
        </w:tc>
      </w:tr>
      <w:tr w:rsidR="00E4389A" w:rsidRPr="00F51811" w14:paraId="3153E6AE" w14:textId="77777777" w:rsidTr="00F51811">
        <w:trPr>
          <w:jc w:val="center"/>
        </w:trPr>
        <w:tc>
          <w:tcPr>
            <w:tcW w:w="3964" w:type="dxa"/>
            <w:gridSpan w:val="2"/>
          </w:tcPr>
          <w:p w14:paraId="543CD432" w14:textId="2C42CBD9" w:rsidR="00E4389A" w:rsidRPr="00F51811" w:rsidDel="0064609E" w:rsidRDefault="00E4389A" w:rsidP="00E4389A">
            <w:pPr>
              <w:spacing w:after="0" w:line="240" w:lineRule="auto"/>
              <w:jc w:val="both"/>
              <w:rPr>
                <w:rFonts w:ascii="Times New Roman" w:eastAsia="Times New Roman" w:hAnsi="Times New Roman" w:cs="Times New Roman"/>
                <w:sz w:val="24"/>
                <w:szCs w:val="24"/>
              </w:rPr>
            </w:pPr>
            <w:r w:rsidRPr="00F51811">
              <w:rPr>
                <w:rFonts w:ascii="Times New Roman" w:eastAsia="Times New Roman" w:hAnsi="Times New Roman" w:cs="Times New Roman"/>
                <w:sz w:val="24"/>
                <w:szCs w:val="24"/>
              </w:rPr>
              <w:t xml:space="preserve">Kod projekta </w:t>
            </w:r>
          </w:p>
        </w:tc>
        <w:tc>
          <w:tcPr>
            <w:tcW w:w="5734" w:type="dxa"/>
            <w:gridSpan w:val="3"/>
          </w:tcPr>
          <w:p w14:paraId="3CA56D03" w14:textId="19930180" w:rsidR="00E4389A" w:rsidRPr="00F51811" w:rsidRDefault="00E4389A" w:rsidP="00E4389A">
            <w:pPr>
              <w:spacing w:after="0" w:line="240" w:lineRule="auto"/>
              <w:jc w:val="both"/>
              <w:rPr>
                <w:rFonts w:ascii="Times New Roman" w:eastAsia="Times New Roman" w:hAnsi="Times New Roman" w:cs="Times New Roman"/>
                <w:sz w:val="24"/>
                <w:szCs w:val="24"/>
              </w:rPr>
            </w:pPr>
          </w:p>
        </w:tc>
      </w:tr>
      <w:tr w:rsidR="00E4389A" w:rsidRPr="00F51811" w14:paraId="2497CB5A" w14:textId="77777777" w:rsidTr="00F51811">
        <w:trPr>
          <w:trHeight w:val="180"/>
          <w:jc w:val="center"/>
        </w:trPr>
        <w:tc>
          <w:tcPr>
            <w:tcW w:w="3964" w:type="dxa"/>
            <w:gridSpan w:val="2"/>
          </w:tcPr>
          <w:p w14:paraId="7AC56BD6" w14:textId="0F274E09" w:rsidR="00E4389A" w:rsidRPr="00F51811" w:rsidRDefault="00E4389A" w:rsidP="00E4389A">
            <w:pPr>
              <w:spacing w:after="0" w:line="240" w:lineRule="auto"/>
              <w:jc w:val="both"/>
              <w:rPr>
                <w:rFonts w:ascii="Times New Roman" w:eastAsia="Times New Roman" w:hAnsi="Times New Roman" w:cs="Times New Roman"/>
                <w:sz w:val="24"/>
                <w:szCs w:val="24"/>
              </w:rPr>
            </w:pPr>
            <w:r w:rsidRPr="00F51811">
              <w:rPr>
                <w:rFonts w:ascii="Times New Roman" w:eastAsia="Times New Roman" w:hAnsi="Times New Roman" w:cs="Times New Roman"/>
                <w:sz w:val="24"/>
                <w:szCs w:val="24"/>
              </w:rPr>
              <w:t>Naziv projektnog prijedloga</w:t>
            </w:r>
          </w:p>
        </w:tc>
        <w:tc>
          <w:tcPr>
            <w:tcW w:w="5734" w:type="dxa"/>
            <w:gridSpan w:val="3"/>
          </w:tcPr>
          <w:p w14:paraId="02C6EDA7" w14:textId="77777777" w:rsidR="00E4389A" w:rsidRPr="00F51811" w:rsidRDefault="00E4389A" w:rsidP="00E4389A">
            <w:pPr>
              <w:spacing w:after="0" w:line="240" w:lineRule="auto"/>
              <w:jc w:val="both"/>
              <w:rPr>
                <w:rFonts w:ascii="Times New Roman" w:eastAsia="Times New Roman" w:hAnsi="Times New Roman" w:cs="Times New Roman"/>
                <w:sz w:val="24"/>
                <w:szCs w:val="24"/>
              </w:rPr>
            </w:pPr>
          </w:p>
        </w:tc>
      </w:tr>
      <w:tr w:rsidR="00E4389A" w:rsidRPr="00F51811" w14:paraId="1A0A2689" w14:textId="77777777" w:rsidTr="00F51811">
        <w:trPr>
          <w:trHeight w:val="180"/>
          <w:jc w:val="center"/>
        </w:trPr>
        <w:tc>
          <w:tcPr>
            <w:tcW w:w="3964" w:type="dxa"/>
            <w:gridSpan w:val="2"/>
          </w:tcPr>
          <w:p w14:paraId="6E611190" w14:textId="21A36961" w:rsidR="00E4389A" w:rsidRPr="00F51811" w:rsidRDefault="00E4389A" w:rsidP="00E4389A">
            <w:pPr>
              <w:spacing w:after="0" w:line="240" w:lineRule="auto"/>
              <w:jc w:val="both"/>
              <w:rPr>
                <w:rFonts w:ascii="Times New Roman" w:eastAsia="Times New Roman" w:hAnsi="Times New Roman" w:cs="Times New Roman"/>
                <w:sz w:val="24"/>
                <w:szCs w:val="24"/>
              </w:rPr>
            </w:pPr>
            <w:r w:rsidRPr="00F51811">
              <w:rPr>
                <w:rFonts w:ascii="Times New Roman" w:eastAsia="Times New Roman" w:hAnsi="Times New Roman" w:cs="Times New Roman"/>
                <w:sz w:val="24"/>
                <w:szCs w:val="24"/>
              </w:rPr>
              <w:t>Naziv prijavitelja</w:t>
            </w:r>
          </w:p>
        </w:tc>
        <w:tc>
          <w:tcPr>
            <w:tcW w:w="5734" w:type="dxa"/>
            <w:gridSpan w:val="3"/>
          </w:tcPr>
          <w:p w14:paraId="1CEBB84D" w14:textId="1E3F6289" w:rsidR="00E4389A" w:rsidRPr="00F51811" w:rsidRDefault="00E4389A" w:rsidP="00E4389A">
            <w:pPr>
              <w:spacing w:after="0" w:line="240" w:lineRule="auto"/>
              <w:jc w:val="both"/>
              <w:rPr>
                <w:rFonts w:ascii="Times New Roman" w:eastAsia="Times New Roman" w:hAnsi="Times New Roman" w:cs="Times New Roman"/>
                <w:sz w:val="24"/>
                <w:szCs w:val="24"/>
              </w:rPr>
            </w:pPr>
          </w:p>
        </w:tc>
      </w:tr>
      <w:tr w:rsidR="00E4389A" w:rsidRPr="00F51811" w14:paraId="6EBA3238" w14:textId="77777777" w:rsidTr="00F078D7">
        <w:trPr>
          <w:jc w:val="center"/>
        </w:trPr>
        <w:tc>
          <w:tcPr>
            <w:tcW w:w="675" w:type="dxa"/>
          </w:tcPr>
          <w:p w14:paraId="0850E6B8" w14:textId="77777777" w:rsidR="00E4389A" w:rsidRPr="00F51811" w:rsidRDefault="00E4389A" w:rsidP="00E4389A">
            <w:pPr>
              <w:spacing w:after="0" w:line="240" w:lineRule="auto"/>
              <w:jc w:val="center"/>
              <w:rPr>
                <w:rFonts w:ascii="Times New Roman" w:eastAsia="Times New Roman" w:hAnsi="Times New Roman" w:cs="Times New Roman"/>
                <w:b/>
              </w:rPr>
            </w:pPr>
            <w:r w:rsidRPr="00F51811">
              <w:rPr>
                <w:rFonts w:ascii="Times New Roman" w:eastAsia="Times New Roman" w:hAnsi="Times New Roman" w:cs="Times New Roman"/>
                <w:b/>
              </w:rPr>
              <w:t>Br.</w:t>
            </w:r>
          </w:p>
        </w:tc>
        <w:tc>
          <w:tcPr>
            <w:tcW w:w="5704" w:type="dxa"/>
            <w:gridSpan w:val="2"/>
          </w:tcPr>
          <w:p w14:paraId="22AFDB24" w14:textId="31957BB1" w:rsidR="00E4389A" w:rsidRPr="00F51811" w:rsidRDefault="00E4389A" w:rsidP="00E4389A">
            <w:pPr>
              <w:spacing w:after="0" w:line="240" w:lineRule="auto"/>
              <w:jc w:val="center"/>
              <w:rPr>
                <w:rFonts w:ascii="Times New Roman" w:eastAsia="Times New Roman" w:hAnsi="Times New Roman" w:cs="Times New Roman"/>
                <w:b/>
              </w:rPr>
            </w:pPr>
            <w:r w:rsidRPr="00F51811">
              <w:rPr>
                <w:rFonts w:ascii="Times New Roman" w:eastAsia="Times New Roman" w:hAnsi="Times New Roman" w:cs="Times New Roman"/>
                <w:b/>
                <w:sz w:val="24"/>
                <w:szCs w:val="24"/>
              </w:rPr>
              <w:t>Pitanje za administrativnu provjeru</w:t>
            </w:r>
          </w:p>
        </w:tc>
        <w:tc>
          <w:tcPr>
            <w:tcW w:w="1589" w:type="dxa"/>
          </w:tcPr>
          <w:p w14:paraId="4F76B3B1" w14:textId="77777777" w:rsidR="00E4389A" w:rsidRPr="00F51811" w:rsidRDefault="00E4389A" w:rsidP="00E4389A">
            <w:pPr>
              <w:spacing w:after="0" w:line="240" w:lineRule="auto"/>
              <w:jc w:val="center"/>
              <w:rPr>
                <w:rFonts w:ascii="Times New Roman" w:eastAsia="Times New Roman" w:hAnsi="Times New Roman" w:cs="Times New Roman"/>
                <w:b/>
              </w:rPr>
            </w:pPr>
            <w:r w:rsidRPr="00F51811">
              <w:rPr>
                <w:rFonts w:ascii="Times New Roman" w:eastAsia="Times New Roman" w:hAnsi="Times New Roman" w:cs="Times New Roman"/>
                <w:b/>
              </w:rPr>
              <w:t>Prva provjera</w:t>
            </w:r>
          </w:p>
          <w:p w14:paraId="17D86F4F" w14:textId="77777777" w:rsidR="00E4389A" w:rsidRPr="00F51811" w:rsidRDefault="00E4389A" w:rsidP="00E4389A">
            <w:pPr>
              <w:spacing w:after="0" w:line="240" w:lineRule="auto"/>
              <w:jc w:val="center"/>
              <w:rPr>
                <w:rFonts w:ascii="Times New Roman" w:eastAsia="Times New Roman" w:hAnsi="Times New Roman" w:cs="Times New Roman"/>
                <w:b/>
              </w:rPr>
            </w:pPr>
            <w:r w:rsidRPr="00F51811">
              <w:rPr>
                <w:rFonts w:ascii="Times New Roman" w:eastAsia="Times New Roman" w:hAnsi="Times New Roman" w:cs="Times New Roman"/>
              </w:rPr>
              <w:t>(Da/Ne)</w:t>
            </w:r>
          </w:p>
        </w:tc>
        <w:tc>
          <w:tcPr>
            <w:tcW w:w="1730" w:type="dxa"/>
          </w:tcPr>
          <w:p w14:paraId="6532F3A7" w14:textId="77777777" w:rsidR="00E4389A" w:rsidRPr="00F51811" w:rsidRDefault="00E4389A" w:rsidP="00E4389A">
            <w:pPr>
              <w:spacing w:after="0" w:line="240" w:lineRule="auto"/>
              <w:jc w:val="center"/>
              <w:rPr>
                <w:rFonts w:ascii="Times New Roman" w:eastAsia="Times New Roman" w:hAnsi="Times New Roman" w:cs="Times New Roman"/>
                <w:b/>
              </w:rPr>
            </w:pPr>
            <w:r w:rsidRPr="00F51811">
              <w:rPr>
                <w:rFonts w:ascii="Times New Roman" w:eastAsia="Times New Roman" w:hAnsi="Times New Roman" w:cs="Times New Roman"/>
                <w:b/>
              </w:rPr>
              <w:t>Poslije zahtjeva</w:t>
            </w:r>
            <w:r w:rsidRPr="00F51811">
              <w:rPr>
                <w:rFonts w:ascii="Times New Roman" w:eastAsia="Times New Roman" w:hAnsi="Times New Roman" w:cs="Times New Roman"/>
              </w:rPr>
              <w:t xml:space="preserve"> </w:t>
            </w:r>
            <w:r w:rsidRPr="00F51811">
              <w:rPr>
                <w:rFonts w:ascii="Times New Roman" w:eastAsia="Times New Roman" w:hAnsi="Times New Roman" w:cs="Times New Roman"/>
                <w:b/>
              </w:rPr>
              <w:t>za pojašnjenjima</w:t>
            </w:r>
            <w:r w:rsidRPr="00F51811">
              <w:rPr>
                <w:rFonts w:ascii="Times New Roman" w:eastAsia="Times New Roman" w:hAnsi="Times New Roman" w:cs="Times New Roman"/>
              </w:rPr>
              <w:t xml:space="preserve"> (Da/Ne)</w:t>
            </w:r>
          </w:p>
        </w:tc>
      </w:tr>
      <w:tr w:rsidR="00E4389A" w:rsidRPr="00F51811" w14:paraId="53C41A12" w14:textId="77777777" w:rsidTr="00F078D7">
        <w:trPr>
          <w:trHeight w:val="648"/>
          <w:jc w:val="center"/>
        </w:trPr>
        <w:tc>
          <w:tcPr>
            <w:tcW w:w="675" w:type="dxa"/>
          </w:tcPr>
          <w:p w14:paraId="78258567" w14:textId="77777777" w:rsidR="00E4389A" w:rsidRPr="00F51811" w:rsidRDefault="00E4389A" w:rsidP="00E4389A">
            <w:pPr>
              <w:spacing w:after="0" w:line="240" w:lineRule="auto"/>
              <w:rPr>
                <w:rFonts w:ascii="Times New Roman" w:eastAsia="Times New Roman" w:hAnsi="Times New Roman" w:cs="Times New Roman"/>
              </w:rPr>
            </w:pPr>
            <w:r w:rsidRPr="00F51811">
              <w:rPr>
                <w:rFonts w:ascii="Times New Roman" w:eastAsia="Times New Roman" w:hAnsi="Times New Roman" w:cs="Times New Roman"/>
              </w:rPr>
              <w:t>1.</w:t>
            </w:r>
          </w:p>
        </w:tc>
        <w:tc>
          <w:tcPr>
            <w:tcW w:w="5704" w:type="dxa"/>
            <w:gridSpan w:val="2"/>
          </w:tcPr>
          <w:p w14:paraId="527BB262" w14:textId="4D0B7203" w:rsidR="00E4389A" w:rsidRPr="00F51811" w:rsidRDefault="00E4389A" w:rsidP="00E4389A">
            <w:pPr>
              <w:tabs>
                <w:tab w:val="left" w:pos="0"/>
              </w:tabs>
              <w:spacing w:after="120"/>
              <w:jc w:val="both"/>
              <w:rPr>
                <w:rStyle w:val="normaltextrun"/>
                <w:rFonts w:ascii="Times New Roman" w:hAnsi="Times New Roman" w:cs="Times New Roman"/>
                <w:color w:val="000000"/>
                <w:sz w:val="24"/>
                <w:szCs w:val="24"/>
                <w:shd w:val="clear" w:color="auto" w:fill="FFFFFF"/>
                <w:lang w:eastAsia="en-US"/>
              </w:rPr>
            </w:pPr>
            <w:r w:rsidRPr="00F51811">
              <w:rPr>
                <w:rFonts w:ascii="Times New Roman" w:eastAsia="Times New Roman" w:hAnsi="Times New Roman" w:cs="Times New Roman"/>
                <w:sz w:val="24"/>
                <w:szCs w:val="24"/>
              </w:rPr>
              <w:t xml:space="preserve">Projektni prijedlog predan je za odgovarajući </w:t>
            </w:r>
            <w:r w:rsidRPr="00F51811">
              <w:rPr>
                <w:rFonts w:ascii="Times New Roman" w:hAnsi="Times New Roman" w:cs="Times New Roman"/>
                <w:sz w:val="24"/>
                <w:szCs w:val="24"/>
              </w:rPr>
              <w:t>Poziv na dostavu projektnih prijedloga.</w:t>
            </w:r>
          </w:p>
        </w:tc>
        <w:tc>
          <w:tcPr>
            <w:tcW w:w="1589" w:type="dxa"/>
          </w:tcPr>
          <w:p w14:paraId="6E773E14" w14:textId="77777777" w:rsidR="00E4389A" w:rsidRPr="00F51811" w:rsidRDefault="00E4389A" w:rsidP="00E4389A">
            <w:pPr>
              <w:spacing w:after="0" w:line="240" w:lineRule="auto"/>
              <w:rPr>
                <w:rFonts w:ascii="Times New Roman" w:eastAsia="Times New Roman" w:hAnsi="Times New Roman" w:cs="Times New Roman"/>
              </w:rPr>
            </w:pPr>
          </w:p>
        </w:tc>
        <w:tc>
          <w:tcPr>
            <w:tcW w:w="1730" w:type="dxa"/>
          </w:tcPr>
          <w:p w14:paraId="6F95755B" w14:textId="77777777" w:rsidR="00E4389A" w:rsidRPr="00F51811" w:rsidRDefault="00E4389A" w:rsidP="00E4389A">
            <w:pPr>
              <w:spacing w:after="0" w:line="240" w:lineRule="auto"/>
              <w:rPr>
                <w:rFonts w:ascii="Times New Roman" w:eastAsia="Times New Roman" w:hAnsi="Times New Roman" w:cs="Times New Roman"/>
              </w:rPr>
            </w:pPr>
          </w:p>
        </w:tc>
      </w:tr>
      <w:tr w:rsidR="00E4389A" w:rsidRPr="00F51811" w14:paraId="2D6A0720" w14:textId="77777777" w:rsidTr="00C24462">
        <w:trPr>
          <w:trHeight w:val="452"/>
          <w:jc w:val="center"/>
        </w:trPr>
        <w:tc>
          <w:tcPr>
            <w:tcW w:w="675" w:type="dxa"/>
          </w:tcPr>
          <w:p w14:paraId="252901AD" w14:textId="77777777" w:rsidR="00E4389A" w:rsidRPr="00F51811" w:rsidRDefault="00E4389A" w:rsidP="00E4389A">
            <w:pPr>
              <w:spacing w:after="0" w:line="240" w:lineRule="auto"/>
              <w:rPr>
                <w:rFonts w:ascii="Times New Roman" w:eastAsia="Times New Roman" w:hAnsi="Times New Roman" w:cs="Times New Roman"/>
              </w:rPr>
            </w:pPr>
            <w:r w:rsidRPr="00F51811">
              <w:rPr>
                <w:rFonts w:ascii="Times New Roman" w:eastAsia="Times New Roman" w:hAnsi="Times New Roman" w:cs="Times New Roman"/>
              </w:rPr>
              <w:t>2.</w:t>
            </w:r>
          </w:p>
        </w:tc>
        <w:tc>
          <w:tcPr>
            <w:tcW w:w="5704" w:type="dxa"/>
            <w:gridSpan w:val="2"/>
          </w:tcPr>
          <w:p w14:paraId="31321B39" w14:textId="54BF4036" w:rsidR="00E4389A" w:rsidRPr="00F51811" w:rsidRDefault="00E4389A" w:rsidP="00E4389A">
            <w:pPr>
              <w:tabs>
                <w:tab w:val="left" w:pos="0"/>
              </w:tabs>
              <w:spacing w:after="120"/>
              <w:jc w:val="both"/>
              <w:rPr>
                <w:rStyle w:val="normaltextrun"/>
                <w:rFonts w:ascii="Times New Roman" w:hAnsi="Times New Roman" w:cs="Times New Roman"/>
                <w:color w:val="000000"/>
                <w:sz w:val="24"/>
                <w:szCs w:val="24"/>
                <w:shd w:val="clear" w:color="auto" w:fill="FFFFFF"/>
                <w:lang w:eastAsia="en-US"/>
              </w:rPr>
            </w:pPr>
            <w:r w:rsidRPr="00F51811">
              <w:rPr>
                <w:rFonts w:ascii="Times New Roman" w:eastAsia="Times New Roman" w:hAnsi="Times New Roman" w:cs="Times New Roman"/>
                <w:sz w:val="24"/>
                <w:szCs w:val="24"/>
              </w:rPr>
              <w:t>Projektni prijedlog predan je putem su</w:t>
            </w:r>
            <w:r w:rsidRPr="00F51811">
              <w:rPr>
                <w:rFonts w:ascii="Times New Roman" w:eastAsia="Times New Roman" w:hAnsi="Times New Roman" w:cs="Times New Roman"/>
                <w:noProof/>
                <w:sz w:val="24"/>
                <w:szCs w:val="24"/>
              </w:rPr>
              <w:t>stava eNPOO.</w:t>
            </w:r>
          </w:p>
        </w:tc>
        <w:tc>
          <w:tcPr>
            <w:tcW w:w="1589" w:type="dxa"/>
          </w:tcPr>
          <w:p w14:paraId="6A4B1739" w14:textId="77777777" w:rsidR="00E4389A" w:rsidRPr="00F51811" w:rsidRDefault="00E4389A" w:rsidP="00E4389A">
            <w:pPr>
              <w:spacing w:after="0" w:line="240" w:lineRule="auto"/>
              <w:rPr>
                <w:rFonts w:ascii="Times New Roman" w:eastAsia="Times New Roman" w:hAnsi="Times New Roman" w:cs="Times New Roman"/>
              </w:rPr>
            </w:pPr>
          </w:p>
        </w:tc>
        <w:tc>
          <w:tcPr>
            <w:tcW w:w="1730" w:type="dxa"/>
          </w:tcPr>
          <w:p w14:paraId="5DC6C46A" w14:textId="77777777" w:rsidR="00E4389A" w:rsidRPr="00F51811" w:rsidRDefault="00E4389A" w:rsidP="00E4389A">
            <w:pPr>
              <w:spacing w:after="0" w:line="240" w:lineRule="auto"/>
              <w:rPr>
                <w:rFonts w:ascii="Times New Roman" w:eastAsia="Times New Roman" w:hAnsi="Times New Roman" w:cs="Times New Roman"/>
              </w:rPr>
            </w:pPr>
          </w:p>
        </w:tc>
      </w:tr>
      <w:tr w:rsidR="00E4389A" w:rsidRPr="00F51811" w14:paraId="23DE46F6" w14:textId="77777777" w:rsidTr="00126F17">
        <w:trPr>
          <w:trHeight w:val="520"/>
          <w:jc w:val="center"/>
        </w:trPr>
        <w:tc>
          <w:tcPr>
            <w:tcW w:w="675" w:type="dxa"/>
          </w:tcPr>
          <w:p w14:paraId="57A030B0" w14:textId="77777777" w:rsidR="00E4389A" w:rsidRPr="00F51811" w:rsidRDefault="00E4389A" w:rsidP="00E4389A">
            <w:pPr>
              <w:spacing w:after="0" w:line="240" w:lineRule="auto"/>
              <w:rPr>
                <w:rFonts w:ascii="Times New Roman" w:eastAsia="Times New Roman" w:hAnsi="Times New Roman" w:cs="Times New Roman"/>
              </w:rPr>
            </w:pPr>
            <w:r w:rsidRPr="00F51811">
              <w:rPr>
                <w:rFonts w:ascii="Times New Roman" w:eastAsia="Times New Roman" w:hAnsi="Times New Roman" w:cs="Times New Roman"/>
              </w:rPr>
              <w:t>3.</w:t>
            </w:r>
          </w:p>
        </w:tc>
        <w:tc>
          <w:tcPr>
            <w:tcW w:w="5704" w:type="dxa"/>
            <w:gridSpan w:val="2"/>
          </w:tcPr>
          <w:p w14:paraId="3778B684" w14:textId="0992910F" w:rsidR="00E4389A" w:rsidRPr="00F51811" w:rsidRDefault="00E4389A" w:rsidP="00E4389A">
            <w:pPr>
              <w:tabs>
                <w:tab w:val="left" w:pos="0"/>
              </w:tabs>
              <w:spacing w:after="120"/>
              <w:jc w:val="both"/>
              <w:rPr>
                <w:rStyle w:val="normaltextrun"/>
                <w:rFonts w:ascii="Times New Roman" w:hAnsi="Times New Roman" w:cs="Times New Roman"/>
                <w:color w:val="000000"/>
                <w:sz w:val="24"/>
                <w:szCs w:val="24"/>
                <w:shd w:val="clear" w:color="auto" w:fill="FFFFFF"/>
                <w:lang w:eastAsia="en-US"/>
              </w:rPr>
            </w:pPr>
            <w:r w:rsidRPr="00F51811">
              <w:rPr>
                <w:rFonts w:ascii="Times New Roman" w:eastAsia="Times New Roman" w:hAnsi="Times New Roman" w:cs="Times New Roman"/>
                <w:sz w:val="24"/>
                <w:szCs w:val="24"/>
              </w:rPr>
              <w:t>Projektni prijedlog je ispunjen po ispravnim predlošcima.</w:t>
            </w:r>
          </w:p>
        </w:tc>
        <w:tc>
          <w:tcPr>
            <w:tcW w:w="1589" w:type="dxa"/>
          </w:tcPr>
          <w:p w14:paraId="2CFEB2FB" w14:textId="77777777" w:rsidR="00E4389A" w:rsidRPr="00F51811" w:rsidRDefault="00E4389A" w:rsidP="00E4389A">
            <w:pPr>
              <w:spacing w:after="0" w:line="240" w:lineRule="auto"/>
              <w:rPr>
                <w:rFonts w:ascii="Times New Roman" w:eastAsia="Times New Roman" w:hAnsi="Times New Roman" w:cs="Times New Roman"/>
              </w:rPr>
            </w:pPr>
          </w:p>
        </w:tc>
        <w:tc>
          <w:tcPr>
            <w:tcW w:w="1730" w:type="dxa"/>
          </w:tcPr>
          <w:p w14:paraId="42251688" w14:textId="77777777" w:rsidR="00E4389A" w:rsidRPr="00F51811" w:rsidRDefault="00E4389A" w:rsidP="00E4389A">
            <w:pPr>
              <w:spacing w:after="0" w:line="240" w:lineRule="auto"/>
              <w:rPr>
                <w:rFonts w:ascii="Times New Roman" w:eastAsia="Times New Roman" w:hAnsi="Times New Roman" w:cs="Times New Roman"/>
              </w:rPr>
            </w:pPr>
          </w:p>
        </w:tc>
      </w:tr>
      <w:tr w:rsidR="00E4389A" w:rsidRPr="00F51811" w14:paraId="6D0D0C35" w14:textId="77777777" w:rsidTr="00126F17">
        <w:trPr>
          <w:trHeight w:val="571"/>
          <w:jc w:val="center"/>
        </w:trPr>
        <w:tc>
          <w:tcPr>
            <w:tcW w:w="675" w:type="dxa"/>
          </w:tcPr>
          <w:p w14:paraId="2154FFE5" w14:textId="77777777" w:rsidR="00E4389A" w:rsidRPr="00F51811" w:rsidRDefault="00E4389A" w:rsidP="00E4389A">
            <w:pPr>
              <w:spacing w:after="0" w:line="240" w:lineRule="auto"/>
              <w:rPr>
                <w:rFonts w:ascii="Times New Roman" w:eastAsia="Times New Roman" w:hAnsi="Times New Roman" w:cs="Times New Roman"/>
              </w:rPr>
            </w:pPr>
            <w:r w:rsidRPr="00F51811">
              <w:rPr>
                <w:rFonts w:ascii="Times New Roman" w:eastAsia="Times New Roman" w:hAnsi="Times New Roman" w:cs="Times New Roman"/>
              </w:rPr>
              <w:t>4.</w:t>
            </w:r>
          </w:p>
        </w:tc>
        <w:tc>
          <w:tcPr>
            <w:tcW w:w="5704" w:type="dxa"/>
            <w:gridSpan w:val="2"/>
          </w:tcPr>
          <w:p w14:paraId="54E9B454" w14:textId="5FD9F948" w:rsidR="00E4389A" w:rsidRPr="00F51811" w:rsidRDefault="00E4389A" w:rsidP="00E4389A">
            <w:pPr>
              <w:tabs>
                <w:tab w:val="left" w:pos="0"/>
              </w:tabs>
              <w:spacing w:after="120"/>
              <w:jc w:val="both"/>
              <w:rPr>
                <w:rStyle w:val="normaltextrun"/>
                <w:rFonts w:ascii="Times New Roman" w:hAnsi="Times New Roman" w:cs="Times New Roman"/>
                <w:color w:val="000000"/>
                <w:sz w:val="24"/>
                <w:szCs w:val="24"/>
                <w:shd w:val="clear" w:color="auto" w:fill="FFFFFF"/>
                <w:lang w:eastAsia="en-US"/>
              </w:rPr>
            </w:pPr>
            <w:r w:rsidRPr="00F51811">
              <w:rPr>
                <w:rFonts w:ascii="Times New Roman" w:eastAsia="Times New Roman" w:hAnsi="Times New Roman" w:cs="Times New Roman"/>
                <w:sz w:val="24"/>
                <w:szCs w:val="24"/>
              </w:rPr>
              <w:t>Projektni prijedlog sadrži sve obvezne priloge i prateće dokumente.</w:t>
            </w:r>
          </w:p>
        </w:tc>
        <w:tc>
          <w:tcPr>
            <w:tcW w:w="1589" w:type="dxa"/>
          </w:tcPr>
          <w:p w14:paraId="24B7E6F0" w14:textId="77777777" w:rsidR="00E4389A" w:rsidRPr="00F51811" w:rsidRDefault="00E4389A" w:rsidP="00E4389A">
            <w:pPr>
              <w:spacing w:after="0" w:line="240" w:lineRule="auto"/>
              <w:rPr>
                <w:rFonts w:ascii="Times New Roman" w:eastAsia="Times New Roman" w:hAnsi="Times New Roman" w:cs="Times New Roman"/>
              </w:rPr>
            </w:pPr>
          </w:p>
        </w:tc>
        <w:tc>
          <w:tcPr>
            <w:tcW w:w="1730" w:type="dxa"/>
          </w:tcPr>
          <w:p w14:paraId="3E2358A8" w14:textId="77777777" w:rsidR="00E4389A" w:rsidRPr="00F51811" w:rsidRDefault="00E4389A" w:rsidP="00E4389A">
            <w:pPr>
              <w:spacing w:after="0" w:line="240" w:lineRule="auto"/>
              <w:rPr>
                <w:rFonts w:ascii="Times New Roman" w:eastAsia="Times New Roman" w:hAnsi="Times New Roman" w:cs="Times New Roman"/>
              </w:rPr>
            </w:pPr>
          </w:p>
        </w:tc>
      </w:tr>
      <w:tr w:rsidR="00E4389A" w:rsidRPr="00F51811" w14:paraId="0F3C32E1" w14:textId="77777777" w:rsidTr="00F95CAE">
        <w:trPr>
          <w:trHeight w:val="651"/>
          <w:jc w:val="center"/>
        </w:trPr>
        <w:tc>
          <w:tcPr>
            <w:tcW w:w="675" w:type="dxa"/>
          </w:tcPr>
          <w:p w14:paraId="289A2BAA" w14:textId="77777777" w:rsidR="00E4389A" w:rsidRPr="00F51811" w:rsidRDefault="00E4389A" w:rsidP="00E4389A">
            <w:pPr>
              <w:spacing w:after="0" w:line="240" w:lineRule="auto"/>
              <w:rPr>
                <w:rFonts w:ascii="Times New Roman" w:eastAsia="Times New Roman" w:hAnsi="Times New Roman" w:cs="Times New Roman"/>
              </w:rPr>
            </w:pPr>
            <w:r w:rsidRPr="00F51811">
              <w:rPr>
                <w:rFonts w:ascii="Times New Roman" w:eastAsia="Times New Roman" w:hAnsi="Times New Roman" w:cs="Times New Roman"/>
              </w:rPr>
              <w:t>5.</w:t>
            </w:r>
          </w:p>
        </w:tc>
        <w:tc>
          <w:tcPr>
            <w:tcW w:w="5704" w:type="dxa"/>
            <w:gridSpan w:val="2"/>
          </w:tcPr>
          <w:p w14:paraId="3D89ED81" w14:textId="005DD61B" w:rsidR="00E4389A" w:rsidRPr="00F51811" w:rsidRDefault="00E4389A" w:rsidP="00E4389A">
            <w:pPr>
              <w:tabs>
                <w:tab w:val="left" w:pos="0"/>
              </w:tabs>
              <w:spacing w:after="120"/>
              <w:jc w:val="both"/>
              <w:rPr>
                <w:rStyle w:val="normaltextrun"/>
                <w:rFonts w:ascii="Times New Roman" w:eastAsia="Times New Roman" w:hAnsi="Times New Roman" w:cs="Times New Roman"/>
                <w:sz w:val="24"/>
                <w:szCs w:val="24"/>
              </w:rPr>
            </w:pPr>
            <w:r w:rsidRPr="00F51811">
              <w:rPr>
                <w:rFonts w:ascii="Times New Roman" w:eastAsia="Times New Roman" w:hAnsi="Times New Roman" w:cs="Times New Roman"/>
                <w:sz w:val="24"/>
                <w:szCs w:val="24"/>
              </w:rPr>
              <w:t>Projektni prijedlog je napisan na hrvatskom jeziku i latiničnom pismu.</w:t>
            </w:r>
          </w:p>
        </w:tc>
        <w:tc>
          <w:tcPr>
            <w:tcW w:w="1589" w:type="dxa"/>
          </w:tcPr>
          <w:p w14:paraId="6F69320C" w14:textId="77777777" w:rsidR="00E4389A" w:rsidRPr="00F51811" w:rsidRDefault="00E4389A" w:rsidP="00E4389A">
            <w:pPr>
              <w:spacing w:after="0" w:line="240" w:lineRule="auto"/>
              <w:rPr>
                <w:rFonts w:ascii="Times New Roman" w:eastAsia="Times New Roman" w:hAnsi="Times New Roman" w:cs="Times New Roman"/>
              </w:rPr>
            </w:pPr>
          </w:p>
        </w:tc>
        <w:tc>
          <w:tcPr>
            <w:tcW w:w="1730" w:type="dxa"/>
          </w:tcPr>
          <w:p w14:paraId="31B1DB70" w14:textId="77777777" w:rsidR="00E4389A" w:rsidRPr="00F51811" w:rsidRDefault="00E4389A" w:rsidP="00E4389A">
            <w:pPr>
              <w:spacing w:after="0" w:line="240" w:lineRule="auto"/>
              <w:rPr>
                <w:rFonts w:ascii="Times New Roman" w:eastAsia="Times New Roman" w:hAnsi="Times New Roman" w:cs="Times New Roman"/>
              </w:rPr>
            </w:pPr>
          </w:p>
        </w:tc>
      </w:tr>
      <w:tr w:rsidR="00E4389A" w:rsidRPr="00F51811" w14:paraId="31FEC0B8" w14:textId="77777777" w:rsidTr="00DB1C05">
        <w:trPr>
          <w:trHeight w:val="651"/>
          <w:jc w:val="center"/>
        </w:trPr>
        <w:tc>
          <w:tcPr>
            <w:tcW w:w="675" w:type="dxa"/>
          </w:tcPr>
          <w:p w14:paraId="5C90E909" w14:textId="598BE4DA" w:rsidR="00E4389A" w:rsidRPr="00F51811" w:rsidRDefault="00E4389A" w:rsidP="00E4389A">
            <w:pPr>
              <w:spacing w:after="0" w:line="240" w:lineRule="auto"/>
              <w:rPr>
                <w:rFonts w:ascii="Times New Roman" w:eastAsia="Times New Roman" w:hAnsi="Times New Roman" w:cs="Times New Roman"/>
              </w:rPr>
            </w:pPr>
            <w:r w:rsidRPr="00F51811">
              <w:rPr>
                <w:rFonts w:ascii="Times New Roman" w:eastAsia="Times New Roman" w:hAnsi="Times New Roman" w:cs="Times New Roman"/>
              </w:rPr>
              <w:t xml:space="preserve">6. </w:t>
            </w:r>
          </w:p>
        </w:tc>
        <w:tc>
          <w:tcPr>
            <w:tcW w:w="5704" w:type="dxa"/>
            <w:gridSpan w:val="2"/>
            <w:shd w:val="clear" w:color="auto" w:fill="auto"/>
          </w:tcPr>
          <w:p w14:paraId="3E48DCC1" w14:textId="457C5BF8" w:rsidR="00E4389A" w:rsidRPr="00F51811" w:rsidRDefault="00E4389A" w:rsidP="00E4389A">
            <w:pPr>
              <w:tabs>
                <w:tab w:val="left" w:pos="0"/>
              </w:tabs>
              <w:spacing w:after="120"/>
              <w:jc w:val="both"/>
              <w:rPr>
                <w:rFonts w:ascii="Times New Roman" w:eastAsia="Times New Roman" w:hAnsi="Times New Roman" w:cs="Times New Roman"/>
                <w:sz w:val="24"/>
                <w:szCs w:val="24"/>
              </w:rPr>
            </w:pPr>
            <w:r w:rsidRPr="00F51811">
              <w:rPr>
                <w:rFonts w:ascii="Times New Roman" w:eastAsia="Times New Roman" w:hAnsi="Times New Roman" w:cs="Times New Roman"/>
                <w:sz w:val="24"/>
                <w:szCs w:val="24"/>
              </w:rPr>
              <w:t xml:space="preserve">Dokumentacija koja zahtjeva potpis Prijavitelja je sken izvornika, ovjeren pečatom i potpisom ovlaštene osobe za zastupanje, dostavljen elektroničkim putem.  </w:t>
            </w:r>
          </w:p>
        </w:tc>
        <w:tc>
          <w:tcPr>
            <w:tcW w:w="1589" w:type="dxa"/>
          </w:tcPr>
          <w:p w14:paraId="0C49B3D4" w14:textId="77777777" w:rsidR="00E4389A" w:rsidRPr="00F51811" w:rsidRDefault="00E4389A" w:rsidP="00E4389A">
            <w:pPr>
              <w:spacing w:after="0" w:line="240" w:lineRule="auto"/>
              <w:rPr>
                <w:rFonts w:ascii="Times New Roman" w:eastAsia="Times New Roman" w:hAnsi="Times New Roman" w:cs="Times New Roman"/>
              </w:rPr>
            </w:pPr>
          </w:p>
        </w:tc>
        <w:tc>
          <w:tcPr>
            <w:tcW w:w="1730" w:type="dxa"/>
          </w:tcPr>
          <w:p w14:paraId="02848C15" w14:textId="77777777" w:rsidR="00E4389A" w:rsidRPr="00F51811" w:rsidRDefault="00E4389A" w:rsidP="00E4389A">
            <w:pPr>
              <w:spacing w:after="0" w:line="240" w:lineRule="auto"/>
              <w:rPr>
                <w:rFonts w:ascii="Times New Roman" w:eastAsia="Times New Roman" w:hAnsi="Times New Roman" w:cs="Times New Roman"/>
              </w:rPr>
            </w:pPr>
          </w:p>
        </w:tc>
      </w:tr>
      <w:tr w:rsidR="00E4389A" w:rsidRPr="00F51811" w14:paraId="6D4FA8F7" w14:textId="77777777" w:rsidTr="00F078D7">
        <w:trPr>
          <w:jc w:val="center"/>
        </w:trPr>
        <w:tc>
          <w:tcPr>
            <w:tcW w:w="9698" w:type="dxa"/>
            <w:gridSpan w:val="5"/>
          </w:tcPr>
          <w:p w14:paraId="7A0362E4" w14:textId="6725655F" w:rsidR="00E4389A" w:rsidRPr="00F51811" w:rsidRDefault="00E4389A" w:rsidP="00E4389A">
            <w:pPr>
              <w:jc w:val="both"/>
              <w:rPr>
                <w:rStyle w:val="longtext"/>
                <w:rFonts w:ascii="Times New Roman" w:hAnsi="Times New Roman" w:cs="Times New Roman"/>
                <w:color w:val="222222"/>
                <w:sz w:val="24"/>
                <w:szCs w:val="24"/>
              </w:rPr>
            </w:pPr>
            <w:r w:rsidRPr="00F51811">
              <w:rPr>
                <w:rStyle w:val="hps"/>
                <w:rFonts w:ascii="Times New Roman" w:hAnsi="Times New Roman" w:cs="Times New Roman"/>
                <w:color w:val="222222"/>
                <w:sz w:val="24"/>
                <w:szCs w:val="24"/>
              </w:rPr>
              <w:t>Odluka</w:t>
            </w:r>
            <w:r w:rsidRPr="00F51811">
              <w:rPr>
                <w:rStyle w:val="longtext"/>
                <w:rFonts w:ascii="Times New Roman" w:hAnsi="Times New Roman" w:cs="Times New Roman"/>
                <w:color w:val="222222"/>
                <w:sz w:val="24"/>
                <w:szCs w:val="24"/>
              </w:rPr>
              <w:t xml:space="preserve"> </w:t>
            </w:r>
            <w:r w:rsidRPr="00F51811">
              <w:rPr>
                <w:rStyle w:val="hps"/>
                <w:rFonts w:ascii="Times New Roman" w:hAnsi="Times New Roman" w:cs="Times New Roman"/>
                <w:color w:val="222222"/>
                <w:sz w:val="24"/>
                <w:szCs w:val="24"/>
              </w:rPr>
              <w:t>osobe odgovorne za obavljanje</w:t>
            </w:r>
            <w:r w:rsidRPr="00F51811">
              <w:rPr>
                <w:rStyle w:val="longtext"/>
                <w:rFonts w:ascii="Times New Roman" w:hAnsi="Times New Roman" w:cs="Times New Roman"/>
                <w:color w:val="222222"/>
                <w:sz w:val="24"/>
                <w:szCs w:val="24"/>
              </w:rPr>
              <w:t xml:space="preserve"> </w:t>
            </w:r>
            <w:r w:rsidRPr="00F51811">
              <w:rPr>
                <w:rFonts w:ascii="Times New Roman" w:eastAsia="Times New Roman" w:hAnsi="Times New Roman" w:cs="Times New Roman"/>
                <w:sz w:val="24"/>
                <w:szCs w:val="24"/>
              </w:rPr>
              <w:t>administrativne provjere</w:t>
            </w:r>
            <w:r w:rsidRPr="00F51811">
              <w:rPr>
                <w:rStyle w:val="hps"/>
                <w:rFonts w:ascii="Times New Roman" w:hAnsi="Times New Roman" w:cs="Times New Roman"/>
                <w:sz w:val="24"/>
                <w:szCs w:val="24"/>
              </w:rPr>
              <w:t xml:space="preserve"> </w:t>
            </w:r>
            <w:r w:rsidRPr="00F51811">
              <w:rPr>
                <w:rStyle w:val="hps"/>
                <w:rFonts w:ascii="Times New Roman" w:hAnsi="Times New Roman" w:cs="Times New Roman"/>
                <w:i/>
                <w:sz w:val="24"/>
                <w:szCs w:val="24"/>
              </w:rPr>
              <w:t>&lt;navedeni dio unosi se onoliko puta koliko se od prijavitelja traže pojašnjenja, sve dok se ne donese odluka o tome udovoljava li projektni prijedlog administrativnim zahtjevima ili ne &gt;</w:t>
            </w:r>
            <w:r w:rsidRPr="00F51811">
              <w:rPr>
                <w:rStyle w:val="hps"/>
                <w:rFonts w:ascii="Times New Roman" w:hAnsi="Times New Roman" w:cs="Times New Roman"/>
                <w:sz w:val="24"/>
                <w:szCs w:val="24"/>
              </w:rPr>
              <w:t>:</w:t>
            </w:r>
          </w:p>
          <w:p w14:paraId="6EF5CC72" w14:textId="7EB41350" w:rsidR="00E4389A" w:rsidRPr="00F51811" w:rsidRDefault="00E4389A" w:rsidP="00E4389A">
            <w:pPr>
              <w:jc w:val="both"/>
              <w:rPr>
                <w:rStyle w:val="hps"/>
                <w:rFonts w:ascii="Times New Roman" w:hAnsi="Times New Roman" w:cs="Times New Roman"/>
                <w:color w:val="222222"/>
                <w:sz w:val="24"/>
                <w:szCs w:val="24"/>
              </w:rPr>
            </w:pPr>
            <w:r w:rsidRPr="00F51811">
              <w:rPr>
                <w:rFonts w:ascii="Times New Roman" w:hAnsi="Times New Roman" w:cs="Times New Roman"/>
                <w:color w:val="222222"/>
                <w:sz w:val="24"/>
                <w:szCs w:val="24"/>
              </w:rPr>
              <w:br/>
            </w:r>
            <w:r w:rsidRPr="00F51811">
              <w:rPr>
                <w:rStyle w:val="hps"/>
                <w:rFonts w:ascii="Times New Roman" w:hAnsi="Times New Roman" w:cs="Times New Roman"/>
                <w:color w:val="222222"/>
                <w:sz w:val="24"/>
                <w:szCs w:val="24"/>
              </w:rPr>
              <w:t>___ Nije jasno udovoljava</w:t>
            </w:r>
            <w:r w:rsidRPr="00F51811">
              <w:rPr>
                <w:rStyle w:val="longtext"/>
                <w:rFonts w:ascii="Times New Roman" w:hAnsi="Times New Roman" w:cs="Times New Roman"/>
                <w:color w:val="222222"/>
                <w:sz w:val="24"/>
                <w:szCs w:val="24"/>
              </w:rPr>
              <w:t xml:space="preserve"> li p</w:t>
            </w:r>
            <w:r w:rsidRPr="00F51811">
              <w:rPr>
                <w:rStyle w:val="hps"/>
                <w:rFonts w:ascii="Times New Roman" w:hAnsi="Times New Roman" w:cs="Times New Roman"/>
                <w:color w:val="222222"/>
                <w:sz w:val="24"/>
                <w:szCs w:val="24"/>
              </w:rPr>
              <w:t>rojektni prijedlog</w:t>
            </w:r>
            <w:r w:rsidRPr="00F51811">
              <w:rPr>
                <w:rStyle w:val="longtext"/>
                <w:rFonts w:ascii="Times New Roman" w:hAnsi="Times New Roman" w:cs="Times New Roman"/>
                <w:color w:val="222222"/>
                <w:sz w:val="24"/>
                <w:szCs w:val="24"/>
              </w:rPr>
              <w:t xml:space="preserve"> </w:t>
            </w:r>
            <w:r w:rsidRPr="00F51811">
              <w:rPr>
                <w:rStyle w:val="hps"/>
                <w:rFonts w:ascii="Times New Roman" w:hAnsi="Times New Roman" w:cs="Times New Roman"/>
                <w:color w:val="222222"/>
                <w:sz w:val="24"/>
                <w:szCs w:val="24"/>
              </w:rPr>
              <w:t>svim</w:t>
            </w:r>
            <w:r w:rsidRPr="00F51811">
              <w:rPr>
                <w:rStyle w:val="longtext"/>
                <w:rFonts w:ascii="Times New Roman" w:hAnsi="Times New Roman" w:cs="Times New Roman"/>
                <w:color w:val="222222"/>
                <w:sz w:val="24"/>
                <w:szCs w:val="24"/>
              </w:rPr>
              <w:t xml:space="preserve"> </w:t>
            </w:r>
            <w:r w:rsidRPr="00F51811">
              <w:rPr>
                <w:rStyle w:val="hps"/>
                <w:rFonts w:ascii="Times New Roman" w:hAnsi="Times New Roman" w:cs="Times New Roman"/>
                <w:color w:val="222222"/>
                <w:sz w:val="24"/>
                <w:szCs w:val="24"/>
              </w:rPr>
              <w:t xml:space="preserve">zahtjevima </w:t>
            </w:r>
            <w:r w:rsidRPr="00F51811">
              <w:rPr>
                <w:rFonts w:ascii="Times New Roman" w:eastAsia="Times New Roman" w:hAnsi="Times New Roman" w:cs="Times New Roman"/>
                <w:sz w:val="24"/>
                <w:szCs w:val="24"/>
              </w:rPr>
              <w:t>administrativne provjere</w:t>
            </w:r>
            <w:r w:rsidRPr="00F51811">
              <w:rPr>
                <w:rStyle w:val="longtext"/>
                <w:rFonts w:ascii="Times New Roman" w:hAnsi="Times New Roman" w:cs="Times New Roman"/>
                <w:color w:val="222222"/>
                <w:sz w:val="24"/>
                <w:szCs w:val="24"/>
              </w:rPr>
              <w:t xml:space="preserve"> i potrebno  je podnijeti </w:t>
            </w:r>
            <w:r w:rsidRPr="00F51811">
              <w:rPr>
                <w:rStyle w:val="hps"/>
                <w:rFonts w:ascii="Times New Roman" w:hAnsi="Times New Roman" w:cs="Times New Roman"/>
                <w:color w:val="222222"/>
                <w:sz w:val="24"/>
                <w:szCs w:val="24"/>
              </w:rPr>
              <w:t>dodatne podatke/pojašnjenja: (upisati koji podaci/pojašnjenja se traže i</w:t>
            </w:r>
            <w:r w:rsidRPr="00F51811">
              <w:rPr>
                <w:rStyle w:val="longtext"/>
                <w:rFonts w:ascii="Times New Roman" w:hAnsi="Times New Roman" w:cs="Times New Roman"/>
                <w:color w:val="222222"/>
                <w:sz w:val="24"/>
                <w:szCs w:val="24"/>
              </w:rPr>
              <w:t xml:space="preserve"> </w:t>
            </w:r>
            <w:r w:rsidRPr="00F51811">
              <w:rPr>
                <w:rStyle w:val="hps"/>
                <w:rFonts w:ascii="Times New Roman" w:hAnsi="Times New Roman" w:cs="Times New Roman"/>
                <w:color w:val="222222"/>
                <w:sz w:val="24"/>
                <w:szCs w:val="24"/>
              </w:rPr>
              <w:t>rok</w:t>
            </w:r>
            <w:r w:rsidRPr="00F51811">
              <w:rPr>
                <w:rStyle w:val="longtext"/>
                <w:rFonts w:ascii="Times New Roman" w:hAnsi="Times New Roman" w:cs="Times New Roman"/>
                <w:color w:val="222222"/>
                <w:sz w:val="24"/>
                <w:szCs w:val="24"/>
              </w:rPr>
              <w:t xml:space="preserve"> </w:t>
            </w:r>
            <w:r w:rsidRPr="00F51811">
              <w:rPr>
                <w:rStyle w:val="hps"/>
                <w:rFonts w:ascii="Times New Roman" w:hAnsi="Times New Roman" w:cs="Times New Roman"/>
                <w:color w:val="222222"/>
                <w:sz w:val="24"/>
                <w:szCs w:val="24"/>
              </w:rPr>
              <w:t>za njihovo podnošenje)</w:t>
            </w:r>
          </w:p>
          <w:p w14:paraId="66B128EC" w14:textId="77777777" w:rsidR="00E4389A" w:rsidRPr="00F51811" w:rsidRDefault="00E4389A" w:rsidP="00E4389A">
            <w:pPr>
              <w:spacing w:after="0" w:line="240" w:lineRule="auto"/>
              <w:jc w:val="both"/>
              <w:rPr>
                <w:rStyle w:val="hps"/>
                <w:rFonts w:ascii="Times New Roman" w:hAnsi="Times New Roman" w:cs="Times New Roman"/>
                <w:sz w:val="24"/>
                <w:szCs w:val="24"/>
              </w:rPr>
            </w:pPr>
          </w:p>
          <w:p w14:paraId="357BDB26" w14:textId="77777777" w:rsidR="00E4389A" w:rsidRPr="00F51811" w:rsidRDefault="00E4389A" w:rsidP="00E4389A">
            <w:pPr>
              <w:spacing w:after="0" w:line="240" w:lineRule="auto"/>
              <w:jc w:val="both"/>
              <w:rPr>
                <w:rStyle w:val="hps"/>
                <w:rFonts w:ascii="Times New Roman" w:hAnsi="Times New Roman" w:cs="Times New Roman"/>
                <w:sz w:val="24"/>
                <w:szCs w:val="24"/>
              </w:rPr>
            </w:pPr>
            <w:r w:rsidRPr="00F51811">
              <w:rPr>
                <w:rStyle w:val="hps"/>
                <w:rFonts w:ascii="Times New Roman" w:hAnsi="Times New Roman" w:cs="Times New Roman"/>
                <w:sz w:val="24"/>
                <w:szCs w:val="24"/>
              </w:rPr>
              <w:t>Obrazloženje:</w:t>
            </w:r>
          </w:p>
          <w:p w14:paraId="6B930C7B" w14:textId="77777777" w:rsidR="00E4389A" w:rsidRPr="00F51811" w:rsidRDefault="00E4389A" w:rsidP="00E4389A">
            <w:pPr>
              <w:spacing w:after="0" w:line="240" w:lineRule="auto"/>
              <w:jc w:val="both"/>
              <w:rPr>
                <w:rStyle w:val="hps"/>
                <w:rFonts w:ascii="Times New Roman" w:hAnsi="Times New Roman" w:cs="Times New Roman"/>
                <w:color w:val="222222"/>
                <w:sz w:val="24"/>
                <w:szCs w:val="24"/>
              </w:rPr>
            </w:pPr>
          </w:p>
          <w:p w14:paraId="0352B60F" w14:textId="77777777" w:rsidR="00E4389A" w:rsidRPr="00F51811" w:rsidRDefault="00E4389A" w:rsidP="00E4389A">
            <w:pPr>
              <w:spacing w:after="0" w:line="240" w:lineRule="auto"/>
              <w:jc w:val="both"/>
              <w:rPr>
                <w:rStyle w:val="hps"/>
                <w:rFonts w:ascii="Times New Roman" w:hAnsi="Times New Roman" w:cs="Times New Roman"/>
                <w:color w:val="222222"/>
                <w:sz w:val="24"/>
                <w:szCs w:val="24"/>
              </w:rPr>
            </w:pPr>
            <w:r w:rsidRPr="00F51811">
              <w:rPr>
                <w:rStyle w:val="hps"/>
                <w:rFonts w:ascii="Times New Roman" w:hAnsi="Times New Roman" w:cs="Times New Roman"/>
                <w:color w:val="222222"/>
                <w:sz w:val="24"/>
                <w:szCs w:val="24"/>
              </w:rPr>
              <w:t xml:space="preserve">Zaključak: </w:t>
            </w:r>
          </w:p>
          <w:p w14:paraId="171F1C2B" w14:textId="2DD71210" w:rsidR="00E4389A" w:rsidRPr="00F51811" w:rsidRDefault="00E4389A" w:rsidP="00E4389A">
            <w:pPr>
              <w:spacing w:after="0" w:line="240" w:lineRule="auto"/>
              <w:jc w:val="both"/>
              <w:rPr>
                <w:rStyle w:val="longtext"/>
                <w:rFonts w:ascii="Times New Roman" w:hAnsi="Times New Roman" w:cs="Times New Roman"/>
                <w:color w:val="222222"/>
                <w:sz w:val="24"/>
                <w:szCs w:val="24"/>
              </w:rPr>
            </w:pPr>
            <w:r w:rsidRPr="00F51811">
              <w:rPr>
                <w:rStyle w:val="hps"/>
                <w:rFonts w:ascii="Times New Roman" w:hAnsi="Times New Roman" w:cs="Times New Roman"/>
                <w:color w:val="222222"/>
                <w:sz w:val="24"/>
                <w:szCs w:val="24"/>
              </w:rPr>
              <w:t>___</w:t>
            </w:r>
            <w:r w:rsidRPr="00F51811">
              <w:rPr>
                <w:rStyle w:val="longtext"/>
                <w:rFonts w:ascii="Times New Roman" w:hAnsi="Times New Roman" w:cs="Times New Roman"/>
                <w:color w:val="222222"/>
                <w:sz w:val="24"/>
                <w:szCs w:val="24"/>
              </w:rPr>
              <w:t xml:space="preserve"> </w:t>
            </w:r>
            <w:r w:rsidRPr="00F51811">
              <w:rPr>
                <w:rStyle w:val="hps"/>
                <w:rFonts w:ascii="Times New Roman" w:hAnsi="Times New Roman" w:cs="Times New Roman"/>
                <w:color w:val="222222"/>
                <w:sz w:val="24"/>
                <w:szCs w:val="24"/>
              </w:rPr>
              <w:t>Projektni prijedlog udovoljava svim</w:t>
            </w:r>
            <w:r w:rsidRPr="00F51811">
              <w:rPr>
                <w:rStyle w:val="longtext"/>
                <w:rFonts w:ascii="Times New Roman" w:hAnsi="Times New Roman" w:cs="Times New Roman"/>
                <w:color w:val="222222"/>
                <w:sz w:val="24"/>
                <w:szCs w:val="24"/>
              </w:rPr>
              <w:t xml:space="preserve"> </w:t>
            </w:r>
            <w:r w:rsidRPr="00F51811">
              <w:rPr>
                <w:rStyle w:val="hps"/>
                <w:rFonts w:ascii="Times New Roman" w:hAnsi="Times New Roman" w:cs="Times New Roman"/>
                <w:color w:val="222222"/>
                <w:sz w:val="24"/>
                <w:szCs w:val="24"/>
              </w:rPr>
              <w:t>zahtjevima</w:t>
            </w:r>
            <w:r w:rsidRPr="00F51811">
              <w:rPr>
                <w:rStyle w:val="longtext"/>
                <w:rFonts w:ascii="Times New Roman" w:hAnsi="Times New Roman" w:cs="Times New Roman"/>
                <w:color w:val="222222"/>
                <w:sz w:val="24"/>
                <w:szCs w:val="24"/>
              </w:rPr>
              <w:t xml:space="preserve"> </w:t>
            </w:r>
            <w:r w:rsidRPr="00F51811">
              <w:rPr>
                <w:rFonts w:ascii="Times New Roman" w:eastAsia="Times New Roman" w:hAnsi="Times New Roman" w:cs="Times New Roman"/>
                <w:sz w:val="24"/>
                <w:szCs w:val="24"/>
              </w:rPr>
              <w:t>administrativne provjere</w:t>
            </w:r>
            <w:r w:rsidRPr="00F51811">
              <w:rPr>
                <w:rStyle w:val="longtext"/>
                <w:rFonts w:ascii="Times New Roman" w:hAnsi="Times New Roman" w:cs="Times New Roman"/>
                <w:color w:val="222222"/>
                <w:sz w:val="24"/>
                <w:szCs w:val="24"/>
              </w:rPr>
              <w:t xml:space="preserve"> </w:t>
            </w:r>
          </w:p>
          <w:p w14:paraId="2EDCB9EB" w14:textId="77777777" w:rsidR="007C09D7" w:rsidRPr="00F51811" w:rsidRDefault="007C09D7" w:rsidP="00E4389A">
            <w:pPr>
              <w:spacing w:after="0" w:line="240" w:lineRule="auto"/>
              <w:jc w:val="both"/>
              <w:rPr>
                <w:rStyle w:val="hps"/>
                <w:rFonts w:ascii="Times New Roman" w:hAnsi="Times New Roman" w:cs="Times New Roman"/>
                <w:color w:val="222222"/>
                <w:sz w:val="24"/>
                <w:szCs w:val="24"/>
              </w:rPr>
            </w:pPr>
          </w:p>
          <w:p w14:paraId="1F885260" w14:textId="12CECFDB" w:rsidR="00E4389A" w:rsidRPr="00F51811" w:rsidRDefault="00E4389A" w:rsidP="00E4389A">
            <w:pPr>
              <w:spacing w:after="0" w:line="240" w:lineRule="auto"/>
              <w:jc w:val="both"/>
              <w:rPr>
                <w:rStyle w:val="hps"/>
                <w:rFonts w:ascii="Times New Roman" w:hAnsi="Times New Roman" w:cs="Times New Roman"/>
                <w:sz w:val="24"/>
                <w:szCs w:val="24"/>
              </w:rPr>
            </w:pPr>
            <w:r w:rsidRPr="00F51811">
              <w:rPr>
                <w:rFonts w:ascii="Times New Roman" w:hAnsi="Times New Roman" w:cs="Times New Roman"/>
                <w:color w:val="222222"/>
                <w:sz w:val="24"/>
                <w:szCs w:val="24"/>
              </w:rPr>
              <w:br/>
            </w:r>
            <w:r w:rsidRPr="00F51811">
              <w:rPr>
                <w:rStyle w:val="hps"/>
                <w:rFonts w:ascii="Times New Roman" w:hAnsi="Times New Roman" w:cs="Times New Roman"/>
                <w:color w:val="222222"/>
                <w:sz w:val="24"/>
                <w:szCs w:val="24"/>
              </w:rPr>
              <w:t>___</w:t>
            </w:r>
            <w:r w:rsidRPr="00F51811">
              <w:rPr>
                <w:rStyle w:val="longtext"/>
                <w:rFonts w:ascii="Times New Roman" w:hAnsi="Times New Roman" w:cs="Times New Roman"/>
                <w:color w:val="222222"/>
                <w:sz w:val="24"/>
                <w:szCs w:val="24"/>
              </w:rPr>
              <w:t xml:space="preserve"> </w:t>
            </w:r>
            <w:r w:rsidRPr="00F51811">
              <w:rPr>
                <w:rStyle w:val="hps"/>
                <w:rFonts w:ascii="Times New Roman" w:hAnsi="Times New Roman" w:cs="Times New Roman"/>
                <w:color w:val="222222"/>
                <w:sz w:val="24"/>
                <w:szCs w:val="24"/>
              </w:rPr>
              <w:t>Projektni prijedlog</w:t>
            </w:r>
            <w:r w:rsidRPr="00F51811">
              <w:rPr>
                <w:rStyle w:val="longtext"/>
                <w:rFonts w:ascii="Times New Roman" w:hAnsi="Times New Roman" w:cs="Times New Roman"/>
                <w:color w:val="222222"/>
                <w:sz w:val="24"/>
                <w:szCs w:val="24"/>
              </w:rPr>
              <w:t xml:space="preserve"> </w:t>
            </w:r>
            <w:r w:rsidRPr="00F51811">
              <w:rPr>
                <w:rStyle w:val="hps"/>
                <w:rFonts w:ascii="Times New Roman" w:hAnsi="Times New Roman" w:cs="Times New Roman"/>
                <w:color w:val="222222"/>
                <w:sz w:val="24"/>
                <w:szCs w:val="24"/>
              </w:rPr>
              <w:t>ne udovoljava</w:t>
            </w:r>
            <w:r w:rsidRPr="00F51811">
              <w:rPr>
                <w:rStyle w:val="longtext"/>
                <w:rFonts w:ascii="Times New Roman" w:hAnsi="Times New Roman" w:cs="Times New Roman"/>
                <w:color w:val="222222"/>
                <w:sz w:val="24"/>
                <w:szCs w:val="24"/>
              </w:rPr>
              <w:t xml:space="preserve"> </w:t>
            </w:r>
            <w:r w:rsidRPr="00F51811">
              <w:rPr>
                <w:rStyle w:val="hps"/>
                <w:rFonts w:ascii="Times New Roman" w:hAnsi="Times New Roman" w:cs="Times New Roman"/>
                <w:color w:val="222222"/>
                <w:sz w:val="24"/>
                <w:szCs w:val="24"/>
              </w:rPr>
              <w:t xml:space="preserve">zahtjevima </w:t>
            </w:r>
            <w:r w:rsidRPr="00F51811">
              <w:rPr>
                <w:rFonts w:ascii="Times New Roman" w:eastAsia="Times New Roman" w:hAnsi="Times New Roman" w:cs="Times New Roman"/>
                <w:sz w:val="24"/>
                <w:szCs w:val="24"/>
              </w:rPr>
              <w:t>administrativne provjere</w:t>
            </w:r>
            <w:r w:rsidRPr="00F51811">
              <w:rPr>
                <w:rStyle w:val="hps"/>
                <w:rFonts w:ascii="Times New Roman" w:hAnsi="Times New Roman" w:cs="Times New Roman"/>
                <w:sz w:val="24"/>
                <w:szCs w:val="24"/>
              </w:rPr>
              <w:t xml:space="preserve"> i isključuje se iz daljnjeg postupka dodjele</w:t>
            </w:r>
          </w:p>
          <w:p w14:paraId="4BCCF28F" w14:textId="7375B6DB" w:rsidR="00E4389A" w:rsidRPr="00F51811" w:rsidRDefault="00E4389A" w:rsidP="00E4389A">
            <w:pPr>
              <w:spacing w:after="0" w:line="240" w:lineRule="auto"/>
              <w:jc w:val="both"/>
              <w:rPr>
                <w:rStyle w:val="hps"/>
                <w:rFonts w:ascii="Times New Roman" w:hAnsi="Times New Roman" w:cs="Times New Roman"/>
                <w:color w:val="222222"/>
                <w:sz w:val="24"/>
                <w:szCs w:val="24"/>
              </w:rPr>
            </w:pPr>
            <w:r w:rsidRPr="00F51811">
              <w:rPr>
                <w:rFonts w:ascii="Times New Roman" w:hAnsi="Times New Roman" w:cs="Times New Roman"/>
                <w:color w:val="222222"/>
                <w:sz w:val="24"/>
                <w:szCs w:val="24"/>
              </w:rPr>
              <w:lastRenderedPageBreak/>
              <w:br/>
            </w:r>
            <w:r w:rsidRPr="00F51811">
              <w:rPr>
                <w:rStyle w:val="hps"/>
                <w:rFonts w:ascii="Times New Roman" w:hAnsi="Times New Roman" w:cs="Times New Roman"/>
                <w:color w:val="222222"/>
                <w:sz w:val="24"/>
                <w:szCs w:val="24"/>
              </w:rPr>
              <w:t>Datum</w:t>
            </w:r>
            <w:r w:rsidRPr="00F51811">
              <w:rPr>
                <w:rStyle w:val="longtext"/>
                <w:rFonts w:ascii="Times New Roman" w:hAnsi="Times New Roman" w:cs="Times New Roman"/>
                <w:color w:val="222222"/>
                <w:sz w:val="24"/>
                <w:szCs w:val="24"/>
              </w:rPr>
              <w:t xml:space="preserve"> </w:t>
            </w:r>
            <w:r w:rsidRPr="00F51811">
              <w:rPr>
                <w:rStyle w:val="hps"/>
                <w:rFonts w:ascii="Times New Roman" w:hAnsi="Times New Roman" w:cs="Times New Roman"/>
                <w:color w:val="222222"/>
                <w:sz w:val="24"/>
                <w:szCs w:val="24"/>
              </w:rPr>
              <w:t>administrativne provjere:</w:t>
            </w:r>
          </w:p>
          <w:p w14:paraId="10822EF2" w14:textId="77777777" w:rsidR="00E4389A" w:rsidRPr="00F51811" w:rsidRDefault="00E4389A" w:rsidP="00E4389A">
            <w:pPr>
              <w:spacing w:after="0" w:line="240" w:lineRule="auto"/>
              <w:rPr>
                <w:rFonts w:ascii="Times New Roman" w:eastAsia="Times New Roman" w:hAnsi="Times New Roman" w:cs="Times New Roman"/>
                <w:sz w:val="24"/>
                <w:szCs w:val="24"/>
              </w:rPr>
            </w:pPr>
          </w:p>
        </w:tc>
      </w:tr>
    </w:tbl>
    <w:p w14:paraId="24120EA2" w14:textId="77777777" w:rsidR="00682DAE" w:rsidRPr="00BB6DC2" w:rsidRDefault="00682DAE" w:rsidP="00682DAE">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lastRenderedPageBreak/>
        <w:t>&lt;Prilagoditi ovisno o tome koja institucija/OOP obavlja ovu aktivnost postupka dodjele&gt;</w:t>
      </w:r>
    </w:p>
    <w:p w14:paraId="63C81CEA" w14:textId="77777777" w:rsidR="00682DAE" w:rsidRPr="00BB6DC2" w:rsidRDefault="00682DAE" w:rsidP="00682DAE">
      <w:pPr>
        <w:spacing w:after="0" w:line="240" w:lineRule="auto"/>
        <w:rPr>
          <w:rFonts w:ascii="Times New Roman" w:eastAsia="Times New Roman" w:hAnsi="Times New Roman" w:cs="Times New Roman"/>
          <w:i/>
          <w:sz w:val="24"/>
          <w:szCs w:val="24"/>
        </w:rPr>
      </w:pPr>
    </w:p>
    <w:p w14:paraId="0F0A2277" w14:textId="77777777" w:rsidR="00682DAE" w:rsidRPr="00BB6DC2" w:rsidRDefault="00682DAE" w:rsidP="00682DAE">
      <w:pPr>
        <w:spacing w:after="0" w:line="240" w:lineRule="auto"/>
        <w:rPr>
          <w:rFonts w:ascii="Times New Roman" w:eastAsia="Times New Roman" w:hAnsi="Times New Roman" w:cs="Times New Roman"/>
          <w:i/>
          <w:sz w:val="24"/>
          <w:szCs w:val="24"/>
        </w:rPr>
      </w:pPr>
    </w:p>
    <w:p w14:paraId="12D8E076" w14:textId="77777777" w:rsidR="00682DAE" w:rsidRPr="00BB6DC2" w:rsidRDefault="00682DAE" w:rsidP="00682DAE">
      <w:pPr>
        <w:rPr>
          <w:rFonts w:ascii="Times New Roman" w:hAnsi="Times New Roman" w:cs="Times New Roman"/>
          <w:i/>
          <w:sz w:val="24"/>
          <w:szCs w:val="24"/>
        </w:rPr>
      </w:pPr>
      <w:r w:rsidRPr="00BB6DC2">
        <w:rPr>
          <w:rFonts w:ascii="Times New Roman" w:eastAsia="Times New Roman" w:hAnsi="Times New Roman" w:cs="Times New Roman"/>
          <w:i/>
          <w:sz w:val="24"/>
          <w:szCs w:val="24"/>
        </w:rPr>
        <w:t xml:space="preserve">Ime, prezime, funkcija i potpis osobe(a) odgovorne(ih) za provjeru </w:t>
      </w:r>
      <w:r w:rsidRPr="00BB6DC2">
        <w:rPr>
          <w:rStyle w:val="hps"/>
          <w:rFonts w:ascii="Times New Roman" w:hAnsi="Times New Roman" w:cs="Times New Roman"/>
          <w:i/>
          <w:sz w:val="24"/>
          <w:szCs w:val="24"/>
        </w:rPr>
        <w:t>prihvatljivosti projekta i aktivnosti</w:t>
      </w:r>
    </w:p>
    <w:p w14:paraId="2527CF4F" w14:textId="77777777" w:rsidR="00682DAE" w:rsidRPr="00BB6DC2" w:rsidRDefault="00682DAE" w:rsidP="00682DAE">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w:t>
      </w:r>
      <w:r w:rsidRPr="00BB6DC2">
        <w:rPr>
          <w:rFonts w:ascii="Times New Roman" w:eastAsia="Times New Roman" w:hAnsi="Times New Roman" w:cs="Times New Roman"/>
          <w:i/>
          <w:sz w:val="24"/>
          <w:szCs w:val="24"/>
        </w:rPr>
        <w:tab/>
      </w:r>
    </w:p>
    <w:p w14:paraId="0348C545" w14:textId="77777777" w:rsidR="00682DAE" w:rsidRPr="00BB6DC2" w:rsidRDefault="00682DAE" w:rsidP="00682DAE">
      <w:pPr>
        <w:numPr>
          <w:ilvl w:val="12"/>
          <w:numId w:val="0"/>
        </w:numPr>
        <w:spacing w:after="0" w:line="240" w:lineRule="auto"/>
        <w:jc w:val="both"/>
        <w:rPr>
          <w:rFonts w:ascii="Times New Roman" w:eastAsia="Times New Roman" w:hAnsi="Times New Roman" w:cs="Times New Roman"/>
          <w:i/>
          <w:sz w:val="24"/>
          <w:szCs w:val="24"/>
        </w:rPr>
      </w:pPr>
    </w:p>
    <w:p w14:paraId="19C4AB0E" w14:textId="77777777" w:rsidR="00682DAE" w:rsidRPr="00BB6DC2" w:rsidRDefault="00682DAE" w:rsidP="00682DAE">
      <w:pPr>
        <w:spacing w:after="0" w:line="240" w:lineRule="auto"/>
        <w:jc w:val="both"/>
        <w:rPr>
          <w:rFonts w:ascii="Times New Roman" w:eastAsia="Times New Roman" w:hAnsi="Times New Roman" w:cs="Times New Roman"/>
          <w:i/>
          <w:sz w:val="24"/>
          <w:szCs w:val="24"/>
        </w:rPr>
      </w:pPr>
    </w:p>
    <w:p w14:paraId="28E2FA67" w14:textId="77777777" w:rsidR="00682DAE" w:rsidRPr="00BB6DC2" w:rsidRDefault="00682DAE" w:rsidP="00682DAE">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Ime, prezime, funkcija i potpis osobe odgovorne za drugu razinu kontrole</w:t>
      </w:r>
    </w:p>
    <w:p w14:paraId="26AD0262" w14:textId="77777777" w:rsidR="00682DAE" w:rsidRPr="00BB6DC2" w:rsidRDefault="00682DAE" w:rsidP="00682DAE">
      <w:pPr>
        <w:spacing w:after="0" w:line="240" w:lineRule="auto"/>
        <w:jc w:val="both"/>
        <w:rPr>
          <w:rFonts w:ascii="Times New Roman" w:eastAsia="Times New Roman" w:hAnsi="Times New Roman" w:cs="Times New Roman"/>
          <w:i/>
          <w:sz w:val="24"/>
          <w:szCs w:val="24"/>
        </w:rPr>
      </w:pPr>
    </w:p>
    <w:p w14:paraId="56412F95" w14:textId="77777777" w:rsidR="00682DAE" w:rsidRPr="00BB6DC2" w:rsidRDefault="00682DAE" w:rsidP="00682DAE">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w:t>
      </w:r>
      <w:r w:rsidRPr="00BB6DC2">
        <w:rPr>
          <w:rFonts w:ascii="Times New Roman" w:eastAsia="Times New Roman" w:hAnsi="Times New Roman" w:cs="Times New Roman"/>
          <w:i/>
          <w:sz w:val="24"/>
          <w:szCs w:val="24"/>
        </w:rPr>
        <w:tab/>
      </w:r>
    </w:p>
    <w:p w14:paraId="219052BA" w14:textId="5BB67D18" w:rsidR="00875190" w:rsidRPr="00BB6DC2" w:rsidRDefault="002E5B53">
      <w:pPr>
        <w:rPr>
          <w:rFonts w:ascii="Times New Roman" w:eastAsiaTheme="majorEastAsia" w:hAnsi="Times New Roman" w:cs="Times New Roman"/>
          <w:b/>
          <w:sz w:val="28"/>
          <w:szCs w:val="28"/>
        </w:rPr>
      </w:pPr>
      <w:r w:rsidRPr="00BB6DC2">
        <w:rPr>
          <w:rFonts w:ascii="Times New Roman" w:eastAsiaTheme="majorEastAsia" w:hAnsi="Times New Roman" w:cs="Times New Roman"/>
          <w:b/>
          <w:sz w:val="28"/>
          <w:szCs w:val="28"/>
        </w:rPr>
        <w:br w:type="page"/>
      </w:r>
    </w:p>
    <w:p w14:paraId="5A3246A7" w14:textId="6EC03BA0" w:rsidR="00AE68AF" w:rsidRPr="00BB6DC2" w:rsidRDefault="00875190" w:rsidP="00875190">
      <w:pPr>
        <w:pStyle w:val="Naslov1"/>
        <w:jc w:val="center"/>
        <w:rPr>
          <w:rFonts w:ascii="Times New Roman" w:hAnsi="Times New Roman" w:cs="Times New Roman"/>
          <w:b/>
          <w:color w:val="auto"/>
          <w:sz w:val="28"/>
          <w:szCs w:val="28"/>
        </w:rPr>
      </w:pPr>
      <w:bookmarkStart w:id="2" w:name="_Toc110333156"/>
      <w:r w:rsidRPr="00BB6DC2">
        <w:rPr>
          <w:rFonts w:ascii="Times New Roman" w:hAnsi="Times New Roman" w:cs="Times New Roman"/>
          <w:b/>
          <w:color w:val="auto"/>
          <w:sz w:val="28"/>
          <w:szCs w:val="28"/>
        </w:rPr>
        <w:lastRenderedPageBreak/>
        <w:t>Ko</w:t>
      </w:r>
      <w:r w:rsidR="004033D0" w:rsidRPr="00BB6DC2">
        <w:rPr>
          <w:rFonts w:ascii="Times New Roman" w:hAnsi="Times New Roman" w:cs="Times New Roman"/>
          <w:b/>
          <w:color w:val="auto"/>
          <w:sz w:val="28"/>
          <w:szCs w:val="28"/>
        </w:rPr>
        <w:t>ntrolna lista</w:t>
      </w:r>
      <w:r w:rsidR="002453E3">
        <w:rPr>
          <w:rFonts w:ascii="Times New Roman" w:eastAsia="Times New Roman" w:hAnsi="Times New Roman"/>
          <w:b/>
          <w:color w:val="auto"/>
          <w:sz w:val="28"/>
          <w:szCs w:val="28"/>
        </w:rPr>
        <w:t xml:space="preserve"> </w:t>
      </w:r>
      <w:r w:rsidR="004033D0" w:rsidRPr="00BB6DC2">
        <w:rPr>
          <w:rFonts w:ascii="Times New Roman" w:hAnsi="Times New Roman" w:cs="Times New Roman"/>
          <w:b/>
          <w:color w:val="auto"/>
          <w:sz w:val="28"/>
          <w:szCs w:val="28"/>
        </w:rPr>
        <w:t>za provjeru</w:t>
      </w:r>
      <w:bookmarkStart w:id="3" w:name="_Toc463095894"/>
      <w:r w:rsidR="00581A92" w:rsidRPr="00BB6DC2">
        <w:rPr>
          <w:rFonts w:ascii="Times New Roman" w:hAnsi="Times New Roman" w:cs="Times New Roman"/>
          <w:b/>
          <w:color w:val="auto"/>
          <w:sz w:val="28"/>
          <w:szCs w:val="28"/>
        </w:rPr>
        <w:t xml:space="preserve"> </w:t>
      </w:r>
      <w:r w:rsidR="00CF6226" w:rsidRPr="00BB6DC2">
        <w:rPr>
          <w:rStyle w:val="hps"/>
          <w:rFonts w:ascii="Times New Roman" w:hAnsi="Times New Roman" w:cs="Times New Roman"/>
          <w:b/>
          <w:color w:val="auto"/>
          <w:sz w:val="28"/>
          <w:szCs w:val="28"/>
        </w:rPr>
        <w:t>prihvatljivosti prijavitelja</w:t>
      </w:r>
      <w:bookmarkEnd w:id="2"/>
      <w:bookmarkEnd w:id="3"/>
      <w:r w:rsidR="003766BA" w:rsidRPr="00BB6DC2">
        <w:rPr>
          <w:rStyle w:val="hps"/>
          <w:rFonts w:ascii="Times New Roman" w:hAnsi="Times New Roman" w:cs="Times New Roman"/>
          <w:b/>
          <w:color w:val="auto"/>
          <w:sz w:val="28"/>
          <w:szCs w:val="28"/>
        </w:rPr>
        <w:t xml:space="preserve"> </w:t>
      </w:r>
    </w:p>
    <w:p w14:paraId="55CD47D6" w14:textId="77777777" w:rsidR="00AE68AF" w:rsidRPr="00BB6DC2" w:rsidRDefault="00AE68AF" w:rsidP="00581A92">
      <w:pPr>
        <w:pStyle w:val="Naslov1"/>
        <w:jc w:val="center"/>
        <w:rPr>
          <w:rFonts w:ascii="Times New Roman" w:hAnsi="Times New Roman" w:cs="Times New Roman"/>
          <w:b/>
          <w:i/>
          <w:color w:val="auto"/>
          <w:sz w:val="28"/>
          <w:szCs w:val="28"/>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197"/>
        <w:gridCol w:w="1331"/>
        <w:gridCol w:w="1736"/>
        <w:gridCol w:w="1730"/>
      </w:tblGrid>
      <w:tr w:rsidR="00191653" w:rsidRPr="00BB6DC2" w14:paraId="10237219" w14:textId="77777777" w:rsidTr="00E4512C">
        <w:trPr>
          <w:jc w:val="center"/>
        </w:trPr>
        <w:tc>
          <w:tcPr>
            <w:tcW w:w="4901" w:type="dxa"/>
            <w:gridSpan w:val="2"/>
          </w:tcPr>
          <w:p w14:paraId="3F49CE69" w14:textId="3CA2BE41" w:rsidR="00191653" w:rsidRPr="00BB6DC2"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komponente</w:t>
            </w:r>
            <w:r w:rsidR="00E4389A">
              <w:rPr>
                <w:rFonts w:ascii="Times New Roman" w:eastAsia="Times New Roman" w:hAnsi="Times New Roman" w:cs="Times New Roman"/>
                <w:sz w:val="24"/>
                <w:szCs w:val="24"/>
              </w:rPr>
              <w:t>/inicijative</w:t>
            </w:r>
          </w:p>
        </w:tc>
        <w:tc>
          <w:tcPr>
            <w:tcW w:w="4797" w:type="dxa"/>
            <w:gridSpan w:val="3"/>
          </w:tcPr>
          <w:p w14:paraId="0D805AAE" w14:textId="66223DC1" w:rsidR="00191653" w:rsidRPr="00BB6DC2"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b/>
                <w:sz w:val="24"/>
                <w:szCs w:val="24"/>
              </w:rPr>
              <w:t>Obnova zgrada</w:t>
            </w:r>
          </w:p>
        </w:tc>
      </w:tr>
      <w:tr w:rsidR="00E4389A" w:rsidRPr="00BB6DC2" w14:paraId="73FC8531" w14:textId="77777777" w:rsidTr="00F70B9E">
        <w:trPr>
          <w:jc w:val="center"/>
        </w:trPr>
        <w:tc>
          <w:tcPr>
            <w:tcW w:w="4901" w:type="dxa"/>
            <w:gridSpan w:val="2"/>
          </w:tcPr>
          <w:p w14:paraId="3ADCD4FE" w14:textId="2902473E"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hAnsi="Times New Roman" w:cs="Times New Roman"/>
                <w:sz w:val="24"/>
                <w:szCs w:val="24"/>
              </w:rPr>
              <w:t>Naziv ulaganja</w:t>
            </w:r>
          </w:p>
        </w:tc>
        <w:tc>
          <w:tcPr>
            <w:tcW w:w="4797" w:type="dxa"/>
            <w:gridSpan w:val="3"/>
          </w:tcPr>
          <w:p w14:paraId="44E3D8AF" w14:textId="53DED407" w:rsidR="00E4389A" w:rsidRPr="00BB6DC2" w:rsidRDefault="00A12106" w:rsidP="00E4389A">
            <w:pPr>
              <w:spacing w:after="0" w:line="240" w:lineRule="auto"/>
              <w:jc w:val="both"/>
              <w:rPr>
                <w:rFonts w:ascii="Times New Roman" w:eastAsia="Times New Roman" w:hAnsi="Times New Roman" w:cs="Times New Roman"/>
                <w:sz w:val="24"/>
                <w:szCs w:val="24"/>
              </w:rPr>
            </w:pPr>
            <w:r w:rsidRPr="00A12106">
              <w:rPr>
                <w:rFonts w:ascii="Times New Roman" w:eastAsia="Times New Roman" w:hAnsi="Times New Roman" w:cs="Times New Roman"/>
                <w:sz w:val="24"/>
                <w:szCs w:val="24"/>
              </w:rPr>
              <w:t>Reforma C6.1. R5 „Uvođenje novog modela strategija zelene urbane obnove i provedba pilot projekta razvoja zelene infrastrukture i kružnog gospodarenja prostorom i zgradama“</w:t>
            </w:r>
          </w:p>
        </w:tc>
      </w:tr>
      <w:tr w:rsidR="00E4389A" w:rsidRPr="00BB6DC2" w14:paraId="35A9A3B6" w14:textId="77777777" w:rsidTr="00F70B9E">
        <w:trPr>
          <w:jc w:val="center"/>
        </w:trPr>
        <w:tc>
          <w:tcPr>
            <w:tcW w:w="4901" w:type="dxa"/>
            <w:gridSpan w:val="2"/>
          </w:tcPr>
          <w:p w14:paraId="398E9DEA" w14:textId="48019C9C"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Kod poziva</w:t>
            </w:r>
          </w:p>
        </w:tc>
        <w:tc>
          <w:tcPr>
            <w:tcW w:w="4797" w:type="dxa"/>
            <w:gridSpan w:val="3"/>
          </w:tcPr>
          <w:p w14:paraId="2F4CF040" w14:textId="141A1A67" w:rsidR="00E4389A" w:rsidRPr="00BB6DC2" w:rsidRDefault="00E4389A" w:rsidP="00E4389A">
            <w:pPr>
              <w:spacing w:after="0" w:line="240" w:lineRule="auto"/>
              <w:jc w:val="both"/>
              <w:rPr>
                <w:rFonts w:ascii="Times New Roman" w:eastAsia="Times New Roman" w:hAnsi="Times New Roman" w:cs="Times New Roman"/>
                <w:sz w:val="24"/>
                <w:szCs w:val="24"/>
              </w:rPr>
            </w:pPr>
          </w:p>
        </w:tc>
      </w:tr>
      <w:tr w:rsidR="00E4389A" w:rsidRPr="00BB6DC2" w14:paraId="35BB5026" w14:textId="77777777" w:rsidTr="00E4512C">
        <w:trPr>
          <w:jc w:val="center"/>
        </w:trPr>
        <w:tc>
          <w:tcPr>
            <w:tcW w:w="4901" w:type="dxa"/>
            <w:gridSpan w:val="2"/>
          </w:tcPr>
          <w:p w14:paraId="47FA5C80" w14:textId="0E893D47" w:rsidR="00E4389A" w:rsidRPr="00BB6DC2" w:rsidDel="0064609E" w:rsidRDefault="00E4389A" w:rsidP="00E4389A">
            <w:pPr>
              <w:spacing w:after="0" w:line="240" w:lineRule="auto"/>
              <w:jc w:val="both"/>
              <w:rPr>
                <w:rFonts w:ascii="Times New Roman" w:hAnsi="Times New Roman" w:cs="Times New Roman"/>
                <w:sz w:val="24"/>
                <w:szCs w:val="24"/>
              </w:rPr>
            </w:pPr>
            <w:r w:rsidRPr="00BB6DC2">
              <w:rPr>
                <w:rFonts w:ascii="Times New Roman" w:eastAsia="Times New Roman" w:hAnsi="Times New Roman" w:cs="Times New Roman"/>
                <w:sz w:val="24"/>
                <w:szCs w:val="24"/>
              </w:rPr>
              <w:t xml:space="preserve">Kod projekta </w:t>
            </w:r>
          </w:p>
        </w:tc>
        <w:tc>
          <w:tcPr>
            <w:tcW w:w="4797" w:type="dxa"/>
            <w:gridSpan w:val="3"/>
          </w:tcPr>
          <w:p w14:paraId="6ABB7D1A" w14:textId="420074BB" w:rsidR="00E4389A" w:rsidRPr="00BB6DC2" w:rsidRDefault="00E4389A" w:rsidP="00E4389A">
            <w:pPr>
              <w:spacing w:after="0" w:line="240" w:lineRule="auto"/>
              <w:jc w:val="both"/>
              <w:rPr>
                <w:rFonts w:ascii="Times New Roman" w:eastAsia="Times New Roman" w:hAnsi="Times New Roman" w:cs="Times New Roman"/>
                <w:sz w:val="24"/>
                <w:szCs w:val="24"/>
              </w:rPr>
            </w:pPr>
          </w:p>
        </w:tc>
      </w:tr>
      <w:tr w:rsidR="00E4389A" w:rsidRPr="00BB6DC2" w14:paraId="150FB8FA" w14:textId="77777777" w:rsidTr="00E4512C">
        <w:trPr>
          <w:trHeight w:val="180"/>
          <w:jc w:val="center"/>
        </w:trPr>
        <w:tc>
          <w:tcPr>
            <w:tcW w:w="4901" w:type="dxa"/>
            <w:gridSpan w:val="2"/>
          </w:tcPr>
          <w:p w14:paraId="6DFE8563" w14:textId="3D0B80E3" w:rsidR="00E4389A" w:rsidRPr="00BB6DC2" w:rsidRDefault="00E4389A" w:rsidP="00E4389A">
            <w:pPr>
              <w:spacing w:after="0" w:line="240" w:lineRule="auto"/>
              <w:jc w:val="both"/>
              <w:rPr>
                <w:rFonts w:ascii="Times New Roman" w:hAnsi="Times New Roman" w:cs="Times New Roman"/>
                <w:sz w:val="24"/>
                <w:szCs w:val="24"/>
              </w:rPr>
            </w:pPr>
            <w:r w:rsidRPr="00BB6DC2">
              <w:rPr>
                <w:rFonts w:ascii="Times New Roman" w:eastAsia="Times New Roman" w:hAnsi="Times New Roman" w:cs="Times New Roman"/>
                <w:sz w:val="24"/>
                <w:szCs w:val="24"/>
              </w:rPr>
              <w:t>Naziv projektnog prijedloga</w:t>
            </w:r>
          </w:p>
        </w:tc>
        <w:tc>
          <w:tcPr>
            <w:tcW w:w="4797" w:type="dxa"/>
            <w:gridSpan w:val="3"/>
          </w:tcPr>
          <w:p w14:paraId="58502106" w14:textId="77777777" w:rsidR="00E4389A" w:rsidRPr="00BB6DC2" w:rsidRDefault="00E4389A" w:rsidP="00E4389A">
            <w:pPr>
              <w:spacing w:after="0" w:line="240" w:lineRule="auto"/>
              <w:jc w:val="both"/>
              <w:rPr>
                <w:rFonts w:ascii="Times New Roman" w:eastAsia="Times New Roman" w:hAnsi="Times New Roman" w:cs="Times New Roman"/>
                <w:sz w:val="24"/>
                <w:szCs w:val="24"/>
              </w:rPr>
            </w:pPr>
          </w:p>
        </w:tc>
      </w:tr>
      <w:tr w:rsidR="00E4389A" w:rsidRPr="00BB6DC2" w14:paraId="2BECCE31" w14:textId="77777777" w:rsidTr="00E4512C">
        <w:trPr>
          <w:trHeight w:val="180"/>
          <w:jc w:val="center"/>
        </w:trPr>
        <w:tc>
          <w:tcPr>
            <w:tcW w:w="4901" w:type="dxa"/>
            <w:gridSpan w:val="2"/>
          </w:tcPr>
          <w:p w14:paraId="43AF4A72" w14:textId="5CB73B34"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prijavitelja</w:t>
            </w:r>
          </w:p>
        </w:tc>
        <w:tc>
          <w:tcPr>
            <w:tcW w:w="4797" w:type="dxa"/>
            <w:gridSpan w:val="3"/>
          </w:tcPr>
          <w:p w14:paraId="36C7D96C" w14:textId="4873944B" w:rsidR="00E4389A" w:rsidRPr="00BB6DC2" w:rsidRDefault="00E4389A" w:rsidP="00E4389A">
            <w:pPr>
              <w:spacing w:after="0" w:line="240" w:lineRule="auto"/>
              <w:jc w:val="both"/>
              <w:rPr>
                <w:rFonts w:ascii="Times New Roman" w:eastAsia="Times New Roman" w:hAnsi="Times New Roman" w:cs="Times New Roman"/>
                <w:sz w:val="24"/>
                <w:szCs w:val="24"/>
              </w:rPr>
            </w:pPr>
          </w:p>
        </w:tc>
      </w:tr>
      <w:tr w:rsidR="00E4389A" w:rsidRPr="00BB6DC2" w14:paraId="3EA27672" w14:textId="77777777" w:rsidTr="00FD38E9">
        <w:trPr>
          <w:jc w:val="center"/>
        </w:trPr>
        <w:tc>
          <w:tcPr>
            <w:tcW w:w="704" w:type="dxa"/>
          </w:tcPr>
          <w:p w14:paraId="5C6D34DA" w14:textId="77777777" w:rsidR="00E4389A" w:rsidRPr="00BB6DC2" w:rsidRDefault="00E4389A" w:rsidP="00E4389A">
            <w:pPr>
              <w:spacing w:after="0" w:line="240" w:lineRule="auto"/>
              <w:jc w:val="center"/>
              <w:rPr>
                <w:rFonts w:ascii="Times New Roman" w:eastAsia="Times New Roman" w:hAnsi="Times New Roman" w:cs="Times New Roman"/>
                <w:b/>
              </w:rPr>
            </w:pPr>
            <w:bookmarkStart w:id="4" w:name="_Toc50712965"/>
            <w:r w:rsidRPr="00BB6DC2">
              <w:rPr>
                <w:rFonts w:ascii="Times New Roman" w:eastAsia="Times New Roman" w:hAnsi="Times New Roman" w:cs="Times New Roman"/>
                <w:b/>
              </w:rPr>
              <w:t>Br.</w:t>
            </w:r>
          </w:p>
        </w:tc>
        <w:tc>
          <w:tcPr>
            <w:tcW w:w="5528" w:type="dxa"/>
            <w:gridSpan w:val="2"/>
          </w:tcPr>
          <w:p w14:paraId="649181AF" w14:textId="77238E4C"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 xml:space="preserve">Pitanje za provjeru prihvatljivosti prijavitelja </w:t>
            </w:r>
          </w:p>
        </w:tc>
        <w:tc>
          <w:tcPr>
            <w:tcW w:w="1736" w:type="dxa"/>
          </w:tcPr>
          <w:p w14:paraId="3D290565"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Prva provjera</w:t>
            </w:r>
          </w:p>
          <w:p w14:paraId="69C0BFF7"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rPr>
              <w:t>(Da/Ne)</w:t>
            </w:r>
          </w:p>
        </w:tc>
        <w:tc>
          <w:tcPr>
            <w:tcW w:w="1730" w:type="dxa"/>
          </w:tcPr>
          <w:p w14:paraId="2291637D"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Poslije zahtjeva</w:t>
            </w:r>
            <w:r w:rsidRPr="00BB6DC2">
              <w:rPr>
                <w:rFonts w:ascii="Times New Roman" w:eastAsia="Times New Roman" w:hAnsi="Times New Roman" w:cs="Times New Roman"/>
              </w:rPr>
              <w:t xml:space="preserve"> </w:t>
            </w:r>
            <w:r w:rsidRPr="00BB6DC2">
              <w:rPr>
                <w:rFonts w:ascii="Times New Roman" w:eastAsia="Times New Roman" w:hAnsi="Times New Roman" w:cs="Times New Roman"/>
                <w:b/>
              </w:rPr>
              <w:t>za pojašnjenjima</w:t>
            </w:r>
            <w:r w:rsidRPr="00BB6DC2">
              <w:rPr>
                <w:rFonts w:ascii="Times New Roman" w:eastAsia="Times New Roman" w:hAnsi="Times New Roman" w:cs="Times New Roman"/>
              </w:rPr>
              <w:t xml:space="preserve"> (Da/Ne)</w:t>
            </w:r>
          </w:p>
        </w:tc>
      </w:tr>
      <w:tr w:rsidR="00317038" w:rsidRPr="00955448" w14:paraId="12D53DC7" w14:textId="77777777" w:rsidTr="00A06E1F">
        <w:trPr>
          <w:trHeight w:val="662"/>
          <w:jc w:val="center"/>
        </w:trPr>
        <w:tc>
          <w:tcPr>
            <w:tcW w:w="704" w:type="dxa"/>
          </w:tcPr>
          <w:p w14:paraId="746525E4" w14:textId="077C82F4" w:rsidR="00317038" w:rsidRPr="00955448" w:rsidRDefault="00317038" w:rsidP="00E4389A">
            <w:pPr>
              <w:spacing w:after="0" w:line="240" w:lineRule="auto"/>
              <w:rPr>
                <w:rStyle w:val="normaltextrun"/>
                <w:rFonts w:ascii="Times New Roman" w:hAnsi="Times New Roman" w:cs="Times New Roman"/>
                <w:noProof/>
                <w:color w:val="000000"/>
                <w:sz w:val="24"/>
                <w:szCs w:val="24"/>
                <w:shd w:val="clear" w:color="auto" w:fill="FFFFFF"/>
                <w:lang w:eastAsia="en-US"/>
              </w:rPr>
            </w:pPr>
            <w:r w:rsidRPr="00955448">
              <w:rPr>
                <w:rStyle w:val="normaltextrun"/>
                <w:rFonts w:ascii="Times New Roman" w:hAnsi="Times New Roman" w:cs="Times New Roman"/>
                <w:noProof/>
                <w:color w:val="000000"/>
                <w:sz w:val="24"/>
                <w:szCs w:val="24"/>
                <w:shd w:val="clear" w:color="auto" w:fill="FFFFFF"/>
                <w:lang w:eastAsia="en-US"/>
              </w:rPr>
              <w:t>1.</w:t>
            </w:r>
          </w:p>
        </w:tc>
        <w:tc>
          <w:tcPr>
            <w:tcW w:w="5528" w:type="dxa"/>
            <w:gridSpan w:val="2"/>
          </w:tcPr>
          <w:p w14:paraId="676B94AF" w14:textId="4557B200" w:rsidR="00317038" w:rsidRPr="004E4AE7" w:rsidRDefault="00E6249C" w:rsidP="00E4389A">
            <w:pPr>
              <w:spacing w:after="0" w:line="240" w:lineRule="auto"/>
              <w:jc w:val="both"/>
              <w:rPr>
                <w:rStyle w:val="normaltextrun"/>
                <w:rFonts w:ascii="Times New Roman" w:hAnsi="Times New Roman" w:cs="Times New Roman"/>
                <w:noProof/>
                <w:color w:val="000000"/>
                <w:sz w:val="24"/>
                <w:szCs w:val="24"/>
                <w:shd w:val="clear" w:color="auto" w:fill="FFFFFF"/>
                <w:lang w:eastAsia="en-US"/>
              </w:rPr>
            </w:pPr>
            <w:r w:rsidRPr="004E4AE7">
              <w:rPr>
                <w:rFonts w:ascii="Times New Roman" w:eastAsia="Calibri" w:hAnsi="Times New Roman" w:cs="Times New Roman"/>
                <w:sz w:val="24"/>
                <w:szCs w:val="24"/>
                <w:lang w:eastAsia="en-GB"/>
              </w:rPr>
              <w:t xml:space="preserve">Prijavitelj je </w:t>
            </w:r>
            <w:r w:rsidR="002C06AC" w:rsidRPr="004E4AE7">
              <w:rPr>
                <w:rFonts w:ascii="Times New Roman" w:eastAsia="Calibri" w:hAnsi="Times New Roman" w:cs="Times New Roman"/>
                <w:sz w:val="24"/>
                <w:szCs w:val="24"/>
                <w:lang w:eastAsia="en-GB"/>
              </w:rPr>
              <w:t>prihvatljiv po obliku pravne</w:t>
            </w:r>
            <w:r w:rsidR="00CB07D4" w:rsidRPr="004E4AE7">
              <w:rPr>
                <w:rFonts w:ascii="Times New Roman" w:eastAsia="Calibri" w:hAnsi="Times New Roman" w:cs="Times New Roman"/>
                <w:sz w:val="24"/>
                <w:szCs w:val="24"/>
                <w:lang w:eastAsia="en-GB"/>
              </w:rPr>
              <w:t xml:space="preserve"> ili fizičke osobnosti</w:t>
            </w:r>
            <w:r w:rsidR="00957AAB" w:rsidRPr="004E4AE7">
              <w:rPr>
                <w:rFonts w:ascii="Times New Roman" w:eastAsia="Calibri" w:hAnsi="Times New Roman" w:cs="Times New Roman"/>
                <w:sz w:val="24"/>
                <w:szCs w:val="24"/>
                <w:lang w:eastAsia="en-GB"/>
              </w:rPr>
              <w:t xml:space="preserve"> </w:t>
            </w:r>
          </w:p>
        </w:tc>
        <w:tc>
          <w:tcPr>
            <w:tcW w:w="1736" w:type="dxa"/>
          </w:tcPr>
          <w:p w14:paraId="2533FD54" w14:textId="77777777" w:rsidR="00317038" w:rsidRPr="00955448" w:rsidRDefault="00317038" w:rsidP="00E4389A">
            <w:pPr>
              <w:spacing w:after="0" w:line="240" w:lineRule="auto"/>
              <w:jc w:val="center"/>
              <w:rPr>
                <w:rFonts w:ascii="Times New Roman" w:eastAsia="Times New Roman" w:hAnsi="Times New Roman" w:cs="Times New Roman"/>
                <w:b/>
                <w:noProof/>
              </w:rPr>
            </w:pPr>
          </w:p>
        </w:tc>
        <w:tc>
          <w:tcPr>
            <w:tcW w:w="1730" w:type="dxa"/>
          </w:tcPr>
          <w:p w14:paraId="568A4DBD" w14:textId="77777777" w:rsidR="00317038" w:rsidRPr="00955448" w:rsidRDefault="00317038" w:rsidP="00E4389A">
            <w:pPr>
              <w:spacing w:after="0" w:line="240" w:lineRule="auto"/>
              <w:jc w:val="center"/>
              <w:rPr>
                <w:rFonts w:ascii="Times New Roman" w:eastAsia="Times New Roman" w:hAnsi="Times New Roman" w:cs="Times New Roman"/>
                <w:b/>
                <w:noProof/>
              </w:rPr>
            </w:pPr>
          </w:p>
        </w:tc>
      </w:tr>
      <w:tr w:rsidR="004D1502" w:rsidRPr="00955448" w14:paraId="4DA97D84" w14:textId="77777777" w:rsidTr="001639E7">
        <w:trPr>
          <w:trHeight w:val="678"/>
          <w:jc w:val="center"/>
        </w:trPr>
        <w:tc>
          <w:tcPr>
            <w:tcW w:w="704" w:type="dxa"/>
          </w:tcPr>
          <w:p w14:paraId="036ABC93" w14:textId="176F35C5" w:rsidR="004D1502" w:rsidRPr="00955448" w:rsidRDefault="004D1502" w:rsidP="00F670EE">
            <w:pPr>
              <w:spacing w:after="0" w:line="240" w:lineRule="auto"/>
              <w:rPr>
                <w:rStyle w:val="normaltextrun"/>
                <w:rFonts w:ascii="Times New Roman" w:hAnsi="Times New Roman" w:cs="Times New Roman"/>
                <w:noProof/>
                <w:color w:val="000000"/>
                <w:sz w:val="24"/>
                <w:szCs w:val="24"/>
                <w:shd w:val="clear" w:color="auto" w:fill="FFFFFF"/>
                <w:lang w:eastAsia="en-US"/>
              </w:rPr>
            </w:pPr>
            <w:r>
              <w:rPr>
                <w:rStyle w:val="normaltextrun"/>
                <w:rFonts w:ascii="Times New Roman" w:hAnsi="Times New Roman" w:cs="Times New Roman"/>
                <w:noProof/>
                <w:color w:val="000000"/>
                <w:sz w:val="24"/>
                <w:szCs w:val="24"/>
                <w:shd w:val="clear" w:color="auto" w:fill="FFFFFF"/>
                <w:lang w:eastAsia="en-US"/>
              </w:rPr>
              <w:t>2.</w:t>
            </w:r>
          </w:p>
        </w:tc>
        <w:tc>
          <w:tcPr>
            <w:tcW w:w="5528" w:type="dxa"/>
            <w:gridSpan w:val="2"/>
          </w:tcPr>
          <w:p w14:paraId="30D10F92" w14:textId="34D975CF" w:rsidR="004D1502" w:rsidRPr="004E4AE7" w:rsidRDefault="001639E7" w:rsidP="00F670EE">
            <w:pPr>
              <w:spacing w:after="0" w:line="240" w:lineRule="auto"/>
              <w:jc w:val="both"/>
              <w:rPr>
                <w:rStyle w:val="normaltextrun"/>
                <w:rFonts w:ascii="Times New Roman" w:hAnsi="Times New Roman" w:cs="Times New Roman"/>
                <w:noProof/>
                <w:color w:val="000000"/>
                <w:sz w:val="24"/>
                <w:szCs w:val="24"/>
                <w:shd w:val="clear" w:color="auto" w:fill="FFFFFF"/>
                <w:lang w:eastAsia="en-US"/>
              </w:rPr>
            </w:pPr>
            <w:r w:rsidRPr="004E4AE7">
              <w:rPr>
                <w:rStyle w:val="normaltextrun"/>
                <w:rFonts w:ascii="Times New Roman" w:hAnsi="Times New Roman" w:cs="Times New Roman"/>
                <w:noProof/>
                <w:color w:val="000000"/>
                <w:sz w:val="24"/>
                <w:szCs w:val="24"/>
                <w:shd w:val="clear" w:color="auto" w:fill="FFFFFF"/>
                <w:lang w:eastAsia="en-US"/>
              </w:rPr>
              <w:t>P</w:t>
            </w:r>
            <w:r w:rsidR="004D1502" w:rsidRPr="004E4AE7">
              <w:rPr>
                <w:rStyle w:val="normaltextrun"/>
                <w:rFonts w:ascii="Times New Roman" w:hAnsi="Times New Roman" w:cs="Times New Roman"/>
                <w:noProof/>
                <w:color w:val="000000"/>
                <w:sz w:val="24"/>
                <w:szCs w:val="24"/>
                <w:shd w:val="clear" w:color="auto" w:fill="FFFFFF"/>
                <w:lang w:eastAsia="en-US"/>
              </w:rPr>
              <w:t>rijavitelj</w:t>
            </w:r>
            <w:r w:rsidRPr="004E4AE7">
              <w:rPr>
                <w:rStyle w:val="normaltextrun"/>
                <w:rFonts w:ascii="Times New Roman" w:hAnsi="Times New Roman" w:cs="Times New Roman"/>
                <w:noProof/>
                <w:color w:val="000000"/>
                <w:sz w:val="24"/>
                <w:szCs w:val="24"/>
                <w:shd w:val="clear" w:color="auto" w:fill="FFFFFF"/>
                <w:lang w:eastAsia="en-US"/>
              </w:rPr>
              <w:t xml:space="preserve"> projekt provodi samostalno, partnerstvo nije dozvoljeno. </w:t>
            </w:r>
          </w:p>
        </w:tc>
        <w:tc>
          <w:tcPr>
            <w:tcW w:w="1736" w:type="dxa"/>
          </w:tcPr>
          <w:p w14:paraId="5F4F2868" w14:textId="77777777" w:rsidR="004D1502" w:rsidRPr="00955448" w:rsidRDefault="004D1502" w:rsidP="00F670EE">
            <w:pPr>
              <w:spacing w:after="0" w:line="240" w:lineRule="auto"/>
              <w:jc w:val="center"/>
              <w:rPr>
                <w:rFonts w:ascii="Times New Roman" w:eastAsia="Times New Roman" w:hAnsi="Times New Roman" w:cs="Times New Roman"/>
                <w:b/>
                <w:noProof/>
              </w:rPr>
            </w:pPr>
          </w:p>
        </w:tc>
        <w:tc>
          <w:tcPr>
            <w:tcW w:w="1730" w:type="dxa"/>
          </w:tcPr>
          <w:p w14:paraId="7ACE0BD9" w14:textId="77777777" w:rsidR="004D1502" w:rsidRPr="00955448" w:rsidRDefault="004D1502" w:rsidP="00F670EE">
            <w:pPr>
              <w:spacing w:after="0" w:line="240" w:lineRule="auto"/>
              <w:jc w:val="center"/>
              <w:rPr>
                <w:rFonts w:ascii="Times New Roman" w:eastAsia="Times New Roman" w:hAnsi="Times New Roman" w:cs="Times New Roman"/>
                <w:b/>
                <w:noProof/>
              </w:rPr>
            </w:pPr>
          </w:p>
        </w:tc>
      </w:tr>
      <w:tr w:rsidR="00F670EE" w:rsidRPr="00955448" w14:paraId="0230AFD4" w14:textId="77777777" w:rsidTr="00A06E1F">
        <w:trPr>
          <w:trHeight w:val="1275"/>
          <w:jc w:val="center"/>
        </w:trPr>
        <w:tc>
          <w:tcPr>
            <w:tcW w:w="9698" w:type="dxa"/>
            <w:gridSpan w:val="5"/>
          </w:tcPr>
          <w:p w14:paraId="784E6339" w14:textId="77777777" w:rsidR="00F670EE" w:rsidRPr="00955448" w:rsidRDefault="00F670EE" w:rsidP="00F670EE">
            <w:pPr>
              <w:spacing w:after="0" w:line="240" w:lineRule="auto"/>
              <w:jc w:val="both"/>
              <w:rPr>
                <w:rFonts w:ascii="Times New Roman" w:hAnsi="Times New Roman" w:cs="Times New Roman"/>
                <w:noProof/>
                <w:color w:val="222222"/>
                <w:sz w:val="24"/>
                <w:szCs w:val="24"/>
              </w:rPr>
            </w:pPr>
            <w:r w:rsidRPr="00955448">
              <w:rPr>
                <w:rFonts w:ascii="Times New Roman" w:hAnsi="Times New Roman" w:cs="Times New Roman"/>
                <w:noProof/>
                <w:color w:val="222222"/>
                <w:sz w:val="24"/>
                <w:szCs w:val="24"/>
              </w:rPr>
              <w:t xml:space="preserve">Odluka osobe odgovorne za obavljanje provjere prihvatljivosti prijavitelja </w:t>
            </w:r>
          </w:p>
          <w:p w14:paraId="1B01BAA5" w14:textId="09C15C2B" w:rsidR="00F670EE" w:rsidRPr="00955448" w:rsidRDefault="00F670EE" w:rsidP="00F670EE">
            <w:pPr>
              <w:spacing w:after="0" w:line="240" w:lineRule="auto"/>
              <w:jc w:val="both"/>
              <w:rPr>
                <w:rFonts w:ascii="Times New Roman" w:hAnsi="Times New Roman" w:cs="Times New Roman"/>
                <w:noProof/>
                <w:color w:val="222222"/>
                <w:sz w:val="24"/>
                <w:szCs w:val="24"/>
              </w:rPr>
            </w:pPr>
            <w:r w:rsidRPr="00955448">
              <w:rPr>
                <w:rFonts w:ascii="Times New Roman" w:hAnsi="Times New Roman" w:cs="Times New Roman"/>
                <w:noProof/>
                <w:color w:val="222222"/>
                <w:sz w:val="24"/>
                <w:szCs w:val="24"/>
              </w:rPr>
              <w:t xml:space="preserve">DATUM </w:t>
            </w:r>
            <w:r w:rsidRPr="00955448">
              <w:rPr>
                <w:rFonts w:ascii="Times New Roman" w:hAnsi="Times New Roman" w:cs="Times New Roman"/>
                <w:i/>
                <w:noProof/>
                <w:color w:val="222222"/>
                <w:sz w:val="24"/>
                <w:szCs w:val="24"/>
              </w:rPr>
              <w:t>&lt;navedeni dio unosi se onoliko puta koliko se od prijavitelja traže pojašnjenja, sve dok se ne donese odluka o tome udovoljava li projektni prijedlog ili ne KP u provjeri prihvatljivosti prijavitelja &gt;</w:t>
            </w:r>
            <w:r w:rsidRPr="00955448">
              <w:rPr>
                <w:rFonts w:ascii="Times New Roman" w:hAnsi="Times New Roman" w:cs="Times New Roman"/>
                <w:noProof/>
                <w:color w:val="222222"/>
                <w:sz w:val="24"/>
                <w:szCs w:val="24"/>
              </w:rPr>
              <w:t>:</w:t>
            </w:r>
          </w:p>
          <w:p w14:paraId="6FC3397C" w14:textId="2D6D0EF6" w:rsidR="00F670EE" w:rsidRPr="00955448" w:rsidRDefault="00F670EE" w:rsidP="00F670EE">
            <w:pPr>
              <w:spacing w:after="0" w:line="240" w:lineRule="auto"/>
              <w:jc w:val="both"/>
              <w:rPr>
                <w:rStyle w:val="hps"/>
                <w:rFonts w:ascii="Times New Roman" w:hAnsi="Times New Roman" w:cs="Times New Roman"/>
                <w:noProof/>
                <w:color w:val="222222"/>
                <w:sz w:val="24"/>
                <w:szCs w:val="24"/>
              </w:rPr>
            </w:pPr>
            <w:r w:rsidRPr="00955448">
              <w:rPr>
                <w:rFonts w:ascii="Times New Roman" w:hAnsi="Times New Roman" w:cs="Times New Roman"/>
                <w:noProof/>
                <w:color w:val="222222"/>
                <w:sz w:val="24"/>
                <w:szCs w:val="24"/>
              </w:rPr>
              <w:br/>
            </w:r>
            <w:r w:rsidRPr="00955448">
              <w:rPr>
                <w:rStyle w:val="hps"/>
                <w:rFonts w:ascii="Times New Roman" w:hAnsi="Times New Roman" w:cs="Times New Roman"/>
                <w:noProof/>
                <w:color w:val="222222"/>
                <w:sz w:val="24"/>
                <w:szCs w:val="24"/>
              </w:rPr>
              <w:t>___ Nije jasno udovoljava</w:t>
            </w:r>
            <w:r w:rsidRPr="00955448">
              <w:rPr>
                <w:rStyle w:val="longtext"/>
                <w:rFonts w:ascii="Times New Roman" w:hAnsi="Times New Roman" w:cs="Times New Roman"/>
                <w:noProof/>
                <w:color w:val="222222"/>
                <w:sz w:val="24"/>
                <w:szCs w:val="24"/>
              </w:rPr>
              <w:t xml:space="preserve"> li p</w:t>
            </w:r>
            <w:r w:rsidRPr="00955448">
              <w:rPr>
                <w:rStyle w:val="hps"/>
                <w:rFonts w:ascii="Times New Roman" w:hAnsi="Times New Roman" w:cs="Times New Roman"/>
                <w:noProof/>
                <w:color w:val="222222"/>
                <w:sz w:val="24"/>
                <w:szCs w:val="24"/>
              </w:rPr>
              <w:t>rojektni prijedlog</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svim</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 xml:space="preserve">zahtjevima </w:t>
            </w:r>
            <w:r w:rsidRPr="00955448">
              <w:rPr>
                <w:rFonts w:ascii="Times New Roman" w:eastAsia="Times New Roman" w:hAnsi="Times New Roman" w:cs="Times New Roman"/>
                <w:noProof/>
                <w:sz w:val="24"/>
                <w:szCs w:val="24"/>
              </w:rPr>
              <w:t xml:space="preserve">provjere </w:t>
            </w:r>
            <w:r w:rsidRPr="00955448">
              <w:rPr>
                <w:rStyle w:val="hps"/>
                <w:rFonts w:ascii="Times New Roman" w:hAnsi="Times New Roman" w:cs="Times New Roman"/>
                <w:noProof/>
                <w:sz w:val="24"/>
                <w:szCs w:val="24"/>
              </w:rPr>
              <w:t xml:space="preserve">prihvatljivosti prijavitelja </w:t>
            </w:r>
            <w:r w:rsidRPr="00955448">
              <w:rPr>
                <w:rStyle w:val="longtext"/>
                <w:rFonts w:ascii="Times New Roman" w:hAnsi="Times New Roman" w:cs="Times New Roman"/>
                <w:noProof/>
                <w:color w:val="222222"/>
                <w:sz w:val="24"/>
                <w:szCs w:val="24"/>
              </w:rPr>
              <w:t xml:space="preserve">i potrebno je podnijeti </w:t>
            </w:r>
            <w:r w:rsidRPr="00955448">
              <w:rPr>
                <w:rStyle w:val="hps"/>
                <w:rFonts w:ascii="Times New Roman" w:hAnsi="Times New Roman" w:cs="Times New Roman"/>
                <w:noProof/>
                <w:color w:val="222222"/>
                <w:sz w:val="24"/>
                <w:szCs w:val="24"/>
              </w:rPr>
              <w:t>dodatne podatke/pojašnjenja: (upisati koji podaci/pojašnjenja se traže i</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rok</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za njihovo podnošenje)</w:t>
            </w:r>
          </w:p>
          <w:p w14:paraId="2F8132A6" w14:textId="77777777" w:rsidR="00F670EE" w:rsidRPr="00955448" w:rsidRDefault="00F670EE" w:rsidP="00F670EE">
            <w:pPr>
              <w:spacing w:after="0" w:line="240" w:lineRule="auto"/>
              <w:jc w:val="both"/>
              <w:rPr>
                <w:rStyle w:val="hps"/>
                <w:rFonts w:ascii="Times New Roman" w:hAnsi="Times New Roman" w:cs="Times New Roman"/>
                <w:noProof/>
                <w:color w:val="222222"/>
                <w:sz w:val="24"/>
                <w:szCs w:val="24"/>
              </w:rPr>
            </w:pPr>
          </w:p>
          <w:p w14:paraId="343845ED" w14:textId="77777777" w:rsidR="00F670EE" w:rsidRPr="00955448" w:rsidRDefault="00F670EE" w:rsidP="00F670EE">
            <w:pPr>
              <w:spacing w:after="0" w:line="240" w:lineRule="auto"/>
              <w:jc w:val="both"/>
              <w:rPr>
                <w:rStyle w:val="hps"/>
                <w:rFonts w:ascii="Times New Roman" w:hAnsi="Times New Roman" w:cs="Times New Roman"/>
                <w:noProof/>
                <w:sz w:val="24"/>
                <w:szCs w:val="24"/>
              </w:rPr>
            </w:pPr>
            <w:r w:rsidRPr="00955448">
              <w:rPr>
                <w:rStyle w:val="hps"/>
                <w:rFonts w:ascii="Times New Roman" w:hAnsi="Times New Roman" w:cs="Times New Roman"/>
                <w:noProof/>
                <w:sz w:val="24"/>
                <w:szCs w:val="24"/>
              </w:rPr>
              <w:t>Obrazloženje:</w:t>
            </w:r>
          </w:p>
          <w:p w14:paraId="0A80D3AA" w14:textId="77777777" w:rsidR="00F670EE" w:rsidRPr="00955448" w:rsidRDefault="00F670EE" w:rsidP="00F670EE">
            <w:pPr>
              <w:spacing w:after="0" w:line="240" w:lineRule="auto"/>
              <w:jc w:val="both"/>
              <w:rPr>
                <w:rStyle w:val="hps"/>
                <w:rFonts w:ascii="Times New Roman" w:hAnsi="Times New Roman" w:cs="Times New Roman"/>
                <w:noProof/>
                <w:color w:val="222222"/>
                <w:sz w:val="24"/>
                <w:szCs w:val="24"/>
              </w:rPr>
            </w:pPr>
          </w:p>
          <w:p w14:paraId="0B44CD92" w14:textId="77777777" w:rsidR="00F670EE" w:rsidRPr="00955448" w:rsidRDefault="00F670EE" w:rsidP="00F670EE">
            <w:pPr>
              <w:spacing w:after="0" w:line="240" w:lineRule="auto"/>
              <w:jc w:val="both"/>
              <w:rPr>
                <w:rStyle w:val="hps"/>
                <w:rFonts w:ascii="Times New Roman" w:hAnsi="Times New Roman" w:cs="Times New Roman"/>
                <w:noProof/>
                <w:color w:val="222222"/>
                <w:sz w:val="24"/>
                <w:szCs w:val="24"/>
              </w:rPr>
            </w:pPr>
            <w:r w:rsidRPr="00955448">
              <w:rPr>
                <w:rStyle w:val="hps"/>
                <w:rFonts w:ascii="Times New Roman" w:hAnsi="Times New Roman" w:cs="Times New Roman"/>
                <w:noProof/>
                <w:color w:val="222222"/>
                <w:sz w:val="24"/>
                <w:szCs w:val="24"/>
              </w:rPr>
              <w:t xml:space="preserve">Zaključak: </w:t>
            </w:r>
          </w:p>
          <w:p w14:paraId="698EFEFA" w14:textId="58048560" w:rsidR="00F670EE" w:rsidRPr="00955448" w:rsidRDefault="00F670EE" w:rsidP="00F670EE">
            <w:pPr>
              <w:spacing w:after="0" w:line="240" w:lineRule="auto"/>
              <w:jc w:val="both"/>
              <w:rPr>
                <w:rStyle w:val="hps"/>
                <w:rFonts w:ascii="Times New Roman" w:hAnsi="Times New Roman" w:cs="Times New Roman"/>
                <w:noProof/>
                <w:color w:val="222222"/>
                <w:sz w:val="24"/>
                <w:szCs w:val="24"/>
              </w:rPr>
            </w:pPr>
            <w:r w:rsidRPr="00955448">
              <w:rPr>
                <w:rStyle w:val="hps"/>
                <w:rFonts w:ascii="Times New Roman" w:hAnsi="Times New Roman" w:cs="Times New Roman"/>
                <w:noProof/>
                <w:color w:val="222222"/>
                <w:sz w:val="24"/>
                <w:szCs w:val="24"/>
              </w:rPr>
              <w:t>___</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Projektni prijedlog udovoljava svim</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zahtjevima</w:t>
            </w:r>
            <w:r w:rsidRPr="00955448">
              <w:rPr>
                <w:rStyle w:val="longtext"/>
                <w:rFonts w:ascii="Times New Roman" w:hAnsi="Times New Roman" w:cs="Times New Roman"/>
                <w:noProof/>
                <w:color w:val="222222"/>
                <w:sz w:val="24"/>
                <w:szCs w:val="24"/>
              </w:rPr>
              <w:t xml:space="preserve"> </w:t>
            </w:r>
            <w:r w:rsidRPr="00955448">
              <w:rPr>
                <w:rFonts w:ascii="Times New Roman" w:eastAsia="Times New Roman" w:hAnsi="Times New Roman" w:cs="Times New Roman"/>
                <w:noProof/>
                <w:sz w:val="24"/>
                <w:szCs w:val="24"/>
              </w:rPr>
              <w:t xml:space="preserve">provjere </w:t>
            </w:r>
            <w:r w:rsidRPr="00955448">
              <w:rPr>
                <w:rStyle w:val="hps"/>
                <w:rFonts w:ascii="Times New Roman" w:hAnsi="Times New Roman" w:cs="Times New Roman"/>
                <w:noProof/>
                <w:sz w:val="24"/>
                <w:szCs w:val="24"/>
              </w:rPr>
              <w:t xml:space="preserve">prihvatljivosti prijavitelja </w:t>
            </w:r>
          </w:p>
          <w:p w14:paraId="2DD8ABB7" w14:textId="4546DFE4" w:rsidR="00F670EE" w:rsidRPr="00955448" w:rsidRDefault="00F670EE" w:rsidP="00F670EE">
            <w:pPr>
              <w:spacing w:after="0" w:line="240" w:lineRule="auto"/>
              <w:jc w:val="both"/>
              <w:rPr>
                <w:rStyle w:val="hps"/>
                <w:rFonts w:ascii="Times New Roman" w:hAnsi="Times New Roman" w:cs="Times New Roman"/>
                <w:noProof/>
                <w:sz w:val="24"/>
                <w:szCs w:val="24"/>
              </w:rPr>
            </w:pPr>
            <w:r w:rsidRPr="00955448">
              <w:rPr>
                <w:rFonts w:ascii="Times New Roman" w:hAnsi="Times New Roman" w:cs="Times New Roman"/>
                <w:noProof/>
                <w:color w:val="222222"/>
                <w:sz w:val="24"/>
                <w:szCs w:val="24"/>
              </w:rPr>
              <w:br/>
            </w:r>
            <w:r w:rsidRPr="00955448">
              <w:rPr>
                <w:rStyle w:val="hps"/>
                <w:rFonts w:ascii="Times New Roman" w:hAnsi="Times New Roman" w:cs="Times New Roman"/>
                <w:noProof/>
                <w:color w:val="222222"/>
                <w:sz w:val="24"/>
                <w:szCs w:val="24"/>
              </w:rPr>
              <w:t>___</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Projektni prijedlog</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ne udovoljava</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 xml:space="preserve">zahtjevima </w:t>
            </w:r>
            <w:r w:rsidRPr="00955448">
              <w:rPr>
                <w:rFonts w:ascii="Times New Roman" w:eastAsia="Times New Roman" w:hAnsi="Times New Roman" w:cs="Times New Roman"/>
                <w:noProof/>
                <w:sz w:val="24"/>
                <w:szCs w:val="24"/>
              </w:rPr>
              <w:t xml:space="preserve">provjere </w:t>
            </w:r>
            <w:r w:rsidRPr="00955448">
              <w:rPr>
                <w:rStyle w:val="hps"/>
                <w:rFonts w:ascii="Times New Roman" w:hAnsi="Times New Roman" w:cs="Times New Roman"/>
                <w:noProof/>
                <w:sz w:val="24"/>
                <w:szCs w:val="24"/>
              </w:rPr>
              <w:t>prihvatljivosti prijavitelja i isključuje se iz daljnjeg postupka dodjele</w:t>
            </w:r>
          </w:p>
          <w:p w14:paraId="292B3E08" w14:textId="3C0B14AF" w:rsidR="00F670EE" w:rsidRPr="00955448" w:rsidRDefault="00F670EE" w:rsidP="00F670EE">
            <w:pPr>
              <w:spacing w:after="0" w:line="240" w:lineRule="auto"/>
              <w:jc w:val="both"/>
              <w:rPr>
                <w:rStyle w:val="hps"/>
                <w:rFonts w:ascii="Times New Roman" w:hAnsi="Times New Roman" w:cs="Times New Roman"/>
                <w:noProof/>
                <w:color w:val="222222"/>
                <w:sz w:val="24"/>
                <w:szCs w:val="24"/>
              </w:rPr>
            </w:pPr>
            <w:r w:rsidRPr="00955448">
              <w:rPr>
                <w:rFonts w:ascii="Times New Roman" w:hAnsi="Times New Roman" w:cs="Times New Roman"/>
                <w:noProof/>
                <w:color w:val="222222"/>
                <w:sz w:val="24"/>
                <w:szCs w:val="24"/>
              </w:rPr>
              <w:br/>
            </w:r>
            <w:r w:rsidRPr="00955448">
              <w:rPr>
                <w:rStyle w:val="hps"/>
                <w:rFonts w:ascii="Times New Roman" w:hAnsi="Times New Roman" w:cs="Times New Roman"/>
                <w:noProof/>
                <w:color w:val="222222"/>
                <w:sz w:val="24"/>
                <w:szCs w:val="24"/>
              </w:rPr>
              <w:t>Datum</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 xml:space="preserve">provjere </w:t>
            </w:r>
            <w:r w:rsidRPr="00955448">
              <w:rPr>
                <w:rStyle w:val="hps"/>
                <w:rFonts w:ascii="Times New Roman" w:hAnsi="Times New Roman" w:cs="Times New Roman"/>
                <w:noProof/>
                <w:sz w:val="24"/>
                <w:szCs w:val="24"/>
              </w:rPr>
              <w:t>prihvatljivosti prijavitelja</w:t>
            </w:r>
            <w:r w:rsidRPr="00955448">
              <w:rPr>
                <w:rStyle w:val="hps"/>
                <w:rFonts w:ascii="Times New Roman" w:hAnsi="Times New Roman" w:cs="Times New Roman"/>
                <w:noProof/>
                <w:color w:val="222222"/>
                <w:sz w:val="24"/>
                <w:szCs w:val="24"/>
              </w:rPr>
              <w:t>:</w:t>
            </w:r>
          </w:p>
          <w:p w14:paraId="7AF7742C" w14:textId="77777777" w:rsidR="00F670EE" w:rsidRPr="00955448" w:rsidRDefault="00F670EE" w:rsidP="00F670EE">
            <w:pPr>
              <w:spacing w:after="0" w:line="240" w:lineRule="auto"/>
              <w:rPr>
                <w:rFonts w:ascii="Times New Roman" w:eastAsia="Times New Roman" w:hAnsi="Times New Roman" w:cs="Times New Roman"/>
                <w:noProof/>
                <w:sz w:val="24"/>
                <w:szCs w:val="24"/>
              </w:rPr>
            </w:pPr>
          </w:p>
        </w:tc>
      </w:tr>
    </w:tbl>
    <w:bookmarkEnd w:id="4"/>
    <w:p w14:paraId="4AB8E453" w14:textId="7B03A5AA" w:rsidR="00464528" w:rsidRPr="00BB6DC2" w:rsidRDefault="00464528" w:rsidP="00A61659">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&lt;Prilagoditi ovisno o tome koja institucija/OOP obavlja ovu aktivnost postupka dodjele&gt;</w:t>
      </w:r>
    </w:p>
    <w:p w14:paraId="16561A05" w14:textId="77777777" w:rsidR="00464528" w:rsidRPr="00BB6DC2" w:rsidRDefault="00464528" w:rsidP="00A61659">
      <w:pPr>
        <w:spacing w:after="0" w:line="240" w:lineRule="auto"/>
        <w:jc w:val="both"/>
        <w:rPr>
          <w:rFonts w:ascii="Times New Roman" w:eastAsia="Times New Roman" w:hAnsi="Times New Roman" w:cs="Times New Roman"/>
          <w:i/>
          <w:sz w:val="24"/>
          <w:szCs w:val="24"/>
        </w:rPr>
      </w:pPr>
    </w:p>
    <w:p w14:paraId="4890743E" w14:textId="77777777" w:rsidR="007F5EAE" w:rsidRPr="00BB6DC2" w:rsidRDefault="007F5EAE" w:rsidP="00A61659">
      <w:pPr>
        <w:spacing w:after="0" w:line="240" w:lineRule="auto"/>
        <w:jc w:val="both"/>
        <w:rPr>
          <w:rFonts w:ascii="Times New Roman" w:eastAsia="Times New Roman" w:hAnsi="Times New Roman" w:cs="Times New Roman"/>
          <w:i/>
          <w:sz w:val="20"/>
          <w:szCs w:val="20"/>
        </w:rPr>
      </w:pPr>
    </w:p>
    <w:p w14:paraId="4D7B3E58" w14:textId="609B8028" w:rsidR="00AE68AF" w:rsidRPr="00BB6DC2" w:rsidRDefault="00CF6226" w:rsidP="00A61659">
      <w:pPr>
        <w:spacing w:after="0" w:line="240" w:lineRule="auto"/>
        <w:jc w:val="both"/>
        <w:rPr>
          <w:rStyle w:val="hps"/>
          <w:rFonts w:ascii="Times New Roman" w:hAnsi="Times New Roman" w:cs="Times New Roman"/>
          <w:i/>
          <w:sz w:val="24"/>
          <w:szCs w:val="24"/>
        </w:rPr>
      </w:pPr>
      <w:r w:rsidRPr="00BB6DC2">
        <w:rPr>
          <w:rFonts w:ascii="Times New Roman" w:eastAsia="Times New Roman" w:hAnsi="Times New Roman" w:cs="Times New Roman"/>
          <w:i/>
          <w:sz w:val="24"/>
          <w:szCs w:val="24"/>
        </w:rPr>
        <w:t xml:space="preserve">Ime, prezime, funkcija </w:t>
      </w:r>
      <w:r w:rsidR="00D354CA" w:rsidRPr="00BB6DC2">
        <w:rPr>
          <w:rFonts w:ascii="Times New Roman" w:eastAsia="Times New Roman" w:hAnsi="Times New Roman" w:cs="Times New Roman"/>
          <w:i/>
          <w:sz w:val="24"/>
          <w:szCs w:val="24"/>
        </w:rPr>
        <w:t>i p</w:t>
      </w:r>
      <w:r w:rsidR="00866F03" w:rsidRPr="00BB6DC2">
        <w:rPr>
          <w:rFonts w:ascii="Times New Roman" w:eastAsia="Times New Roman" w:hAnsi="Times New Roman" w:cs="Times New Roman"/>
          <w:i/>
          <w:sz w:val="24"/>
          <w:szCs w:val="24"/>
        </w:rPr>
        <w:t xml:space="preserve">otpis </w:t>
      </w:r>
      <w:r w:rsidR="00D354CA" w:rsidRPr="00BB6DC2">
        <w:rPr>
          <w:rFonts w:ascii="Times New Roman" w:eastAsia="Times New Roman" w:hAnsi="Times New Roman" w:cs="Times New Roman"/>
          <w:i/>
          <w:sz w:val="24"/>
          <w:szCs w:val="24"/>
        </w:rPr>
        <w:t>osobe</w:t>
      </w:r>
      <w:r w:rsidR="00A564CE" w:rsidRPr="00BB6DC2">
        <w:rPr>
          <w:rFonts w:ascii="Times New Roman" w:eastAsia="Times New Roman" w:hAnsi="Times New Roman" w:cs="Times New Roman"/>
          <w:i/>
          <w:sz w:val="24"/>
          <w:szCs w:val="24"/>
        </w:rPr>
        <w:t>(a)</w:t>
      </w:r>
      <w:r w:rsidR="00D354CA" w:rsidRPr="00BB6DC2">
        <w:rPr>
          <w:rFonts w:ascii="Times New Roman" w:eastAsia="Times New Roman" w:hAnsi="Times New Roman" w:cs="Times New Roman"/>
          <w:i/>
          <w:sz w:val="24"/>
          <w:szCs w:val="24"/>
        </w:rPr>
        <w:t xml:space="preserve"> odgovorne</w:t>
      </w:r>
      <w:r w:rsidR="00A564CE" w:rsidRPr="00BB6DC2">
        <w:rPr>
          <w:rFonts w:ascii="Times New Roman" w:eastAsia="Times New Roman" w:hAnsi="Times New Roman" w:cs="Times New Roman"/>
          <w:i/>
          <w:sz w:val="24"/>
          <w:szCs w:val="24"/>
        </w:rPr>
        <w:t>(ih)</w:t>
      </w:r>
      <w:r w:rsidR="00D354CA" w:rsidRPr="00BB6DC2">
        <w:rPr>
          <w:rFonts w:ascii="Times New Roman" w:eastAsia="Times New Roman" w:hAnsi="Times New Roman" w:cs="Times New Roman"/>
          <w:i/>
          <w:sz w:val="24"/>
          <w:szCs w:val="24"/>
        </w:rPr>
        <w:t xml:space="preserve"> za provjeru</w:t>
      </w:r>
      <w:r w:rsidR="004033D0" w:rsidRPr="00BB6DC2">
        <w:rPr>
          <w:rFonts w:ascii="Times New Roman" w:eastAsia="Times New Roman" w:hAnsi="Times New Roman" w:cs="Times New Roman"/>
          <w:i/>
          <w:sz w:val="24"/>
          <w:szCs w:val="24"/>
        </w:rPr>
        <w:t xml:space="preserve"> </w:t>
      </w:r>
      <w:r w:rsidR="00905660" w:rsidRPr="00BB6DC2">
        <w:rPr>
          <w:rStyle w:val="hps"/>
          <w:rFonts w:ascii="Times New Roman" w:hAnsi="Times New Roman" w:cs="Times New Roman"/>
          <w:i/>
          <w:sz w:val="24"/>
          <w:szCs w:val="24"/>
        </w:rPr>
        <w:t>prihvatljivosti prijavitelja</w:t>
      </w:r>
      <w:r w:rsidR="00464528" w:rsidRPr="00BB6DC2">
        <w:rPr>
          <w:rStyle w:val="hps"/>
          <w:rFonts w:ascii="Times New Roman" w:hAnsi="Times New Roman" w:cs="Times New Roman"/>
          <w:i/>
          <w:sz w:val="24"/>
          <w:szCs w:val="24"/>
        </w:rPr>
        <w:t xml:space="preserve"> </w:t>
      </w:r>
    </w:p>
    <w:p w14:paraId="0C13A1DE" w14:textId="77777777" w:rsidR="00A61659" w:rsidRPr="00BB6DC2" w:rsidRDefault="00A61659" w:rsidP="00A61659">
      <w:pPr>
        <w:spacing w:after="0" w:line="240" w:lineRule="auto"/>
        <w:jc w:val="both"/>
        <w:rPr>
          <w:rFonts w:ascii="Times New Roman" w:eastAsia="Times New Roman" w:hAnsi="Times New Roman" w:cs="Times New Roman"/>
          <w:i/>
          <w:sz w:val="20"/>
          <w:szCs w:val="20"/>
        </w:rPr>
      </w:pPr>
    </w:p>
    <w:p w14:paraId="68358AB4" w14:textId="77777777" w:rsidR="00CF6226" w:rsidRPr="00BB6DC2" w:rsidRDefault="00CF6226" w:rsidP="00A61659">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w:t>
      </w:r>
      <w:r w:rsidRPr="00BB6DC2">
        <w:rPr>
          <w:rFonts w:ascii="Times New Roman" w:eastAsia="Times New Roman" w:hAnsi="Times New Roman" w:cs="Times New Roman"/>
          <w:i/>
          <w:sz w:val="24"/>
          <w:szCs w:val="24"/>
        </w:rPr>
        <w:tab/>
      </w:r>
    </w:p>
    <w:p w14:paraId="6916F90C" w14:textId="66C609A4" w:rsidR="00AE68AF" w:rsidRPr="00BB6DC2" w:rsidRDefault="00AE68AF" w:rsidP="00A61659">
      <w:pPr>
        <w:spacing w:after="0" w:line="240" w:lineRule="auto"/>
        <w:jc w:val="both"/>
        <w:rPr>
          <w:rFonts w:ascii="Times New Roman" w:eastAsia="Times New Roman" w:hAnsi="Times New Roman" w:cs="Times New Roman"/>
          <w:i/>
          <w:sz w:val="20"/>
          <w:szCs w:val="20"/>
        </w:rPr>
      </w:pPr>
    </w:p>
    <w:p w14:paraId="566CBD35" w14:textId="77777777" w:rsidR="008726D6" w:rsidRPr="00BB6DC2" w:rsidRDefault="008726D6" w:rsidP="00A61659">
      <w:pPr>
        <w:spacing w:after="0" w:line="240" w:lineRule="auto"/>
        <w:jc w:val="both"/>
        <w:rPr>
          <w:rFonts w:ascii="Times New Roman" w:eastAsia="Times New Roman" w:hAnsi="Times New Roman" w:cs="Times New Roman"/>
          <w:i/>
          <w:sz w:val="20"/>
          <w:szCs w:val="20"/>
        </w:rPr>
      </w:pPr>
    </w:p>
    <w:p w14:paraId="315D4383" w14:textId="77777777" w:rsidR="00CF6226" w:rsidRPr="00BB6DC2" w:rsidRDefault="00CF6226" w:rsidP="00A61659">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Ime, prezime, funkcija i potpis osobe odgovorne za drugu razinu kontrole</w:t>
      </w:r>
    </w:p>
    <w:p w14:paraId="61F3BF9F" w14:textId="77777777" w:rsidR="00A61659" w:rsidRPr="00BB6DC2" w:rsidRDefault="00A61659" w:rsidP="00A61659">
      <w:pPr>
        <w:spacing w:after="0" w:line="240" w:lineRule="auto"/>
        <w:jc w:val="both"/>
        <w:rPr>
          <w:rFonts w:ascii="Times New Roman" w:eastAsia="Times New Roman" w:hAnsi="Times New Roman" w:cs="Times New Roman"/>
          <w:i/>
          <w:sz w:val="20"/>
          <w:szCs w:val="20"/>
        </w:rPr>
      </w:pPr>
    </w:p>
    <w:p w14:paraId="5F0B1818" w14:textId="77777777" w:rsidR="009577EF" w:rsidRPr="00BB6DC2" w:rsidRDefault="00AE68AF" w:rsidP="00A61659">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lastRenderedPageBreak/>
        <w:t>…………………………………………………………………</w:t>
      </w:r>
      <w:r w:rsidRPr="00BB6DC2">
        <w:rPr>
          <w:rFonts w:ascii="Times New Roman" w:eastAsia="Times New Roman" w:hAnsi="Times New Roman" w:cs="Times New Roman"/>
          <w:i/>
          <w:sz w:val="24"/>
          <w:szCs w:val="24"/>
        </w:rPr>
        <w:tab/>
      </w:r>
    </w:p>
    <w:p w14:paraId="47A828AF" w14:textId="0F0E67AA" w:rsidR="009577EF" w:rsidRPr="00BB6DC2" w:rsidRDefault="009577EF" w:rsidP="00581A92">
      <w:pPr>
        <w:pStyle w:val="Naslov1"/>
        <w:jc w:val="center"/>
        <w:rPr>
          <w:rFonts w:ascii="Times New Roman" w:hAnsi="Times New Roman" w:cs="Times New Roman"/>
          <w:b/>
          <w:i/>
          <w:color w:val="auto"/>
          <w:sz w:val="28"/>
          <w:szCs w:val="28"/>
        </w:rPr>
      </w:pPr>
      <w:r w:rsidRPr="00BB6DC2">
        <w:rPr>
          <w:rFonts w:ascii="Times New Roman" w:hAnsi="Times New Roman" w:cs="Times New Roman"/>
          <w:i/>
          <w:sz w:val="24"/>
          <w:szCs w:val="24"/>
        </w:rPr>
        <w:br w:type="page"/>
      </w:r>
      <w:bookmarkStart w:id="5" w:name="_Toc110333157"/>
      <w:r w:rsidRPr="00BB6DC2">
        <w:rPr>
          <w:rFonts w:ascii="Times New Roman" w:hAnsi="Times New Roman" w:cs="Times New Roman"/>
          <w:b/>
          <w:color w:val="auto"/>
          <w:sz w:val="28"/>
          <w:szCs w:val="28"/>
        </w:rPr>
        <w:lastRenderedPageBreak/>
        <w:t>Kontrolna lista za provjeru</w:t>
      </w:r>
      <w:r w:rsidR="00581A92" w:rsidRPr="00BB6DC2">
        <w:rPr>
          <w:rFonts w:ascii="Times New Roman" w:hAnsi="Times New Roman" w:cs="Times New Roman"/>
          <w:b/>
          <w:color w:val="auto"/>
          <w:sz w:val="28"/>
          <w:szCs w:val="28"/>
        </w:rPr>
        <w:t xml:space="preserve"> </w:t>
      </w:r>
      <w:r w:rsidRPr="00BB6DC2">
        <w:rPr>
          <w:rStyle w:val="hps"/>
          <w:rFonts w:ascii="Times New Roman" w:hAnsi="Times New Roman" w:cs="Times New Roman"/>
          <w:b/>
          <w:color w:val="auto"/>
          <w:sz w:val="28"/>
          <w:szCs w:val="28"/>
        </w:rPr>
        <w:t>prihvatljivosti projekta i aktivnosti</w:t>
      </w:r>
      <w:bookmarkEnd w:id="5"/>
    </w:p>
    <w:p w14:paraId="192DA4DB" w14:textId="77777777" w:rsidR="009577EF" w:rsidRPr="00BB6DC2" w:rsidRDefault="009577EF" w:rsidP="009577EF">
      <w:pPr>
        <w:rPr>
          <w:rFonts w:ascii="Times New Roman" w:eastAsia="Times New Roman" w:hAnsi="Times New Roman" w:cs="Times New Roman"/>
          <w:b/>
          <w:i/>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6"/>
        <w:gridCol w:w="1478"/>
        <w:gridCol w:w="1589"/>
        <w:gridCol w:w="1730"/>
      </w:tblGrid>
      <w:tr w:rsidR="00191653" w:rsidRPr="00BB6DC2" w14:paraId="25698E39" w14:textId="77777777" w:rsidTr="008B6D59">
        <w:trPr>
          <w:jc w:val="center"/>
        </w:trPr>
        <w:tc>
          <w:tcPr>
            <w:tcW w:w="4901" w:type="dxa"/>
            <w:gridSpan w:val="2"/>
          </w:tcPr>
          <w:p w14:paraId="071A32E3" w14:textId="29477525" w:rsidR="00191653" w:rsidRPr="00BB6DC2"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komponente</w:t>
            </w:r>
            <w:r w:rsidR="00E4389A">
              <w:rPr>
                <w:rFonts w:ascii="Times New Roman" w:eastAsia="Times New Roman" w:hAnsi="Times New Roman" w:cs="Times New Roman"/>
                <w:sz w:val="24"/>
                <w:szCs w:val="24"/>
              </w:rPr>
              <w:t>/inicijative</w:t>
            </w:r>
          </w:p>
        </w:tc>
        <w:tc>
          <w:tcPr>
            <w:tcW w:w="4797" w:type="dxa"/>
            <w:gridSpan w:val="3"/>
          </w:tcPr>
          <w:p w14:paraId="131EF354" w14:textId="7C01B020" w:rsidR="00191653" w:rsidRPr="00BB6DC2" w:rsidRDefault="00191653" w:rsidP="00191653">
            <w:pPr>
              <w:spacing w:after="0" w:line="240" w:lineRule="auto"/>
              <w:jc w:val="both"/>
              <w:rPr>
                <w:rFonts w:ascii="Times New Roman" w:eastAsia="Times New Roman" w:hAnsi="Times New Roman" w:cs="Times New Roman"/>
                <w:b/>
                <w:sz w:val="24"/>
                <w:szCs w:val="24"/>
              </w:rPr>
            </w:pPr>
            <w:r w:rsidRPr="00BB6DC2">
              <w:rPr>
                <w:rFonts w:ascii="Times New Roman" w:eastAsia="Times New Roman" w:hAnsi="Times New Roman" w:cs="Times New Roman"/>
                <w:b/>
                <w:sz w:val="24"/>
                <w:szCs w:val="24"/>
              </w:rPr>
              <w:t>Obnova zgrada</w:t>
            </w:r>
          </w:p>
        </w:tc>
      </w:tr>
      <w:tr w:rsidR="00E4389A" w:rsidRPr="00BB6DC2" w14:paraId="79D5E90E" w14:textId="77777777" w:rsidTr="008B6D59">
        <w:trPr>
          <w:jc w:val="center"/>
        </w:trPr>
        <w:tc>
          <w:tcPr>
            <w:tcW w:w="4901" w:type="dxa"/>
            <w:gridSpan w:val="2"/>
          </w:tcPr>
          <w:p w14:paraId="5D81D6BB" w14:textId="7ED51F1B"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hAnsi="Times New Roman" w:cs="Times New Roman"/>
                <w:sz w:val="24"/>
                <w:szCs w:val="24"/>
              </w:rPr>
              <w:t>Naziv ulaganja</w:t>
            </w:r>
          </w:p>
        </w:tc>
        <w:tc>
          <w:tcPr>
            <w:tcW w:w="4797" w:type="dxa"/>
            <w:gridSpan w:val="3"/>
          </w:tcPr>
          <w:p w14:paraId="59179C59" w14:textId="0B3F7320" w:rsidR="00E4389A" w:rsidRPr="00BB6DC2" w:rsidRDefault="00A12106" w:rsidP="00E4389A">
            <w:pPr>
              <w:spacing w:after="0" w:line="240" w:lineRule="auto"/>
              <w:jc w:val="both"/>
              <w:rPr>
                <w:rFonts w:ascii="Times New Roman" w:eastAsia="Times New Roman" w:hAnsi="Times New Roman" w:cs="Times New Roman"/>
                <w:sz w:val="24"/>
                <w:szCs w:val="24"/>
              </w:rPr>
            </w:pPr>
            <w:r w:rsidRPr="00A12106">
              <w:rPr>
                <w:rFonts w:ascii="Times New Roman" w:eastAsia="Times New Roman" w:hAnsi="Times New Roman" w:cs="Times New Roman"/>
                <w:sz w:val="24"/>
                <w:szCs w:val="24"/>
              </w:rPr>
              <w:t>Reforma C6.1. R5 „Uvođenje novog modela strategija zelene urbane obnove i provedba pilot projekta razvoja zelene infrastrukture i kružnog gospodarenja prostorom i zgradama“</w:t>
            </w:r>
          </w:p>
        </w:tc>
      </w:tr>
      <w:tr w:rsidR="00E4389A" w:rsidRPr="00BB6DC2" w14:paraId="0AEC8B15" w14:textId="77777777" w:rsidTr="008B6D59">
        <w:trPr>
          <w:jc w:val="center"/>
        </w:trPr>
        <w:tc>
          <w:tcPr>
            <w:tcW w:w="4901" w:type="dxa"/>
            <w:gridSpan w:val="2"/>
          </w:tcPr>
          <w:p w14:paraId="1E5ABF6A" w14:textId="425B1E66"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Kod poziva</w:t>
            </w:r>
          </w:p>
        </w:tc>
        <w:tc>
          <w:tcPr>
            <w:tcW w:w="4797" w:type="dxa"/>
            <w:gridSpan w:val="3"/>
          </w:tcPr>
          <w:p w14:paraId="1A6E0CC4" w14:textId="4DFE6716" w:rsidR="00E4389A" w:rsidRPr="00BB6DC2" w:rsidRDefault="00E4389A" w:rsidP="00E4389A">
            <w:pPr>
              <w:spacing w:after="0" w:line="240" w:lineRule="auto"/>
              <w:jc w:val="both"/>
              <w:rPr>
                <w:rFonts w:ascii="Times New Roman" w:eastAsia="Times New Roman" w:hAnsi="Times New Roman" w:cs="Times New Roman"/>
                <w:sz w:val="24"/>
                <w:szCs w:val="24"/>
              </w:rPr>
            </w:pPr>
          </w:p>
        </w:tc>
      </w:tr>
      <w:tr w:rsidR="00E4389A" w:rsidRPr="00BB6DC2" w14:paraId="06A811DA" w14:textId="77777777" w:rsidTr="008B6D59">
        <w:trPr>
          <w:jc w:val="center"/>
        </w:trPr>
        <w:tc>
          <w:tcPr>
            <w:tcW w:w="4901" w:type="dxa"/>
            <w:gridSpan w:val="2"/>
          </w:tcPr>
          <w:p w14:paraId="2FA049DF" w14:textId="18320BC3" w:rsidR="00E4389A" w:rsidRPr="00BB6DC2" w:rsidDel="0064609E"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 xml:space="preserve">Kod projekta </w:t>
            </w:r>
          </w:p>
        </w:tc>
        <w:tc>
          <w:tcPr>
            <w:tcW w:w="4797" w:type="dxa"/>
            <w:gridSpan w:val="3"/>
          </w:tcPr>
          <w:p w14:paraId="333EAE0E" w14:textId="52FA071D" w:rsidR="00E4389A" w:rsidRPr="00BB6DC2" w:rsidRDefault="00E4389A" w:rsidP="00E4389A">
            <w:pPr>
              <w:spacing w:after="0" w:line="240" w:lineRule="auto"/>
              <w:jc w:val="both"/>
              <w:rPr>
                <w:rFonts w:ascii="Times New Roman" w:eastAsia="Times New Roman" w:hAnsi="Times New Roman" w:cs="Times New Roman"/>
                <w:sz w:val="24"/>
                <w:szCs w:val="24"/>
              </w:rPr>
            </w:pPr>
          </w:p>
        </w:tc>
      </w:tr>
      <w:tr w:rsidR="00E4389A" w:rsidRPr="00BB6DC2" w14:paraId="36F5B1DA" w14:textId="77777777" w:rsidTr="008B6D59">
        <w:trPr>
          <w:trHeight w:val="180"/>
          <w:jc w:val="center"/>
        </w:trPr>
        <w:tc>
          <w:tcPr>
            <w:tcW w:w="4901" w:type="dxa"/>
            <w:gridSpan w:val="2"/>
          </w:tcPr>
          <w:p w14:paraId="78C18599" w14:textId="754391E8"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projektnog prijedloga</w:t>
            </w:r>
          </w:p>
        </w:tc>
        <w:tc>
          <w:tcPr>
            <w:tcW w:w="4797" w:type="dxa"/>
            <w:gridSpan w:val="3"/>
          </w:tcPr>
          <w:p w14:paraId="332F41A2" w14:textId="77777777" w:rsidR="00E4389A" w:rsidRPr="00BB6DC2" w:rsidRDefault="00E4389A" w:rsidP="00E4389A">
            <w:pPr>
              <w:spacing w:after="0" w:line="240" w:lineRule="auto"/>
              <w:jc w:val="both"/>
              <w:rPr>
                <w:rFonts w:ascii="Times New Roman" w:eastAsia="Times New Roman" w:hAnsi="Times New Roman" w:cs="Times New Roman"/>
                <w:sz w:val="24"/>
                <w:szCs w:val="24"/>
              </w:rPr>
            </w:pPr>
          </w:p>
        </w:tc>
      </w:tr>
      <w:tr w:rsidR="00E4389A" w:rsidRPr="00BB6DC2" w14:paraId="4925189E" w14:textId="77777777" w:rsidTr="008B6D59">
        <w:trPr>
          <w:trHeight w:val="180"/>
          <w:jc w:val="center"/>
        </w:trPr>
        <w:tc>
          <w:tcPr>
            <w:tcW w:w="4901" w:type="dxa"/>
            <w:gridSpan w:val="2"/>
          </w:tcPr>
          <w:p w14:paraId="314DAE30" w14:textId="31C320CD"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prijavitelja</w:t>
            </w:r>
          </w:p>
        </w:tc>
        <w:tc>
          <w:tcPr>
            <w:tcW w:w="4797" w:type="dxa"/>
            <w:gridSpan w:val="3"/>
          </w:tcPr>
          <w:p w14:paraId="0C202B2D" w14:textId="33C59F85" w:rsidR="00E4389A" w:rsidRPr="00BB6DC2" w:rsidRDefault="00E4389A" w:rsidP="00E4389A">
            <w:pPr>
              <w:spacing w:after="0" w:line="240" w:lineRule="auto"/>
              <w:jc w:val="both"/>
              <w:rPr>
                <w:rFonts w:ascii="Times New Roman" w:eastAsia="Times New Roman" w:hAnsi="Times New Roman" w:cs="Times New Roman"/>
                <w:sz w:val="24"/>
                <w:szCs w:val="24"/>
              </w:rPr>
            </w:pPr>
          </w:p>
        </w:tc>
      </w:tr>
      <w:tr w:rsidR="00E4389A" w:rsidRPr="00BB6DC2" w14:paraId="1B581837" w14:textId="77777777" w:rsidTr="008B6D59">
        <w:trPr>
          <w:jc w:val="center"/>
        </w:trPr>
        <w:tc>
          <w:tcPr>
            <w:tcW w:w="675" w:type="dxa"/>
          </w:tcPr>
          <w:p w14:paraId="6DA176E6"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Br.</w:t>
            </w:r>
          </w:p>
        </w:tc>
        <w:tc>
          <w:tcPr>
            <w:tcW w:w="5704" w:type="dxa"/>
            <w:gridSpan w:val="2"/>
          </w:tcPr>
          <w:p w14:paraId="665B42A6"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Pitanje za provjeru prihvatljivosti projekta te aktivnosti</w:t>
            </w:r>
          </w:p>
        </w:tc>
        <w:tc>
          <w:tcPr>
            <w:tcW w:w="1589" w:type="dxa"/>
          </w:tcPr>
          <w:p w14:paraId="5618D1AA"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Prva provjera</w:t>
            </w:r>
          </w:p>
          <w:p w14:paraId="11304E29"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rPr>
              <w:t>(Da/Ne)</w:t>
            </w:r>
          </w:p>
        </w:tc>
        <w:tc>
          <w:tcPr>
            <w:tcW w:w="1730" w:type="dxa"/>
          </w:tcPr>
          <w:p w14:paraId="053347DA"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Poslije zahtjeva</w:t>
            </w:r>
            <w:r w:rsidRPr="00BB6DC2">
              <w:rPr>
                <w:rFonts w:ascii="Times New Roman" w:eastAsia="Times New Roman" w:hAnsi="Times New Roman" w:cs="Times New Roman"/>
              </w:rPr>
              <w:t xml:space="preserve"> </w:t>
            </w:r>
            <w:r w:rsidRPr="00BB6DC2">
              <w:rPr>
                <w:rFonts w:ascii="Times New Roman" w:eastAsia="Times New Roman" w:hAnsi="Times New Roman" w:cs="Times New Roman"/>
                <w:b/>
              </w:rPr>
              <w:t>za pojašnjenjima</w:t>
            </w:r>
            <w:r w:rsidRPr="00BB6DC2">
              <w:rPr>
                <w:rFonts w:ascii="Times New Roman" w:eastAsia="Times New Roman" w:hAnsi="Times New Roman" w:cs="Times New Roman"/>
              </w:rPr>
              <w:t xml:space="preserve"> (Da/Ne)</w:t>
            </w:r>
          </w:p>
        </w:tc>
      </w:tr>
      <w:tr w:rsidR="00E4389A" w:rsidRPr="00BB6DC2" w14:paraId="4798F932" w14:textId="77777777" w:rsidTr="008B6D59">
        <w:trPr>
          <w:trHeight w:val="648"/>
          <w:jc w:val="center"/>
        </w:trPr>
        <w:tc>
          <w:tcPr>
            <w:tcW w:w="675" w:type="dxa"/>
          </w:tcPr>
          <w:p w14:paraId="4F2A9BF1" w14:textId="38242734" w:rsidR="00E4389A" w:rsidRPr="00BB6DC2" w:rsidRDefault="00E4389A" w:rsidP="00E4389A">
            <w:pPr>
              <w:spacing w:after="0" w:line="240" w:lineRule="auto"/>
              <w:rPr>
                <w:rFonts w:ascii="Times New Roman" w:eastAsia="Times New Roman" w:hAnsi="Times New Roman" w:cs="Times New Roman"/>
              </w:rPr>
            </w:pPr>
            <w:r w:rsidRPr="00BB6DC2">
              <w:rPr>
                <w:rFonts w:ascii="Times New Roman" w:eastAsia="Times New Roman" w:hAnsi="Times New Roman" w:cs="Times New Roman"/>
              </w:rPr>
              <w:t>1.</w:t>
            </w:r>
          </w:p>
        </w:tc>
        <w:tc>
          <w:tcPr>
            <w:tcW w:w="5704" w:type="dxa"/>
            <w:gridSpan w:val="2"/>
          </w:tcPr>
          <w:p w14:paraId="30AD5D2B" w14:textId="2F99F97D" w:rsidR="00E4389A" w:rsidRPr="00BB6DC2" w:rsidRDefault="00B72E46" w:rsidP="00E4389A">
            <w:pPr>
              <w:tabs>
                <w:tab w:val="left" w:pos="0"/>
              </w:tabs>
              <w:spacing w:after="120"/>
              <w:jc w:val="both"/>
              <w:rPr>
                <w:rStyle w:val="normaltextrun"/>
                <w:rFonts w:ascii="Times New Roman" w:hAnsi="Times New Roman" w:cs="Times New Roman"/>
                <w:noProof/>
                <w:color w:val="000000"/>
                <w:sz w:val="24"/>
                <w:szCs w:val="24"/>
                <w:shd w:val="clear" w:color="auto" w:fill="FFFFFF"/>
                <w:lang w:eastAsia="en-US"/>
              </w:rPr>
            </w:pPr>
            <w:r w:rsidRPr="00B61F58">
              <w:rPr>
                <w:rFonts w:ascii="Times New Roman" w:hAnsi="Times New Roman" w:cs="Times New Roman"/>
                <w:sz w:val="24"/>
                <w:szCs w:val="24"/>
              </w:rPr>
              <w:t xml:space="preserve">Projekt je u skladu s ciljevima i pokazateljima NPOO, inicijativom 6. Obnova zgrada, </w:t>
            </w:r>
            <w:r>
              <w:rPr>
                <w:rFonts w:ascii="Times New Roman" w:hAnsi="Times New Roman" w:cs="Times New Roman"/>
                <w:sz w:val="24"/>
                <w:szCs w:val="24"/>
              </w:rPr>
              <w:t>reformom</w:t>
            </w:r>
            <w:r w:rsidRPr="00B61F58">
              <w:rPr>
                <w:rFonts w:ascii="Times New Roman" w:hAnsi="Times New Roman" w:cs="Times New Roman"/>
                <w:sz w:val="24"/>
                <w:szCs w:val="24"/>
              </w:rPr>
              <w:t xml:space="preserve"> C6.1. R5 „Uvođenje novog modela strategija zelene urbane obnove i provedba pilot projekta razvoja zelene infrastrukture i kružnog gospodarenja prostorom i zgradama“., slijedom toga, odgovara predmetu i svrsi ovog Poziva</w:t>
            </w:r>
            <w:r w:rsidR="003D4D49">
              <w:rPr>
                <w:rFonts w:ascii="Times New Roman" w:hAnsi="Times New Roman" w:cs="Times New Roman"/>
                <w:sz w:val="24"/>
                <w:szCs w:val="24"/>
              </w:rPr>
              <w:t>.</w:t>
            </w:r>
          </w:p>
        </w:tc>
        <w:tc>
          <w:tcPr>
            <w:tcW w:w="1589" w:type="dxa"/>
          </w:tcPr>
          <w:p w14:paraId="05DC14B0" w14:textId="77777777" w:rsidR="00E4389A" w:rsidRPr="00BB6DC2" w:rsidRDefault="00E4389A" w:rsidP="00E4389A">
            <w:pPr>
              <w:spacing w:after="0" w:line="240" w:lineRule="auto"/>
              <w:rPr>
                <w:rFonts w:ascii="Times New Roman" w:eastAsia="Times New Roman" w:hAnsi="Times New Roman" w:cs="Times New Roman"/>
              </w:rPr>
            </w:pPr>
          </w:p>
        </w:tc>
        <w:tc>
          <w:tcPr>
            <w:tcW w:w="1730" w:type="dxa"/>
          </w:tcPr>
          <w:p w14:paraId="67126426" w14:textId="77777777" w:rsidR="00E4389A" w:rsidRPr="00BB6DC2" w:rsidRDefault="00E4389A" w:rsidP="00E4389A">
            <w:pPr>
              <w:spacing w:after="0" w:line="240" w:lineRule="auto"/>
              <w:rPr>
                <w:rFonts w:ascii="Times New Roman" w:eastAsia="Times New Roman" w:hAnsi="Times New Roman" w:cs="Times New Roman"/>
              </w:rPr>
            </w:pPr>
          </w:p>
        </w:tc>
      </w:tr>
      <w:tr w:rsidR="00E4389A" w:rsidRPr="00BB6DC2" w14:paraId="46CE7B6A" w14:textId="77777777" w:rsidTr="008B6D59">
        <w:trPr>
          <w:trHeight w:val="651"/>
          <w:jc w:val="center"/>
        </w:trPr>
        <w:tc>
          <w:tcPr>
            <w:tcW w:w="675" w:type="dxa"/>
          </w:tcPr>
          <w:p w14:paraId="1A062DF0" w14:textId="0FC1CB86" w:rsidR="00E4389A" w:rsidRPr="00BB6DC2" w:rsidRDefault="00E4389A" w:rsidP="00E4389A">
            <w:pPr>
              <w:spacing w:after="0" w:line="240" w:lineRule="auto"/>
              <w:rPr>
                <w:rFonts w:ascii="Times New Roman" w:eastAsia="Times New Roman" w:hAnsi="Times New Roman" w:cs="Times New Roman"/>
              </w:rPr>
            </w:pPr>
            <w:r w:rsidRPr="00BB6DC2">
              <w:rPr>
                <w:rFonts w:ascii="Times New Roman" w:eastAsia="Times New Roman" w:hAnsi="Times New Roman" w:cs="Times New Roman"/>
              </w:rPr>
              <w:t>2.</w:t>
            </w:r>
          </w:p>
        </w:tc>
        <w:tc>
          <w:tcPr>
            <w:tcW w:w="5704" w:type="dxa"/>
            <w:gridSpan w:val="2"/>
          </w:tcPr>
          <w:p w14:paraId="7A1D1485" w14:textId="128E2816" w:rsidR="00E4389A" w:rsidRPr="00BB6DC2" w:rsidRDefault="003D4D49" w:rsidP="00E4389A">
            <w:pPr>
              <w:tabs>
                <w:tab w:val="left" w:pos="0"/>
              </w:tabs>
              <w:spacing w:after="120"/>
              <w:jc w:val="both"/>
              <w:rPr>
                <w:rStyle w:val="normaltextrun"/>
                <w:rFonts w:ascii="Times New Roman" w:hAnsi="Times New Roman" w:cs="Times New Roman"/>
                <w:noProof/>
                <w:color w:val="000000"/>
                <w:sz w:val="24"/>
                <w:szCs w:val="24"/>
                <w:shd w:val="clear" w:color="auto" w:fill="FFFFFF"/>
                <w:lang w:eastAsia="en-US"/>
              </w:rPr>
            </w:pPr>
            <w:r w:rsidRPr="00B61F58">
              <w:rPr>
                <w:rFonts w:ascii="Times New Roman" w:hAnsi="Times New Roman" w:cs="Times New Roman"/>
                <w:sz w:val="24"/>
                <w:szCs w:val="24"/>
              </w:rPr>
              <w:t>Projekt se provodi u potpunosti na teritoriju Republike Hrvatske</w:t>
            </w:r>
            <w:r>
              <w:rPr>
                <w:rFonts w:ascii="Times New Roman" w:hAnsi="Times New Roman" w:cs="Times New Roman"/>
                <w:sz w:val="24"/>
                <w:szCs w:val="24"/>
              </w:rPr>
              <w:t>.</w:t>
            </w:r>
          </w:p>
        </w:tc>
        <w:tc>
          <w:tcPr>
            <w:tcW w:w="1589" w:type="dxa"/>
          </w:tcPr>
          <w:p w14:paraId="48A92555" w14:textId="77777777" w:rsidR="00E4389A" w:rsidRPr="00BB6DC2" w:rsidRDefault="00E4389A" w:rsidP="00E4389A">
            <w:pPr>
              <w:spacing w:after="0" w:line="240" w:lineRule="auto"/>
              <w:rPr>
                <w:rFonts w:ascii="Times New Roman" w:eastAsia="Times New Roman" w:hAnsi="Times New Roman" w:cs="Times New Roman"/>
              </w:rPr>
            </w:pPr>
          </w:p>
        </w:tc>
        <w:tc>
          <w:tcPr>
            <w:tcW w:w="1730" w:type="dxa"/>
          </w:tcPr>
          <w:p w14:paraId="1C0A00D4" w14:textId="77777777" w:rsidR="00E4389A" w:rsidRPr="00BB6DC2" w:rsidRDefault="00E4389A" w:rsidP="00E4389A">
            <w:pPr>
              <w:spacing w:after="0" w:line="240" w:lineRule="auto"/>
              <w:rPr>
                <w:rFonts w:ascii="Times New Roman" w:eastAsia="Times New Roman" w:hAnsi="Times New Roman" w:cs="Times New Roman"/>
              </w:rPr>
            </w:pPr>
          </w:p>
        </w:tc>
      </w:tr>
      <w:tr w:rsidR="00E4389A" w:rsidRPr="00BB6DC2" w14:paraId="60216F15" w14:textId="77777777" w:rsidTr="008B6D59">
        <w:trPr>
          <w:trHeight w:val="651"/>
          <w:jc w:val="center"/>
        </w:trPr>
        <w:tc>
          <w:tcPr>
            <w:tcW w:w="675" w:type="dxa"/>
          </w:tcPr>
          <w:p w14:paraId="42B44736" w14:textId="01BBDC6B" w:rsidR="00E4389A" w:rsidRPr="00BB6DC2" w:rsidRDefault="00E4389A" w:rsidP="00E4389A">
            <w:pPr>
              <w:spacing w:after="0" w:line="240" w:lineRule="auto"/>
              <w:rPr>
                <w:rFonts w:ascii="Times New Roman" w:eastAsia="Times New Roman" w:hAnsi="Times New Roman" w:cs="Times New Roman"/>
              </w:rPr>
            </w:pPr>
            <w:r w:rsidRPr="00BB6DC2">
              <w:rPr>
                <w:rFonts w:ascii="Times New Roman" w:eastAsia="Times New Roman" w:hAnsi="Times New Roman" w:cs="Times New Roman"/>
              </w:rPr>
              <w:t>3.</w:t>
            </w:r>
          </w:p>
        </w:tc>
        <w:tc>
          <w:tcPr>
            <w:tcW w:w="5704" w:type="dxa"/>
            <w:gridSpan w:val="2"/>
          </w:tcPr>
          <w:p w14:paraId="191CAF92" w14:textId="4335725B" w:rsidR="00E4389A" w:rsidRPr="00BB6DC2" w:rsidRDefault="00E4389A" w:rsidP="00E4389A">
            <w:pPr>
              <w:tabs>
                <w:tab w:val="left" w:pos="0"/>
              </w:tabs>
              <w:spacing w:after="120"/>
              <w:jc w:val="both"/>
              <w:rPr>
                <w:rStyle w:val="normaltextrun"/>
                <w:rFonts w:ascii="Times New Roman" w:hAnsi="Times New Roman" w:cs="Times New Roman"/>
                <w:noProof/>
                <w:color w:val="000000"/>
                <w:sz w:val="24"/>
                <w:szCs w:val="24"/>
                <w:shd w:val="clear" w:color="auto" w:fill="FFFFFF"/>
                <w:lang w:eastAsia="en-US"/>
              </w:rPr>
            </w:pPr>
            <w:r w:rsidRPr="00BB6DC2">
              <w:rPr>
                <w:rStyle w:val="normaltextrun"/>
                <w:rFonts w:ascii="Times New Roman" w:hAnsi="Times New Roman" w:cs="Times New Roman"/>
                <w:noProof/>
                <w:color w:val="000000"/>
                <w:sz w:val="24"/>
                <w:szCs w:val="24"/>
                <w:shd w:val="clear" w:color="auto" w:fill="FFFFFF"/>
                <w:lang w:eastAsia="en-US"/>
              </w:rPr>
              <w:t xml:space="preserve">Aktivnost projekta </w:t>
            </w:r>
            <w:r w:rsidR="00711498">
              <w:rPr>
                <w:rStyle w:val="normaltextrun"/>
                <w:rFonts w:ascii="Times New Roman" w:hAnsi="Times New Roman" w:cs="Times New Roman"/>
                <w:noProof/>
                <w:color w:val="000000"/>
                <w:sz w:val="24"/>
                <w:szCs w:val="24"/>
                <w:shd w:val="clear" w:color="auto" w:fill="FFFFFF"/>
                <w:lang w:eastAsia="en-US"/>
              </w:rPr>
              <w:t>je</w:t>
            </w:r>
            <w:r w:rsidRPr="00BB6DC2">
              <w:rPr>
                <w:rStyle w:val="normaltextrun"/>
                <w:rFonts w:ascii="Times New Roman" w:hAnsi="Times New Roman" w:cs="Times New Roman"/>
                <w:noProof/>
                <w:color w:val="000000"/>
                <w:sz w:val="24"/>
                <w:szCs w:val="24"/>
                <w:shd w:val="clear" w:color="auto" w:fill="FFFFFF"/>
                <w:lang w:eastAsia="en-US"/>
              </w:rPr>
              <w:t xml:space="preserve"> u skladu s </w:t>
            </w:r>
            <w:r w:rsidR="00711498" w:rsidRPr="00BB6DC2">
              <w:rPr>
                <w:rStyle w:val="normaltextrun"/>
                <w:rFonts w:ascii="Times New Roman" w:hAnsi="Times New Roman" w:cs="Times New Roman"/>
                <w:noProof/>
                <w:color w:val="000000"/>
                <w:sz w:val="24"/>
                <w:szCs w:val="24"/>
                <w:shd w:val="clear" w:color="auto" w:fill="FFFFFF"/>
                <w:lang w:eastAsia="en-US"/>
              </w:rPr>
              <w:t>prihvatljiv</w:t>
            </w:r>
            <w:r w:rsidR="00711498">
              <w:rPr>
                <w:rStyle w:val="normaltextrun"/>
                <w:rFonts w:ascii="Times New Roman" w:hAnsi="Times New Roman" w:cs="Times New Roman"/>
                <w:noProof/>
                <w:color w:val="000000"/>
                <w:sz w:val="24"/>
                <w:szCs w:val="24"/>
                <w:shd w:val="clear" w:color="auto" w:fill="FFFFFF"/>
                <w:lang w:eastAsia="en-US"/>
              </w:rPr>
              <w:t>o</w:t>
            </w:r>
            <w:r w:rsidR="00711498" w:rsidRPr="00BB6DC2">
              <w:rPr>
                <w:rStyle w:val="normaltextrun"/>
                <w:rFonts w:ascii="Times New Roman" w:hAnsi="Times New Roman" w:cs="Times New Roman"/>
                <w:noProof/>
                <w:color w:val="000000"/>
                <w:sz w:val="24"/>
                <w:szCs w:val="24"/>
                <w:shd w:val="clear" w:color="auto" w:fill="FFFFFF"/>
                <w:lang w:eastAsia="en-US"/>
              </w:rPr>
              <w:t xml:space="preserve">m </w:t>
            </w:r>
            <w:r w:rsidRPr="00BB6DC2">
              <w:rPr>
                <w:rStyle w:val="normaltextrun"/>
                <w:rFonts w:ascii="Times New Roman" w:hAnsi="Times New Roman" w:cs="Times New Roman"/>
                <w:noProof/>
                <w:color w:val="000000"/>
                <w:sz w:val="24"/>
                <w:szCs w:val="24"/>
                <w:shd w:val="clear" w:color="auto" w:fill="FFFFFF"/>
                <w:lang w:eastAsia="en-US"/>
              </w:rPr>
              <w:t>aktivnosti u sklopu ovog Poziva</w:t>
            </w:r>
            <w:r w:rsidRPr="00BB6DC2">
              <w:rPr>
                <w:rStyle w:val="normaltextrun"/>
                <w:rFonts w:ascii="Times New Roman" w:hAnsi="Times New Roman" w:cs="Times New Roman"/>
                <w:noProof/>
                <w:color w:val="000000"/>
                <w:sz w:val="24"/>
                <w:szCs w:val="24"/>
                <w:shd w:val="clear" w:color="auto" w:fill="FFFFFF"/>
                <w:vertAlign w:val="superscript"/>
                <w:lang w:eastAsia="en-US"/>
              </w:rPr>
              <w:footnoteReference w:id="2"/>
            </w:r>
            <w:r w:rsidRPr="00BB6DC2">
              <w:rPr>
                <w:rStyle w:val="normaltextrun"/>
                <w:rFonts w:ascii="Times New Roman" w:hAnsi="Times New Roman" w:cs="Times New Roman"/>
                <w:noProof/>
                <w:color w:val="000000"/>
                <w:sz w:val="24"/>
                <w:szCs w:val="24"/>
                <w:shd w:val="clear" w:color="auto" w:fill="FFFFFF"/>
                <w:lang w:eastAsia="en-US"/>
              </w:rPr>
              <w:t>.</w:t>
            </w:r>
          </w:p>
        </w:tc>
        <w:tc>
          <w:tcPr>
            <w:tcW w:w="1589" w:type="dxa"/>
          </w:tcPr>
          <w:p w14:paraId="7C883C6B" w14:textId="77777777" w:rsidR="00E4389A" w:rsidRPr="00BB6DC2" w:rsidRDefault="00E4389A" w:rsidP="00E4389A">
            <w:pPr>
              <w:spacing w:after="0" w:line="240" w:lineRule="auto"/>
              <w:rPr>
                <w:rFonts w:ascii="Times New Roman" w:eastAsia="Times New Roman" w:hAnsi="Times New Roman" w:cs="Times New Roman"/>
              </w:rPr>
            </w:pPr>
          </w:p>
        </w:tc>
        <w:tc>
          <w:tcPr>
            <w:tcW w:w="1730" w:type="dxa"/>
          </w:tcPr>
          <w:p w14:paraId="1182C08C" w14:textId="77777777" w:rsidR="00E4389A" w:rsidRPr="00BB6DC2" w:rsidRDefault="00E4389A" w:rsidP="00E4389A">
            <w:pPr>
              <w:spacing w:after="0" w:line="240" w:lineRule="auto"/>
              <w:rPr>
                <w:rFonts w:ascii="Times New Roman" w:eastAsia="Times New Roman" w:hAnsi="Times New Roman" w:cs="Times New Roman"/>
              </w:rPr>
            </w:pPr>
          </w:p>
        </w:tc>
      </w:tr>
      <w:tr w:rsidR="00E4389A" w:rsidRPr="00BB6DC2" w14:paraId="7CCE74E2" w14:textId="77777777" w:rsidTr="008B6D59">
        <w:trPr>
          <w:trHeight w:val="691"/>
          <w:jc w:val="center"/>
        </w:trPr>
        <w:tc>
          <w:tcPr>
            <w:tcW w:w="675" w:type="dxa"/>
          </w:tcPr>
          <w:p w14:paraId="4BD5DFF7" w14:textId="7C33D0A0" w:rsidR="00E4389A" w:rsidRPr="00BB6DC2" w:rsidRDefault="00E43677" w:rsidP="00E4389A">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E4389A" w:rsidRPr="00BB6DC2">
              <w:rPr>
                <w:rFonts w:ascii="Times New Roman" w:eastAsia="Times New Roman" w:hAnsi="Times New Roman" w:cs="Times New Roman"/>
              </w:rPr>
              <w:t>.</w:t>
            </w:r>
          </w:p>
        </w:tc>
        <w:tc>
          <w:tcPr>
            <w:tcW w:w="5704" w:type="dxa"/>
            <w:gridSpan w:val="2"/>
          </w:tcPr>
          <w:p w14:paraId="66FDD135" w14:textId="6B1C5665" w:rsidR="00E4389A" w:rsidRPr="00BB6DC2" w:rsidRDefault="00FF1771" w:rsidP="00754B3F">
            <w:pPr>
              <w:tabs>
                <w:tab w:val="left" w:pos="57"/>
              </w:tabs>
              <w:spacing w:after="120"/>
              <w:jc w:val="both"/>
              <w:rPr>
                <w:rStyle w:val="normaltextrun"/>
                <w:rFonts w:ascii="Times New Roman" w:hAnsi="Times New Roman" w:cs="Times New Roman"/>
                <w:noProof/>
                <w:color w:val="000000"/>
                <w:sz w:val="24"/>
                <w:szCs w:val="24"/>
                <w:shd w:val="clear" w:color="auto" w:fill="FFFFFF"/>
                <w:lang w:eastAsia="en-US"/>
              </w:rPr>
            </w:pPr>
            <w:r w:rsidRPr="00B61F58">
              <w:rPr>
                <w:rFonts w:ascii="Times New Roman" w:hAnsi="Times New Roman" w:cs="Times New Roman"/>
                <w:sz w:val="24"/>
                <w:szCs w:val="24"/>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r w:rsidR="000A0DCC">
              <w:rPr>
                <w:rFonts w:ascii="Times New Roman" w:hAnsi="Times New Roman" w:cs="Times New Roman"/>
                <w:sz w:val="24"/>
                <w:szCs w:val="24"/>
              </w:rPr>
              <w:t>.</w:t>
            </w:r>
          </w:p>
        </w:tc>
        <w:tc>
          <w:tcPr>
            <w:tcW w:w="1589" w:type="dxa"/>
          </w:tcPr>
          <w:p w14:paraId="324FCD39" w14:textId="77777777" w:rsidR="00E4389A" w:rsidRPr="00BB6DC2" w:rsidRDefault="00E4389A" w:rsidP="00E4389A">
            <w:pPr>
              <w:rPr>
                <w:rFonts w:ascii="Times New Roman" w:eastAsia="Times New Roman" w:hAnsi="Times New Roman" w:cs="Times New Roman"/>
              </w:rPr>
            </w:pPr>
          </w:p>
        </w:tc>
        <w:tc>
          <w:tcPr>
            <w:tcW w:w="1730" w:type="dxa"/>
          </w:tcPr>
          <w:p w14:paraId="3A80DDEC" w14:textId="77777777" w:rsidR="00E4389A" w:rsidRPr="00BB6DC2" w:rsidRDefault="00E4389A" w:rsidP="00E4389A">
            <w:pPr>
              <w:rPr>
                <w:rFonts w:ascii="Times New Roman" w:eastAsia="Times New Roman" w:hAnsi="Times New Roman" w:cs="Times New Roman"/>
              </w:rPr>
            </w:pPr>
          </w:p>
        </w:tc>
      </w:tr>
      <w:tr w:rsidR="00E4389A" w:rsidRPr="00BB6DC2" w14:paraId="137F61AD" w14:textId="77777777" w:rsidTr="008B6D59">
        <w:trPr>
          <w:jc w:val="center"/>
        </w:trPr>
        <w:tc>
          <w:tcPr>
            <w:tcW w:w="675" w:type="dxa"/>
          </w:tcPr>
          <w:p w14:paraId="21737D1E" w14:textId="696F8F6F" w:rsidR="00E4389A" w:rsidRPr="00BB6DC2" w:rsidRDefault="00E43677" w:rsidP="00E4389A">
            <w:pPr>
              <w:rPr>
                <w:rFonts w:ascii="Times New Roman" w:eastAsia="Times New Roman" w:hAnsi="Times New Roman" w:cs="Times New Roman"/>
              </w:rPr>
            </w:pPr>
            <w:r>
              <w:rPr>
                <w:rFonts w:ascii="Times New Roman" w:eastAsia="Times New Roman" w:hAnsi="Times New Roman" w:cs="Times New Roman"/>
              </w:rPr>
              <w:t>5</w:t>
            </w:r>
            <w:r w:rsidR="00E4389A" w:rsidRPr="00BB6DC2">
              <w:rPr>
                <w:rFonts w:ascii="Times New Roman" w:eastAsia="Times New Roman" w:hAnsi="Times New Roman" w:cs="Times New Roman"/>
              </w:rPr>
              <w:t>.</w:t>
            </w:r>
          </w:p>
        </w:tc>
        <w:tc>
          <w:tcPr>
            <w:tcW w:w="5704" w:type="dxa"/>
            <w:gridSpan w:val="2"/>
          </w:tcPr>
          <w:p w14:paraId="6693A629" w14:textId="0E92C8A7" w:rsidR="00E4389A" w:rsidRPr="00BB6DC2" w:rsidRDefault="00DF208B" w:rsidP="00E4389A">
            <w:pPr>
              <w:tabs>
                <w:tab w:val="left" w:pos="0"/>
              </w:tabs>
              <w:spacing w:after="120"/>
              <w:jc w:val="both"/>
              <w:rPr>
                <w:rStyle w:val="normaltextrun"/>
                <w:rFonts w:ascii="Times New Roman" w:hAnsi="Times New Roman" w:cs="Times New Roman"/>
                <w:noProof/>
                <w:color w:val="000000"/>
                <w:sz w:val="24"/>
                <w:szCs w:val="24"/>
                <w:shd w:val="clear" w:color="auto" w:fill="FFFFFF"/>
                <w:lang w:eastAsia="en-US"/>
              </w:rPr>
            </w:pPr>
            <w:r w:rsidRPr="00B61F58">
              <w:rPr>
                <w:rFonts w:ascii="Times New Roman" w:hAnsi="Times New Roman" w:cs="Times New Roman"/>
                <w:noProof/>
                <w:sz w:val="24"/>
                <w:szCs w:val="24"/>
              </w:rPr>
              <w:t xml:space="preserve">Projekt poštuje načelo nekumulativnosti i izbjegavanja dvostrukog financiranja - prihvatljivi izdaci nisu prethodno (su)financirani bespovratnim sredstvima iz </w:t>
            </w:r>
            <w:r w:rsidRPr="00B61F58">
              <w:rPr>
                <w:rFonts w:ascii="Times New Roman" w:hAnsi="Times New Roman" w:cs="Times New Roman"/>
                <w:noProof/>
                <w:sz w:val="24"/>
                <w:szCs w:val="24"/>
              </w:rPr>
              <w:lastRenderedPageBreak/>
              <w:t>bilo kojeg javnog izvora (uključujući iz EU), niti će isti biti više od jednom (su)financirani nakon potencijalno uspješnog okončanja dvaju ili više postupaka dodjele bespovratnih sredstava</w:t>
            </w:r>
            <w:r>
              <w:rPr>
                <w:rFonts w:ascii="Times New Roman" w:hAnsi="Times New Roman" w:cs="Times New Roman"/>
                <w:noProof/>
                <w:sz w:val="24"/>
                <w:szCs w:val="24"/>
              </w:rPr>
              <w:t>.</w:t>
            </w:r>
          </w:p>
        </w:tc>
        <w:tc>
          <w:tcPr>
            <w:tcW w:w="1589" w:type="dxa"/>
          </w:tcPr>
          <w:p w14:paraId="495A70EC" w14:textId="77777777" w:rsidR="00E4389A" w:rsidRPr="00BB6DC2" w:rsidRDefault="00E4389A" w:rsidP="00E4389A">
            <w:pPr>
              <w:spacing w:after="0" w:line="240" w:lineRule="auto"/>
              <w:rPr>
                <w:rFonts w:ascii="Times New Roman" w:eastAsia="Times New Roman" w:hAnsi="Times New Roman" w:cs="Times New Roman"/>
              </w:rPr>
            </w:pPr>
          </w:p>
        </w:tc>
        <w:tc>
          <w:tcPr>
            <w:tcW w:w="1730" w:type="dxa"/>
          </w:tcPr>
          <w:p w14:paraId="2DAAFB81" w14:textId="77777777" w:rsidR="00E4389A" w:rsidRPr="00BB6DC2" w:rsidRDefault="00E4389A" w:rsidP="00E4389A">
            <w:pPr>
              <w:spacing w:after="0" w:line="240" w:lineRule="auto"/>
              <w:rPr>
                <w:rFonts w:ascii="Times New Roman" w:eastAsia="Times New Roman" w:hAnsi="Times New Roman" w:cs="Times New Roman"/>
              </w:rPr>
            </w:pPr>
          </w:p>
        </w:tc>
      </w:tr>
      <w:tr w:rsidR="000B20A3" w:rsidRPr="00BB6DC2" w14:paraId="434C7EAF" w14:textId="77777777" w:rsidTr="008B6D59">
        <w:trPr>
          <w:jc w:val="center"/>
        </w:trPr>
        <w:tc>
          <w:tcPr>
            <w:tcW w:w="675" w:type="dxa"/>
          </w:tcPr>
          <w:p w14:paraId="63A81C1F" w14:textId="2E0D50E5" w:rsidR="000B20A3" w:rsidRDefault="00E43677" w:rsidP="00E4389A">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sidR="000B20A3">
              <w:rPr>
                <w:rFonts w:ascii="Times New Roman" w:eastAsia="Times New Roman" w:hAnsi="Times New Roman" w:cs="Times New Roman"/>
              </w:rPr>
              <w:t>.</w:t>
            </w:r>
          </w:p>
        </w:tc>
        <w:tc>
          <w:tcPr>
            <w:tcW w:w="5704" w:type="dxa"/>
            <w:gridSpan w:val="2"/>
          </w:tcPr>
          <w:p w14:paraId="434BB54B" w14:textId="0038BEB2" w:rsidR="000B20A3" w:rsidRPr="00BB6DC2" w:rsidRDefault="00E2451C" w:rsidP="00E4389A">
            <w:pPr>
              <w:tabs>
                <w:tab w:val="left" w:pos="0"/>
              </w:tabs>
              <w:spacing w:after="120"/>
              <w:jc w:val="both"/>
              <w:rPr>
                <w:rStyle w:val="normaltextrun"/>
                <w:rFonts w:ascii="Times New Roman" w:hAnsi="Times New Roman" w:cs="Times New Roman"/>
                <w:noProof/>
                <w:color w:val="000000"/>
                <w:sz w:val="24"/>
                <w:szCs w:val="24"/>
                <w:shd w:val="clear" w:color="auto" w:fill="FFFFFF"/>
                <w:lang w:eastAsia="en-US"/>
              </w:rPr>
            </w:pPr>
            <w:r w:rsidRPr="00B61F58">
              <w:rPr>
                <w:rFonts w:ascii="Times New Roman" w:hAnsi="Times New Roman" w:cs="Times New Roman"/>
                <w:noProof/>
                <w:sz w:val="24"/>
                <w:szCs w:val="24"/>
              </w:rPr>
              <w:t>Projekt je u skladu s horizontalnim politikama EU o održivome razvoju, pristupačnosti za osobe s invaliditetom, ravnopravnosti</w:t>
            </w:r>
            <w:r w:rsidRPr="00B61F58">
              <w:rPr>
                <w:rFonts w:ascii="Times New Roman" w:hAnsi="Times New Roman" w:cs="Times New Roman"/>
                <w:sz w:val="24"/>
                <w:szCs w:val="24"/>
              </w:rPr>
              <w:t xml:space="preserve"> spolova i nediskriminaciji, tj. Projekt mora doprinositi ovim politikama ili barem biti neutralan u odnosu na njih</w:t>
            </w:r>
            <w:r>
              <w:rPr>
                <w:rFonts w:ascii="Times New Roman" w:hAnsi="Times New Roman" w:cs="Times New Roman"/>
                <w:sz w:val="24"/>
                <w:szCs w:val="24"/>
              </w:rPr>
              <w:t>.</w:t>
            </w:r>
          </w:p>
        </w:tc>
        <w:tc>
          <w:tcPr>
            <w:tcW w:w="1589" w:type="dxa"/>
          </w:tcPr>
          <w:p w14:paraId="4A76C487" w14:textId="77777777" w:rsidR="000B20A3" w:rsidRPr="00BB6DC2" w:rsidRDefault="000B20A3" w:rsidP="00E4389A">
            <w:pPr>
              <w:spacing w:after="0" w:line="240" w:lineRule="auto"/>
              <w:rPr>
                <w:rFonts w:ascii="Times New Roman" w:eastAsia="Times New Roman" w:hAnsi="Times New Roman" w:cs="Times New Roman"/>
              </w:rPr>
            </w:pPr>
          </w:p>
        </w:tc>
        <w:tc>
          <w:tcPr>
            <w:tcW w:w="1730" w:type="dxa"/>
          </w:tcPr>
          <w:p w14:paraId="495E576B" w14:textId="77777777" w:rsidR="000B20A3" w:rsidRPr="00BB6DC2" w:rsidRDefault="000B20A3" w:rsidP="00E4389A">
            <w:pPr>
              <w:spacing w:after="0" w:line="240" w:lineRule="auto"/>
              <w:rPr>
                <w:rFonts w:ascii="Times New Roman" w:eastAsia="Times New Roman" w:hAnsi="Times New Roman" w:cs="Times New Roman"/>
              </w:rPr>
            </w:pPr>
          </w:p>
        </w:tc>
      </w:tr>
      <w:tr w:rsidR="00E4389A" w:rsidRPr="00BB6DC2" w14:paraId="549C9E8E" w14:textId="77777777" w:rsidTr="008B6D59">
        <w:trPr>
          <w:jc w:val="center"/>
        </w:trPr>
        <w:tc>
          <w:tcPr>
            <w:tcW w:w="675" w:type="dxa"/>
          </w:tcPr>
          <w:p w14:paraId="18D2ED36" w14:textId="238D27D4" w:rsidR="00E4389A" w:rsidRPr="00BB6DC2" w:rsidRDefault="00E43677" w:rsidP="00E4389A">
            <w:pPr>
              <w:spacing w:after="0" w:line="240" w:lineRule="auto"/>
              <w:rPr>
                <w:rFonts w:ascii="Times New Roman" w:eastAsia="Times New Roman" w:hAnsi="Times New Roman" w:cs="Times New Roman"/>
              </w:rPr>
            </w:pPr>
            <w:r>
              <w:rPr>
                <w:rFonts w:ascii="Times New Roman" w:eastAsia="Times New Roman" w:hAnsi="Times New Roman" w:cs="Times New Roman"/>
              </w:rPr>
              <w:t>7</w:t>
            </w:r>
            <w:r w:rsidR="00E4389A" w:rsidRPr="00BB6DC2">
              <w:rPr>
                <w:rFonts w:ascii="Times New Roman" w:eastAsia="Times New Roman" w:hAnsi="Times New Roman" w:cs="Times New Roman"/>
              </w:rPr>
              <w:t>.</w:t>
            </w:r>
          </w:p>
        </w:tc>
        <w:tc>
          <w:tcPr>
            <w:tcW w:w="5704" w:type="dxa"/>
            <w:gridSpan w:val="2"/>
          </w:tcPr>
          <w:p w14:paraId="6EE2EF68" w14:textId="4DB1129C" w:rsidR="00E4389A" w:rsidRPr="00E43677" w:rsidRDefault="00EA4A08" w:rsidP="00E43677">
            <w:pPr>
              <w:pStyle w:val="bullets"/>
              <w:spacing w:after="120" w:line="276" w:lineRule="auto"/>
              <w:jc w:val="both"/>
              <w:rPr>
                <w:rStyle w:val="normaltextrun"/>
                <w:rFonts w:ascii="Times New Roman" w:hAnsi="Times New Roman" w:cs="Times New Roman"/>
                <w:sz w:val="24"/>
                <w:szCs w:val="24"/>
                <w:lang w:val="hr-HR"/>
              </w:rPr>
            </w:pPr>
            <w:r w:rsidRPr="00B61F58">
              <w:rPr>
                <w:rFonts w:ascii="Times New Roman" w:hAnsi="Times New Roman" w:cs="Times New Roman"/>
                <w:sz w:val="24"/>
                <w:szCs w:val="24"/>
                <w:lang w:val="hr-HR"/>
              </w:rPr>
              <w:t xml:space="preserve">Projekt je spreman za početak provedbe aktivnosti projekta i njihov završetak u skladu s planom aktivnosti navedenim u </w:t>
            </w:r>
            <w:r w:rsidRPr="00B61F58">
              <w:rPr>
                <w:rFonts w:ascii="Times New Roman" w:hAnsi="Times New Roman" w:cs="Times New Roman"/>
                <w:noProof/>
                <w:sz w:val="24"/>
                <w:szCs w:val="24"/>
                <w:lang w:val="hr-HR"/>
              </w:rPr>
              <w:t>Prijavnom obrascu projektnog prijedloga i zadanim vremenskim okvirima za provedbu projekta</w:t>
            </w:r>
            <w:r w:rsidR="00AE2481">
              <w:rPr>
                <w:rFonts w:ascii="Times New Roman" w:hAnsi="Times New Roman" w:cs="Times New Roman"/>
                <w:noProof/>
                <w:sz w:val="24"/>
                <w:szCs w:val="24"/>
                <w:lang w:val="hr-HR"/>
              </w:rPr>
              <w:t>.</w:t>
            </w:r>
          </w:p>
        </w:tc>
        <w:tc>
          <w:tcPr>
            <w:tcW w:w="1589" w:type="dxa"/>
          </w:tcPr>
          <w:p w14:paraId="13074ADE" w14:textId="77777777" w:rsidR="00E4389A" w:rsidRPr="00BB6DC2" w:rsidRDefault="00E4389A" w:rsidP="00E4389A">
            <w:pPr>
              <w:spacing w:after="0" w:line="240" w:lineRule="auto"/>
              <w:rPr>
                <w:rFonts w:ascii="Times New Roman" w:eastAsia="Times New Roman" w:hAnsi="Times New Roman" w:cs="Times New Roman"/>
              </w:rPr>
            </w:pPr>
          </w:p>
        </w:tc>
        <w:tc>
          <w:tcPr>
            <w:tcW w:w="1730" w:type="dxa"/>
          </w:tcPr>
          <w:p w14:paraId="19CFD149" w14:textId="77777777" w:rsidR="00E4389A" w:rsidRPr="00BB6DC2" w:rsidRDefault="00E4389A" w:rsidP="00E4389A">
            <w:pPr>
              <w:spacing w:after="0" w:line="240" w:lineRule="auto"/>
              <w:rPr>
                <w:rFonts w:ascii="Times New Roman" w:eastAsia="Times New Roman" w:hAnsi="Times New Roman" w:cs="Times New Roman"/>
              </w:rPr>
            </w:pPr>
          </w:p>
        </w:tc>
      </w:tr>
      <w:tr w:rsidR="001F2060" w:rsidRPr="00BB6DC2" w14:paraId="42B69683" w14:textId="77777777" w:rsidTr="008B6D59">
        <w:trPr>
          <w:jc w:val="center"/>
        </w:trPr>
        <w:tc>
          <w:tcPr>
            <w:tcW w:w="675" w:type="dxa"/>
          </w:tcPr>
          <w:p w14:paraId="148434F6" w14:textId="6181272E" w:rsidR="001F2060" w:rsidRDefault="00E43677" w:rsidP="00E4389A">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1F2060">
              <w:rPr>
                <w:rFonts w:ascii="Times New Roman" w:eastAsia="Times New Roman" w:hAnsi="Times New Roman" w:cs="Times New Roman"/>
              </w:rPr>
              <w:t>.</w:t>
            </w:r>
          </w:p>
        </w:tc>
        <w:tc>
          <w:tcPr>
            <w:tcW w:w="5704" w:type="dxa"/>
            <w:gridSpan w:val="2"/>
          </w:tcPr>
          <w:p w14:paraId="2EF08794" w14:textId="4E3E4926" w:rsidR="001F2060" w:rsidRPr="00B61F58" w:rsidRDefault="001F2060" w:rsidP="00AE2481">
            <w:pPr>
              <w:pStyle w:val="bullets"/>
              <w:spacing w:after="120" w:line="276" w:lineRule="auto"/>
              <w:jc w:val="both"/>
              <w:rPr>
                <w:rFonts w:ascii="Times New Roman" w:hAnsi="Times New Roman" w:cs="Times New Roman"/>
                <w:sz w:val="24"/>
                <w:szCs w:val="24"/>
                <w:lang w:val="hr-HR"/>
              </w:rPr>
            </w:pPr>
            <w:r w:rsidRPr="00B61F58">
              <w:rPr>
                <w:rFonts w:ascii="Times New Roman" w:hAnsi="Times New Roman" w:cs="Times New Roman"/>
                <w:sz w:val="24"/>
                <w:szCs w:val="24"/>
                <w:lang w:val="hr-HR"/>
              </w:rPr>
              <w:t>Iznos traženih bespovratnih sredstava za projekt u okviru je propisanog najnižeg i najvišeg dopuštenog iznosa bespovratnih sredstava za financiranje prihvatljivih izdataka koji se mogu dodijeliti temeljem Poziva i u skladu s maksimalnim propisanim intenzitetom potpore (stopom sufinanciranja</w:t>
            </w:r>
          </w:p>
        </w:tc>
        <w:tc>
          <w:tcPr>
            <w:tcW w:w="1589" w:type="dxa"/>
          </w:tcPr>
          <w:p w14:paraId="5C8DF3CF" w14:textId="77777777" w:rsidR="001F2060" w:rsidRPr="00BB6DC2" w:rsidRDefault="001F2060" w:rsidP="00E4389A">
            <w:pPr>
              <w:spacing w:after="0" w:line="240" w:lineRule="auto"/>
              <w:rPr>
                <w:rFonts w:ascii="Times New Roman" w:eastAsia="Times New Roman" w:hAnsi="Times New Roman" w:cs="Times New Roman"/>
              </w:rPr>
            </w:pPr>
          </w:p>
        </w:tc>
        <w:tc>
          <w:tcPr>
            <w:tcW w:w="1730" w:type="dxa"/>
          </w:tcPr>
          <w:p w14:paraId="4CCF2B22" w14:textId="77777777" w:rsidR="001F2060" w:rsidRPr="00BB6DC2" w:rsidRDefault="001F2060" w:rsidP="00E4389A">
            <w:pPr>
              <w:spacing w:after="0" w:line="240" w:lineRule="auto"/>
              <w:rPr>
                <w:rFonts w:ascii="Times New Roman" w:eastAsia="Times New Roman" w:hAnsi="Times New Roman" w:cs="Times New Roman"/>
              </w:rPr>
            </w:pPr>
          </w:p>
        </w:tc>
      </w:tr>
      <w:tr w:rsidR="001F2060" w:rsidRPr="00BB6DC2" w14:paraId="255A2EA2" w14:textId="77777777" w:rsidTr="008B6D59">
        <w:trPr>
          <w:jc w:val="center"/>
        </w:trPr>
        <w:tc>
          <w:tcPr>
            <w:tcW w:w="675" w:type="dxa"/>
          </w:tcPr>
          <w:p w14:paraId="46696ADF" w14:textId="1CCE7E96" w:rsidR="001F2060" w:rsidRDefault="00E43677" w:rsidP="00E4389A">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001F2060">
              <w:rPr>
                <w:rFonts w:ascii="Times New Roman" w:eastAsia="Times New Roman" w:hAnsi="Times New Roman" w:cs="Times New Roman"/>
              </w:rPr>
              <w:t>.</w:t>
            </w:r>
          </w:p>
        </w:tc>
        <w:tc>
          <w:tcPr>
            <w:tcW w:w="5704" w:type="dxa"/>
            <w:gridSpan w:val="2"/>
          </w:tcPr>
          <w:p w14:paraId="5535BB50" w14:textId="1F48BD22" w:rsidR="001F2060" w:rsidRPr="00B61F58" w:rsidRDefault="001F2060" w:rsidP="00AE2481">
            <w:pPr>
              <w:pStyle w:val="bullets"/>
              <w:spacing w:after="120" w:line="276" w:lineRule="auto"/>
              <w:jc w:val="both"/>
              <w:rPr>
                <w:rFonts w:ascii="Times New Roman" w:hAnsi="Times New Roman" w:cs="Times New Roman"/>
                <w:sz w:val="24"/>
                <w:szCs w:val="24"/>
                <w:lang w:val="hr-HR"/>
              </w:rPr>
            </w:pPr>
            <w:r w:rsidRPr="00B61F58">
              <w:rPr>
                <w:rFonts w:ascii="Times New Roman" w:hAnsi="Times New Roman" w:cs="Times New Roman"/>
                <w:sz w:val="24"/>
                <w:szCs w:val="24"/>
                <w:lang w:val="hr-HR"/>
              </w:rPr>
              <w:t>Prijavitelj se obvezuje osigurati trajnost operacije na način da se neposredni učinci i rezultati ulaganja ostvareni provedbom projekta očuvaju i koriste pod uvjetima pod kojima su odobreni ovim Pozivom</w:t>
            </w:r>
          </w:p>
        </w:tc>
        <w:tc>
          <w:tcPr>
            <w:tcW w:w="1589" w:type="dxa"/>
          </w:tcPr>
          <w:p w14:paraId="095FBEC9" w14:textId="77777777" w:rsidR="001F2060" w:rsidRPr="00BB6DC2" w:rsidRDefault="001F2060" w:rsidP="00E4389A">
            <w:pPr>
              <w:spacing w:after="0" w:line="240" w:lineRule="auto"/>
              <w:rPr>
                <w:rFonts w:ascii="Times New Roman" w:eastAsia="Times New Roman" w:hAnsi="Times New Roman" w:cs="Times New Roman"/>
              </w:rPr>
            </w:pPr>
          </w:p>
        </w:tc>
        <w:tc>
          <w:tcPr>
            <w:tcW w:w="1730" w:type="dxa"/>
          </w:tcPr>
          <w:p w14:paraId="3926ECE0" w14:textId="77777777" w:rsidR="001F2060" w:rsidRPr="00BB6DC2" w:rsidRDefault="001F2060" w:rsidP="00E4389A">
            <w:pPr>
              <w:spacing w:after="0" w:line="240" w:lineRule="auto"/>
              <w:rPr>
                <w:rFonts w:ascii="Times New Roman" w:eastAsia="Times New Roman" w:hAnsi="Times New Roman" w:cs="Times New Roman"/>
              </w:rPr>
            </w:pPr>
          </w:p>
        </w:tc>
      </w:tr>
      <w:tr w:rsidR="001F2060" w:rsidRPr="00BB6DC2" w14:paraId="04D49544" w14:textId="77777777" w:rsidTr="008B6D59">
        <w:trPr>
          <w:jc w:val="center"/>
        </w:trPr>
        <w:tc>
          <w:tcPr>
            <w:tcW w:w="675" w:type="dxa"/>
          </w:tcPr>
          <w:p w14:paraId="7815F27E" w14:textId="44A88D6D" w:rsidR="001F2060" w:rsidRDefault="001F2060" w:rsidP="00E4389A">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E43677">
              <w:rPr>
                <w:rFonts w:ascii="Times New Roman" w:eastAsia="Times New Roman" w:hAnsi="Times New Roman" w:cs="Times New Roman"/>
              </w:rPr>
              <w:t>0</w:t>
            </w:r>
            <w:r>
              <w:rPr>
                <w:rFonts w:ascii="Times New Roman" w:eastAsia="Times New Roman" w:hAnsi="Times New Roman" w:cs="Times New Roman"/>
              </w:rPr>
              <w:t>.</w:t>
            </w:r>
          </w:p>
        </w:tc>
        <w:tc>
          <w:tcPr>
            <w:tcW w:w="5704" w:type="dxa"/>
            <w:gridSpan w:val="2"/>
          </w:tcPr>
          <w:p w14:paraId="7D04C1A2" w14:textId="5671FF91" w:rsidR="001F2060" w:rsidRPr="00B61F58" w:rsidRDefault="001F2060" w:rsidP="00AE2481">
            <w:pPr>
              <w:pStyle w:val="bullets"/>
              <w:spacing w:after="120" w:line="276" w:lineRule="auto"/>
              <w:jc w:val="both"/>
              <w:rPr>
                <w:rFonts w:ascii="Times New Roman" w:hAnsi="Times New Roman" w:cs="Times New Roman"/>
                <w:sz w:val="24"/>
                <w:szCs w:val="24"/>
                <w:lang w:val="hr-HR"/>
              </w:rPr>
            </w:pPr>
            <w:r w:rsidRPr="001F2060">
              <w:rPr>
                <w:rFonts w:ascii="Times New Roman" w:hAnsi="Times New Roman" w:cs="Times New Roman"/>
                <w:sz w:val="24"/>
                <w:szCs w:val="24"/>
                <w:lang w:val="hr-HR"/>
              </w:rPr>
              <w:t>Prijavitelj je imenovao voditelja projekta</w:t>
            </w:r>
            <w:r>
              <w:rPr>
                <w:rFonts w:ascii="Times New Roman" w:hAnsi="Times New Roman" w:cs="Times New Roman"/>
                <w:sz w:val="24"/>
                <w:szCs w:val="24"/>
                <w:lang w:val="hr-HR"/>
              </w:rPr>
              <w:t>.</w:t>
            </w:r>
          </w:p>
        </w:tc>
        <w:tc>
          <w:tcPr>
            <w:tcW w:w="1589" w:type="dxa"/>
          </w:tcPr>
          <w:p w14:paraId="3A85596A" w14:textId="77777777" w:rsidR="001F2060" w:rsidRPr="00BB6DC2" w:rsidRDefault="001F2060" w:rsidP="00E4389A">
            <w:pPr>
              <w:spacing w:after="0" w:line="240" w:lineRule="auto"/>
              <w:rPr>
                <w:rFonts w:ascii="Times New Roman" w:eastAsia="Times New Roman" w:hAnsi="Times New Roman" w:cs="Times New Roman"/>
              </w:rPr>
            </w:pPr>
          </w:p>
        </w:tc>
        <w:tc>
          <w:tcPr>
            <w:tcW w:w="1730" w:type="dxa"/>
          </w:tcPr>
          <w:p w14:paraId="28C41133" w14:textId="77777777" w:rsidR="001F2060" w:rsidRPr="00BB6DC2" w:rsidRDefault="001F2060" w:rsidP="00E4389A">
            <w:pPr>
              <w:spacing w:after="0" w:line="240" w:lineRule="auto"/>
              <w:rPr>
                <w:rFonts w:ascii="Times New Roman" w:eastAsia="Times New Roman" w:hAnsi="Times New Roman" w:cs="Times New Roman"/>
              </w:rPr>
            </w:pPr>
          </w:p>
        </w:tc>
      </w:tr>
      <w:tr w:rsidR="001F2060" w:rsidRPr="00BB6DC2" w14:paraId="7F345C2E" w14:textId="77777777" w:rsidTr="008B6D59">
        <w:trPr>
          <w:jc w:val="center"/>
        </w:trPr>
        <w:tc>
          <w:tcPr>
            <w:tcW w:w="675" w:type="dxa"/>
          </w:tcPr>
          <w:p w14:paraId="058EA8EE" w14:textId="56A570E6" w:rsidR="001F2060" w:rsidRDefault="001F2060" w:rsidP="00E4389A">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E43677">
              <w:rPr>
                <w:rFonts w:ascii="Times New Roman" w:eastAsia="Times New Roman" w:hAnsi="Times New Roman" w:cs="Times New Roman"/>
              </w:rPr>
              <w:t>1</w:t>
            </w:r>
            <w:r>
              <w:rPr>
                <w:rFonts w:ascii="Times New Roman" w:eastAsia="Times New Roman" w:hAnsi="Times New Roman" w:cs="Times New Roman"/>
              </w:rPr>
              <w:t>.</w:t>
            </w:r>
          </w:p>
        </w:tc>
        <w:tc>
          <w:tcPr>
            <w:tcW w:w="5704" w:type="dxa"/>
            <w:gridSpan w:val="2"/>
          </w:tcPr>
          <w:p w14:paraId="4CF378BE" w14:textId="70AF97FA" w:rsidR="001F2060" w:rsidRPr="001F2060" w:rsidRDefault="001F2060" w:rsidP="00AE2481">
            <w:pPr>
              <w:pStyle w:val="bullets"/>
              <w:spacing w:after="120" w:line="276" w:lineRule="auto"/>
              <w:jc w:val="both"/>
              <w:rPr>
                <w:rFonts w:ascii="Times New Roman" w:hAnsi="Times New Roman" w:cs="Times New Roman"/>
                <w:sz w:val="24"/>
                <w:szCs w:val="24"/>
                <w:lang w:val="hr-HR"/>
              </w:rPr>
            </w:pPr>
            <w:r w:rsidRPr="00B61F58">
              <w:rPr>
                <w:rFonts w:ascii="Times New Roman" w:hAnsi="Times New Roman" w:cs="Times New Roman"/>
                <w:sz w:val="24"/>
                <w:szCs w:val="24"/>
                <w:lang w:val="hr-HR"/>
              </w:rPr>
              <w:t xml:space="preserve">Prijavitelj se obvezuje da će Projekt biti </w:t>
            </w:r>
            <w:bookmarkStart w:id="6" w:name="_Hlk104459330"/>
            <w:r w:rsidRPr="00B61F58">
              <w:rPr>
                <w:rFonts w:ascii="Times New Roman" w:hAnsi="Times New Roman" w:cs="Times New Roman"/>
                <w:sz w:val="24"/>
                <w:szCs w:val="24"/>
                <w:lang w:val="hr-HR"/>
              </w:rPr>
              <w:t>u skladu s obveznim sadržajem Strategije propisanim Aneksom 1. Smjernice za izradu Strategija zelene urbane obnove</w:t>
            </w:r>
            <w:bookmarkEnd w:id="6"/>
            <w:r>
              <w:rPr>
                <w:rFonts w:ascii="Times New Roman" w:hAnsi="Times New Roman" w:cs="Times New Roman"/>
                <w:sz w:val="24"/>
                <w:szCs w:val="24"/>
                <w:lang w:val="hr-HR"/>
              </w:rPr>
              <w:t>.</w:t>
            </w:r>
          </w:p>
        </w:tc>
        <w:tc>
          <w:tcPr>
            <w:tcW w:w="1589" w:type="dxa"/>
          </w:tcPr>
          <w:p w14:paraId="336BF966" w14:textId="77777777" w:rsidR="001F2060" w:rsidRPr="00BB6DC2" w:rsidRDefault="001F2060" w:rsidP="00E4389A">
            <w:pPr>
              <w:spacing w:after="0" w:line="240" w:lineRule="auto"/>
              <w:rPr>
                <w:rFonts w:ascii="Times New Roman" w:eastAsia="Times New Roman" w:hAnsi="Times New Roman" w:cs="Times New Roman"/>
              </w:rPr>
            </w:pPr>
          </w:p>
        </w:tc>
        <w:tc>
          <w:tcPr>
            <w:tcW w:w="1730" w:type="dxa"/>
          </w:tcPr>
          <w:p w14:paraId="504B98DE" w14:textId="77777777" w:rsidR="001F2060" w:rsidRPr="00BB6DC2" w:rsidRDefault="001F2060" w:rsidP="00E4389A">
            <w:pPr>
              <w:spacing w:after="0" w:line="240" w:lineRule="auto"/>
              <w:rPr>
                <w:rFonts w:ascii="Times New Roman" w:eastAsia="Times New Roman" w:hAnsi="Times New Roman" w:cs="Times New Roman"/>
              </w:rPr>
            </w:pPr>
          </w:p>
        </w:tc>
      </w:tr>
      <w:tr w:rsidR="001F2060" w:rsidRPr="00BB6DC2" w14:paraId="5AD0C9FB" w14:textId="77777777" w:rsidTr="008B6D59">
        <w:trPr>
          <w:jc w:val="center"/>
        </w:trPr>
        <w:tc>
          <w:tcPr>
            <w:tcW w:w="675" w:type="dxa"/>
          </w:tcPr>
          <w:p w14:paraId="03B7A593" w14:textId="3FB31129" w:rsidR="001F2060" w:rsidRDefault="001F2060" w:rsidP="00E4389A">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E43677">
              <w:rPr>
                <w:rFonts w:ascii="Times New Roman" w:eastAsia="Times New Roman" w:hAnsi="Times New Roman" w:cs="Times New Roman"/>
              </w:rPr>
              <w:t>2</w:t>
            </w:r>
            <w:r>
              <w:rPr>
                <w:rFonts w:ascii="Times New Roman" w:eastAsia="Times New Roman" w:hAnsi="Times New Roman" w:cs="Times New Roman"/>
              </w:rPr>
              <w:t>.</w:t>
            </w:r>
          </w:p>
        </w:tc>
        <w:tc>
          <w:tcPr>
            <w:tcW w:w="5704" w:type="dxa"/>
            <w:gridSpan w:val="2"/>
          </w:tcPr>
          <w:p w14:paraId="3757BBC4" w14:textId="57DB51BC" w:rsidR="001F2060" w:rsidRPr="00B61F58" w:rsidRDefault="001F2060" w:rsidP="00AE2481">
            <w:pPr>
              <w:pStyle w:val="bullets"/>
              <w:spacing w:after="120" w:line="276" w:lineRule="auto"/>
              <w:jc w:val="both"/>
              <w:rPr>
                <w:rFonts w:ascii="Times New Roman" w:hAnsi="Times New Roman" w:cs="Times New Roman"/>
                <w:sz w:val="24"/>
                <w:szCs w:val="24"/>
                <w:lang w:val="hr-HR"/>
              </w:rPr>
            </w:pPr>
            <w:r w:rsidRPr="00B61F58">
              <w:rPr>
                <w:rFonts w:ascii="Times New Roman" w:hAnsi="Times New Roman" w:cs="Times New Roman"/>
                <w:sz w:val="24"/>
                <w:szCs w:val="24"/>
                <w:lang w:val="hr-HR"/>
              </w:rPr>
              <w:t>Projekt se odnosi na Strategiju zelene urbane obnove koja se izrađuje za dio ili cijelo područje jedinice lokalne samouprave ili Grada Zagreba</w:t>
            </w:r>
          </w:p>
        </w:tc>
        <w:tc>
          <w:tcPr>
            <w:tcW w:w="1589" w:type="dxa"/>
          </w:tcPr>
          <w:p w14:paraId="3BCB0CFE" w14:textId="77777777" w:rsidR="001F2060" w:rsidRPr="00BB6DC2" w:rsidRDefault="001F2060" w:rsidP="00E4389A">
            <w:pPr>
              <w:spacing w:after="0" w:line="240" w:lineRule="auto"/>
              <w:rPr>
                <w:rFonts w:ascii="Times New Roman" w:eastAsia="Times New Roman" w:hAnsi="Times New Roman" w:cs="Times New Roman"/>
              </w:rPr>
            </w:pPr>
          </w:p>
        </w:tc>
        <w:tc>
          <w:tcPr>
            <w:tcW w:w="1730" w:type="dxa"/>
          </w:tcPr>
          <w:p w14:paraId="77BE4E5A" w14:textId="77777777" w:rsidR="001F2060" w:rsidRPr="00BB6DC2" w:rsidRDefault="001F2060" w:rsidP="00E4389A">
            <w:pPr>
              <w:spacing w:after="0" w:line="240" w:lineRule="auto"/>
              <w:rPr>
                <w:rFonts w:ascii="Times New Roman" w:eastAsia="Times New Roman" w:hAnsi="Times New Roman" w:cs="Times New Roman"/>
              </w:rPr>
            </w:pPr>
          </w:p>
        </w:tc>
      </w:tr>
      <w:tr w:rsidR="001F2060" w:rsidRPr="00BB6DC2" w14:paraId="1594A623" w14:textId="77777777" w:rsidTr="008B6D59">
        <w:trPr>
          <w:jc w:val="center"/>
        </w:trPr>
        <w:tc>
          <w:tcPr>
            <w:tcW w:w="675" w:type="dxa"/>
          </w:tcPr>
          <w:p w14:paraId="3CA01F75" w14:textId="2A4A2D10" w:rsidR="001F2060" w:rsidRDefault="001F2060" w:rsidP="00E4389A">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E43677">
              <w:rPr>
                <w:rFonts w:ascii="Times New Roman" w:eastAsia="Times New Roman" w:hAnsi="Times New Roman" w:cs="Times New Roman"/>
              </w:rPr>
              <w:t>3</w:t>
            </w:r>
            <w:r>
              <w:rPr>
                <w:rFonts w:ascii="Times New Roman" w:eastAsia="Times New Roman" w:hAnsi="Times New Roman" w:cs="Times New Roman"/>
              </w:rPr>
              <w:t>.</w:t>
            </w:r>
          </w:p>
        </w:tc>
        <w:tc>
          <w:tcPr>
            <w:tcW w:w="5704" w:type="dxa"/>
            <w:gridSpan w:val="2"/>
          </w:tcPr>
          <w:p w14:paraId="65E3AB2F" w14:textId="29E64E40" w:rsidR="001F2060" w:rsidRPr="00B61F58" w:rsidRDefault="001F2060" w:rsidP="00AE2481">
            <w:pPr>
              <w:pStyle w:val="bullets"/>
              <w:spacing w:after="120" w:line="276" w:lineRule="auto"/>
              <w:jc w:val="both"/>
              <w:rPr>
                <w:rFonts w:ascii="Times New Roman" w:hAnsi="Times New Roman" w:cs="Times New Roman"/>
                <w:sz w:val="24"/>
                <w:szCs w:val="24"/>
                <w:lang w:val="hr-HR"/>
              </w:rPr>
            </w:pPr>
            <w:r w:rsidRPr="00192A95">
              <w:rPr>
                <w:rFonts w:ascii="Times New Roman" w:hAnsi="Times New Roman" w:cs="Times New Roman"/>
                <w:sz w:val="24"/>
                <w:szCs w:val="24"/>
                <w:lang w:val="hr-HR"/>
              </w:rPr>
              <w:t>Prijavitelj se obvezuje dostaviti Odluku o donošenju Strategije donesenu od strane predstavničkog tijela jedinice lokalne samouprave ili Grada Zagreba, presliku usvojene Strategije te Izvješće o doprinosu Strategije ciljevima reforme C6.1. R5 „Uvođenje novog modela strategija zelene urbane obnove i provedba pilot projekta razvoja zelene infrastrukture i kružnog gospodarenja prostorom i zgradama“, najkasnije do 31.10. 2023. godine</w:t>
            </w:r>
            <w:r>
              <w:rPr>
                <w:rFonts w:ascii="Times New Roman" w:hAnsi="Times New Roman" w:cs="Times New Roman"/>
                <w:sz w:val="24"/>
                <w:szCs w:val="24"/>
                <w:lang w:val="hr-HR"/>
              </w:rPr>
              <w:t>.</w:t>
            </w:r>
          </w:p>
        </w:tc>
        <w:tc>
          <w:tcPr>
            <w:tcW w:w="1589" w:type="dxa"/>
          </w:tcPr>
          <w:p w14:paraId="6A2B288D" w14:textId="77777777" w:rsidR="001F2060" w:rsidRPr="00BB6DC2" w:rsidRDefault="001F2060" w:rsidP="00E4389A">
            <w:pPr>
              <w:spacing w:after="0" w:line="240" w:lineRule="auto"/>
              <w:rPr>
                <w:rFonts w:ascii="Times New Roman" w:eastAsia="Times New Roman" w:hAnsi="Times New Roman" w:cs="Times New Roman"/>
              </w:rPr>
            </w:pPr>
          </w:p>
        </w:tc>
        <w:tc>
          <w:tcPr>
            <w:tcW w:w="1730" w:type="dxa"/>
          </w:tcPr>
          <w:p w14:paraId="14BF9A71" w14:textId="77777777" w:rsidR="001F2060" w:rsidRPr="00BB6DC2" w:rsidRDefault="001F2060" w:rsidP="00E4389A">
            <w:pPr>
              <w:spacing w:after="0" w:line="240" w:lineRule="auto"/>
              <w:rPr>
                <w:rFonts w:ascii="Times New Roman" w:eastAsia="Times New Roman" w:hAnsi="Times New Roman" w:cs="Times New Roman"/>
              </w:rPr>
            </w:pPr>
          </w:p>
        </w:tc>
      </w:tr>
      <w:tr w:rsidR="00A83E50" w:rsidRPr="00BB6DC2" w14:paraId="74E043A8" w14:textId="77777777" w:rsidTr="008B6D59">
        <w:trPr>
          <w:jc w:val="center"/>
        </w:trPr>
        <w:tc>
          <w:tcPr>
            <w:tcW w:w="675" w:type="dxa"/>
          </w:tcPr>
          <w:p w14:paraId="15520CE3" w14:textId="3C357F36" w:rsidR="00A83E50" w:rsidRDefault="00A83E50" w:rsidP="00A83E5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w:t>
            </w:r>
            <w:r w:rsidR="00E43677">
              <w:rPr>
                <w:rFonts w:ascii="Times New Roman" w:eastAsia="Times New Roman" w:hAnsi="Times New Roman" w:cs="Times New Roman"/>
              </w:rPr>
              <w:t>4</w:t>
            </w:r>
            <w:r w:rsidRPr="00BB6DC2">
              <w:rPr>
                <w:rFonts w:ascii="Times New Roman" w:eastAsia="Times New Roman" w:hAnsi="Times New Roman" w:cs="Times New Roman"/>
              </w:rPr>
              <w:t>.</w:t>
            </w:r>
          </w:p>
        </w:tc>
        <w:tc>
          <w:tcPr>
            <w:tcW w:w="5704" w:type="dxa"/>
            <w:gridSpan w:val="2"/>
          </w:tcPr>
          <w:p w14:paraId="07C51298" w14:textId="14DC661A" w:rsidR="00A83E50" w:rsidRPr="003D2EBB" w:rsidRDefault="00321414" w:rsidP="00A83E50">
            <w:pPr>
              <w:tabs>
                <w:tab w:val="left" w:pos="0"/>
              </w:tabs>
              <w:spacing w:after="120"/>
              <w:jc w:val="both"/>
              <w:rPr>
                <w:rFonts w:ascii="Times New Roman" w:hAnsi="Times New Roman" w:cs="Times New Roman"/>
                <w:noProof/>
                <w:sz w:val="24"/>
                <w:szCs w:val="24"/>
              </w:rPr>
            </w:pPr>
            <w:r>
              <w:rPr>
                <w:rFonts w:ascii="Times New Roman" w:hAnsi="Times New Roman" w:cs="Times New Roman"/>
                <w:noProof/>
                <w:sz w:val="24"/>
                <w:szCs w:val="24"/>
              </w:rPr>
              <w:t>Projekt ne sadrži elemente državnih potpora.</w:t>
            </w:r>
          </w:p>
        </w:tc>
        <w:tc>
          <w:tcPr>
            <w:tcW w:w="1589" w:type="dxa"/>
          </w:tcPr>
          <w:p w14:paraId="2E67188D" w14:textId="77777777" w:rsidR="00A83E50" w:rsidRPr="00BB6DC2" w:rsidRDefault="00A83E50" w:rsidP="00A83E50">
            <w:pPr>
              <w:spacing w:after="0" w:line="240" w:lineRule="auto"/>
              <w:rPr>
                <w:rFonts w:ascii="Times New Roman" w:eastAsia="Times New Roman" w:hAnsi="Times New Roman" w:cs="Times New Roman"/>
              </w:rPr>
            </w:pPr>
          </w:p>
        </w:tc>
        <w:tc>
          <w:tcPr>
            <w:tcW w:w="1730" w:type="dxa"/>
          </w:tcPr>
          <w:p w14:paraId="4425B011" w14:textId="77777777" w:rsidR="00A83E50" w:rsidRPr="00BB6DC2" w:rsidRDefault="00A83E50" w:rsidP="00A83E50">
            <w:pPr>
              <w:spacing w:after="0" w:line="240" w:lineRule="auto"/>
              <w:rPr>
                <w:rFonts w:ascii="Times New Roman" w:eastAsia="Times New Roman" w:hAnsi="Times New Roman" w:cs="Times New Roman"/>
              </w:rPr>
            </w:pPr>
          </w:p>
        </w:tc>
      </w:tr>
      <w:tr w:rsidR="00A83E50" w:rsidRPr="00BB6DC2" w14:paraId="4F60D179" w14:textId="77777777" w:rsidTr="008B6D59">
        <w:trPr>
          <w:jc w:val="center"/>
        </w:trPr>
        <w:tc>
          <w:tcPr>
            <w:tcW w:w="675" w:type="dxa"/>
          </w:tcPr>
          <w:p w14:paraId="0F72D872" w14:textId="153D876B" w:rsidR="00A83E50" w:rsidRPr="00545031" w:rsidRDefault="00545031" w:rsidP="00A83E50">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E43677">
              <w:rPr>
                <w:rFonts w:ascii="Times New Roman" w:eastAsia="Times New Roman" w:hAnsi="Times New Roman" w:cs="Times New Roman"/>
              </w:rPr>
              <w:t>5</w:t>
            </w:r>
            <w:r w:rsidR="00A83E50" w:rsidRPr="00545031">
              <w:rPr>
                <w:rFonts w:ascii="Times New Roman" w:eastAsia="Times New Roman" w:hAnsi="Times New Roman" w:cs="Times New Roman"/>
              </w:rPr>
              <w:t>.</w:t>
            </w:r>
          </w:p>
        </w:tc>
        <w:tc>
          <w:tcPr>
            <w:tcW w:w="5704" w:type="dxa"/>
            <w:gridSpan w:val="2"/>
          </w:tcPr>
          <w:p w14:paraId="43E6416A" w14:textId="0CB77B6C" w:rsidR="00A83E50" w:rsidRPr="00876906" w:rsidRDefault="00A83E50" w:rsidP="00A83E50">
            <w:pPr>
              <w:tabs>
                <w:tab w:val="left" w:pos="0"/>
              </w:tabs>
              <w:spacing w:after="120"/>
              <w:jc w:val="both"/>
              <w:rPr>
                <w:rFonts w:ascii="Times New Roman" w:hAnsi="Times New Roman" w:cs="Times New Roman"/>
                <w:noProof/>
                <w:sz w:val="24"/>
                <w:szCs w:val="24"/>
              </w:rPr>
            </w:pPr>
            <w:r w:rsidRPr="00876906">
              <w:rPr>
                <w:rFonts w:ascii="Times New Roman" w:eastAsia="Cambria" w:hAnsi="Times New Roman" w:cs="Times New Roman"/>
                <w:bCs/>
                <w:iCs/>
                <w:sz w:val="24"/>
                <w:szCs w:val="24"/>
              </w:rPr>
              <w:t>Jesu li prilikom svih provedenih provjera dokumentacije (uključujući i prethodne faze postupka dodjele), posebno uzimajući u obzir znakove upozorenja na prijevarno postupanje/korupciju, uočene situacije koje ukazuju na sumnju na korupciju i/ili prijevaru?</w:t>
            </w:r>
            <w:del w:id="7" w:author="Anamaria Hrnjak" w:date="2022-07-13T10:35:00Z">
              <w:r w:rsidRPr="00876906" w:rsidDel="00FB1A2A">
                <w:rPr>
                  <w:rFonts w:ascii="Times New Roman" w:eastAsia="Cambria" w:hAnsi="Times New Roman" w:cs="Times New Roman"/>
                  <w:bCs/>
                  <w:iCs/>
                  <w:sz w:val="24"/>
                  <w:szCs w:val="24"/>
                </w:rPr>
                <w:delText xml:space="preserve">   </w:delText>
              </w:r>
            </w:del>
          </w:p>
        </w:tc>
        <w:tc>
          <w:tcPr>
            <w:tcW w:w="1589" w:type="dxa"/>
          </w:tcPr>
          <w:p w14:paraId="73685B98" w14:textId="77777777" w:rsidR="00A83E50" w:rsidRPr="00730E17" w:rsidRDefault="00A83E50" w:rsidP="00A83E50">
            <w:pPr>
              <w:spacing w:after="0" w:line="240" w:lineRule="auto"/>
              <w:rPr>
                <w:rFonts w:ascii="Times New Roman" w:eastAsia="Times New Roman" w:hAnsi="Times New Roman" w:cs="Times New Roman"/>
                <w:highlight w:val="yellow"/>
              </w:rPr>
            </w:pPr>
          </w:p>
        </w:tc>
        <w:tc>
          <w:tcPr>
            <w:tcW w:w="1730" w:type="dxa"/>
          </w:tcPr>
          <w:p w14:paraId="058EB921" w14:textId="77777777" w:rsidR="00A83E50" w:rsidRPr="00BB6DC2" w:rsidRDefault="00A83E50" w:rsidP="00A83E50">
            <w:pPr>
              <w:spacing w:after="0" w:line="240" w:lineRule="auto"/>
              <w:rPr>
                <w:rFonts w:ascii="Times New Roman" w:eastAsia="Times New Roman" w:hAnsi="Times New Roman" w:cs="Times New Roman"/>
              </w:rPr>
            </w:pPr>
          </w:p>
        </w:tc>
      </w:tr>
      <w:tr w:rsidR="00A83E50" w:rsidRPr="00BB6DC2" w14:paraId="650D7023" w14:textId="77777777" w:rsidTr="008B6D59">
        <w:trPr>
          <w:jc w:val="center"/>
        </w:trPr>
        <w:tc>
          <w:tcPr>
            <w:tcW w:w="675" w:type="dxa"/>
          </w:tcPr>
          <w:p w14:paraId="3E683C66" w14:textId="0BEAED51" w:rsidR="00A83E50" w:rsidRPr="00545031" w:rsidRDefault="00545031" w:rsidP="00A83E50">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E43677">
              <w:rPr>
                <w:rFonts w:ascii="Times New Roman" w:eastAsia="Times New Roman" w:hAnsi="Times New Roman" w:cs="Times New Roman"/>
              </w:rPr>
              <w:t>6</w:t>
            </w:r>
            <w:r w:rsidR="00A83E50" w:rsidRPr="00545031">
              <w:rPr>
                <w:rFonts w:ascii="Times New Roman" w:eastAsia="Times New Roman" w:hAnsi="Times New Roman" w:cs="Times New Roman"/>
              </w:rPr>
              <w:t>.</w:t>
            </w:r>
          </w:p>
        </w:tc>
        <w:tc>
          <w:tcPr>
            <w:tcW w:w="5704" w:type="dxa"/>
            <w:gridSpan w:val="2"/>
          </w:tcPr>
          <w:p w14:paraId="3FE1FB7B" w14:textId="76A332AE" w:rsidR="00A83E50" w:rsidRPr="00876906" w:rsidRDefault="00A83E50" w:rsidP="00A83E50">
            <w:pPr>
              <w:tabs>
                <w:tab w:val="left" w:pos="0"/>
              </w:tabs>
              <w:spacing w:after="120"/>
              <w:jc w:val="both"/>
              <w:rPr>
                <w:rFonts w:ascii="Times New Roman" w:hAnsi="Times New Roman" w:cs="Times New Roman"/>
                <w:noProof/>
                <w:sz w:val="24"/>
                <w:szCs w:val="24"/>
              </w:rPr>
            </w:pPr>
            <w:r w:rsidRPr="00876906">
              <w:rPr>
                <w:rFonts w:ascii="Times New Roman" w:eastAsia="Cambria" w:hAnsi="Times New Roman" w:cs="Times New Roman"/>
                <w:bCs/>
                <w:iCs/>
                <w:sz w:val="24"/>
                <w:szCs w:val="24"/>
              </w:rPr>
              <w:t>U slučaju postojanja sumnje na prijevaru i/ili korupciju jesu li obaviještena nadležna tijela (DORH, USKOK)?</w:t>
            </w:r>
          </w:p>
        </w:tc>
        <w:tc>
          <w:tcPr>
            <w:tcW w:w="1589" w:type="dxa"/>
          </w:tcPr>
          <w:p w14:paraId="5B798323" w14:textId="77777777" w:rsidR="00A83E50" w:rsidRPr="00730E17" w:rsidRDefault="00A83E50" w:rsidP="00A83E50">
            <w:pPr>
              <w:spacing w:after="0" w:line="240" w:lineRule="auto"/>
              <w:rPr>
                <w:rFonts w:ascii="Times New Roman" w:eastAsia="Times New Roman" w:hAnsi="Times New Roman" w:cs="Times New Roman"/>
                <w:highlight w:val="yellow"/>
              </w:rPr>
            </w:pPr>
          </w:p>
        </w:tc>
        <w:tc>
          <w:tcPr>
            <w:tcW w:w="1730" w:type="dxa"/>
          </w:tcPr>
          <w:p w14:paraId="5FA8AD4E" w14:textId="77777777" w:rsidR="00A83E50" w:rsidRPr="00BB6DC2" w:rsidRDefault="00A83E50" w:rsidP="00A83E50">
            <w:pPr>
              <w:spacing w:after="0" w:line="240" w:lineRule="auto"/>
              <w:rPr>
                <w:rFonts w:ascii="Times New Roman" w:eastAsia="Times New Roman" w:hAnsi="Times New Roman" w:cs="Times New Roman"/>
              </w:rPr>
            </w:pPr>
          </w:p>
        </w:tc>
      </w:tr>
      <w:tr w:rsidR="00A83E50" w:rsidRPr="00BB6DC2" w14:paraId="3B048533" w14:textId="77777777" w:rsidTr="008B6D59">
        <w:trPr>
          <w:jc w:val="center"/>
        </w:trPr>
        <w:tc>
          <w:tcPr>
            <w:tcW w:w="9698" w:type="dxa"/>
            <w:gridSpan w:val="5"/>
          </w:tcPr>
          <w:p w14:paraId="5CC486AA" w14:textId="6F6CECAA" w:rsidR="00A83E50" w:rsidRPr="00BB6DC2" w:rsidRDefault="00A83E50" w:rsidP="00A83E50">
            <w:pPr>
              <w:jc w:val="both"/>
              <w:rPr>
                <w:rStyle w:val="longtext"/>
                <w:rFonts w:ascii="Times New Roman" w:hAnsi="Times New Roman" w:cs="Times New Roman"/>
                <w:color w:val="222222"/>
                <w:sz w:val="24"/>
                <w:szCs w:val="24"/>
              </w:rPr>
            </w:pPr>
            <w:r w:rsidRPr="00BB6DC2">
              <w:rPr>
                <w:rStyle w:val="hps"/>
                <w:rFonts w:ascii="Times New Roman" w:hAnsi="Times New Roman" w:cs="Times New Roman"/>
                <w:color w:val="222222"/>
                <w:sz w:val="24"/>
                <w:szCs w:val="24"/>
              </w:rPr>
              <w:t>Odluka</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osobe odgovorne za obavljanje</w:t>
            </w:r>
            <w:r w:rsidRPr="00BB6DC2">
              <w:rPr>
                <w:rStyle w:val="longtext"/>
                <w:rFonts w:ascii="Times New Roman" w:hAnsi="Times New Roman" w:cs="Times New Roman"/>
                <w:color w:val="222222"/>
                <w:sz w:val="24"/>
                <w:szCs w:val="24"/>
              </w:rPr>
              <w:t xml:space="preserve"> </w:t>
            </w:r>
            <w:r w:rsidRPr="00BB6DC2">
              <w:rPr>
                <w:rFonts w:ascii="Times New Roman" w:eastAsia="Times New Roman" w:hAnsi="Times New Roman" w:cs="Times New Roman"/>
                <w:sz w:val="24"/>
                <w:szCs w:val="24"/>
              </w:rPr>
              <w:t xml:space="preserve">provjere </w:t>
            </w:r>
            <w:r w:rsidRPr="00BB6DC2">
              <w:rPr>
                <w:rStyle w:val="hps"/>
                <w:rFonts w:ascii="Times New Roman" w:hAnsi="Times New Roman" w:cs="Times New Roman"/>
                <w:sz w:val="24"/>
                <w:szCs w:val="24"/>
              </w:rPr>
              <w:t xml:space="preserve">projekta i aktivnosti </w:t>
            </w:r>
            <w:r w:rsidRPr="00BB6DC2">
              <w:rPr>
                <w:rStyle w:val="hps"/>
                <w:rFonts w:ascii="Times New Roman" w:hAnsi="Times New Roman" w:cs="Times New Roman"/>
                <w:i/>
                <w:sz w:val="24"/>
                <w:szCs w:val="24"/>
              </w:rPr>
              <w:t>&lt;navedeni dio unosi se onoliko puta koliko se od prijavitelja traže pojašnjenja, sve dok se ne donese odluka o tome udovoljava li projektni prijedlog ili ne KP u provjeri prihvatljivosti projekta i aktivnosti &gt;</w:t>
            </w:r>
            <w:r w:rsidRPr="00BB6DC2">
              <w:rPr>
                <w:rStyle w:val="hps"/>
                <w:rFonts w:ascii="Times New Roman" w:hAnsi="Times New Roman" w:cs="Times New Roman"/>
                <w:sz w:val="24"/>
                <w:szCs w:val="24"/>
              </w:rPr>
              <w:t>:</w:t>
            </w:r>
          </w:p>
          <w:p w14:paraId="508F71BC" w14:textId="4FB7E477" w:rsidR="00A83E50" w:rsidRPr="00BB6DC2" w:rsidRDefault="00A83E50" w:rsidP="00A83E50">
            <w:pPr>
              <w:jc w:val="both"/>
              <w:rPr>
                <w:rStyle w:val="hps"/>
                <w:rFonts w:ascii="Times New Roman" w:hAnsi="Times New Roman" w:cs="Times New Roman"/>
                <w:color w:val="222222"/>
                <w:sz w:val="24"/>
                <w:szCs w:val="24"/>
              </w:rPr>
            </w:pPr>
            <w:r w:rsidRPr="00BB6DC2">
              <w:rPr>
                <w:rFonts w:ascii="Times New Roman" w:hAnsi="Times New Roman" w:cs="Times New Roman"/>
                <w:color w:val="222222"/>
                <w:sz w:val="24"/>
                <w:szCs w:val="24"/>
              </w:rPr>
              <w:br/>
            </w:r>
            <w:r w:rsidRPr="00BB6DC2">
              <w:rPr>
                <w:rStyle w:val="hps"/>
                <w:rFonts w:ascii="Times New Roman" w:hAnsi="Times New Roman" w:cs="Times New Roman"/>
                <w:color w:val="222222"/>
                <w:sz w:val="24"/>
                <w:szCs w:val="24"/>
              </w:rPr>
              <w:t>___ Nije jasno udovoljava</w:t>
            </w:r>
            <w:r w:rsidRPr="00BB6DC2">
              <w:rPr>
                <w:rStyle w:val="longtext"/>
                <w:rFonts w:ascii="Times New Roman" w:hAnsi="Times New Roman" w:cs="Times New Roman"/>
                <w:color w:val="222222"/>
                <w:sz w:val="24"/>
                <w:szCs w:val="24"/>
              </w:rPr>
              <w:t xml:space="preserve"> li p</w:t>
            </w:r>
            <w:r w:rsidRPr="00BB6DC2">
              <w:rPr>
                <w:rStyle w:val="hps"/>
                <w:rFonts w:ascii="Times New Roman" w:hAnsi="Times New Roman" w:cs="Times New Roman"/>
                <w:color w:val="222222"/>
                <w:sz w:val="24"/>
                <w:szCs w:val="24"/>
              </w:rPr>
              <w:t>rojektni prijedlog</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svim</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 xml:space="preserve">zahtjevima </w:t>
            </w:r>
            <w:r w:rsidRPr="00BB6DC2">
              <w:rPr>
                <w:rFonts w:ascii="Times New Roman" w:eastAsia="Times New Roman" w:hAnsi="Times New Roman" w:cs="Times New Roman"/>
                <w:sz w:val="24"/>
                <w:szCs w:val="24"/>
              </w:rPr>
              <w:t xml:space="preserve">provjere </w:t>
            </w:r>
            <w:r w:rsidRPr="00BB6DC2">
              <w:rPr>
                <w:rStyle w:val="hps"/>
                <w:rFonts w:ascii="Times New Roman" w:hAnsi="Times New Roman" w:cs="Times New Roman"/>
                <w:sz w:val="24"/>
                <w:szCs w:val="24"/>
              </w:rPr>
              <w:t>prihvatljivosti projekta i aktivnosti</w:t>
            </w:r>
            <w:r w:rsidRPr="00BB6DC2">
              <w:rPr>
                <w:rStyle w:val="longtext"/>
                <w:rFonts w:ascii="Times New Roman" w:hAnsi="Times New Roman" w:cs="Times New Roman"/>
                <w:color w:val="222222"/>
                <w:sz w:val="24"/>
                <w:szCs w:val="24"/>
              </w:rPr>
              <w:t xml:space="preserve"> i potrebno  je podnijeti </w:t>
            </w:r>
            <w:r w:rsidRPr="00BB6DC2">
              <w:rPr>
                <w:rStyle w:val="hps"/>
                <w:rFonts w:ascii="Times New Roman" w:hAnsi="Times New Roman" w:cs="Times New Roman"/>
                <w:color w:val="222222"/>
                <w:sz w:val="24"/>
                <w:szCs w:val="24"/>
              </w:rPr>
              <w:t>dodatne podatke/pojašnjenja: (upisati koji podaci/pojašnjenja se traže i</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rok</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za njihovo podnošenje)</w:t>
            </w:r>
          </w:p>
          <w:p w14:paraId="18341119" w14:textId="77777777" w:rsidR="00A83E50" w:rsidRPr="00BB6DC2" w:rsidRDefault="00A83E50" w:rsidP="00A83E50">
            <w:pPr>
              <w:spacing w:after="0" w:line="240" w:lineRule="auto"/>
              <w:jc w:val="both"/>
              <w:rPr>
                <w:rStyle w:val="hps"/>
                <w:rFonts w:ascii="Times New Roman" w:hAnsi="Times New Roman" w:cs="Times New Roman"/>
                <w:sz w:val="24"/>
                <w:szCs w:val="24"/>
              </w:rPr>
            </w:pPr>
          </w:p>
          <w:p w14:paraId="1180570F" w14:textId="61767359" w:rsidR="00A83E50" w:rsidRPr="00BB6DC2" w:rsidRDefault="00A83E50" w:rsidP="00A83E50">
            <w:pPr>
              <w:spacing w:after="0" w:line="240" w:lineRule="auto"/>
              <w:jc w:val="both"/>
              <w:rPr>
                <w:rStyle w:val="hps"/>
                <w:rFonts w:ascii="Times New Roman" w:hAnsi="Times New Roman" w:cs="Times New Roman"/>
                <w:sz w:val="24"/>
                <w:szCs w:val="24"/>
              </w:rPr>
            </w:pPr>
            <w:r w:rsidRPr="00BB6DC2">
              <w:rPr>
                <w:rStyle w:val="hps"/>
                <w:rFonts w:ascii="Times New Roman" w:hAnsi="Times New Roman" w:cs="Times New Roman"/>
                <w:sz w:val="24"/>
                <w:szCs w:val="24"/>
              </w:rPr>
              <w:t>Obrazloženje:</w:t>
            </w:r>
          </w:p>
          <w:p w14:paraId="2A0B202D" w14:textId="77777777" w:rsidR="00A83E50" w:rsidRPr="00BB6DC2" w:rsidRDefault="00A83E50" w:rsidP="00A83E50">
            <w:pPr>
              <w:spacing w:after="0" w:line="240" w:lineRule="auto"/>
              <w:jc w:val="both"/>
              <w:rPr>
                <w:rStyle w:val="hps"/>
                <w:rFonts w:ascii="Times New Roman" w:hAnsi="Times New Roman" w:cs="Times New Roman"/>
                <w:color w:val="222222"/>
                <w:sz w:val="24"/>
                <w:szCs w:val="24"/>
              </w:rPr>
            </w:pPr>
          </w:p>
          <w:p w14:paraId="07DE20E3" w14:textId="77777777" w:rsidR="00A83E50" w:rsidRPr="00BB6DC2" w:rsidRDefault="00A83E50" w:rsidP="00A83E50">
            <w:pPr>
              <w:spacing w:after="0" w:line="240" w:lineRule="auto"/>
              <w:jc w:val="both"/>
              <w:rPr>
                <w:rStyle w:val="hps"/>
                <w:rFonts w:ascii="Times New Roman" w:hAnsi="Times New Roman" w:cs="Times New Roman"/>
                <w:color w:val="222222"/>
                <w:sz w:val="24"/>
                <w:szCs w:val="24"/>
              </w:rPr>
            </w:pPr>
            <w:r w:rsidRPr="00BB6DC2">
              <w:rPr>
                <w:rStyle w:val="hps"/>
                <w:rFonts w:ascii="Times New Roman" w:hAnsi="Times New Roman" w:cs="Times New Roman"/>
                <w:color w:val="222222"/>
                <w:sz w:val="24"/>
                <w:szCs w:val="24"/>
              </w:rPr>
              <w:t xml:space="preserve">Zaključak: </w:t>
            </w:r>
          </w:p>
          <w:p w14:paraId="6FA06354" w14:textId="77777777" w:rsidR="00A83E50" w:rsidRPr="00BB6DC2" w:rsidRDefault="00A83E50" w:rsidP="00A83E50">
            <w:pPr>
              <w:spacing w:after="0" w:line="240" w:lineRule="auto"/>
              <w:jc w:val="both"/>
              <w:rPr>
                <w:rStyle w:val="hps"/>
                <w:rFonts w:ascii="Times New Roman" w:hAnsi="Times New Roman" w:cs="Times New Roman"/>
                <w:color w:val="222222"/>
                <w:sz w:val="24"/>
                <w:szCs w:val="24"/>
              </w:rPr>
            </w:pPr>
            <w:r w:rsidRPr="00BB6DC2">
              <w:rPr>
                <w:rStyle w:val="hps"/>
                <w:rFonts w:ascii="Times New Roman" w:hAnsi="Times New Roman" w:cs="Times New Roman"/>
                <w:color w:val="222222"/>
                <w:sz w:val="24"/>
                <w:szCs w:val="24"/>
              </w:rPr>
              <w:t>___</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Projektni prijedlog udovoljava svim</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zahtjevima</w:t>
            </w:r>
            <w:r w:rsidRPr="00BB6DC2">
              <w:rPr>
                <w:rStyle w:val="longtext"/>
                <w:rFonts w:ascii="Times New Roman" w:hAnsi="Times New Roman" w:cs="Times New Roman"/>
                <w:color w:val="222222"/>
                <w:sz w:val="24"/>
                <w:szCs w:val="24"/>
              </w:rPr>
              <w:t xml:space="preserve"> </w:t>
            </w:r>
            <w:r w:rsidRPr="00BB6DC2">
              <w:rPr>
                <w:rFonts w:ascii="Times New Roman" w:eastAsia="Times New Roman" w:hAnsi="Times New Roman" w:cs="Times New Roman"/>
                <w:sz w:val="24"/>
                <w:szCs w:val="24"/>
              </w:rPr>
              <w:t xml:space="preserve">provjere </w:t>
            </w:r>
            <w:r w:rsidRPr="00BB6DC2">
              <w:rPr>
                <w:rStyle w:val="hps"/>
                <w:rFonts w:ascii="Times New Roman" w:hAnsi="Times New Roman" w:cs="Times New Roman"/>
                <w:sz w:val="24"/>
                <w:szCs w:val="24"/>
              </w:rPr>
              <w:t>prihvatljivosti projekta i aktivnosti</w:t>
            </w:r>
            <w:r w:rsidRPr="00BB6DC2">
              <w:rPr>
                <w:rStyle w:val="longtext"/>
                <w:rFonts w:ascii="Times New Roman" w:hAnsi="Times New Roman" w:cs="Times New Roman"/>
                <w:color w:val="222222"/>
                <w:sz w:val="24"/>
                <w:szCs w:val="24"/>
              </w:rPr>
              <w:t xml:space="preserve"> </w:t>
            </w:r>
          </w:p>
          <w:p w14:paraId="770F7690" w14:textId="77777777" w:rsidR="00A83E50" w:rsidRPr="00BB6DC2" w:rsidRDefault="00A83E50" w:rsidP="00A83E50">
            <w:pPr>
              <w:spacing w:after="0" w:line="240" w:lineRule="auto"/>
              <w:jc w:val="both"/>
              <w:rPr>
                <w:rStyle w:val="hps"/>
                <w:rFonts w:ascii="Times New Roman" w:hAnsi="Times New Roman" w:cs="Times New Roman"/>
                <w:sz w:val="24"/>
                <w:szCs w:val="24"/>
              </w:rPr>
            </w:pPr>
            <w:r w:rsidRPr="00BB6DC2">
              <w:rPr>
                <w:rFonts w:ascii="Times New Roman" w:hAnsi="Times New Roman" w:cs="Times New Roman"/>
                <w:color w:val="222222"/>
                <w:sz w:val="24"/>
                <w:szCs w:val="24"/>
              </w:rPr>
              <w:br/>
            </w:r>
            <w:r w:rsidRPr="00BB6DC2">
              <w:rPr>
                <w:rStyle w:val="hps"/>
                <w:rFonts w:ascii="Times New Roman" w:hAnsi="Times New Roman" w:cs="Times New Roman"/>
                <w:color w:val="222222"/>
                <w:sz w:val="24"/>
                <w:szCs w:val="24"/>
              </w:rPr>
              <w:t>___</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Projektni prijedlog</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ne udovoljava</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 xml:space="preserve">zahtjevima </w:t>
            </w:r>
            <w:r w:rsidRPr="00BB6DC2">
              <w:rPr>
                <w:rFonts w:ascii="Times New Roman" w:eastAsia="Times New Roman" w:hAnsi="Times New Roman" w:cs="Times New Roman"/>
                <w:sz w:val="24"/>
                <w:szCs w:val="24"/>
              </w:rPr>
              <w:t xml:space="preserve">provjere </w:t>
            </w:r>
            <w:r w:rsidRPr="00BB6DC2">
              <w:rPr>
                <w:rStyle w:val="hps"/>
                <w:rFonts w:ascii="Times New Roman" w:hAnsi="Times New Roman" w:cs="Times New Roman"/>
                <w:sz w:val="24"/>
                <w:szCs w:val="24"/>
              </w:rPr>
              <w:t>prihvatljivosti projekta i aktivnosti i isključuje se iz daljnjeg postupka dodjele</w:t>
            </w:r>
          </w:p>
          <w:p w14:paraId="204DA531" w14:textId="2CE3B8BE" w:rsidR="00A83E50" w:rsidRPr="00BB6DC2" w:rsidRDefault="00A83E50" w:rsidP="00A83E50">
            <w:pPr>
              <w:spacing w:after="0" w:line="240" w:lineRule="auto"/>
              <w:jc w:val="both"/>
              <w:rPr>
                <w:rStyle w:val="hps"/>
                <w:rFonts w:ascii="Times New Roman" w:hAnsi="Times New Roman" w:cs="Times New Roman"/>
                <w:color w:val="222222"/>
                <w:sz w:val="24"/>
                <w:szCs w:val="24"/>
              </w:rPr>
            </w:pPr>
            <w:r w:rsidRPr="00BB6DC2">
              <w:rPr>
                <w:rFonts w:ascii="Times New Roman" w:hAnsi="Times New Roman" w:cs="Times New Roman"/>
                <w:color w:val="222222"/>
                <w:sz w:val="24"/>
                <w:szCs w:val="24"/>
              </w:rPr>
              <w:br/>
            </w:r>
            <w:r w:rsidRPr="00BB6DC2">
              <w:rPr>
                <w:rStyle w:val="hps"/>
                <w:rFonts w:ascii="Times New Roman" w:hAnsi="Times New Roman" w:cs="Times New Roman"/>
                <w:color w:val="222222"/>
                <w:sz w:val="24"/>
                <w:szCs w:val="24"/>
              </w:rPr>
              <w:t>Datum</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 xml:space="preserve">provjere </w:t>
            </w:r>
            <w:r w:rsidRPr="00BB6DC2">
              <w:rPr>
                <w:rStyle w:val="hps"/>
                <w:rFonts w:ascii="Times New Roman" w:hAnsi="Times New Roman" w:cs="Times New Roman"/>
                <w:sz w:val="24"/>
                <w:szCs w:val="24"/>
              </w:rPr>
              <w:t>prihvatljivosti projekta i aktivnosti</w:t>
            </w:r>
            <w:r w:rsidRPr="00BB6DC2">
              <w:rPr>
                <w:rStyle w:val="hps"/>
                <w:rFonts w:ascii="Times New Roman" w:hAnsi="Times New Roman" w:cs="Times New Roman"/>
                <w:color w:val="222222"/>
                <w:sz w:val="24"/>
                <w:szCs w:val="24"/>
              </w:rPr>
              <w:t>:</w:t>
            </w:r>
          </w:p>
          <w:p w14:paraId="5DC71F31" w14:textId="77777777" w:rsidR="00A83E50" w:rsidRPr="00BB6DC2" w:rsidRDefault="00A83E50" w:rsidP="00A83E50">
            <w:pPr>
              <w:spacing w:after="0" w:line="240" w:lineRule="auto"/>
              <w:rPr>
                <w:rFonts w:ascii="Times New Roman" w:eastAsia="Times New Roman" w:hAnsi="Times New Roman" w:cs="Times New Roman"/>
                <w:sz w:val="24"/>
                <w:szCs w:val="24"/>
              </w:rPr>
            </w:pPr>
          </w:p>
        </w:tc>
      </w:tr>
    </w:tbl>
    <w:p w14:paraId="0E80939F" w14:textId="0947D6C4" w:rsidR="00A564CE" w:rsidRPr="00BB6DC2" w:rsidRDefault="00A564CE" w:rsidP="00A564CE">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&lt;Prilagoditi ovisno o tome koja institucija/OOP obavlja ovu aktivnost postupka dodjele&gt;</w:t>
      </w:r>
    </w:p>
    <w:p w14:paraId="2470DF9E" w14:textId="648AEA01" w:rsidR="009577EF" w:rsidRPr="00BB6DC2" w:rsidRDefault="009577EF" w:rsidP="009577EF">
      <w:pPr>
        <w:spacing w:after="0" w:line="240" w:lineRule="auto"/>
        <w:rPr>
          <w:rFonts w:ascii="Times New Roman" w:eastAsia="Times New Roman" w:hAnsi="Times New Roman" w:cs="Times New Roman"/>
          <w:i/>
          <w:sz w:val="24"/>
          <w:szCs w:val="24"/>
        </w:rPr>
      </w:pPr>
    </w:p>
    <w:p w14:paraId="40400A4B" w14:textId="77777777" w:rsidR="00524ECA" w:rsidRPr="00BB6DC2" w:rsidRDefault="00524ECA" w:rsidP="009577EF">
      <w:pPr>
        <w:spacing w:after="0" w:line="240" w:lineRule="auto"/>
        <w:rPr>
          <w:rFonts w:ascii="Times New Roman" w:eastAsia="Times New Roman" w:hAnsi="Times New Roman" w:cs="Times New Roman"/>
          <w:i/>
          <w:sz w:val="24"/>
          <w:szCs w:val="24"/>
        </w:rPr>
      </w:pPr>
    </w:p>
    <w:p w14:paraId="31E42328" w14:textId="06C57945" w:rsidR="009577EF" w:rsidRPr="00BB6DC2" w:rsidRDefault="009577EF" w:rsidP="008726D6">
      <w:pPr>
        <w:rPr>
          <w:rFonts w:ascii="Times New Roman" w:hAnsi="Times New Roman" w:cs="Times New Roman"/>
          <w:i/>
          <w:sz w:val="24"/>
          <w:szCs w:val="24"/>
        </w:rPr>
      </w:pPr>
      <w:r w:rsidRPr="00BB6DC2">
        <w:rPr>
          <w:rFonts w:ascii="Times New Roman" w:eastAsia="Times New Roman" w:hAnsi="Times New Roman" w:cs="Times New Roman"/>
          <w:i/>
          <w:sz w:val="24"/>
          <w:szCs w:val="24"/>
        </w:rPr>
        <w:t>Ime, prezime, funkcija i potpis osobe</w:t>
      </w:r>
      <w:r w:rsidR="00A564CE" w:rsidRPr="00BB6DC2">
        <w:rPr>
          <w:rFonts w:ascii="Times New Roman" w:eastAsia="Times New Roman" w:hAnsi="Times New Roman" w:cs="Times New Roman"/>
          <w:i/>
          <w:sz w:val="24"/>
          <w:szCs w:val="24"/>
        </w:rPr>
        <w:t>(a)</w:t>
      </w:r>
      <w:r w:rsidRPr="00BB6DC2">
        <w:rPr>
          <w:rFonts w:ascii="Times New Roman" w:eastAsia="Times New Roman" w:hAnsi="Times New Roman" w:cs="Times New Roman"/>
          <w:i/>
          <w:sz w:val="24"/>
          <w:szCs w:val="24"/>
        </w:rPr>
        <w:t xml:space="preserve"> odgovorne</w:t>
      </w:r>
      <w:r w:rsidR="00A564CE" w:rsidRPr="00BB6DC2">
        <w:rPr>
          <w:rFonts w:ascii="Times New Roman" w:eastAsia="Times New Roman" w:hAnsi="Times New Roman" w:cs="Times New Roman"/>
          <w:i/>
          <w:sz w:val="24"/>
          <w:szCs w:val="24"/>
        </w:rPr>
        <w:t>(ih)</w:t>
      </w:r>
      <w:r w:rsidRPr="00BB6DC2">
        <w:rPr>
          <w:rFonts w:ascii="Times New Roman" w:eastAsia="Times New Roman" w:hAnsi="Times New Roman" w:cs="Times New Roman"/>
          <w:i/>
          <w:sz w:val="24"/>
          <w:szCs w:val="24"/>
        </w:rPr>
        <w:t xml:space="preserve"> za provjeru </w:t>
      </w:r>
      <w:r w:rsidRPr="00BB6DC2">
        <w:rPr>
          <w:rStyle w:val="hps"/>
          <w:rFonts w:ascii="Times New Roman" w:hAnsi="Times New Roman" w:cs="Times New Roman"/>
          <w:i/>
          <w:sz w:val="24"/>
          <w:szCs w:val="24"/>
        </w:rPr>
        <w:t>prihvatljivosti projekta i aktivnosti</w:t>
      </w:r>
    </w:p>
    <w:p w14:paraId="18258E66"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w:t>
      </w:r>
      <w:r w:rsidRPr="00BB6DC2">
        <w:rPr>
          <w:rFonts w:ascii="Times New Roman" w:eastAsia="Times New Roman" w:hAnsi="Times New Roman" w:cs="Times New Roman"/>
          <w:i/>
          <w:sz w:val="24"/>
          <w:szCs w:val="24"/>
        </w:rPr>
        <w:tab/>
      </w:r>
    </w:p>
    <w:p w14:paraId="73D4A2DD" w14:textId="77777777" w:rsidR="009577EF" w:rsidRPr="00BB6DC2" w:rsidRDefault="009577EF" w:rsidP="009577EF">
      <w:pPr>
        <w:numPr>
          <w:ilvl w:val="12"/>
          <w:numId w:val="0"/>
        </w:numPr>
        <w:spacing w:after="0" w:line="240" w:lineRule="auto"/>
        <w:jc w:val="both"/>
        <w:rPr>
          <w:rFonts w:ascii="Times New Roman" w:eastAsia="Times New Roman" w:hAnsi="Times New Roman" w:cs="Times New Roman"/>
          <w:i/>
          <w:sz w:val="24"/>
          <w:szCs w:val="24"/>
        </w:rPr>
      </w:pPr>
    </w:p>
    <w:p w14:paraId="3F78E0E3"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p>
    <w:p w14:paraId="1B582DD2"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Ime, prezime, funkcija i potpis osobe odgovorne za drugu razinu kontrole</w:t>
      </w:r>
    </w:p>
    <w:p w14:paraId="20E2A476"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p>
    <w:p w14:paraId="31CC0E2C"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w:t>
      </w:r>
      <w:r w:rsidRPr="00BB6DC2">
        <w:rPr>
          <w:rFonts w:ascii="Times New Roman" w:eastAsia="Times New Roman" w:hAnsi="Times New Roman" w:cs="Times New Roman"/>
          <w:i/>
          <w:sz w:val="24"/>
          <w:szCs w:val="24"/>
        </w:rPr>
        <w:tab/>
      </w:r>
    </w:p>
    <w:p w14:paraId="7C487683" w14:textId="77777777" w:rsidR="009577EF" w:rsidRPr="00BB6DC2" w:rsidRDefault="009577EF" w:rsidP="00A61659">
      <w:pPr>
        <w:spacing w:after="0" w:line="240" w:lineRule="auto"/>
        <w:jc w:val="both"/>
        <w:rPr>
          <w:rFonts w:ascii="Times New Roman" w:eastAsia="Times New Roman" w:hAnsi="Times New Roman" w:cs="Times New Roman"/>
          <w:i/>
          <w:sz w:val="24"/>
          <w:szCs w:val="24"/>
        </w:rPr>
      </w:pPr>
    </w:p>
    <w:p w14:paraId="02F77934" w14:textId="77777777" w:rsidR="009577EF" w:rsidRPr="00BB6DC2" w:rsidRDefault="009577EF" w:rsidP="009577EF">
      <w:pPr>
        <w:tabs>
          <w:tab w:val="left" w:pos="6047"/>
        </w:tabs>
        <w:spacing w:after="0" w:line="240" w:lineRule="auto"/>
        <w:jc w:val="center"/>
        <w:outlineLvl w:val="1"/>
        <w:rPr>
          <w:rFonts w:ascii="Times New Roman" w:eastAsia="Times New Roman" w:hAnsi="Times New Roman" w:cs="Times New Roman"/>
          <w:b/>
          <w:sz w:val="24"/>
          <w:szCs w:val="24"/>
        </w:rPr>
      </w:pPr>
      <w:r w:rsidRPr="00BB6DC2">
        <w:rPr>
          <w:rFonts w:ascii="Times New Roman" w:eastAsia="Times New Roman" w:hAnsi="Times New Roman" w:cs="Times New Roman"/>
          <w:b/>
          <w:sz w:val="24"/>
          <w:szCs w:val="24"/>
        </w:rPr>
        <w:br w:type="page"/>
      </w:r>
    </w:p>
    <w:p w14:paraId="6AF16BDF" w14:textId="3293681D" w:rsidR="009577EF" w:rsidRPr="00BB6DC2" w:rsidRDefault="009577EF" w:rsidP="00581A92">
      <w:pPr>
        <w:pStyle w:val="Naslov1"/>
        <w:jc w:val="center"/>
        <w:rPr>
          <w:rFonts w:ascii="Times New Roman" w:hAnsi="Times New Roman" w:cs="Times New Roman"/>
          <w:b/>
          <w:i/>
          <w:color w:val="auto"/>
          <w:sz w:val="28"/>
          <w:szCs w:val="28"/>
        </w:rPr>
      </w:pPr>
      <w:bookmarkStart w:id="8" w:name="_Toc110333158"/>
      <w:r w:rsidRPr="00BB6DC2">
        <w:rPr>
          <w:rFonts w:ascii="Times New Roman" w:hAnsi="Times New Roman" w:cs="Times New Roman"/>
          <w:b/>
          <w:color w:val="auto"/>
          <w:sz w:val="28"/>
          <w:szCs w:val="28"/>
        </w:rPr>
        <w:lastRenderedPageBreak/>
        <w:t>Kontrolna lista za provjeru prihvatljivosti izdataka</w:t>
      </w:r>
      <w:bookmarkEnd w:id="8"/>
    </w:p>
    <w:p w14:paraId="4AC43BC1" w14:textId="77777777" w:rsidR="009577EF" w:rsidRPr="00BB6DC2" w:rsidRDefault="009577EF" w:rsidP="009577EF">
      <w:pPr>
        <w:tabs>
          <w:tab w:val="left" w:pos="6047"/>
        </w:tabs>
        <w:spacing w:after="0" w:line="240" w:lineRule="auto"/>
        <w:jc w:val="center"/>
        <w:outlineLvl w:val="1"/>
        <w:rPr>
          <w:rFonts w:ascii="Times New Roman" w:eastAsia="Times New Roman" w:hAnsi="Times New Roman" w:cs="Times New Roman"/>
          <w:b/>
          <w:i/>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197"/>
        <w:gridCol w:w="1478"/>
        <w:gridCol w:w="1589"/>
        <w:gridCol w:w="1730"/>
      </w:tblGrid>
      <w:tr w:rsidR="00191653" w:rsidRPr="00BB6DC2" w14:paraId="158195DE" w14:textId="77777777" w:rsidTr="00E92157">
        <w:trPr>
          <w:jc w:val="center"/>
        </w:trPr>
        <w:tc>
          <w:tcPr>
            <w:tcW w:w="4901" w:type="dxa"/>
            <w:gridSpan w:val="2"/>
          </w:tcPr>
          <w:p w14:paraId="653541B0" w14:textId="0769858D" w:rsidR="00191653" w:rsidRPr="00BB6DC2"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komponente</w:t>
            </w:r>
            <w:r w:rsidR="00E4389A">
              <w:rPr>
                <w:rFonts w:ascii="Times New Roman" w:eastAsia="Times New Roman" w:hAnsi="Times New Roman" w:cs="Times New Roman"/>
                <w:sz w:val="24"/>
                <w:szCs w:val="24"/>
              </w:rPr>
              <w:t>/inicijative</w:t>
            </w:r>
          </w:p>
        </w:tc>
        <w:tc>
          <w:tcPr>
            <w:tcW w:w="4797" w:type="dxa"/>
            <w:gridSpan w:val="3"/>
          </w:tcPr>
          <w:p w14:paraId="4725F054" w14:textId="6079EA4D" w:rsidR="00191653" w:rsidRPr="00BB6DC2" w:rsidRDefault="00191653" w:rsidP="00191653">
            <w:pPr>
              <w:spacing w:after="0" w:line="240" w:lineRule="auto"/>
              <w:jc w:val="both"/>
              <w:rPr>
                <w:rFonts w:ascii="Times New Roman" w:eastAsia="Times New Roman" w:hAnsi="Times New Roman" w:cs="Times New Roman"/>
                <w:b/>
                <w:sz w:val="24"/>
                <w:szCs w:val="24"/>
              </w:rPr>
            </w:pPr>
            <w:r w:rsidRPr="00BB6DC2">
              <w:rPr>
                <w:rFonts w:ascii="Times New Roman" w:eastAsia="Times New Roman" w:hAnsi="Times New Roman" w:cs="Times New Roman"/>
                <w:b/>
                <w:sz w:val="24"/>
                <w:szCs w:val="24"/>
              </w:rPr>
              <w:t>Obnova zgrada</w:t>
            </w:r>
          </w:p>
        </w:tc>
      </w:tr>
      <w:tr w:rsidR="00191653" w:rsidRPr="00BB6DC2" w14:paraId="284198FE" w14:textId="77777777" w:rsidTr="00E92157">
        <w:trPr>
          <w:jc w:val="center"/>
        </w:trPr>
        <w:tc>
          <w:tcPr>
            <w:tcW w:w="4901" w:type="dxa"/>
            <w:gridSpan w:val="2"/>
          </w:tcPr>
          <w:p w14:paraId="275F26D6" w14:textId="6C6AC93F" w:rsidR="00191653" w:rsidRPr="00BB6DC2"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hAnsi="Times New Roman" w:cs="Times New Roman"/>
                <w:sz w:val="24"/>
                <w:szCs w:val="24"/>
              </w:rPr>
              <w:t>Naziv ulaganja</w:t>
            </w:r>
          </w:p>
        </w:tc>
        <w:tc>
          <w:tcPr>
            <w:tcW w:w="4797" w:type="dxa"/>
            <w:gridSpan w:val="3"/>
          </w:tcPr>
          <w:p w14:paraId="0861BAA2" w14:textId="511ADDAB" w:rsidR="00191653" w:rsidRPr="00BB6DC2" w:rsidRDefault="005A03B4" w:rsidP="00191653">
            <w:pPr>
              <w:spacing w:after="0" w:line="240" w:lineRule="auto"/>
              <w:jc w:val="both"/>
              <w:rPr>
                <w:rFonts w:ascii="Times New Roman" w:eastAsia="Times New Roman" w:hAnsi="Times New Roman" w:cs="Times New Roman"/>
                <w:sz w:val="24"/>
                <w:szCs w:val="24"/>
              </w:rPr>
            </w:pPr>
            <w:r w:rsidRPr="005A03B4">
              <w:rPr>
                <w:rFonts w:ascii="Times New Roman" w:eastAsia="Times New Roman" w:hAnsi="Times New Roman" w:cs="Times New Roman"/>
                <w:sz w:val="24"/>
                <w:szCs w:val="24"/>
              </w:rPr>
              <w:t>Reforma C6.1. R5 „Uvođenje novog modela strategija zelene urbane obnove i provedba pilot projekta razvoja zelene infrastrukture i kružnog gospodarenja prostorom i zgradama“</w:t>
            </w:r>
          </w:p>
        </w:tc>
      </w:tr>
      <w:tr w:rsidR="00191653" w:rsidRPr="00BB6DC2" w14:paraId="1BB38BA9" w14:textId="77777777" w:rsidTr="00E92157">
        <w:trPr>
          <w:jc w:val="center"/>
        </w:trPr>
        <w:tc>
          <w:tcPr>
            <w:tcW w:w="4901" w:type="dxa"/>
            <w:gridSpan w:val="2"/>
          </w:tcPr>
          <w:p w14:paraId="77970E54" w14:textId="3DCF98EA" w:rsidR="00191653" w:rsidRPr="00BB6DC2"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Kod poziva</w:t>
            </w:r>
          </w:p>
        </w:tc>
        <w:tc>
          <w:tcPr>
            <w:tcW w:w="4797" w:type="dxa"/>
            <w:gridSpan w:val="3"/>
          </w:tcPr>
          <w:p w14:paraId="790DA659" w14:textId="3AD0AE91" w:rsidR="00191653" w:rsidRPr="00BB6DC2" w:rsidRDefault="00191653" w:rsidP="00191653">
            <w:pPr>
              <w:spacing w:after="0" w:line="240" w:lineRule="auto"/>
              <w:jc w:val="both"/>
              <w:rPr>
                <w:rFonts w:ascii="Times New Roman" w:eastAsia="Times New Roman" w:hAnsi="Times New Roman" w:cs="Times New Roman"/>
                <w:sz w:val="24"/>
                <w:szCs w:val="24"/>
              </w:rPr>
            </w:pPr>
          </w:p>
        </w:tc>
      </w:tr>
      <w:tr w:rsidR="00191653" w:rsidRPr="00BB6DC2" w14:paraId="6973E0D9" w14:textId="77777777" w:rsidTr="00E92157">
        <w:trPr>
          <w:jc w:val="center"/>
        </w:trPr>
        <w:tc>
          <w:tcPr>
            <w:tcW w:w="4901" w:type="dxa"/>
            <w:gridSpan w:val="2"/>
          </w:tcPr>
          <w:p w14:paraId="52019874" w14:textId="17FDBED9" w:rsidR="00191653" w:rsidRPr="00BB6DC2" w:rsidDel="0064609E"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 xml:space="preserve">Kod projekta </w:t>
            </w:r>
          </w:p>
        </w:tc>
        <w:tc>
          <w:tcPr>
            <w:tcW w:w="4797" w:type="dxa"/>
            <w:gridSpan w:val="3"/>
          </w:tcPr>
          <w:p w14:paraId="22426D9D" w14:textId="7C8F4952" w:rsidR="00191653" w:rsidRPr="00BB6DC2" w:rsidRDefault="00191653" w:rsidP="00191653">
            <w:pPr>
              <w:spacing w:after="0" w:line="240" w:lineRule="auto"/>
              <w:jc w:val="both"/>
              <w:rPr>
                <w:rFonts w:ascii="Times New Roman" w:eastAsia="Times New Roman" w:hAnsi="Times New Roman" w:cs="Times New Roman"/>
                <w:sz w:val="24"/>
                <w:szCs w:val="24"/>
              </w:rPr>
            </w:pPr>
          </w:p>
        </w:tc>
      </w:tr>
      <w:tr w:rsidR="00191653" w:rsidRPr="00BB6DC2" w14:paraId="26B77941" w14:textId="77777777" w:rsidTr="00E92157">
        <w:trPr>
          <w:trHeight w:val="180"/>
          <w:jc w:val="center"/>
        </w:trPr>
        <w:tc>
          <w:tcPr>
            <w:tcW w:w="4901" w:type="dxa"/>
            <w:gridSpan w:val="2"/>
          </w:tcPr>
          <w:p w14:paraId="1D85C33E" w14:textId="3DAC99E7" w:rsidR="00191653" w:rsidRPr="00BB6DC2"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projektnog prijedloga</w:t>
            </w:r>
          </w:p>
        </w:tc>
        <w:tc>
          <w:tcPr>
            <w:tcW w:w="4797" w:type="dxa"/>
            <w:gridSpan w:val="3"/>
          </w:tcPr>
          <w:p w14:paraId="2F9FF645" w14:textId="77777777" w:rsidR="00191653" w:rsidRPr="00BB6DC2" w:rsidRDefault="00191653" w:rsidP="00191653">
            <w:pPr>
              <w:spacing w:after="0" w:line="240" w:lineRule="auto"/>
              <w:jc w:val="both"/>
              <w:rPr>
                <w:rFonts w:ascii="Times New Roman" w:eastAsia="Times New Roman" w:hAnsi="Times New Roman" w:cs="Times New Roman"/>
                <w:sz w:val="24"/>
                <w:szCs w:val="24"/>
              </w:rPr>
            </w:pPr>
          </w:p>
        </w:tc>
      </w:tr>
      <w:tr w:rsidR="00191653" w:rsidRPr="00BB6DC2" w14:paraId="22149CF2" w14:textId="77777777" w:rsidTr="00E92157">
        <w:trPr>
          <w:trHeight w:val="180"/>
          <w:jc w:val="center"/>
        </w:trPr>
        <w:tc>
          <w:tcPr>
            <w:tcW w:w="4901" w:type="dxa"/>
            <w:gridSpan w:val="2"/>
          </w:tcPr>
          <w:p w14:paraId="77D185D5" w14:textId="095A0B55" w:rsidR="00191653" w:rsidRPr="00BB6DC2"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prijavitelja</w:t>
            </w:r>
          </w:p>
        </w:tc>
        <w:tc>
          <w:tcPr>
            <w:tcW w:w="4797" w:type="dxa"/>
            <w:gridSpan w:val="3"/>
          </w:tcPr>
          <w:p w14:paraId="3C083636" w14:textId="72C5CB69" w:rsidR="00191653" w:rsidRPr="00BB6DC2" w:rsidRDefault="00191653" w:rsidP="00191653">
            <w:pPr>
              <w:spacing w:after="0" w:line="240" w:lineRule="auto"/>
              <w:jc w:val="both"/>
              <w:rPr>
                <w:rFonts w:ascii="Times New Roman" w:eastAsia="Times New Roman" w:hAnsi="Times New Roman" w:cs="Times New Roman"/>
                <w:sz w:val="24"/>
                <w:szCs w:val="24"/>
              </w:rPr>
            </w:pPr>
          </w:p>
        </w:tc>
      </w:tr>
      <w:tr w:rsidR="009577EF" w:rsidRPr="00BB6DC2" w14:paraId="1EB0B54E" w14:textId="77777777" w:rsidTr="0007164D">
        <w:trPr>
          <w:jc w:val="center"/>
        </w:trPr>
        <w:tc>
          <w:tcPr>
            <w:tcW w:w="704" w:type="dxa"/>
          </w:tcPr>
          <w:p w14:paraId="2C1C3077" w14:textId="77777777" w:rsidR="009577EF" w:rsidRPr="00BB6DC2" w:rsidRDefault="009577EF" w:rsidP="00E92157">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Br.</w:t>
            </w:r>
          </w:p>
        </w:tc>
        <w:tc>
          <w:tcPr>
            <w:tcW w:w="5675" w:type="dxa"/>
            <w:gridSpan w:val="2"/>
          </w:tcPr>
          <w:p w14:paraId="507C19F9" w14:textId="77777777" w:rsidR="009577EF" w:rsidRPr="00BB6DC2" w:rsidRDefault="009577EF" w:rsidP="00E92157">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Pitanje za provjeru prihvatljivosti izdataka</w:t>
            </w:r>
          </w:p>
        </w:tc>
        <w:tc>
          <w:tcPr>
            <w:tcW w:w="1589" w:type="dxa"/>
          </w:tcPr>
          <w:p w14:paraId="43FD5001" w14:textId="77777777" w:rsidR="009577EF" w:rsidRPr="00BB6DC2" w:rsidRDefault="009577EF" w:rsidP="00E92157">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Prva provjera</w:t>
            </w:r>
          </w:p>
          <w:p w14:paraId="67F31B70" w14:textId="77777777" w:rsidR="009577EF" w:rsidRPr="00BB6DC2" w:rsidRDefault="009577EF" w:rsidP="00E92157">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rPr>
              <w:t>(Da/Ne)</w:t>
            </w:r>
          </w:p>
        </w:tc>
        <w:tc>
          <w:tcPr>
            <w:tcW w:w="1730" w:type="dxa"/>
          </w:tcPr>
          <w:p w14:paraId="74709929" w14:textId="77777777" w:rsidR="009577EF" w:rsidRPr="00BB6DC2" w:rsidRDefault="009577EF" w:rsidP="00E92157">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Poslije zahtjeva</w:t>
            </w:r>
            <w:r w:rsidRPr="00BB6DC2">
              <w:rPr>
                <w:rFonts w:ascii="Times New Roman" w:eastAsia="Times New Roman" w:hAnsi="Times New Roman" w:cs="Times New Roman"/>
              </w:rPr>
              <w:t xml:space="preserve"> </w:t>
            </w:r>
            <w:r w:rsidRPr="00BB6DC2">
              <w:rPr>
                <w:rFonts w:ascii="Times New Roman" w:eastAsia="Times New Roman" w:hAnsi="Times New Roman" w:cs="Times New Roman"/>
                <w:b/>
              </w:rPr>
              <w:t>za pojašnjenjima / ispravaka</w:t>
            </w:r>
            <w:r w:rsidRPr="00BB6DC2">
              <w:rPr>
                <w:rFonts w:ascii="Times New Roman" w:eastAsia="Times New Roman" w:hAnsi="Times New Roman" w:cs="Times New Roman"/>
              </w:rPr>
              <w:t xml:space="preserve"> (Da/Ne)</w:t>
            </w:r>
          </w:p>
        </w:tc>
      </w:tr>
      <w:tr w:rsidR="009577EF" w:rsidRPr="00BB6DC2" w14:paraId="2F3D8B4A" w14:textId="77777777" w:rsidTr="00955448">
        <w:trPr>
          <w:trHeight w:val="773"/>
          <w:jc w:val="center"/>
        </w:trPr>
        <w:tc>
          <w:tcPr>
            <w:tcW w:w="704" w:type="dxa"/>
          </w:tcPr>
          <w:p w14:paraId="7C282B1A" w14:textId="77777777" w:rsidR="009577EF" w:rsidRPr="00BB6DC2" w:rsidRDefault="009577EF" w:rsidP="00E92157">
            <w:pPr>
              <w:spacing w:after="0" w:line="240" w:lineRule="auto"/>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1.</w:t>
            </w:r>
          </w:p>
        </w:tc>
        <w:tc>
          <w:tcPr>
            <w:tcW w:w="5675" w:type="dxa"/>
            <w:gridSpan w:val="2"/>
          </w:tcPr>
          <w:p w14:paraId="2C0A865F" w14:textId="7A0C64A9" w:rsidR="009577EF" w:rsidRPr="00BB6DC2" w:rsidRDefault="00896A11" w:rsidP="002B557E">
            <w:pPr>
              <w:tabs>
                <w:tab w:val="left" w:pos="0"/>
              </w:tabs>
              <w:spacing w:after="120"/>
              <w:ind w:left="96"/>
              <w:jc w:val="both"/>
              <w:rPr>
                <w:rFonts w:ascii="Times New Roman" w:eastAsia="Cambria" w:hAnsi="Times New Roman" w:cs="Times New Roman"/>
                <w:bCs/>
                <w:iCs/>
                <w:sz w:val="24"/>
                <w:szCs w:val="24"/>
              </w:rPr>
            </w:pPr>
            <w:r w:rsidRPr="00D05C34">
              <w:rPr>
                <w:rFonts w:ascii="Times New Roman" w:eastAsia="Cambria" w:hAnsi="Times New Roman" w:cs="Times New Roman"/>
                <w:bCs/>
                <w:iCs/>
                <w:sz w:val="24"/>
                <w:szCs w:val="24"/>
              </w:rPr>
              <w:t>Izdaci su u skladu s</w:t>
            </w:r>
            <w:r>
              <w:rPr>
                <w:rFonts w:ascii="Times New Roman" w:eastAsia="Cambria" w:hAnsi="Times New Roman" w:cs="Times New Roman"/>
                <w:bCs/>
                <w:iCs/>
                <w:sz w:val="24"/>
                <w:szCs w:val="24"/>
              </w:rPr>
              <w:t xml:space="preserve"> </w:t>
            </w:r>
            <w:r w:rsidRPr="00D05C34">
              <w:rPr>
                <w:rFonts w:ascii="Times New Roman" w:eastAsia="Cambria" w:hAnsi="Times New Roman" w:cs="Times New Roman"/>
                <w:bCs/>
                <w:iCs/>
                <w:sz w:val="24"/>
                <w:szCs w:val="24"/>
              </w:rPr>
              <w:t>uvjetima za prihvatljivost izdataka primjenjivima na predmetnu dodjelu</w:t>
            </w:r>
            <w:r w:rsidRPr="00D05C34">
              <w:rPr>
                <w:rStyle w:val="Referencafusnote"/>
                <w:rFonts w:ascii="Times New Roman" w:eastAsia="Cambria" w:hAnsi="Times New Roman"/>
                <w:bCs/>
                <w:iCs/>
                <w:sz w:val="24"/>
                <w:szCs w:val="24"/>
              </w:rPr>
              <w:footnoteReference w:id="3"/>
            </w:r>
            <w:r w:rsidRPr="00D05C34">
              <w:rPr>
                <w:rFonts w:ascii="Times New Roman" w:eastAsia="Cambria" w:hAnsi="Times New Roman" w:cs="Times New Roman"/>
                <w:bCs/>
                <w:iCs/>
                <w:sz w:val="24"/>
                <w:szCs w:val="24"/>
              </w:rPr>
              <w:t>.</w:t>
            </w:r>
          </w:p>
        </w:tc>
        <w:tc>
          <w:tcPr>
            <w:tcW w:w="1589" w:type="dxa"/>
          </w:tcPr>
          <w:p w14:paraId="2AD1C327" w14:textId="77777777" w:rsidR="009577EF" w:rsidRPr="00BB6DC2" w:rsidRDefault="009577EF" w:rsidP="00E92157">
            <w:pPr>
              <w:spacing w:after="0" w:line="240" w:lineRule="auto"/>
              <w:rPr>
                <w:rFonts w:ascii="Times New Roman" w:eastAsia="Times New Roman" w:hAnsi="Times New Roman" w:cs="Times New Roman"/>
              </w:rPr>
            </w:pPr>
          </w:p>
        </w:tc>
        <w:tc>
          <w:tcPr>
            <w:tcW w:w="1730" w:type="dxa"/>
          </w:tcPr>
          <w:p w14:paraId="4C388470" w14:textId="77777777" w:rsidR="009577EF" w:rsidRPr="00BB6DC2" w:rsidRDefault="009577EF" w:rsidP="00E92157">
            <w:pPr>
              <w:spacing w:after="0" w:line="240" w:lineRule="auto"/>
              <w:rPr>
                <w:rFonts w:ascii="Times New Roman" w:eastAsia="Times New Roman" w:hAnsi="Times New Roman" w:cs="Times New Roman"/>
              </w:rPr>
            </w:pPr>
          </w:p>
        </w:tc>
      </w:tr>
      <w:tr w:rsidR="009577EF" w:rsidRPr="00BB6DC2" w14:paraId="7EC24004" w14:textId="77777777" w:rsidTr="00387442">
        <w:trPr>
          <w:trHeight w:val="1636"/>
          <w:jc w:val="center"/>
        </w:trPr>
        <w:tc>
          <w:tcPr>
            <w:tcW w:w="704" w:type="dxa"/>
          </w:tcPr>
          <w:p w14:paraId="67155E1D" w14:textId="77777777" w:rsidR="009577EF" w:rsidRPr="00BB6DC2" w:rsidRDefault="009577EF" w:rsidP="00E92157">
            <w:pPr>
              <w:spacing w:after="0" w:line="240" w:lineRule="auto"/>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2.</w:t>
            </w:r>
          </w:p>
        </w:tc>
        <w:tc>
          <w:tcPr>
            <w:tcW w:w="5675" w:type="dxa"/>
            <w:gridSpan w:val="2"/>
          </w:tcPr>
          <w:p w14:paraId="39C85C45" w14:textId="1E7D051E" w:rsidR="009577EF" w:rsidRPr="00BB6DC2" w:rsidRDefault="006A1EFD" w:rsidP="002B557E">
            <w:pPr>
              <w:tabs>
                <w:tab w:val="left" w:pos="0"/>
              </w:tabs>
              <w:spacing w:after="120"/>
              <w:ind w:left="96"/>
              <w:jc w:val="both"/>
              <w:rPr>
                <w:rFonts w:ascii="Times New Roman" w:eastAsia="Cambria" w:hAnsi="Times New Roman" w:cs="Times New Roman"/>
                <w:bCs/>
                <w:iCs/>
                <w:sz w:val="24"/>
                <w:szCs w:val="24"/>
              </w:rPr>
            </w:pPr>
            <w:r w:rsidRPr="008A2AEE">
              <w:rPr>
                <w:rFonts w:ascii="Times New Roman" w:eastAsia="Cambria" w:hAnsi="Times New Roman"/>
                <w:bCs/>
                <w:iCs/>
                <w:sz w:val="24"/>
                <w:szCs w:val="24"/>
              </w:rPr>
              <w:t xml:space="preserve">Nakon provedenog postupka provjere prihvatljivosti izdataka, odnosno po potrebi isključivanja neprihvatljivih izdataka (i, isključivo za pregovarački postupak, mijenjanja </w:t>
            </w:r>
            <w:r w:rsidRPr="008A2AEE">
              <w:rPr>
                <w:rStyle w:val="longtext"/>
                <w:rFonts w:ascii="Times New Roman" w:hAnsi="Times New Roman"/>
                <w:sz w:val="24"/>
                <w:szCs w:val="24"/>
              </w:rPr>
              <w:t>neprihvatljivih stavki u dogovoru s prijaviteljem)</w:t>
            </w:r>
            <w:r w:rsidRPr="008A2AEE">
              <w:rPr>
                <w:rFonts w:ascii="Times New Roman" w:eastAsia="Cambria" w:hAnsi="Times New Roman"/>
                <w:bCs/>
                <w:iCs/>
                <w:sz w:val="24"/>
                <w:szCs w:val="24"/>
              </w:rPr>
              <w:t>, svrha projekta nije ugrožena.</w:t>
            </w:r>
          </w:p>
        </w:tc>
        <w:tc>
          <w:tcPr>
            <w:tcW w:w="1589" w:type="dxa"/>
          </w:tcPr>
          <w:p w14:paraId="5688A5D2" w14:textId="77777777" w:rsidR="009577EF" w:rsidRPr="00BB6DC2" w:rsidRDefault="009577EF" w:rsidP="00E92157">
            <w:pPr>
              <w:spacing w:after="0" w:line="240" w:lineRule="auto"/>
              <w:rPr>
                <w:rFonts w:ascii="Times New Roman" w:eastAsia="Times New Roman" w:hAnsi="Times New Roman" w:cs="Times New Roman"/>
              </w:rPr>
            </w:pPr>
          </w:p>
        </w:tc>
        <w:tc>
          <w:tcPr>
            <w:tcW w:w="1730" w:type="dxa"/>
          </w:tcPr>
          <w:p w14:paraId="534E5290" w14:textId="77777777" w:rsidR="009577EF" w:rsidRPr="00BB6DC2" w:rsidRDefault="009577EF" w:rsidP="00E92157">
            <w:pPr>
              <w:spacing w:after="0" w:line="240" w:lineRule="auto"/>
              <w:rPr>
                <w:rFonts w:ascii="Times New Roman" w:eastAsia="Times New Roman" w:hAnsi="Times New Roman" w:cs="Times New Roman"/>
              </w:rPr>
            </w:pPr>
          </w:p>
        </w:tc>
      </w:tr>
      <w:tr w:rsidR="006338F8" w:rsidRPr="00BB6DC2" w14:paraId="581FB27B" w14:textId="77777777" w:rsidTr="00387442">
        <w:trPr>
          <w:trHeight w:val="967"/>
          <w:jc w:val="center"/>
        </w:trPr>
        <w:tc>
          <w:tcPr>
            <w:tcW w:w="704" w:type="dxa"/>
          </w:tcPr>
          <w:p w14:paraId="201D42D9" w14:textId="4C9DDD3B" w:rsidR="006338F8" w:rsidRPr="00BB6DC2" w:rsidRDefault="009A7CA6" w:rsidP="00E92157">
            <w:pPr>
              <w:spacing w:after="0" w:line="240" w:lineRule="auto"/>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3</w:t>
            </w:r>
            <w:r w:rsidR="006338F8" w:rsidRPr="00BB6DC2">
              <w:rPr>
                <w:rFonts w:ascii="Times New Roman" w:eastAsia="Times New Roman" w:hAnsi="Times New Roman" w:cs="Times New Roman"/>
                <w:sz w:val="24"/>
                <w:szCs w:val="24"/>
              </w:rPr>
              <w:t>.</w:t>
            </w:r>
          </w:p>
        </w:tc>
        <w:tc>
          <w:tcPr>
            <w:tcW w:w="5675" w:type="dxa"/>
            <w:gridSpan w:val="2"/>
          </w:tcPr>
          <w:p w14:paraId="1D9A511B" w14:textId="4E5347D1" w:rsidR="006338F8" w:rsidRPr="00BB6DC2" w:rsidRDefault="00A72E25" w:rsidP="002B557E">
            <w:pPr>
              <w:tabs>
                <w:tab w:val="left" w:pos="0"/>
              </w:tabs>
              <w:spacing w:after="120"/>
              <w:ind w:left="96"/>
              <w:jc w:val="both"/>
              <w:rPr>
                <w:rFonts w:ascii="Times New Roman" w:hAnsi="Times New Roman" w:cs="Times New Roman"/>
                <w:sz w:val="24"/>
                <w:szCs w:val="24"/>
              </w:rPr>
            </w:pPr>
            <w:r w:rsidRPr="008A2AEE">
              <w:rPr>
                <w:rFonts w:ascii="Times New Roman" w:hAnsi="Times New Roman"/>
                <w:sz w:val="24"/>
                <w:szCs w:val="24"/>
              </w:rPr>
              <w:t>Izdaci su u skladu s projektnim aktivnostima koje ispunjavaju zahtjeve utvrđene u pozivu na dodjelu bespovratnih sredstava.</w:t>
            </w:r>
          </w:p>
        </w:tc>
        <w:tc>
          <w:tcPr>
            <w:tcW w:w="1589" w:type="dxa"/>
          </w:tcPr>
          <w:p w14:paraId="44263D38" w14:textId="77777777" w:rsidR="006338F8" w:rsidRPr="00BB6DC2" w:rsidRDefault="006338F8" w:rsidP="00E92157">
            <w:pPr>
              <w:spacing w:after="0" w:line="240" w:lineRule="auto"/>
              <w:rPr>
                <w:rFonts w:ascii="Times New Roman" w:eastAsia="Times New Roman" w:hAnsi="Times New Roman" w:cs="Times New Roman"/>
              </w:rPr>
            </w:pPr>
          </w:p>
        </w:tc>
        <w:tc>
          <w:tcPr>
            <w:tcW w:w="1730" w:type="dxa"/>
          </w:tcPr>
          <w:p w14:paraId="0A0760F8" w14:textId="77777777" w:rsidR="006338F8" w:rsidRPr="00BB6DC2" w:rsidRDefault="006338F8" w:rsidP="00E92157">
            <w:pPr>
              <w:spacing w:after="0" w:line="240" w:lineRule="auto"/>
              <w:rPr>
                <w:rFonts w:ascii="Times New Roman" w:eastAsia="Times New Roman" w:hAnsi="Times New Roman" w:cs="Times New Roman"/>
              </w:rPr>
            </w:pPr>
          </w:p>
        </w:tc>
      </w:tr>
      <w:tr w:rsidR="006567FA" w:rsidRPr="00BB6DC2" w14:paraId="0317CC22" w14:textId="77777777" w:rsidTr="00387442">
        <w:trPr>
          <w:trHeight w:val="643"/>
          <w:jc w:val="center"/>
        </w:trPr>
        <w:tc>
          <w:tcPr>
            <w:tcW w:w="704" w:type="dxa"/>
          </w:tcPr>
          <w:p w14:paraId="4BEA19EB" w14:textId="4CA0112D" w:rsidR="006567FA" w:rsidRDefault="004870DD" w:rsidP="00E92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5" w:type="dxa"/>
            <w:gridSpan w:val="2"/>
          </w:tcPr>
          <w:p w14:paraId="6EF120E3" w14:textId="318F8B64" w:rsidR="006567FA" w:rsidRPr="00896A11" w:rsidRDefault="006567FA" w:rsidP="00170A7C">
            <w:pPr>
              <w:tabs>
                <w:tab w:val="left" w:pos="0"/>
              </w:tabs>
              <w:spacing w:after="120"/>
              <w:ind w:left="96"/>
              <w:jc w:val="both"/>
              <w:rPr>
                <w:rFonts w:ascii="Times New Roman" w:eastAsia="Cambria" w:hAnsi="Times New Roman" w:cs="Times New Roman"/>
                <w:bCs/>
                <w:iCs/>
                <w:sz w:val="24"/>
                <w:szCs w:val="24"/>
              </w:rPr>
            </w:pPr>
            <w:r w:rsidRPr="006567FA">
              <w:rPr>
                <w:rFonts w:ascii="Times New Roman" w:eastAsia="Cambria" w:hAnsi="Times New Roman" w:cs="Times New Roman"/>
                <w:bCs/>
                <w:iCs/>
                <w:sz w:val="24"/>
                <w:szCs w:val="24"/>
              </w:rPr>
              <w:t>Nakon provedenog postupka provjere prihvatljivosti izdataka odnosno, po potrebi  isključivanja neprihvatljivih izdataka (i, isključivo za pregovarački postupak, mijenjanja neprihvatljivih stavki u dogovoru s prijaviteljem), projektni prijedlog ispunjava kriterije prihvatljivosti u odnosu na najniži i najviši iznos bespovratnih sredstava i u odnosu na propisani intenzitet potpore (stopa sufinanciranja) prihvatljivih troškova (kako je utvrđeno Pozivom).</w:t>
            </w:r>
          </w:p>
        </w:tc>
        <w:tc>
          <w:tcPr>
            <w:tcW w:w="1589" w:type="dxa"/>
          </w:tcPr>
          <w:p w14:paraId="3387A079" w14:textId="77777777" w:rsidR="006567FA" w:rsidRPr="00BB6DC2" w:rsidRDefault="006567FA" w:rsidP="00E92157">
            <w:pPr>
              <w:spacing w:after="0" w:line="240" w:lineRule="auto"/>
              <w:rPr>
                <w:rFonts w:ascii="Times New Roman" w:eastAsia="Times New Roman" w:hAnsi="Times New Roman" w:cs="Times New Roman"/>
              </w:rPr>
            </w:pPr>
          </w:p>
        </w:tc>
        <w:tc>
          <w:tcPr>
            <w:tcW w:w="1730" w:type="dxa"/>
          </w:tcPr>
          <w:p w14:paraId="75240D1B" w14:textId="77777777" w:rsidR="006567FA" w:rsidRPr="00BB6DC2" w:rsidRDefault="006567FA" w:rsidP="00E92157">
            <w:pPr>
              <w:spacing w:after="0" w:line="240" w:lineRule="auto"/>
              <w:rPr>
                <w:rFonts w:ascii="Times New Roman" w:eastAsia="Times New Roman" w:hAnsi="Times New Roman" w:cs="Times New Roman"/>
              </w:rPr>
            </w:pPr>
          </w:p>
        </w:tc>
      </w:tr>
      <w:tr w:rsidR="00D4449F" w:rsidRPr="00BB6DC2" w14:paraId="2B35B196" w14:textId="77777777" w:rsidTr="00387442">
        <w:trPr>
          <w:trHeight w:val="643"/>
          <w:jc w:val="center"/>
        </w:trPr>
        <w:tc>
          <w:tcPr>
            <w:tcW w:w="704" w:type="dxa"/>
          </w:tcPr>
          <w:p w14:paraId="096FE45D" w14:textId="16C94F2A" w:rsidR="00D4449F" w:rsidRPr="00BB6DC2" w:rsidRDefault="00091A9A" w:rsidP="00E92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B9226F">
              <w:rPr>
                <w:rFonts w:ascii="Times New Roman" w:eastAsia="Times New Roman" w:hAnsi="Times New Roman" w:cs="Times New Roman"/>
                <w:sz w:val="24"/>
                <w:szCs w:val="24"/>
              </w:rPr>
              <w:t>.</w:t>
            </w:r>
          </w:p>
        </w:tc>
        <w:tc>
          <w:tcPr>
            <w:tcW w:w="5675" w:type="dxa"/>
            <w:gridSpan w:val="2"/>
          </w:tcPr>
          <w:p w14:paraId="2498691A" w14:textId="49581AAF" w:rsidR="00D4449F" w:rsidRPr="00BB6DC2" w:rsidRDefault="00091A9A" w:rsidP="00170A7C">
            <w:pPr>
              <w:tabs>
                <w:tab w:val="left" w:pos="0"/>
              </w:tabs>
              <w:spacing w:after="120"/>
              <w:ind w:left="96"/>
              <w:jc w:val="both"/>
              <w:rPr>
                <w:rFonts w:ascii="Times New Roman" w:eastAsia="Cambria" w:hAnsi="Times New Roman" w:cs="Times New Roman"/>
                <w:bCs/>
                <w:iCs/>
                <w:sz w:val="24"/>
                <w:szCs w:val="24"/>
              </w:rPr>
            </w:pPr>
            <w:r w:rsidRPr="008A2AEE">
              <w:rPr>
                <w:rFonts w:ascii="Times New Roman" w:eastAsia="Cambria" w:hAnsi="Times New Roman"/>
                <w:bCs/>
                <w:iCs/>
                <w:sz w:val="24"/>
                <w:szCs w:val="24"/>
              </w:rPr>
              <w:t xml:space="preserve">Predviđeni izdaci projekta usklađeni su s odredbama čl. XIII. Odluke Vlade Republike Hrvatske o sustavu upravljanja i praćenju provedbe aktivnosti u okviru Nacionalnog plana oporavka i otpornosti 2021. </w:t>
            </w:r>
            <w:r>
              <w:rPr>
                <w:rFonts w:ascii="Times New Roman" w:eastAsia="Cambria" w:hAnsi="Times New Roman"/>
                <w:bCs/>
                <w:iCs/>
                <w:sz w:val="24"/>
                <w:szCs w:val="24"/>
              </w:rPr>
              <w:t>-</w:t>
            </w:r>
            <w:r w:rsidRPr="008A2AEE">
              <w:rPr>
                <w:rFonts w:ascii="Times New Roman" w:eastAsia="Cambria" w:hAnsi="Times New Roman"/>
                <w:bCs/>
                <w:iCs/>
                <w:sz w:val="24"/>
                <w:szCs w:val="24"/>
              </w:rPr>
              <w:t xml:space="preserve"> 2026. („Narodne novine“, br. 78/2021) koje se odnose na zabranu dvostrukog financiranja iz drugog financijskog instrumenta Europske unije te dvostrukog financiranja iz bilo kojeg drugog izvora osim vlastitih sredstava Prijavitelja.</w:t>
            </w:r>
          </w:p>
        </w:tc>
        <w:tc>
          <w:tcPr>
            <w:tcW w:w="1589" w:type="dxa"/>
          </w:tcPr>
          <w:p w14:paraId="0604CF75" w14:textId="77777777" w:rsidR="00D4449F" w:rsidRPr="00BB6DC2" w:rsidRDefault="00D4449F" w:rsidP="00E92157">
            <w:pPr>
              <w:spacing w:after="0" w:line="240" w:lineRule="auto"/>
              <w:rPr>
                <w:rFonts w:ascii="Times New Roman" w:eastAsia="Times New Roman" w:hAnsi="Times New Roman" w:cs="Times New Roman"/>
              </w:rPr>
            </w:pPr>
          </w:p>
        </w:tc>
        <w:tc>
          <w:tcPr>
            <w:tcW w:w="1730" w:type="dxa"/>
          </w:tcPr>
          <w:p w14:paraId="01977A26" w14:textId="77777777" w:rsidR="00D4449F" w:rsidRPr="00BB6DC2" w:rsidRDefault="00D4449F" w:rsidP="00E92157">
            <w:pPr>
              <w:spacing w:after="0" w:line="240" w:lineRule="auto"/>
              <w:rPr>
                <w:rFonts w:ascii="Times New Roman" w:eastAsia="Times New Roman" w:hAnsi="Times New Roman" w:cs="Times New Roman"/>
              </w:rPr>
            </w:pPr>
          </w:p>
        </w:tc>
      </w:tr>
      <w:tr w:rsidR="009577EF" w:rsidRPr="00BB6DC2" w14:paraId="28F44027" w14:textId="77777777" w:rsidTr="00E92157">
        <w:trPr>
          <w:jc w:val="center"/>
        </w:trPr>
        <w:tc>
          <w:tcPr>
            <w:tcW w:w="9698" w:type="dxa"/>
            <w:gridSpan w:val="5"/>
          </w:tcPr>
          <w:p w14:paraId="13ECA937" w14:textId="77777777" w:rsidR="009577EF" w:rsidRPr="00BB6DC2" w:rsidRDefault="009577EF" w:rsidP="00E92157">
            <w:pPr>
              <w:spacing w:after="0" w:line="240" w:lineRule="auto"/>
              <w:jc w:val="both"/>
              <w:rPr>
                <w:rStyle w:val="hps"/>
                <w:rFonts w:ascii="Times New Roman" w:hAnsi="Times New Roman" w:cs="Times New Roman"/>
                <w:sz w:val="24"/>
                <w:szCs w:val="24"/>
              </w:rPr>
            </w:pPr>
            <w:r w:rsidRPr="00BB6DC2">
              <w:rPr>
                <w:rStyle w:val="hps"/>
                <w:rFonts w:ascii="Times New Roman" w:hAnsi="Times New Roman" w:cs="Times New Roman"/>
                <w:b/>
                <w:sz w:val="24"/>
                <w:szCs w:val="24"/>
              </w:rPr>
              <w:t>Izvješće o provjeri prihvatljivosti izdataka</w:t>
            </w:r>
            <w:r w:rsidRPr="00BB6DC2">
              <w:rPr>
                <w:rStyle w:val="hps"/>
                <w:rFonts w:ascii="Times New Roman" w:hAnsi="Times New Roman" w:cs="Times New Roman"/>
                <w:sz w:val="24"/>
                <w:szCs w:val="24"/>
              </w:rPr>
              <w:t xml:space="preserve"> (može se sastaviti i u dodatnom popratnom dokumentu koji se prilaže ovoj Kontrolnoj listi)</w:t>
            </w:r>
          </w:p>
          <w:p w14:paraId="79245568" w14:textId="77777777" w:rsidR="009577EF" w:rsidRPr="00BB6DC2" w:rsidRDefault="009577EF" w:rsidP="00E92157">
            <w:pPr>
              <w:spacing w:after="0" w:line="240" w:lineRule="auto"/>
              <w:jc w:val="both"/>
              <w:rPr>
                <w:rStyle w:val="hps"/>
                <w:rFonts w:ascii="Times New Roman" w:hAnsi="Times New Roman" w:cs="Times New Roman"/>
                <w:color w:val="222222"/>
                <w:sz w:val="24"/>
                <w:szCs w:val="24"/>
              </w:rPr>
            </w:pPr>
          </w:p>
          <w:p w14:paraId="01ED685C" w14:textId="77777777" w:rsidR="009577EF" w:rsidRPr="00BB6DC2" w:rsidRDefault="009577EF" w:rsidP="00E92157">
            <w:pPr>
              <w:spacing w:after="0" w:line="240" w:lineRule="auto"/>
              <w:jc w:val="both"/>
              <w:rPr>
                <w:rStyle w:val="hps"/>
                <w:rFonts w:ascii="Times New Roman" w:hAnsi="Times New Roman" w:cs="Times New Roman"/>
                <w:color w:val="222222"/>
                <w:sz w:val="24"/>
                <w:szCs w:val="24"/>
              </w:rPr>
            </w:pPr>
            <w:r w:rsidRPr="00BB6DC2">
              <w:rPr>
                <w:rStyle w:val="hps"/>
                <w:rFonts w:ascii="Times New Roman" w:hAnsi="Times New Roman" w:cs="Times New Roman"/>
                <w:color w:val="222222"/>
                <w:sz w:val="24"/>
                <w:szCs w:val="24"/>
              </w:rPr>
              <w:t>___ Nije jasno udovoljava</w:t>
            </w:r>
            <w:r w:rsidRPr="00BB6DC2">
              <w:rPr>
                <w:rStyle w:val="longtext"/>
                <w:rFonts w:ascii="Times New Roman" w:hAnsi="Times New Roman" w:cs="Times New Roman"/>
                <w:color w:val="222222"/>
                <w:sz w:val="24"/>
                <w:szCs w:val="24"/>
              </w:rPr>
              <w:t xml:space="preserve"> li p</w:t>
            </w:r>
            <w:r w:rsidRPr="00BB6DC2">
              <w:rPr>
                <w:rStyle w:val="hps"/>
                <w:rFonts w:ascii="Times New Roman" w:hAnsi="Times New Roman" w:cs="Times New Roman"/>
                <w:color w:val="222222"/>
                <w:sz w:val="24"/>
                <w:szCs w:val="24"/>
              </w:rPr>
              <w:t>rojektni prijedlog</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svim</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 xml:space="preserve">zahtjevima </w:t>
            </w:r>
            <w:r w:rsidRPr="00BB6DC2">
              <w:rPr>
                <w:rFonts w:ascii="Times New Roman" w:eastAsia="Times New Roman" w:hAnsi="Times New Roman" w:cs="Times New Roman"/>
                <w:sz w:val="24"/>
                <w:szCs w:val="24"/>
              </w:rPr>
              <w:t xml:space="preserve">provjere </w:t>
            </w:r>
            <w:r w:rsidRPr="00BB6DC2">
              <w:rPr>
                <w:rStyle w:val="hps"/>
                <w:rFonts w:ascii="Times New Roman" w:hAnsi="Times New Roman" w:cs="Times New Roman"/>
                <w:sz w:val="24"/>
                <w:szCs w:val="24"/>
              </w:rPr>
              <w:t>prihvatljivosti izdataka</w:t>
            </w:r>
            <w:r w:rsidRPr="00BB6DC2">
              <w:rPr>
                <w:rStyle w:val="longtext"/>
                <w:rFonts w:ascii="Times New Roman" w:hAnsi="Times New Roman" w:cs="Times New Roman"/>
                <w:color w:val="222222"/>
                <w:sz w:val="24"/>
                <w:szCs w:val="24"/>
              </w:rPr>
              <w:t xml:space="preserve"> i potrebno je podnijeti </w:t>
            </w:r>
            <w:r w:rsidRPr="00BB6DC2">
              <w:rPr>
                <w:rStyle w:val="hps"/>
                <w:rFonts w:ascii="Times New Roman" w:hAnsi="Times New Roman" w:cs="Times New Roman"/>
                <w:color w:val="222222"/>
                <w:sz w:val="24"/>
                <w:szCs w:val="24"/>
              </w:rPr>
              <w:t>dodatne podatke/pojašnjenja: (upisati koji podaci/pojašnjenja se traže i</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rok</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za njihovo podnošenje)</w:t>
            </w:r>
          </w:p>
          <w:p w14:paraId="0BC93491" w14:textId="77777777" w:rsidR="009577EF" w:rsidRPr="00BB6DC2" w:rsidRDefault="009577EF" w:rsidP="00E92157">
            <w:pPr>
              <w:spacing w:after="0" w:line="240" w:lineRule="auto"/>
              <w:jc w:val="both"/>
              <w:rPr>
                <w:rStyle w:val="hps"/>
                <w:rFonts w:ascii="Times New Roman" w:hAnsi="Times New Roman" w:cs="Times New Roman"/>
                <w:color w:val="222222"/>
                <w:sz w:val="24"/>
                <w:szCs w:val="24"/>
              </w:rPr>
            </w:pPr>
          </w:p>
          <w:p w14:paraId="40F2596C" w14:textId="77777777" w:rsidR="009577EF" w:rsidRPr="00BB6DC2" w:rsidRDefault="009577EF" w:rsidP="00E92157">
            <w:pPr>
              <w:pStyle w:val="Odlomakpopisa"/>
              <w:numPr>
                <w:ilvl w:val="0"/>
                <w:numId w:val="2"/>
              </w:numPr>
              <w:jc w:val="both"/>
              <w:rPr>
                <w:rStyle w:val="hps"/>
                <w:noProof w:val="0"/>
                <w:color w:val="222222"/>
              </w:rPr>
            </w:pPr>
            <w:r w:rsidRPr="00BB6DC2">
              <w:rPr>
                <w:rStyle w:val="hps"/>
                <w:noProof w:val="0"/>
                <w:color w:val="222222"/>
              </w:rPr>
              <w:t>Pregled neprihvatljivih stavki proračuna u odnosu na propisane kriterije prihvatljivosti izdataka s neprihvatljivim iznosima i obrazloženjem</w:t>
            </w:r>
          </w:p>
          <w:p w14:paraId="2C5D5E4A" w14:textId="77777777" w:rsidR="009577EF" w:rsidRPr="00BB6DC2" w:rsidRDefault="009577EF" w:rsidP="00E92157">
            <w:pPr>
              <w:pStyle w:val="Odlomakpopisa"/>
              <w:numPr>
                <w:ilvl w:val="0"/>
                <w:numId w:val="2"/>
              </w:numPr>
              <w:jc w:val="both"/>
              <w:rPr>
                <w:rStyle w:val="hps"/>
                <w:noProof w:val="0"/>
                <w:color w:val="222222"/>
              </w:rPr>
            </w:pPr>
            <w:r w:rsidRPr="00BB6DC2">
              <w:rPr>
                <w:rStyle w:val="hps"/>
                <w:noProof w:val="0"/>
                <w:color w:val="222222"/>
              </w:rPr>
              <w:t>Pregled</w:t>
            </w:r>
          </w:p>
          <w:p w14:paraId="14F7142D" w14:textId="77777777" w:rsidR="009577EF" w:rsidRPr="00BB6DC2" w:rsidRDefault="009577EF" w:rsidP="009577EF">
            <w:pPr>
              <w:pStyle w:val="Odlomakpopisa"/>
              <w:numPr>
                <w:ilvl w:val="0"/>
                <w:numId w:val="3"/>
              </w:numPr>
              <w:jc w:val="both"/>
              <w:rPr>
                <w:rStyle w:val="hps"/>
                <w:noProof w:val="0"/>
                <w:color w:val="222222"/>
              </w:rPr>
            </w:pPr>
            <w:r w:rsidRPr="00BB6DC2">
              <w:rPr>
                <w:rStyle w:val="hps"/>
                <w:noProof w:val="0"/>
                <w:color w:val="222222"/>
              </w:rPr>
              <w:t>ukupni izdaci predloženi proračunom:</w:t>
            </w:r>
          </w:p>
          <w:p w14:paraId="65CDCD46" w14:textId="77777777" w:rsidR="009577EF" w:rsidRPr="00BB6DC2" w:rsidRDefault="009577EF" w:rsidP="009577EF">
            <w:pPr>
              <w:pStyle w:val="Odlomakpopisa"/>
              <w:numPr>
                <w:ilvl w:val="0"/>
                <w:numId w:val="3"/>
              </w:numPr>
              <w:jc w:val="both"/>
              <w:rPr>
                <w:rStyle w:val="hps"/>
                <w:noProof w:val="0"/>
                <w:color w:val="222222"/>
              </w:rPr>
            </w:pPr>
            <w:r w:rsidRPr="00BB6DC2">
              <w:rPr>
                <w:rStyle w:val="hps"/>
                <w:noProof w:val="0"/>
                <w:color w:val="222222"/>
              </w:rPr>
              <w:t>ukupni prihvatljivi izdaci nakon provjere prihvatljivosti izdataka:</w:t>
            </w:r>
          </w:p>
          <w:p w14:paraId="2348E8D9" w14:textId="77777777" w:rsidR="009577EF" w:rsidRPr="00BB6DC2" w:rsidRDefault="009577EF" w:rsidP="009577EF">
            <w:pPr>
              <w:pStyle w:val="Odlomakpopisa"/>
              <w:numPr>
                <w:ilvl w:val="0"/>
                <w:numId w:val="3"/>
              </w:numPr>
              <w:jc w:val="both"/>
              <w:rPr>
                <w:rStyle w:val="hps"/>
                <w:noProof w:val="0"/>
                <w:color w:val="222222"/>
              </w:rPr>
            </w:pPr>
            <w:r w:rsidRPr="00BB6DC2">
              <w:rPr>
                <w:rStyle w:val="hps"/>
                <w:noProof w:val="0"/>
                <w:color w:val="222222"/>
              </w:rPr>
              <w:t>ukupan iznos umanjenih izdataka:</w:t>
            </w:r>
          </w:p>
          <w:p w14:paraId="3F198E52" w14:textId="77777777" w:rsidR="009577EF" w:rsidRPr="00BB6DC2" w:rsidRDefault="009577EF" w:rsidP="00E92157">
            <w:pPr>
              <w:pStyle w:val="Odlomakpopisa"/>
              <w:numPr>
                <w:ilvl w:val="0"/>
                <w:numId w:val="2"/>
              </w:numPr>
              <w:jc w:val="both"/>
              <w:rPr>
                <w:rStyle w:val="hps"/>
                <w:i/>
                <w:noProof w:val="0"/>
                <w:color w:val="222222"/>
              </w:rPr>
            </w:pPr>
            <w:r w:rsidRPr="00BB6DC2">
              <w:rPr>
                <w:rStyle w:val="hps"/>
                <w:noProof w:val="0"/>
                <w:color w:val="222222"/>
              </w:rPr>
              <w:t>ako je primjenjivo, upute za pripremu ugovora &lt;</w:t>
            </w:r>
            <w:r w:rsidRPr="00BB6DC2">
              <w:rPr>
                <w:rStyle w:val="hps"/>
                <w:i/>
                <w:noProof w:val="0"/>
                <w:color w:val="222222"/>
              </w:rPr>
              <w:t xml:space="preserve">upisati </w:t>
            </w:r>
          </w:p>
          <w:p w14:paraId="5275B030" w14:textId="095DF42F" w:rsidR="009577EF" w:rsidRPr="00BB6DC2" w:rsidRDefault="009577EF" w:rsidP="009577EF">
            <w:pPr>
              <w:pStyle w:val="Odlomakpopisa"/>
              <w:numPr>
                <w:ilvl w:val="0"/>
                <w:numId w:val="4"/>
              </w:numPr>
              <w:ind w:left="1481" w:hanging="425"/>
              <w:jc w:val="both"/>
              <w:rPr>
                <w:rStyle w:val="hps"/>
                <w:i/>
                <w:noProof w:val="0"/>
                <w:color w:val="222222"/>
              </w:rPr>
            </w:pPr>
            <w:r w:rsidRPr="00BB6DC2">
              <w:rPr>
                <w:rStyle w:val="hps"/>
                <w:i/>
                <w:noProof w:val="0"/>
                <w:color w:val="222222"/>
              </w:rPr>
              <w:t>ili upute za ispravke u projektnom prijedlogu koje je potrebno napraviti prilikom izrade ugovora sukladno rezultatima pro</w:t>
            </w:r>
            <w:r w:rsidR="009A7CA6" w:rsidRPr="00BB6DC2">
              <w:rPr>
                <w:rStyle w:val="hps"/>
                <w:i/>
                <w:noProof w:val="0"/>
                <w:color w:val="222222"/>
              </w:rPr>
              <w:t>vjere prihvatljivosti izdataka</w:t>
            </w:r>
          </w:p>
          <w:p w14:paraId="5BC60B0F" w14:textId="287D4135" w:rsidR="009577EF" w:rsidRPr="00BB6DC2" w:rsidRDefault="009577EF" w:rsidP="00E92157">
            <w:pPr>
              <w:pStyle w:val="Odlomakpopisa"/>
              <w:numPr>
                <w:ilvl w:val="0"/>
                <w:numId w:val="4"/>
              </w:numPr>
              <w:ind w:left="1481" w:hanging="425"/>
              <w:jc w:val="both"/>
              <w:rPr>
                <w:rStyle w:val="hps"/>
                <w:noProof w:val="0"/>
                <w:color w:val="222222"/>
              </w:rPr>
            </w:pPr>
            <w:r w:rsidRPr="00BB6DC2">
              <w:rPr>
                <w:rStyle w:val="hps"/>
                <w:i/>
                <w:noProof w:val="0"/>
                <w:color w:val="222222"/>
              </w:rPr>
              <w:t>ili N/P (nije primjenjivo), u slučaju da takve upute nisu potrebne za pojedini projektni prijedlog</w:t>
            </w:r>
            <w:r w:rsidRPr="00BB6DC2">
              <w:rPr>
                <w:rStyle w:val="hps"/>
                <w:noProof w:val="0"/>
                <w:color w:val="222222"/>
              </w:rPr>
              <w:t>&gt;</w:t>
            </w:r>
          </w:p>
          <w:p w14:paraId="4D93350D" w14:textId="77777777" w:rsidR="00A564CE" w:rsidRPr="00BB6DC2" w:rsidRDefault="00A564CE" w:rsidP="00E92157">
            <w:pPr>
              <w:jc w:val="both"/>
              <w:rPr>
                <w:rStyle w:val="hps"/>
                <w:rFonts w:ascii="Times New Roman" w:hAnsi="Times New Roman" w:cs="Times New Roman"/>
                <w:color w:val="222222"/>
                <w:sz w:val="24"/>
                <w:szCs w:val="24"/>
              </w:rPr>
            </w:pPr>
          </w:p>
          <w:p w14:paraId="57A32A32" w14:textId="391DF6D6" w:rsidR="009577EF" w:rsidRPr="00BB6DC2" w:rsidRDefault="009577EF" w:rsidP="00E92157">
            <w:pPr>
              <w:jc w:val="both"/>
              <w:rPr>
                <w:rStyle w:val="hps"/>
                <w:rFonts w:ascii="Times New Roman" w:hAnsi="Times New Roman" w:cs="Times New Roman"/>
                <w:color w:val="222222"/>
                <w:sz w:val="24"/>
                <w:szCs w:val="24"/>
              </w:rPr>
            </w:pPr>
            <w:r w:rsidRPr="00BB6DC2">
              <w:rPr>
                <w:rStyle w:val="hps"/>
                <w:rFonts w:ascii="Times New Roman" w:hAnsi="Times New Roman" w:cs="Times New Roman"/>
                <w:color w:val="222222"/>
                <w:sz w:val="24"/>
                <w:szCs w:val="24"/>
              </w:rPr>
              <w:t>ZAKLJUČAK:</w:t>
            </w:r>
          </w:p>
          <w:p w14:paraId="2996A1A6" w14:textId="77777777" w:rsidR="009577EF" w:rsidRPr="00BB6DC2" w:rsidRDefault="009577EF" w:rsidP="00E92157">
            <w:pPr>
              <w:jc w:val="both"/>
              <w:rPr>
                <w:rStyle w:val="hps"/>
                <w:rFonts w:ascii="Times New Roman" w:hAnsi="Times New Roman" w:cs="Times New Roman"/>
                <w:color w:val="222222"/>
                <w:sz w:val="24"/>
                <w:szCs w:val="24"/>
              </w:rPr>
            </w:pPr>
            <w:r w:rsidRPr="00BB6DC2">
              <w:rPr>
                <w:rStyle w:val="hps"/>
                <w:rFonts w:ascii="Times New Roman" w:hAnsi="Times New Roman" w:cs="Times New Roman"/>
                <w:color w:val="222222"/>
                <w:sz w:val="24"/>
                <w:szCs w:val="24"/>
              </w:rPr>
              <w:t>Ukupni prihvatljivi izdaci:</w:t>
            </w:r>
          </w:p>
          <w:p w14:paraId="12C41CD9" w14:textId="77777777" w:rsidR="009577EF" w:rsidRPr="00BB6DC2" w:rsidRDefault="009577EF" w:rsidP="00E92157">
            <w:pPr>
              <w:jc w:val="both"/>
              <w:rPr>
                <w:rStyle w:val="hps"/>
                <w:rFonts w:ascii="Times New Roman" w:hAnsi="Times New Roman" w:cs="Times New Roman"/>
                <w:color w:val="222222"/>
                <w:sz w:val="24"/>
                <w:szCs w:val="24"/>
              </w:rPr>
            </w:pPr>
            <w:r w:rsidRPr="00BB6DC2">
              <w:rPr>
                <w:rStyle w:val="hps"/>
                <w:rFonts w:ascii="Times New Roman" w:hAnsi="Times New Roman" w:cs="Times New Roman"/>
                <w:color w:val="222222"/>
                <w:sz w:val="24"/>
                <w:szCs w:val="24"/>
              </w:rPr>
              <w:t>Iznos bespovratnih sredstava koji se može dodijeliti:</w:t>
            </w:r>
          </w:p>
          <w:p w14:paraId="08936583" w14:textId="77777777" w:rsidR="009577EF" w:rsidRPr="00BB6DC2" w:rsidRDefault="009577EF" w:rsidP="00E92157">
            <w:pPr>
              <w:jc w:val="both"/>
              <w:rPr>
                <w:rStyle w:val="hps"/>
                <w:rFonts w:ascii="Times New Roman" w:hAnsi="Times New Roman" w:cs="Times New Roman"/>
                <w:color w:val="222222"/>
                <w:sz w:val="24"/>
                <w:szCs w:val="24"/>
              </w:rPr>
            </w:pPr>
            <w:r w:rsidRPr="00BB6DC2">
              <w:rPr>
                <w:rFonts w:ascii="Times New Roman" w:eastAsia="Cambria" w:hAnsi="Times New Roman" w:cs="Times New Roman"/>
                <w:bCs/>
                <w:iCs/>
                <w:sz w:val="24"/>
                <w:szCs w:val="24"/>
              </w:rPr>
              <w:t>Intenzitet potpore:</w:t>
            </w:r>
          </w:p>
          <w:p w14:paraId="19A9FA4E" w14:textId="77777777" w:rsidR="009577EF" w:rsidRPr="00BB6DC2" w:rsidRDefault="009577EF" w:rsidP="00E92157">
            <w:pPr>
              <w:jc w:val="both"/>
              <w:rPr>
                <w:rFonts w:ascii="Times New Roman" w:eastAsia="Times New Roman" w:hAnsi="Times New Roman" w:cs="Times New Roman"/>
                <w:sz w:val="24"/>
                <w:szCs w:val="24"/>
              </w:rPr>
            </w:pPr>
            <w:r w:rsidRPr="00BB6DC2">
              <w:rPr>
                <w:rFonts w:ascii="Times New Roman" w:hAnsi="Times New Roman" w:cs="Times New Roman"/>
                <w:color w:val="222222"/>
                <w:sz w:val="24"/>
                <w:szCs w:val="24"/>
              </w:rPr>
              <w:br/>
            </w:r>
            <w:r w:rsidRPr="00BB6DC2">
              <w:rPr>
                <w:rStyle w:val="hps"/>
                <w:rFonts w:ascii="Times New Roman" w:hAnsi="Times New Roman" w:cs="Times New Roman"/>
                <w:color w:val="222222"/>
                <w:sz w:val="24"/>
                <w:szCs w:val="24"/>
              </w:rPr>
              <w:t>Datum</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 xml:space="preserve">provjere </w:t>
            </w:r>
            <w:r w:rsidRPr="00BB6DC2">
              <w:rPr>
                <w:rFonts w:ascii="Times New Roman" w:hAnsi="Times New Roman" w:cs="Times New Roman"/>
                <w:sz w:val="24"/>
                <w:szCs w:val="24"/>
              </w:rPr>
              <w:t>prihvatljivosti izdataka</w:t>
            </w:r>
            <w:r w:rsidRPr="00BB6DC2">
              <w:rPr>
                <w:rStyle w:val="hps"/>
                <w:rFonts w:ascii="Times New Roman" w:hAnsi="Times New Roman" w:cs="Times New Roman"/>
                <w:color w:val="222222"/>
                <w:sz w:val="24"/>
                <w:szCs w:val="24"/>
              </w:rPr>
              <w:t>:</w:t>
            </w:r>
          </w:p>
        </w:tc>
      </w:tr>
    </w:tbl>
    <w:p w14:paraId="3D4DEC63" w14:textId="11308993" w:rsidR="009577EF" w:rsidRPr="00BB6DC2" w:rsidRDefault="00A564CE" w:rsidP="009577EF">
      <w:pPr>
        <w:spacing w:after="0" w:line="240" w:lineRule="auto"/>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&lt;Prilagoditi ovisno o tome koja institucija/OOP obavlja ovu fazu postupka dodjele&gt;</w:t>
      </w:r>
    </w:p>
    <w:p w14:paraId="58F2779B" w14:textId="20C05808" w:rsidR="008726D6" w:rsidRPr="00BB6DC2" w:rsidRDefault="008726D6" w:rsidP="009577EF">
      <w:pPr>
        <w:spacing w:after="0" w:line="240" w:lineRule="auto"/>
        <w:rPr>
          <w:rFonts w:ascii="Times New Roman" w:eastAsia="Times New Roman" w:hAnsi="Times New Roman" w:cs="Times New Roman"/>
          <w:i/>
          <w:sz w:val="24"/>
          <w:szCs w:val="24"/>
        </w:rPr>
      </w:pPr>
    </w:p>
    <w:p w14:paraId="0DFDE3C8" w14:textId="77777777" w:rsidR="00524ECA" w:rsidRPr="00BB6DC2" w:rsidRDefault="00524ECA" w:rsidP="009577EF">
      <w:pPr>
        <w:spacing w:after="0" w:line="240" w:lineRule="auto"/>
        <w:rPr>
          <w:rFonts w:ascii="Times New Roman" w:eastAsia="Times New Roman" w:hAnsi="Times New Roman" w:cs="Times New Roman"/>
          <w:i/>
          <w:sz w:val="24"/>
          <w:szCs w:val="24"/>
        </w:rPr>
      </w:pPr>
    </w:p>
    <w:p w14:paraId="4E9004A5" w14:textId="2400BF14" w:rsidR="009577EF" w:rsidRPr="00BB6DC2" w:rsidRDefault="009577EF" w:rsidP="009577EF">
      <w:pPr>
        <w:spacing w:after="0" w:line="240" w:lineRule="auto"/>
        <w:jc w:val="both"/>
        <w:rPr>
          <w:rStyle w:val="hps"/>
          <w:rFonts w:ascii="Times New Roman" w:hAnsi="Times New Roman" w:cs="Times New Roman"/>
          <w:i/>
          <w:sz w:val="24"/>
          <w:szCs w:val="24"/>
        </w:rPr>
      </w:pPr>
      <w:r w:rsidRPr="00BB6DC2">
        <w:rPr>
          <w:rFonts w:ascii="Times New Roman" w:eastAsia="Times New Roman" w:hAnsi="Times New Roman" w:cs="Times New Roman"/>
          <w:i/>
          <w:sz w:val="24"/>
          <w:szCs w:val="24"/>
        </w:rPr>
        <w:t>Ime, prezime, funkcija i potpis osobe</w:t>
      </w:r>
      <w:r w:rsidR="00A564CE" w:rsidRPr="00BB6DC2">
        <w:rPr>
          <w:rFonts w:ascii="Times New Roman" w:eastAsia="Times New Roman" w:hAnsi="Times New Roman" w:cs="Times New Roman"/>
          <w:i/>
          <w:sz w:val="24"/>
          <w:szCs w:val="24"/>
        </w:rPr>
        <w:t>/a</w:t>
      </w:r>
      <w:r w:rsidRPr="00BB6DC2">
        <w:rPr>
          <w:rFonts w:ascii="Times New Roman" w:eastAsia="Times New Roman" w:hAnsi="Times New Roman" w:cs="Times New Roman"/>
          <w:i/>
          <w:sz w:val="24"/>
          <w:szCs w:val="24"/>
        </w:rPr>
        <w:t xml:space="preserve"> odgovorne</w:t>
      </w:r>
      <w:r w:rsidR="00A564CE" w:rsidRPr="00BB6DC2">
        <w:rPr>
          <w:rFonts w:ascii="Times New Roman" w:eastAsia="Times New Roman" w:hAnsi="Times New Roman" w:cs="Times New Roman"/>
          <w:i/>
          <w:sz w:val="24"/>
          <w:szCs w:val="24"/>
        </w:rPr>
        <w:t>/ih</w:t>
      </w:r>
      <w:r w:rsidRPr="00BB6DC2">
        <w:rPr>
          <w:rFonts w:ascii="Times New Roman" w:eastAsia="Times New Roman" w:hAnsi="Times New Roman" w:cs="Times New Roman"/>
          <w:i/>
          <w:sz w:val="24"/>
          <w:szCs w:val="24"/>
        </w:rPr>
        <w:t xml:space="preserve"> za provjeru </w:t>
      </w:r>
      <w:r w:rsidRPr="00BB6DC2">
        <w:rPr>
          <w:rStyle w:val="hps"/>
          <w:rFonts w:ascii="Times New Roman" w:hAnsi="Times New Roman" w:cs="Times New Roman"/>
          <w:i/>
          <w:sz w:val="24"/>
          <w:szCs w:val="24"/>
        </w:rPr>
        <w:t xml:space="preserve">prihvatljivosti </w:t>
      </w:r>
      <w:r w:rsidR="00A564CE" w:rsidRPr="00BB6DC2">
        <w:rPr>
          <w:rStyle w:val="hps"/>
          <w:rFonts w:ascii="Times New Roman" w:hAnsi="Times New Roman" w:cs="Times New Roman"/>
          <w:i/>
          <w:sz w:val="24"/>
          <w:szCs w:val="24"/>
        </w:rPr>
        <w:t>izdataka</w:t>
      </w:r>
    </w:p>
    <w:p w14:paraId="060F0696"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p>
    <w:p w14:paraId="097C5767"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w:t>
      </w:r>
      <w:r w:rsidRPr="00BB6DC2">
        <w:rPr>
          <w:rFonts w:ascii="Times New Roman" w:eastAsia="Times New Roman" w:hAnsi="Times New Roman" w:cs="Times New Roman"/>
          <w:i/>
          <w:sz w:val="24"/>
          <w:szCs w:val="24"/>
        </w:rPr>
        <w:tab/>
      </w:r>
    </w:p>
    <w:p w14:paraId="479F9F43" w14:textId="5ADB3418" w:rsidR="009577EF" w:rsidRPr="00BB6DC2" w:rsidRDefault="009577EF" w:rsidP="009577EF">
      <w:pPr>
        <w:spacing w:after="0" w:line="240" w:lineRule="auto"/>
        <w:jc w:val="both"/>
        <w:rPr>
          <w:rFonts w:ascii="Times New Roman" w:eastAsia="Times New Roman" w:hAnsi="Times New Roman" w:cs="Times New Roman"/>
          <w:i/>
          <w:sz w:val="24"/>
          <w:szCs w:val="24"/>
        </w:rPr>
      </w:pPr>
    </w:p>
    <w:p w14:paraId="51ADAB14"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Ime, prezime, funkcija i potpis osobe odgovorne za drugu razinu kontrole</w:t>
      </w:r>
    </w:p>
    <w:p w14:paraId="0E88F1AA"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p>
    <w:p w14:paraId="36ABC09A"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w:t>
      </w:r>
      <w:r w:rsidRPr="00BB6DC2">
        <w:rPr>
          <w:rFonts w:ascii="Times New Roman" w:eastAsia="Times New Roman" w:hAnsi="Times New Roman" w:cs="Times New Roman"/>
          <w:i/>
          <w:sz w:val="24"/>
          <w:szCs w:val="24"/>
        </w:rPr>
        <w:tab/>
      </w:r>
    </w:p>
    <w:sectPr w:rsidR="009577EF" w:rsidRPr="00BB6DC2" w:rsidSect="00955448">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CD4FC" w14:textId="77777777" w:rsidR="00A05C32" w:rsidRDefault="00A05C32" w:rsidP="00EC4A16">
      <w:pPr>
        <w:spacing w:after="0" w:line="240" w:lineRule="auto"/>
      </w:pPr>
      <w:r>
        <w:separator/>
      </w:r>
    </w:p>
  </w:endnote>
  <w:endnote w:type="continuationSeparator" w:id="0">
    <w:p w14:paraId="2EC065E0" w14:textId="77777777" w:rsidR="00A05C32" w:rsidRDefault="00A05C32" w:rsidP="00EC4A16">
      <w:pPr>
        <w:spacing w:after="0" w:line="240" w:lineRule="auto"/>
      </w:pPr>
      <w:r>
        <w:continuationSeparator/>
      </w:r>
    </w:p>
  </w:endnote>
  <w:endnote w:type="continuationNotice" w:id="1">
    <w:p w14:paraId="7721366B" w14:textId="77777777" w:rsidR="00A05C32" w:rsidRDefault="00A05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962749"/>
      <w:docPartObj>
        <w:docPartGallery w:val="Page Numbers (Bottom of Page)"/>
        <w:docPartUnique/>
      </w:docPartObj>
    </w:sdtPr>
    <w:sdtEndPr>
      <w:rPr>
        <w:rFonts w:ascii="Times New Roman" w:hAnsi="Times New Roman" w:cs="Times New Roman"/>
      </w:rPr>
    </w:sdtEndPr>
    <w:sdtContent>
      <w:p w14:paraId="121C8002" w14:textId="7EA3AAB3" w:rsidR="007C09D7" w:rsidRPr="007C09D7" w:rsidRDefault="007C09D7">
        <w:pPr>
          <w:pStyle w:val="Podnoje"/>
          <w:jc w:val="right"/>
          <w:rPr>
            <w:rFonts w:ascii="Times New Roman" w:hAnsi="Times New Roman" w:cs="Times New Roman"/>
          </w:rPr>
        </w:pPr>
        <w:r w:rsidRPr="007C09D7">
          <w:rPr>
            <w:rFonts w:ascii="Times New Roman" w:hAnsi="Times New Roman" w:cs="Times New Roman"/>
          </w:rPr>
          <w:fldChar w:fldCharType="begin"/>
        </w:r>
        <w:r w:rsidRPr="007C09D7">
          <w:rPr>
            <w:rFonts w:ascii="Times New Roman" w:hAnsi="Times New Roman" w:cs="Times New Roman"/>
          </w:rPr>
          <w:instrText>PAGE   \* MERGEFORMAT</w:instrText>
        </w:r>
        <w:r w:rsidRPr="007C09D7">
          <w:rPr>
            <w:rFonts w:ascii="Times New Roman" w:hAnsi="Times New Roman" w:cs="Times New Roman"/>
          </w:rPr>
          <w:fldChar w:fldCharType="separate"/>
        </w:r>
        <w:r w:rsidR="00955448">
          <w:rPr>
            <w:rFonts w:ascii="Times New Roman" w:hAnsi="Times New Roman" w:cs="Times New Roman"/>
            <w:noProof/>
          </w:rPr>
          <w:t>2</w:t>
        </w:r>
        <w:r w:rsidRPr="007C09D7">
          <w:rPr>
            <w:rFonts w:ascii="Times New Roman" w:hAnsi="Times New Roman" w:cs="Times New Roman"/>
          </w:rPr>
          <w:fldChar w:fldCharType="end"/>
        </w:r>
      </w:p>
    </w:sdtContent>
  </w:sdt>
  <w:p w14:paraId="5709729C" w14:textId="3930353F" w:rsidR="00F078D7" w:rsidRPr="00D15A30" w:rsidRDefault="00F078D7" w:rsidP="002E1A3D">
    <w:pPr>
      <w:pStyle w:val="Tijeloteksta"/>
      <w:tabs>
        <w:tab w:val="right" w:pos="9072"/>
      </w:tabs>
      <w:kinsoku w:val="0"/>
      <w:overflowPunct w:val="0"/>
      <w:spacing w:before="0"/>
      <w:ind w:left="0"/>
      <w:rPr>
        <w:b/>
        <w:color w:val="4DB17B"/>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59F5A" w14:textId="77777777" w:rsidR="00A05C32" w:rsidRDefault="00A05C32" w:rsidP="00EC4A16">
      <w:pPr>
        <w:spacing w:after="0" w:line="240" w:lineRule="auto"/>
      </w:pPr>
      <w:r>
        <w:separator/>
      </w:r>
    </w:p>
  </w:footnote>
  <w:footnote w:type="continuationSeparator" w:id="0">
    <w:p w14:paraId="11C5558F" w14:textId="77777777" w:rsidR="00A05C32" w:rsidRDefault="00A05C32" w:rsidP="00EC4A16">
      <w:pPr>
        <w:spacing w:after="0" w:line="240" w:lineRule="auto"/>
      </w:pPr>
      <w:r>
        <w:continuationSeparator/>
      </w:r>
    </w:p>
  </w:footnote>
  <w:footnote w:type="continuationNotice" w:id="1">
    <w:p w14:paraId="15818820" w14:textId="77777777" w:rsidR="00A05C32" w:rsidRDefault="00A05C32">
      <w:pPr>
        <w:spacing w:after="0" w:line="240" w:lineRule="auto"/>
      </w:pPr>
    </w:p>
  </w:footnote>
  <w:footnote w:id="2">
    <w:p w14:paraId="0383E667" w14:textId="1C7EEDA8" w:rsidR="00E4389A" w:rsidRPr="007C09D7" w:rsidRDefault="00E4389A" w:rsidP="006C4697">
      <w:pPr>
        <w:pStyle w:val="Tekstfusnote"/>
        <w:spacing w:line="276" w:lineRule="auto"/>
        <w:jc w:val="both"/>
        <w:rPr>
          <w:rStyle w:val="hps"/>
          <w:noProof w:val="0"/>
          <w:sz w:val="18"/>
          <w:szCs w:val="18"/>
        </w:rPr>
      </w:pPr>
      <w:r w:rsidRPr="004039B8">
        <w:rPr>
          <w:rStyle w:val="Referencafusnote"/>
          <w:noProof w:val="0"/>
          <w:sz w:val="18"/>
          <w:szCs w:val="18"/>
        </w:rPr>
        <w:footnoteRef/>
      </w:r>
      <w:r w:rsidRPr="004039B8">
        <w:rPr>
          <w:noProof w:val="0"/>
          <w:sz w:val="18"/>
          <w:szCs w:val="18"/>
        </w:rPr>
        <w:t xml:space="preserve"> Ukoliko se tijekom provjere </w:t>
      </w:r>
      <w:r w:rsidRPr="004039B8">
        <w:rPr>
          <w:rStyle w:val="hps"/>
          <w:noProof w:val="0"/>
          <w:sz w:val="18"/>
          <w:szCs w:val="18"/>
        </w:rPr>
        <w:t>prihvatljivosti projekta i aktivnosti utvrdi da u određenom projektnom prijedlogu jedna ili više aktivnosti</w:t>
      </w:r>
      <w:r w:rsidR="00D43EC1" w:rsidRPr="004039B8">
        <w:rPr>
          <w:rStyle w:val="hps"/>
          <w:noProof w:val="0"/>
          <w:sz w:val="18"/>
          <w:szCs w:val="18"/>
        </w:rPr>
        <w:t>/mjera</w:t>
      </w:r>
      <w:r w:rsidRPr="004039B8">
        <w:rPr>
          <w:rStyle w:val="hps"/>
          <w:noProof w:val="0"/>
          <w:sz w:val="18"/>
          <w:szCs w:val="18"/>
        </w:rPr>
        <w:t xml:space="preserve"> nisu prihvatljive, tijelo nadležno za ovu aktivnost u ovoj </w:t>
      </w:r>
      <w:r w:rsidRPr="004039B8">
        <w:rPr>
          <w:noProof w:val="0"/>
          <w:sz w:val="18"/>
          <w:szCs w:val="18"/>
        </w:rPr>
        <w:t xml:space="preserve">Kontrolnoj listi </w:t>
      </w:r>
      <w:r w:rsidRPr="004039B8">
        <w:rPr>
          <w:rStyle w:val="hps"/>
          <w:noProof w:val="0"/>
          <w:sz w:val="18"/>
          <w:szCs w:val="18"/>
        </w:rPr>
        <w:t>za predmetni projektni prijedlog navodi aktivnosti</w:t>
      </w:r>
      <w:r w:rsidR="00D43EC1" w:rsidRPr="004039B8">
        <w:rPr>
          <w:rStyle w:val="hps"/>
          <w:noProof w:val="0"/>
          <w:sz w:val="18"/>
          <w:szCs w:val="18"/>
        </w:rPr>
        <w:t>/mjere</w:t>
      </w:r>
      <w:r w:rsidRPr="004039B8">
        <w:rPr>
          <w:rStyle w:val="hps"/>
          <w:noProof w:val="0"/>
          <w:sz w:val="18"/>
          <w:szCs w:val="18"/>
        </w:rPr>
        <w:t xml:space="preserve"> za koje je utvrđeno da su neprihvatljive. Slijedom toga, </w:t>
      </w:r>
      <w:r w:rsidR="00D43EC1" w:rsidRPr="004039B8">
        <w:rPr>
          <w:rStyle w:val="hps"/>
          <w:noProof w:val="0"/>
          <w:sz w:val="18"/>
          <w:szCs w:val="18"/>
        </w:rPr>
        <w:t>u okviru daljnjih provjera postupka dodjele uzimaju se u obzir</w:t>
      </w:r>
      <w:r w:rsidRPr="004039B8">
        <w:rPr>
          <w:rStyle w:val="hps"/>
          <w:noProof w:val="0"/>
          <w:sz w:val="18"/>
          <w:szCs w:val="18"/>
        </w:rPr>
        <w:t xml:space="preserve"> aktivnosti</w:t>
      </w:r>
      <w:r w:rsidR="00D43EC1" w:rsidRPr="004039B8">
        <w:rPr>
          <w:rStyle w:val="hps"/>
          <w:noProof w:val="0"/>
          <w:sz w:val="18"/>
          <w:szCs w:val="18"/>
        </w:rPr>
        <w:t>/mjere</w:t>
      </w:r>
      <w:r w:rsidRPr="004039B8">
        <w:rPr>
          <w:rStyle w:val="hps"/>
          <w:noProof w:val="0"/>
          <w:sz w:val="18"/>
          <w:szCs w:val="18"/>
        </w:rPr>
        <w:t xml:space="preserve"> koje su prihvatljive, odnosno ne </w:t>
      </w:r>
      <w:r w:rsidR="00D43EC1" w:rsidRPr="004039B8">
        <w:rPr>
          <w:rStyle w:val="hps"/>
          <w:noProof w:val="0"/>
          <w:sz w:val="18"/>
          <w:szCs w:val="18"/>
        </w:rPr>
        <w:t>uzimaju se u obzir</w:t>
      </w:r>
      <w:r w:rsidRPr="004039B8">
        <w:rPr>
          <w:rStyle w:val="hps"/>
          <w:noProof w:val="0"/>
          <w:sz w:val="18"/>
          <w:szCs w:val="18"/>
        </w:rPr>
        <w:t xml:space="preserve"> aktivnosti</w:t>
      </w:r>
      <w:r w:rsidR="00D43EC1" w:rsidRPr="004039B8">
        <w:rPr>
          <w:rStyle w:val="hps"/>
          <w:noProof w:val="0"/>
          <w:sz w:val="18"/>
          <w:szCs w:val="18"/>
        </w:rPr>
        <w:t>/mjere</w:t>
      </w:r>
      <w:r w:rsidRPr="004039B8">
        <w:rPr>
          <w:rStyle w:val="hps"/>
          <w:noProof w:val="0"/>
          <w:sz w:val="18"/>
          <w:szCs w:val="18"/>
        </w:rPr>
        <w:t xml:space="preserve"> za koje je utvrđeno da su neprihvatljive. Također, tijelo nadležno za provjeru prihvatljivosti izdataka u okviru provjere prihvatljivosti izdataka automatski iz proračuna briše troškove koji se odnose na aktivnosti</w:t>
      </w:r>
      <w:r w:rsidR="00D43EC1" w:rsidRPr="004039B8">
        <w:rPr>
          <w:rStyle w:val="hps"/>
          <w:noProof w:val="0"/>
          <w:sz w:val="18"/>
          <w:szCs w:val="18"/>
        </w:rPr>
        <w:t>/mjere</w:t>
      </w:r>
      <w:r w:rsidRPr="004039B8">
        <w:rPr>
          <w:rStyle w:val="hps"/>
          <w:noProof w:val="0"/>
          <w:sz w:val="18"/>
          <w:szCs w:val="18"/>
        </w:rPr>
        <w:t xml:space="preserve"> za koje je utvrđeno da su neprihvatljive.</w:t>
      </w:r>
    </w:p>
    <w:p w14:paraId="769A653B" w14:textId="77777777" w:rsidR="00E4389A" w:rsidRPr="008726D6" w:rsidRDefault="00E4389A" w:rsidP="006C4697">
      <w:pPr>
        <w:pStyle w:val="Tekstfusnote"/>
        <w:spacing w:line="276" w:lineRule="auto"/>
        <w:jc w:val="both"/>
        <w:rPr>
          <w:noProof w:val="0"/>
          <w:sz w:val="16"/>
          <w:szCs w:val="16"/>
        </w:rPr>
      </w:pPr>
    </w:p>
  </w:footnote>
  <w:footnote w:id="3">
    <w:p w14:paraId="487EAB0B" w14:textId="77777777" w:rsidR="00896A11" w:rsidRPr="00D05C34" w:rsidRDefault="00896A11" w:rsidP="00896A11">
      <w:pPr>
        <w:spacing w:after="0" w:line="240" w:lineRule="auto"/>
        <w:jc w:val="both"/>
        <w:rPr>
          <w:rStyle w:val="longtext"/>
          <w:rFonts w:ascii="Times New Roman" w:hAnsi="Times New Roman" w:cs="Times New Roman"/>
          <w:sz w:val="18"/>
          <w:szCs w:val="18"/>
        </w:rPr>
      </w:pPr>
      <w:r w:rsidRPr="00D05C34">
        <w:rPr>
          <w:rStyle w:val="Referencafusnote"/>
          <w:rFonts w:ascii="Times New Roman" w:hAnsi="Times New Roman"/>
          <w:sz w:val="18"/>
          <w:szCs w:val="18"/>
        </w:rPr>
        <w:footnoteRef/>
      </w:r>
      <w:r w:rsidRPr="00D05C34">
        <w:rPr>
          <w:rFonts w:ascii="Times New Roman" w:hAnsi="Times New Roman" w:cs="Times New Roman"/>
          <w:sz w:val="18"/>
          <w:szCs w:val="18"/>
        </w:rPr>
        <w:t xml:space="preserve"> U cilju osiguravanja usklađenosti s navedenim kriterijem </w:t>
      </w:r>
      <w:r w:rsidRPr="00D05C34">
        <w:rPr>
          <w:rStyle w:val="hps"/>
          <w:rFonts w:ascii="Times New Roman" w:hAnsi="Times New Roman" w:cs="Times New Roman"/>
          <w:sz w:val="18"/>
          <w:szCs w:val="18"/>
        </w:rPr>
        <w:t>nadležno tijelo u suradnji s korisnikom ispravlja predloženi</w:t>
      </w:r>
      <w:r w:rsidRPr="00D05C34">
        <w:rPr>
          <w:rStyle w:val="longtext"/>
          <w:rFonts w:ascii="Times New Roman" w:hAnsi="Times New Roman" w:cs="Times New Roman"/>
          <w:sz w:val="18"/>
          <w:szCs w:val="18"/>
        </w:rPr>
        <w:t xml:space="preserve"> </w:t>
      </w:r>
      <w:r w:rsidRPr="00D05C34">
        <w:rPr>
          <w:rStyle w:val="hps"/>
          <w:rFonts w:ascii="Times New Roman" w:hAnsi="Times New Roman" w:cs="Times New Roman"/>
          <w:sz w:val="18"/>
          <w:szCs w:val="18"/>
        </w:rPr>
        <w:t>proračun</w:t>
      </w:r>
      <w:r w:rsidRPr="00D05C34">
        <w:rPr>
          <w:rStyle w:val="longtext"/>
          <w:rFonts w:ascii="Times New Roman" w:hAnsi="Times New Roman" w:cs="Times New Roman"/>
          <w:sz w:val="18"/>
          <w:szCs w:val="18"/>
        </w:rPr>
        <w:t xml:space="preserve"> </w:t>
      </w:r>
      <w:r w:rsidRPr="00D05C34">
        <w:rPr>
          <w:rStyle w:val="hps"/>
          <w:rFonts w:ascii="Times New Roman" w:hAnsi="Times New Roman" w:cs="Times New Roman"/>
          <w:sz w:val="18"/>
          <w:szCs w:val="18"/>
        </w:rPr>
        <w:t>uklanjajući</w:t>
      </w:r>
      <w:r w:rsidRPr="00D05C34">
        <w:rPr>
          <w:rStyle w:val="longtext"/>
          <w:rFonts w:ascii="Times New Roman" w:hAnsi="Times New Roman" w:cs="Times New Roman"/>
          <w:sz w:val="18"/>
          <w:szCs w:val="18"/>
        </w:rPr>
        <w:t xml:space="preserve"> neprihvatljive </w:t>
      </w:r>
      <w:r w:rsidRPr="00D05C34">
        <w:rPr>
          <w:rStyle w:val="hps"/>
          <w:rFonts w:ascii="Times New Roman" w:hAnsi="Times New Roman" w:cs="Times New Roman"/>
          <w:sz w:val="18"/>
          <w:szCs w:val="18"/>
        </w:rPr>
        <w:t>izdatke</w:t>
      </w:r>
      <w:r w:rsidRPr="00D05C34">
        <w:rPr>
          <w:rFonts w:ascii="Times New Roman" w:hAnsi="Times New Roman" w:cs="Times New Roman"/>
          <w:sz w:val="18"/>
          <w:szCs w:val="18"/>
        </w:rPr>
        <w:t xml:space="preserve">, </w:t>
      </w:r>
      <w:r w:rsidRPr="00D05C34">
        <w:rPr>
          <w:rStyle w:val="longtext"/>
          <w:rFonts w:ascii="Times New Roman" w:hAnsi="Times New Roman" w:cs="Times New Roman"/>
          <w:sz w:val="18"/>
          <w:szCs w:val="18"/>
        </w:rPr>
        <w:t xml:space="preserve">samo i isključivo u opsegu u kojemu se ne utječe na rezultate prethodnih faza dodjele odnosno kojim se ne mijenjaju koncept, aktivnosti za koje je pri </w:t>
      </w:r>
      <w:r w:rsidRPr="00D05C34">
        <w:rPr>
          <w:rFonts w:ascii="Times New Roman" w:hAnsi="Times New Roman" w:cs="Times New Roman"/>
          <w:sz w:val="18"/>
          <w:szCs w:val="18"/>
        </w:rPr>
        <w:t xml:space="preserve">provjeri </w:t>
      </w:r>
      <w:r w:rsidRPr="00D05C34">
        <w:rPr>
          <w:rStyle w:val="hps"/>
          <w:rFonts w:ascii="Times New Roman" w:hAnsi="Times New Roman" w:cs="Times New Roman"/>
          <w:sz w:val="18"/>
          <w:szCs w:val="18"/>
        </w:rPr>
        <w:t>prihvatljivosti projekta i aktivnosti utvrđeno da su prihvatljive</w:t>
      </w:r>
      <w:r w:rsidRPr="00D05C34">
        <w:rPr>
          <w:rStyle w:val="longtext"/>
          <w:rFonts w:ascii="Times New Roman" w:hAnsi="Times New Roman" w:cs="Times New Roman"/>
          <w:sz w:val="18"/>
          <w:szCs w:val="18"/>
        </w:rPr>
        <w:t>, opseg intervencije niti ciljevi predloženog projektnog prijedloga. Ispravci mogu biti od utjecaja jedino na iznos bespovratnih sredstava za dodjelu odnosno na po</w:t>
      </w:r>
      <w:r>
        <w:rPr>
          <w:rStyle w:val="longtext"/>
          <w:rFonts w:ascii="Times New Roman" w:hAnsi="Times New Roman" w:cs="Times New Roman"/>
          <w:sz w:val="18"/>
          <w:szCs w:val="18"/>
        </w:rPr>
        <w:t xml:space="preserve">stotak sufinanciranja iz Mehanizma za oporavak i otpornost </w:t>
      </w:r>
      <w:r w:rsidRPr="00D05C34">
        <w:rPr>
          <w:rStyle w:val="longtext"/>
          <w:rFonts w:ascii="Times New Roman" w:hAnsi="Times New Roman" w:cs="Times New Roman"/>
          <w:sz w:val="18"/>
          <w:szCs w:val="18"/>
        </w:rPr>
        <w:t xml:space="preserve">(intenzitet potpore). </w:t>
      </w:r>
    </w:p>
    <w:p w14:paraId="3E74A461" w14:textId="77777777" w:rsidR="00896A11" w:rsidRPr="00D05C34" w:rsidRDefault="00896A11" w:rsidP="00896A11">
      <w:pPr>
        <w:spacing w:after="0" w:line="240" w:lineRule="auto"/>
        <w:jc w:val="both"/>
        <w:rPr>
          <w:rFonts w:ascii="Times New Roman" w:hAnsi="Times New Roman" w:cs="Times New Roman"/>
          <w:sz w:val="18"/>
          <w:szCs w:val="18"/>
        </w:rPr>
      </w:pPr>
      <w:r w:rsidRPr="00D05C34">
        <w:rPr>
          <w:rStyle w:val="longtext"/>
          <w:rFonts w:ascii="Times New Roman" w:hAnsi="Times New Roman" w:cs="Times New Roman"/>
          <w:sz w:val="18"/>
          <w:szCs w:val="18"/>
        </w:rPr>
        <w:t xml:space="preserve">Isključivo u </w:t>
      </w:r>
      <w:r w:rsidRPr="00D05C34">
        <w:rPr>
          <w:rFonts w:ascii="Times New Roman" w:hAnsi="Times New Roman" w:cs="Times New Roman"/>
          <w:sz w:val="18"/>
          <w:szCs w:val="18"/>
        </w:rPr>
        <w:t xml:space="preserve">pregovaračkim postupcima </w:t>
      </w:r>
      <w:r w:rsidRPr="00D05C34">
        <w:rPr>
          <w:rStyle w:val="hps"/>
          <w:rFonts w:ascii="Times New Roman" w:hAnsi="Times New Roman" w:cs="Times New Roman"/>
          <w:sz w:val="18"/>
          <w:szCs w:val="18"/>
        </w:rPr>
        <w:t>nadležno tijelo</w:t>
      </w:r>
      <w:r w:rsidRPr="00D05C34">
        <w:rPr>
          <w:rStyle w:val="longtext"/>
          <w:rFonts w:ascii="Times New Roman" w:hAnsi="Times New Roman" w:cs="Times New Roman"/>
          <w:sz w:val="18"/>
          <w:szCs w:val="18"/>
        </w:rPr>
        <w:t xml:space="preserve"> može </w:t>
      </w:r>
      <w:r w:rsidRPr="00D05C34">
        <w:rPr>
          <w:rStyle w:val="hps"/>
          <w:rFonts w:ascii="Times New Roman" w:hAnsi="Times New Roman" w:cs="Times New Roman"/>
          <w:sz w:val="18"/>
          <w:szCs w:val="18"/>
        </w:rPr>
        <w:t>ispravljati predloženi</w:t>
      </w:r>
      <w:r w:rsidRPr="00D05C34">
        <w:rPr>
          <w:rStyle w:val="longtext"/>
          <w:rFonts w:ascii="Times New Roman" w:hAnsi="Times New Roman" w:cs="Times New Roman"/>
          <w:sz w:val="18"/>
          <w:szCs w:val="18"/>
        </w:rPr>
        <w:t xml:space="preserve"> </w:t>
      </w:r>
      <w:r w:rsidRPr="00D05C34">
        <w:rPr>
          <w:rStyle w:val="hps"/>
          <w:rFonts w:ascii="Times New Roman" w:hAnsi="Times New Roman" w:cs="Times New Roman"/>
          <w:sz w:val="18"/>
          <w:szCs w:val="18"/>
        </w:rPr>
        <w:t xml:space="preserve">proračun projektnog prijedloga i </w:t>
      </w:r>
      <w:r w:rsidRPr="00D05C34">
        <w:rPr>
          <w:rStyle w:val="longtext"/>
          <w:rFonts w:ascii="Times New Roman" w:hAnsi="Times New Roman" w:cs="Times New Roman"/>
          <w:sz w:val="18"/>
          <w:szCs w:val="18"/>
        </w:rPr>
        <w:t>mijenjanjem neprihvatljivih stavki u dogovoru s prijaviteljem (</w:t>
      </w:r>
      <w:r w:rsidRPr="00D05C34">
        <w:rPr>
          <w:rStyle w:val="hps"/>
          <w:rFonts w:ascii="Times New Roman" w:hAnsi="Times New Roman" w:cs="Times New Roman"/>
          <w:sz w:val="18"/>
          <w:szCs w:val="18"/>
        </w:rPr>
        <w:t xml:space="preserve">osim </w:t>
      </w:r>
      <w:r w:rsidRPr="00D05C34">
        <w:rPr>
          <w:rStyle w:val="longtext"/>
          <w:rFonts w:ascii="Times New Roman" w:hAnsi="Times New Roman" w:cs="Times New Roman"/>
          <w:sz w:val="18"/>
          <w:szCs w:val="18"/>
        </w:rPr>
        <w:t>uklanjanjem neprihvatljivih izdataka).</w:t>
      </w:r>
    </w:p>
    <w:p w14:paraId="1BD2FFD9" w14:textId="77777777" w:rsidR="00896A11" w:rsidRPr="00372AB9" w:rsidRDefault="00896A11" w:rsidP="00896A11">
      <w:pPr>
        <w:jc w:val="both"/>
        <w:rPr>
          <w:rFonts w:ascii="Lucida Sans Unicode" w:hAnsi="Lucida Sans Unicode" w:cs="Lucida Sans Unicode"/>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5869"/>
    <w:multiLevelType w:val="hybridMultilevel"/>
    <w:tmpl w:val="150E3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FB0A38D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282970E4"/>
    <w:multiLevelType w:val="multilevel"/>
    <w:tmpl w:val="31282DC6"/>
    <w:lvl w:ilvl="0">
      <w:start w:val="1"/>
      <w:numFmt w:val="decimal"/>
      <w:lvlText w:val="%1."/>
      <w:lvlJc w:val="left"/>
      <w:pPr>
        <w:ind w:left="720" w:hanging="360"/>
      </w:pPr>
      <w:rPr>
        <w:rFonts w:ascii="Times New Roman" w:hAnsi="Times New Roman" w:cs="Times New Roman" w:hint="default"/>
        <w:i w:val="0"/>
        <w:iCs/>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15:restartNumberingAfterBreak="0">
    <w:nsid w:val="580C03DA"/>
    <w:multiLevelType w:val="hybridMultilevel"/>
    <w:tmpl w:val="FA08BEA6"/>
    <w:lvl w:ilvl="0" w:tplc="D05293FC">
      <w:start w:val="1"/>
      <w:numFmt w:val="bullet"/>
      <w:lvlText w:val=""/>
      <w:lvlJc w:val="left"/>
      <w:pPr>
        <w:ind w:left="720" w:hanging="360"/>
      </w:pPr>
      <w:rPr>
        <w:rFonts w:ascii="Wingdings" w:hAnsi="Wingdings" w:hint="default"/>
        <w:color w:val="4DB17B"/>
        <w:position w:val="0"/>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15462D"/>
    <w:multiLevelType w:val="hybridMultilevel"/>
    <w:tmpl w:val="F302162A"/>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F93D18"/>
    <w:multiLevelType w:val="hybridMultilevel"/>
    <w:tmpl w:val="115684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1"/>
  </w:num>
  <w:num w:numId="6">
    <w:abstractNumId w:val="5"/>
  </w:num>
  <w:num w:numId="7">
    <w:abstractNumId w:val="6"/>
  </w:num>
  <w:num w:numId="8">
    <w:abstractNumId w:val="0"/>
  </w:num>
  <w:num w:numId="9">
    <w:abstractNumId w:val="8"/>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amaria Hrnjak">
    <w15:presenceInfo w15:providerId="AD" w15:userId="S::anamaria.hrnjak@mpgi.hr::9850e17d-e75a-4511-bef7-cb03c1da8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3A"/>
    <w:rsid w:val="00000C0B"/>
    <w:rsid w:val="0001761C"/>
    <w:rsid w:val="00022E4B"/>
    <w:rsid w:val="00024A56"/>
    <w:rsid w:val="00024D54"/>
    <w:rsid w:val="00026B3D"/>
    <w:rsid w:val="00026EA2"/>
    <w:rsid w:val="000336A1"/>
    <w:rsid w:val="00041744"/>
    <w:rsid w:val="0004416A"/>
    <w:rsid w:val="000465B0"/>
    <w:rsid w:val="00046D72"/>
    <w:rsid w:val="00050F2F"/>
    <w:rsid w:val="0005187D"/>
    <w:rsid w:val="0006064F"/>
    <w:rsid w:val="00060952"/>
    <w:rsid w:val="000643DE"/>
    <w:rsid w:val="0007164D"/>
    <w:rsid w:val="00071FAF"/>
    <w:rsid w:val="00076440"/>
    <w:rsid w:val="00077A83"/>
    <w:rsid w:val="00085168"/>
    <w:rsid w:val="00087803"/>
    <w:rsid w:val="00087F7C"/>
    <w:rsid w:val="00091A9A"/>
    <w:rsid w:val="00096401"/>
    <w:rsid w:val="000A0DCC"/>
    <w:rsid w:val="000A2952"/>
    <w:rsid w:val="000A50F4"/>
    <w:rsid w:val="000A7062"/>
    <w:rsid w:val="000B20A3"/>
    <w:rsid w:val="000C4A2E"/>
    <w:rsid w:val="000C70A5"/>
    <w:rsid w:val="000C7E59"/>
    <w:rsid w:val="000D1F2D"/>
    <w:rsid w:val="000D2253"/>
    <w:rsid w:val="000D50A9"/>
    <w:rsid w:val="000D5DCB"/>
    <w:rsid w:val="000E2042"/>
    <w:rsid w:val="000E2AA6"/>
    <w:rsid w:val="000F02A2"/>
    <w:rsid w:val="001018D0"/>
    <w:rsid w:val="00104D79"/>
    <w:rsid w:val="0010726D"/>
    <w:rsid w:val="001127DD"/>
    <w:rsid w:val="00113998"/>
    <w:rsid w:val="001152D2"/>
    <w:rsid w:val="00115FF7"/>
    <w:rsid w:val="001221BA"/>
    <w:rsid w:val="00126F17"/>
    <w:rsid w:val="00127644"/>
    <w:rsid w:val="0012765D"/>
    <w:rsid w:val="001434E2"/>
    <w:rsid w:val="00146ABB"/>
    <w:rsid w:val="00146FAE"/>
    <w:rsid w:val="00150D8E"/>
    <w:rsid w:val="00151580"/>
    <w:rsid w:val="0015202F"/>
    <w:rsid w:val="00152C86"/>
    <w:rsid w:val="00153406"/>
    <w:rsid w:val="00160994"/>
    <w:rsid w:val="00160BF8"/>
    <w:rsid w:val="001639E7"/>
    <w:rsid w:val="0016516F"/>
    <w:rsid w:val="0017040A"/>
    <w:rsid w:val="00170A7C"/>
    <w:rsid w:val="00173E49"/>
    <w:rsid w:val="0017485B"/>
    <w:rsid w:val="00174DB4"/>
    <w:rsid w:val="00177527"/>
    <w:rsid w:val="00181C5F"/>
    <w:rsid w:val="00183282"/>
    <w:rsid w:val="00185449"/>
    <w:rsid w:val="00185A6E"/>
    <w:rsid w:val="00186184"/>
    <w:rsid w:val="00190E0A"/>
    <w:rsid w:val="00191653"/>
    <w:rsid w:val="0019306B"/>
    <w:rsid w:val="00194CA1"/>
    <w:rsid w:val="001976ED"/>
    <w:rsid w:val="001A1BE5"/>
    <w:rsid w:val="001B5556"/>
    <w:rsid w:val="001B5BF1"/>
    <w:rsid w:val="001C1522"/>
    <w:rsid w:val="001C2D69"/>
    <w:rsid w:val="001C415F"/>
    <w:rsid w:val="001C4F99"/>
    <w:rsid w:val="001C5A2C"/>
    <w:rsid w:val="001C7605"/>
    <w:rsid w:val="001D21BE"/>
    <w:rsid w:val="001D57EE"/>
    <w:rsid w:val="001D747D"/>
    <w:rsid w:val="001F1B98"/>
    <w:rsid w:val="001F2060"/>
    <w:rsid w:val="001F4D77"/>
    <w:rsid w:val="002022D7"/>
    <w:rsid w:val="002024A2"/>
    <w:rsid w:val="002040C1"/>
    <w:rsid w:val="00205D54"/>
    <w:rsid w:val="00210CBC"/>
    <w:rsid w:val="00212CA1"/>
    <w:rsid w:val="002210E7"/>
    <w:rsid w:val="00223D40"/>
    <w:rsid w:val="0022527D"/>
    <w:rsid w:val="00225894"/>
    <w:rsid w:val="00225960"/>
    <w:rsid w:val="00225A9A"/>
    <w:rsid w:val="00230B2F"/>
    <w:rsid w:val="002367C2"/>
    <w:rsid w:val="00236D01"/>
    <w:rsid w:val="002410E6"/>
    <w:rsid w:val="00243419"/>
    <w:rsid w:val="002453E3"/>
    <w:rsid w:val="00255756"/>
    <w:rsid w:val="0025658F"/>
    <w:rsid w:val="0026113B"/>
    <w:rsid w:val="00261638"/>
    <w:rsid w:val="0026184F"/>
    <w:rsid w:val="002650CC"/>
    <w:rsid w:val="00272B52"/>
    <w:rsid w:val="00273047"/>
    <w:rsid w:val="0027362C"/>
    <w:rsid w:val="002823A0"/>
    <w:rsid w:val="002A1BE9"/>
    <w:rsid w:val="002A3DE9"/>
    <w:rsid w:val="002B557E"/>
    <w:rsid w:val="002B653D"/>
    <w:rsid w:val="002B677E"/>
    <w:rsid w:val="002C06AC"/>
    <w:rsid w:val="002C0DF7"/>
    <w:rsid w:val="002C318F"/>
    <w:rsid w:val="002C43A1"/>
    <w:rsid w:val="002C4891"/>
    <w:rsid w:val="002C5B7C"/>
    <w:rsid w:val="002D1BB4"/>
    <w:rsid w:val="002D4974"/>
    <w:rsid w:val="002D4BBF"/>
    <w:rsid w:val="002D698A"/>
    <w:rsid w:val="002E136D"/>
    <w:rsid w:val="002E1A3D"/>
    <w:rsid w:val="002E485D"/>
    <w:rsid w:val="002E5B53"/>
    <w:rsid w:val="002F571D"/>
    <w:rsid w:val="002F6DD7"/>
    <w:rsid w:val="00307DB8"/>
    <w:rsid w:val="00311166"/>
    <w:rsid w:val="003140DE"/>
    <w:rsid w:val="00317038"/>
    <w:rsid w:val="00321414"/>
    <w:rsid w:val="0032195F"/>
    <w:rsid w:val="00323240"/>
    <w:rsid w:val="003237A2"/>
    <w:rsid w:val="0032573D"/>
    <w:rsid w:val="00330EFD"/>
    <w:rsid w:val="00334DC8"/>
    <w:rsid w:val="003356EB"/>
    <w:rsid w:val="00340F9C"/>
    <w:rsid w:val="00341CAB"/>
    <w:rsid w:val="003429B7"/>
    <w:rsid w:val="0034536A"/>
    <w:rsid w:val="00345C40"/>
    <w:rsid w:val="00346513"/>
    <w:rsid w:val="00346BFD"/>
    <w:rsid w:val="0035069B"/>
    <w:rsid w:val="0035492A"/>
    <w:rsid w:val="003577D0"/>
    <w:rsid w:val="0036696D"/>
    <w:rsid w:val="00371E45"/>
    <w:rsid w:val="00372B5E"/>
    <w:rsid w:val="003766BA"/>
    <w:rsid w:val="00383414"/>
    <w:rsid w:val="00383930"/>
    <w:rsid w:val="003852EF"/>
    <w:rsid w:val="00387442"/>
    <w:rsid w:val="00390184"/>
    <w:rsid w:val="003925C5"/>
    <w:rsid w:val="0039516A"/>
    <w:rsid w:val="003A2ED1"/>
    <w:rsid w:val="003A36F5"/>
    <w:rsid w:val="003A4080"/>
    <w:rsid w:val="003A47C2"/>
    <w:rsid w:val="003A7DB2"/>
    <w:rsid w:val="003B0A19"/>
    <w:rsid w:val="003B2D90"/>
    <w:rsid w:val="003B58A7"/>
    <w:rsid w:val="003D0C5A"/>
    <w:rsid w:val="003D28F0"/>
    <w:rsid w:val="003D31E6"/>
    <w:rsid w:val="003D4D49"/>
    <w:rsid w:val="003D54AA"/>
    <w:rsid w:val="003E2DAA"/>
    <w:rsid w:val="003E67D6"/>
    <w:rsid w:val="003F16AF"/>
    <w:rsid w:val="003F2ADE"/>
    <w:rsid w:val="003F756C"/>
    <w:rsid w:val="00400A49"/>
    <w:rsid w:val="004033D0"/>
    <w:rsid w:val="004039B8"/>
    <w:rsid w:val="004103AD"/>
    <w:rsid w:val="00410F55"/>
    <w:rsid w:val="0041466E"/>
    <w:rsid w:val="004153C3"/>
    <w:rsid w:val="004157BF"/>
    <w:rsid w:val="00415F58"/>
    <w:rsid w:val="00433C4F"/>
    <w:rsid w:val="00434D5C"/>
    <w:rsid w:val="0043739B"/>
    <w:rsid w:val="00437435"/>
    <w:rsid w:val="00442D9D"/>
    <w:rsid w:val="00446236"/>
    <w:rsid w:val="00447F45"/>
    <w:rsid w:val="004509A8"/>
    <w:rsid w:val="00451C9C"/>
    <w:rsid w:val="004550FD"/>
    <w:rsid w:val="004578E4"/>
    <w:rsid w:val="00463015"/>
    <w:rsid w:val="00464528"/>
    <w:rsid w:val="004701CF"/>
    <w:rsid w:val="004726BA"/>
    <w:rsid w:val="00475608"/>
    <w:rsid w:val="0048136F"/>
    <w:rsid w:val="004868E9"/>
    <w:rsid w:val="004869C6"/>
    <w:rsid w:val="004870DD"/>
    <w:rsid w:val="004928CD"/>
    <w:rsid w:val="00493174"/>
    <w:rsid w:val="00494438"/>
    <w:rsid w:val="004A0800"/>
    <w:rsid w:val="004A2899"/>
    <w:rsid w:val="004A40F8"/>
    <w:rsid w:val="004B10B0"/>
    <w:rsid w:val="004B2497"/>
    <w:rsid w:val="004B4BC6"/>
    <w:rsid w:val="004B714A"/>
    <w:rsid w:val="004C1DF3"/>
    <w:rsid w:val="004C5865"/>
    <w:rsid w:val="004C5A9A"/>
    <w:rsid w:val="004C5D5E"/>
    <w:rsid w:val="004D1502"/>
    <w:rsid w:val="004D281D"/>
    <w:rsid w:val="004D2DCB"/>
    <w:rsid w:val="004D44CD"/>
    <w:rsid w:val="004D503B"/>
    <w:rsid w:val="004E1A44"/>
    <w:rsid w:val="004E2371"/>
    <w:rsid w:val="004E3DD2"/>
    <w:rsid w:val="004E4AE7"/>
    <w:rsid w:val="004E6CB8"/>
    <w:rsid w:val="004E7826"/>
    <w:rsid w:val="004F42C1"/>
    <w:rsid w:val="004F53CC"/>
    <w:rsid w:val="00500977"/>
    <w:rsid w:val="00502448"/>
    <w:rsid w:val="00504468"/>
    <w:rsid w:val="00507C60"/>
    <w:rsid w:val="0052126D"/>
    <w:rsid w:val="0052168A"/>
    <w:rsid w:val="005222B1"/>
    <w:rsid w:val="00524ECA"/>
    <w:rsid w:val="005304EE"/>
    <w:rsid w:val="005310C1"/>
    <w:rsid w:val="00543D4F"/>
    <w:rsid w:val="00543F03"/>
    <w:rsid w:val="00544B37"/>
    <w:rsid w:val="00545031"/>
    <w:rsid w:val="00546E5F"/>
    <w:rsid w:val="00547119"/>
    <w:rsid w:val="005603DE"/>
    <w:rsid w:val="00561851"/>
    <w:rsid w:val="005621B5"/>
    <w:rsid w:val="00563B9C"/>
    <w:rsid w:val="005709C7"/>
    <w:rsid w:val="00574411"/>
    <w:rsid w:val="00576229"/>
    <w:rsid w:val="00581A92"/>
    <w:rsid w:val="005848E1"/>
    <w:rsid w:val="0058761F"/>
    <w:rsid w:val="00593F77"/>
    <w:rsid w:val="00593F7E"/>
    <w:rsid w:val="00596207"/>
    <w:rsid w:val="00597556"/>
    <w:rsid w:val="00597FA0"/>
    <w:rsid w:val="005A03B4"/>
    <w:rsid w:val="005A5753"/>
    <w:rsid w:val="005A7C8D"/>
    <w:rsid w:val="005B0D43"/>
    <w:rsid w:val="005B781F"/>
    <w:rsid w:val="005B7ABE"/>
    <w:rsid w:val="005B7FEC"/>
    <w:rsid w:val="005C00AC"/>
    <w:rsid w:val="005C6634"/>
    <w:rsid w:val="005D01E2"/>
    <w:rsid w:val="005D0CB8"/>
    <w:rsid w:val="005D0E32"/>
    <w:rsid w:val="005D1667"/>
    <w:rsid w:val="005D20C2"/>
    <w:rsid w:val="005D37B0"/>
    <w:rsid w:val="005D3B37"/>
    <w:rsid w:val="005D41D2"/>
    <w:rsid w:val="005E0BA5"/>
    <w:rsid w:val="005E0D58"/>
    <w:rsid w:val="005E2066"/>
    <w:rsid w:val="005E52B8"/>
    <w:rsid w:val="005E7795"/>
    <w:rsid w:val="005E7B86"/>
    <w:rsid w:val="005F050E"/>
    <w:rsid w:val="005F0A03"/>
    <w:rsid w:val="005F0E12"/>
    <w:rsid w:val="00601DC0"/>
    <w:rsid w:val="00607DD3"/>
    <w:rsid w:val="00607F6A"/>
    <w:rsid w:val="00610E34"/>
    <w:rsid w:val="006112B5"/>
    <w:rsid w:val="006162F0"/>
    <w:rsid w:val="006235BD"/>
    <w:rsid w:val="00623F78"/>
    <w:rsid w:val="0062720C"/>
    <w:rsid w:val="00633538"/>
    <w:rsid w:val="006338F8"/>
    <w:rsid w:val="00641655"/>
    <w:rsid w:val="00641B90"/>
    <w:rsid w:val="00642243"/>
    <w:rsid w:val="00644436"/>
    <w:rsid w:val="0064609E"/>
    <w:rsid w:val="00652D44"/>
    <w:rsid w:val="0065315A"/>
    <w:rsid w:val="006567FA"/>
    <w:rsid w:val="0066022C"/>
    <w:rsid w:val="006636C0"/>
    <w:rsid w:val="00666573"/>
    <w:rsid w:val="00670D7A"/>
    <w:rsid w:val="00672A95"/>
    <w:rsid w:val="00674588"/>
    <w:rsid w:val="00682DAE"/>
    <w:rsid w:val="00683AE5"/>
    <w:rsid w:val="00685004"/>
    <w:rsid w:val="00686399"/>
    <w:rsid w:val="00686F5A"/>
    <w:rsid w:val="006874BD"/>
    <w:rsid w:val="0069046D"/>
    <w:rsid w:val="006968A5"/>
    <w:rsid w:val="00697911"/>
    <w:rsid w:val="006A1EFD"/>
    <w:rsid w:val="006A36B9"/>
    <w:rsid w:val="006A53A0"/>
    <w:rsid w:val="006A6B63"/>
    <w:rsid w:val="006B0B5B"/>
    <w:rsid w:val="006B54EE"/>
    <w:rsid w:val="006B7494"/>
    <w:rsid w:val="006B7DB3"/>
    <w:rsid w:val="006C4697"/>
    <w:rsid w:val="006C5955"/>
    <w:rsid w:val="006D5E3D"/>
    <w:rsid w:val="006E4811"/>
    <w:rsid w:val="006E768E"/>
    <w:rsid w:val="006E7B0B"/>
    <w:rsid w:val="006F1928"/>
    <w:rsid w:val="006F4746"/>
    <w:rsid w:val="006F488A"/>
    <w:rsid w:val="006F6E03"/>
    <w:rsid w:val="006F7F68"/>
    <w:rsid w:val="00701005"/>
    <w:rsid w:val="00704B7E"/>
    <w:rsid w:val="00705D91"/>
    <w:rsid w:val="00711498"/>
    <w:rsid w:val="00714350"/>
    <w:rsid w:val="00714E15"/>
    <w:rsid w:val="00717656"/>
    <w:rsid w:val="00730E17"/>
    <w:rsid w:val="00735BEF"/>
    <w:rsid w:val="007532CE"/>
    <w:rsid w:val="00754135"/>
    <w:rsid w:val="00754B3F"/>
    <w:rsid w:val="00755668"/>
    <w:rsid w:val="00762EC9"/>
    <w:rsid w:val="0076638A"/>
    <w:rsid w:val="007706F6"/>
    <w:rsid w:val="007731BB"/>
    <w:rsid w:val="007744A0"/>
    <w:rsid w:val="00776024"/>
    <w:rsid w:val="00782F1C"/>
    <w:rsid w:val="00784815"/>
    <w:rsid w:val="00793E97"/>
    <w:rsid w:val="0079584A"/>
    <w:rsid w:val="00795D50"/>
    <w:rsid w:val="007A05FA"/>
    <w:rsid w:val="007A14AA"/>
    <w:rsid w:val="007A36BC"/>
    <w:rsid w:val="007A5158"/>
    <w:rsid w:val="007A7574"/>
    <w:rsid w:val="007B07EA"/>
    <w:rsid w:val="007B0FC4"/>
    <w:rsid w:val="007B1397"/>
    <w:rsid w:val="007B19FF"/>
    <w:rsid w:val="007B2D84"/>
    <w:rsid w:val="007B3A06"/>
    <w:rsid w:val="007B3C12"/>
    <w:rsid w:val="007B57F6"/>
    <w:rsid w:val="007C09D7"/>
    <w:rsid w:val="007C1FE0"/>
    <w:rsid w:val="007C33D3"/>
    <w:rsid w:val="007C3AD9"/>
    <w:rsid w:val="007C5F20"/>
    <w:rsid w:val="007E1239"/>
    <w:rsid w:val="007E580F"/>
    <w:rsid w:val="007E6A9A"/>
    <w:rsid w:val="007E7C5E"/>
    <w:rsid w:val="007F3F35"/>
    <w:rsid w:val="007F5EAE"/>
    <w:rsid w:val="00801D40"/>
    <w:rsid w:val="00804FFA"/>
    <w:rsid w:val="00805119"/>
    <w:rsid w:val="0081097A"/>
    <w:rsid w:val="008163BC"/>
    <w:rsid w:val="0082172E"/>
    <w:rsid w:val="00821F36"/>
    <w:rsid w:val="0082255E"/>
    <w:rsid w:val="008263CA"/>
    <w:rsid w:val="0083290B"/>
    <w:rsid w:val="00837F5B"/>
    <w:rsid w:val="00844F0A"/>
    <w:rsid w:val="00846472"/>
    <w:rsid w:val="00852D21"/>
    <w:rsid w:val="00854A78"/>
    <w:rsid w:val="008562AE"/>
    <w:rsid w:val="00856A38"/>
    <w:rsid w:val="00856A9E"/>
    <w:rsid w:val="00860C07"/>
    <w:rsid w:val="00862372"/>
    <w:rsid w:val="00864742"/>
    <w:rsid w:val="00865D3D"/>
    <w:rsid w:val="00866F03"/>
    <w:rsid w:val="00870575"/>
    <w:rsid w:val="00871A4B"/>
    <w:rsid w:val="008726D6"/>
    <w:rsid w:val="00872E62"/>
    <w:rsid w:val="008746AE"/>
    <w:rsid w:val="00875190"/>
    <w:rsid w:val="00876906"/>
    <w:rsid w:val="008770A5"/>
    <w:rsid w:val="00886247"/>
    <w:rsid w:val="008867C6"/>
    <w:rsid w:val="0089186E"/>
    <w:rsid w:val="008924FD"/>
    <w:rsid w:val="00896A11"/>
    <w:rsid w:val="008A10B4"/>
    <w:rsid w:val="008A2072"/>
    <w:rsid w:val="008B35F6"/>
    <w:rsid w:val="008B59CD"/>
    <w:rsid w:val="008B5C98"/>
    <w:rsid w:val="008B624A"/>
    <w:rsid w:val="008B6D59"/>
    <w:rsid w:val="008C6836"/>
    <w:rsid w:val="008D2C09"/>
    <w:rsid w:val="008D4DBE"/>
    <w:rsid w:val="008D595E"/>
    <w:rsid w:val="008D5A78"/>
    <w:rsid w:val="008D65AA"/>
    <w:rsid w:val="008D691B"/>
    <w:rsid w:val="008E0453"/>
    <w:rsid w:val="008E50A8"/>
    <w:rsid w:val="008E6545"/>
    <w:rsid w:val="008E78C7"/>
    <w:rsid w:val="008E7D47"/>
    <w:rsid w:val="008F04CF"/>
    <w:rsid w:val="008F1CEA"/>
    <w:rsid w:val="008F1DF3"/>
    <w:rsid w:val="008F5031"/>
    <w:rsid w:val="008F6FF4"/>
    <w:rsid w:val="008F7938"/>
    <w:rsid w:val="00905660"/>
    <w:rsid w:val="00910A75"/>
    <w:rsid w:val="00910B67"/>
    <w:rsid w:val="009219B2"/>
    <w:rsid w:val="00923F85"/>
    <w:rsid w:val="00931F31"/>
    <w:rsid w:val="00932E6E"/>
    <w:rsid w:val="00936432"/>
    <w:rsid w:val="00946B06"/>
    <w:rsid w:val="00950076"/>
    <w:rsid w:val="009517B8"/>
    <w:rsid w:val="00952A5C"/>
    <w:rsid w:val="00954908"/>
    <w:rsid w:val="00955448"/>
    <w:rsid w:val="009577EF"/>
    <w:rsid w:val="00957AAB"/>
    <w:rsid w:val="00972FB0"/>
    <w:rsid w:val="00975A37"/>
    <w:rsid w:val="00981A63"/>
    <w:rsid w:val="009825BC"/>
    <w:rsid w:val="0099061F"/>
    <w:rsid w:val="0099534B"/>
    <w:rsid w:val="009A20E5"/>
    <w:rsid w:val="009A2B0E"/>
    <w:rsid w:val="009A3A5D"/>
    <w:rsid w:val="009A7CA6"/>
    <w:rsid w:val="009B0ACD"/>
    <w:rsid w:val="009B5ABF"/>
    <w:rsid w:val="009C068B"/>
    <w:rsid w:val="009C1DEC"/>
    <w:rsid w:val="009C475F"/>
    <w:rsid w:val="009D1931"/>
    <w:rsid w:val="009D7709"/>
    <w:rsid w:val="009E077A"/>
    <w:rsid w:val="009E1CCA"/>
    <w:rsid w:val="009E29E2"/>
    <w:rsid w:val="009E4770"/>
    <w:rsid w:val="009E4AEB"/>
    <w:rsid w:val="009F054F"/>
    <w:rsid w:val="009F1806"/>
    <w:rsid w:val="009F31D5"/>
    <w:rsid w:val="009F4056"/>
    <w:rsid w:val="009F6053"/>
    <w:rsid w:val="00A05C32"/>
    <w:rsid w:val="00A06E1F"/>
    <w:rsid w:val="00A12106"/>
    <w:rsid w:val="00A135F5"/>
    <w:rsid w:val="00A31D1B"/>
    <w:rsid w:val="00A32CA3"/>
    <w:rsid w:val="00A34D2A"/>
    <w:rsid w:val="00A54434"/>
    <w:rsid w:val="00A546E5"/>
    <w:rsid w:val="00A55030"/>
    <w:rsid w:val="00A564CE"/>
    <w:rsid w:val="00A56DE0"/>
    <w:rsid w:val="00A57AD0"/>
    <w:rsid w:val="00A60730"/>
    <w:rsid w:val="00A61659"/>
    <w:rsid w:val="00A66544"/>
    <w:rsid w:val="00A70FD9"/>
    <w:rsid w:val="00A72E25"/>
    <w:rsid w:val="00A777B8"/>
    <w:rsid w:val="00A77BC7"/>
    <w:rsid w:val="00A808F2"/>
    <w:rsid w:val="00A810CF"/>
    <w:rsid w:val="00A81969"/>
    <w:rsid w:val="00A82740"/>
    <w:rsid w:val="00A83E50"/>
    <w:rsid w:val="00A84DD5"/>
    <w:rsid w:val="00A85D81"/>
    <w:rsid w:val="00A86936"/>
    <w:rsid w:val="00A869DC"/>
    <w:rsid w:val="00A87CBB"/>
    <w:rsid w:val="00A92652"/>
    <w:rsid w:val="00A93078"/>
    <w:rsid w:val="00AA0117"/>
    <w:rsid w:val="00AB0225"/>
    <w:rsid w:val="00AB27AB"/>
    <w:rsid w:val="00AB48F4"/>
    <w:rsid w:val="00AB5690"/>
    <w:rsid w:val="00AB6A11"/>
    <w:rsid w:val="00AB6B2C"/>
    <w:rsid w:val="00AC4DCD"/>
    <w:rsid w:val="00AD04CA"/>
    <w:rsid w:val="00AD0EBB"/>
    <w:rsid w:val="00AD10D9"/>
    <w:rsid w:val="00AD4AEB"/>
    <w:rsid w:val="00AD5421"/>
    <w:rsid w:val="00AD58D5"/>
    <w:rsid w:val="00AE2481"/>
    <w:rsid w:val="00AE2687"/>
    <w:rsid w:val="00AE68AF"/>
    <w:rsid w:val="00AF19C5"/>
    <w:rsid w:val="00AF30A8"/>
    <w:rsid w:val="00AF3285"/>
    <w:rsid w:val="00AF34E8"/>
    <w:rsid w:val="00AF530E"/>
    <w:rsid w:val="00B01E6A"/>
    <w:rsid w:val="00B048FD"/>
    <w:rsid w:val="00B05056"/>
    <w:rsid w:val="00B058CD"/>
    <w:rsid w:val="00B13122"/>
    <w:rsid w:val="00B14630"/>
    <w:rsid w:val="00B16EC1"/>
    <w:rsid w:val="00B208D5"/>
    <w:rsid w:val="00B21C3C"/>
    <w:rsid w:val="00B22B8B"/>
    <w:rsid w:val="00B33C3A"/>
    <w:rsid w:val="00B341D0"/>
    <w:rsid w:val="00B3715F"/>
    <w:rsid w:val="00B439D4"/>
    <w:rsid w:val="00B44F01"/>
    <w:rsid w:val="00B50BE8"/>
    <w:rsid w:val="00B54E13"/>
    <w:rsid w:val="00B6611D"/>
    <w:rsid w:val="00B727BC"/>
    <w:rsid w:val="00B728C7"/>
    <w:rsid w:val="00B72E46"/>
    <w:rsid w:val="00B738E2"/>
    <w:rsid w:val="00B7653D"/>
    <w:rsid w:val="00B902F3"/>
    <w:rsid w:val="00B9226F"/>
    <w:rsid w:val="00B927DC"/>
    <w:rsid w:val="00B95DF5"/>
    <w:rsid w:val="00B9625D"/>
    <w:rsid w:val="00BA27F3"/>
    <w:rsid w:val="00BA397C"/>
    <w:rsid w:val="00BA72CF"/>
    <w:rsid w:val="00BB087C"/>
    <w:rsid w:val="00BB0F93"/>
    <w:rsid w:val="00BB2ED6"/>
    <w:rsid w:val="00BB6DC2"/>
    <w:rsid w:val="00BC3C2E"/>
    <w:rsid w:val="00BC5E7D"/>
    <w:rsid w:val="00BD0EEB"/>
    <w:rsid w:val="00BD19E0"/>
    <w:rsid w:val="00BD3F01"/>
    <w:rsid w:val="00BD5BCC"/>
    <w:rsid w:val="00BD78DB"/>
    <w:rsid w:val="00BE459B"/>
    <w:rsid w:val="00BE7BE0"/>
    <w:rsid w:val="00BF57B0"/>
    <w:rsid w:val="00BF6309"/>
    <w:rsid w:val="00BF68B2"/>
    <w:rsid w:val="00C0044A"/>
    <w:rsid w:val="00C030C2"/>
    <w:rsid w:val="00C038B9"/>
    <w:rsid w:val="00C04DBB"/>
    <w:rsid w:val="00C05A03"/>
    <w:rsid w:val="00C05DE5"/>
    <w:rsid w:val="00C05E7B"/>
    <w:rsid w:val="00C06919"/>
    <w:rsid w:val="00C07DC8"/>
    <w:rsid w:val="00C1265D"/>
    <w:rsid w:val="00C12D37"/>
    <w:rsid w:val="00C158E4"/>
    <w:rsid w:val="00C209C6"/>
    <w:rsid w:val="00C214DF"/>
    <w:rsid w:val="00C24462"/>
    <w:rsid w:val="00C24684"/>
    <w:rsid w:val="00C25368"/>
    <w:rsid w:val="00C25D5A"/>
    <w:rsid w:val="00C31202"/>
    <w:rsid w:val="00C31B38"/>
    <w:rsid w:val="00C32EA4"/>
    <w:rsid w:val="00C35EDF"/>
    <w:rsid w:val="00C4070E"/>
    <w:rsid w:val="00C418B7"/>
    <w:rsid w:val="00C42C1A"/>
    <w:rsid w:val="00C4304B"/>
    <w:rsid w:val="00C504BA"/>
    <w:rsid w:val="00C536AF"/>
    <w:rsid w:val="00C5450A"/>
    <w:rsid w:val="00C54A54"/>
    <w:rsid w:val="00C5512A"/>
    <w:rsid w:val="00C5723F"/>
    <w:rsid w:val="00C6033B"/>
    <w:rsid w:val="00C61209"/>
    <w:rsid w:val="00C61B64"/>
    <w:rsid w:val="00C63D2F"/>
    <w:rsid w:val="00C64198"/>
    <w:rsid w:val="00C73A6A"/>
    <w:rsid w:val="00C769E6"/>
    <w:rsid w:val="00C81629"/>
    <w:rsid w:val="00C82652"/>
    <w:rsid w:val="00C82A76"/>
    <w:rsid w:val="00C836DA"/>
    <w:rsid w:val="00C84BA5"/>
    <w:rsid w:val="00C91AA7"/>
    <w:rsid w:val="00CA07B3"/>
    <w:rsid w:val="00CA1886"/>
    <w:rsid w:val="00CA3CA0"/>
    <w:rsid w:val="00CA4286"/>
    <w:rsid w:val="00CB030C"/>
    <w:rsid w:val="00CB07D4"/>
    <w:rsid w:val="00CB48CB"/>
    <w:rsid w:val="00CB4F43"/>
    <w:rsid w:val="00CC6CFB"/>
    <w:rsid w:val="00CD54C3"/>
    <w:rsid w:val="00CD6F85"/>
    <w:rsid w:val="00CE0240"/>
    <w:rsid w:val="00CE1D0C"/>
    <w:rsid w:val="00CE7D3D"/>
    <w:rsid w:val="00CF6226"/>
    <w:rsid w:val="00CF68E6"/>
    <w:rsid w:val="00D06BF3"/>
    <w:rsid w:val="00D07FD6"/>
    <w:rsid w:val="00D1163D"/>
    <w:rsid w:val="00D11F79"/>
    <w:rsid w:val="00D20398"/>
    <w:rsid w:val="00D27191"/>
    <w:rsid w:val="00D3347A"/>
    <w:rsid w:val="00D34A0F"/>
    <w:rsid w:val="00D354CA"/>
    <w:rsid w:val="00D37E25"/>
    <w:rsid w:val="00D413C8"/>
    <w:rsid w:val="00D41622"/>
    <w:rsid w:val="00D41EF7"/>
    <w:rsid w:val="00D43EC1"/>
    <w:rsid w:val="00D4449F"/>
    <w:rsid w:val="00D46BC2"/>
    <w:rsid w:val="00D57062"/>
    <w:rsid w:val="00D576DD"/>
    <w:rsid w:val="00D60728"/>
    <w:rsid w:val="00D6090B"/>
    <w:rsid w:val="00D64789"/>
    <w:rsid w:val="00D75E72"/>
    <w:rsid w:val="00D76102"/>
    <w:rsid w:val="00D8560E"/>
    <w:rsid w:val="00D90D2C"/>
    <w:rsid w:val="00D91309"/>
    <w:rsid w:val="00D953D2"/>
    <w:rsid w:val="00DA26C2"/>
    <w:rsid w:val="00DA50EA"/>
    <w:rsid w:val="00DA7521"/>
    <w:rsid w:val="00DA7720"/>
    <w:rsid w:val="00DB038B"/>
    <w:rsid w:val="00DB0950"/>
    <w:rsid w:val="00DB1B2F"/>
    <w:rsid w:val="00DB1C05"/>
    <w:rsid w:val="00DB4651"/>
    <w:rsid w:val="00DB4744"/>
    <w:rsid w:val="00DB60AD"/>
    <w:rsid w:val="00DB62EB"/>
    <w:rsid w:val="00DB723E"/>
    <w:rsid w:val="00DB7F69"/>
    <w:rsid w:val="00DC1DE0"/>
    <w:rsid w:val="00DC2F37"/>
    <w:rsid w:val="00DC5740"/>
    <w:rsid w:val="00DC682D"/>
    <w:rsid w:val="00DD37CB"/>
    <w:rsid w:val="00DD505B"/>
    <w:rsid w:val="00DD64B5"/>
    <w:rsid w:val="00DE16E9"/>
    <w:rsid w:val="00DE1B13"/>
    <w:rsid w:val="00DE3032"/>
    <w:rsid w:val="00DF208B"/>
    <w:rsid w:val="00DF440A"/>
    <w:rsid w:val="00DF6661"/>
    <w:rsid w:val="00DF6D08"/>
    <w:rsid w:val="00E05E7D"/>
    <w:rsid w:val="00E12224"/>
    <w:rsid w:val="00E12C7F"/>
    <w:rsid w:val="00E14170"/>
    <w:rsid w:val="00E211E8"/>
    <w:rsid w:val="00E22567"/>
    <w:rsid w:val="00E24492"/>
    <w:rsid w:val="00E2451C"/>
    <w:rsid w:val="00E25E76"/>
    <w:rsid w:val="00E323A8"/>
    <w:rsid w:val="00E327D9"/>
    <w:rsid w:val="00E32B8F"/>
    <w:rsid w:val="00E33C76"/>
    <w:rsid w:val="00E34546"/>
    <w:rsid w:val="00E36FA0"/>
    <w:rsid w:val="00E428FE"/>
    <w:rsid w:val="00E42D3A"/>
    <w:rsid w:val="00E42DE2"/>
    <w:rsid w:val="00E43188"/>
    <w:rsid w:val="00E431EA"/>
    <w:rsid w:val="00E43677"/>
    <w:rsid w:val="00E4389A"/>
    <w:rsid w:val="00E44CC9"/>
    <w:rsid w:val="00E4512C"/>
    <w:rsid w:val="00E45206"/>
    <w:rsid w:val="00E5210F"/>
    <w:rsid w:val="00E6088D"/>
    <w:rsid w:val="00E60B2A"/>
    <w:rsid w:val="00E6249C"/>
    <w:rsid w:val="00E66F83"/>
    <w:rsid w:val="00E71CB9"/>
    <w:rsid w:val="00E73F4E"/>
    <w:rsid w:val="00E74BFB"/>
    <w:rsid w:val="00E80023"/>
    <w:rsid w:val="00E83178"/>
    <w:rsid w:val="00E85386"/>
    <w:rsid w:val="00E901F3"/>
    <w:rsid w:val="00E92157"/>
    <w:rsid w:val="00E962D8"/>
    <w:rsid w:val="00E97E36"/>
    <w:rsid w:val="00EA1734"/>
    <w:rsid w:val="00EA17C2"/>
    <w:rsid w:val="00EA4A08"/>
    <w:rsid w:val="00EB2776"/>
    <w:rsid w:val="00EB5F7C"/>
    <w:rsid w:val="00EB7AEE"/>
    <w:rsid w:val="00EC0770"/>
    <w:rsid w:val="00EC4A16"/>
    <w:rsid w:val="00EC6EBC"/>
    <w:rsid w:val="00EC7881"/>
    <w:rsid w:val="00ED4B20"/>
    <w:rsid w:val="00ED72E6"/>
    <w:rsid w:val="00EF0CAE"/>
    <w:rsid w:val="00EF4F5E"/>
    <w:rsid w:val="00F07117"/>
    <w:rsid w:val="00F078D7"/>
    <w:rsid w:val="00F178D4"/>
    <w:rsid w:val="00F20EA3"/>
    <w:rsid w:val="00F26BF5"/>
    <w:rsid w:val="00F27E90"/>
    <w:rsid w:val="00F32354"/>
    <w:rsid w:val="00F34EBD"/>
    <w:rsid w:val="00F36436"/>
    <w:rsid w:val="00F40F9C"/>
    <w:rsid w:val="00F432AA"/>
    <w:rsid w:val="00F45096"/>
    <w:rsid w:val="00F51811"/>
    <w:rsid w:val="00F5602A"/>
    <w:rsid w:val="00F57095"/>
    <w:rsid w:val="00F57284"/>
    <w:rsid w:val="00F670EE"/>
    <w:rsid w:val="00F70B9E"/>
    <w:rsid w:val="00F70CEE"/>
    <w:rsid w:val="00F7343D"/>
    <w:rsid w:val="00F7588C"/>
    <w:rsid w:val="00F761BD"/>
    <w:rsid w:val="00F811AD"/>
    <w:rsid w:val="00F83061"/>
    <w:rsid w:val="00F91186"/>
    <w:rsid w:val="00F91686"/>
    <w:rsid w:val="00F9398F"/>
    <w:rsid w:val="00F95CAE"/>
    <w:rsid w:val="00F97714"/>
    <w:rsid w:val="00FA2183"/>
    <w:rsid w:val="00FA3720"/>
    <w:rsid w:val="00FB1A2A"/>
    <w:rsid w:val="00FB6A66"/>
    <w:rsid w:val="00FB7466"/>
    <w:rsid w:val="00FB7593"/>
    <w:rsid w:val="00FB78F4"/>
    <w:rsid w:val="00FC5894"/>
    <w:rsid w:val="00FC5E95"/>
    <w:rsid w:val="00FD38E9"/>
    <w:rsid w:val="00FD5DA6"/>
    <w:rsid w:val="00FE3139"/>
    <w:rsid w:val="00FE514D"/>
    <w:rsid w:val="00FF1771"/>
    <w:rsid w:val="00FF4254"/>
    <w:rsid w:val="00FF4D9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6C85AEA"/>
  <w15:docId w15:val="{6DD15ECA-44D8-417F-A043-0A8F7957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581A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uiPriority w:val="99"/>
    <w:rsid w:val="00866F03"/>
  </w:style>
  <w:style w:type="character" w:customStyle="1" w:styleId="hps">
    <w:name w:val="hps"/>
    <w:basedOn w:val="Zadanifontodlomka"/>
    <w:uiPriority w:val="99"/>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 BVI fnr, BVI fnr Car Car, BVI fnr Car Car Car Car, BVI fnr Car Car Car Car Char,BVI fnr Car Char1 Char,BVI fnr Car Car Char1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table" w:styleId="Reetkatablice">
    <w:name w:val="Table Grid"/>
    <w:basedOn w:val="Obinatablica"/>
    <w:uiPriority w:val="5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4033D0"/>
    <w:rPr>
      <w:rFonts w:cs="Times New Roman"/>
    </w:rPr>
  </w:style>
  <w:style w:type="character" w:customStyle="1" w:styleId="normaltextrun">
    <w:name w:val="normaltextrun"/>
    <w:basedOn w:val="Zadanifontodlomka"/>
    <w:rsid w:val="007B1397"/>
  </w:style>
  <w:style w:type="character" w:customStyle="1" w:styleId="Bodytext285pt">
    <w:name w:val="Body text (2) + 8;5 pt"/>
    <w:rsid w:val="00CE024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
    <w:name w:val="Naslov 1 Char"/>
    <w:basedOn w:val="Zadanifontodlomka"/>
    <w:link w:val="Naslov1"/>
    <w:uiPriority w:val="9"/>
    <w:rsid w:val="00581A92"/>
    <w:rPr>
      <w:rFonts w:asciiTheme="majorHAnsi" w:eastAsiaTheme="majorEastAsia" w:hAnsiTheme="majorHAnsi" w:cstheme="majorBidi"/>
      <w:color w:val="365F91" w:themeColor="accent1" w:themeShade="BF"/>
      <w:sz w:val="32"/>
      <w:szCs w:val="32"/>
    </w:rPr>
  </w:style>
  <w:style w:type="paragraph" w:styleId="TOCNaslov">
    <w:name w:val="TOC Heading"/>
    <w:basedOn w:val="Naslov1"/>
    <w:next w:val="Normal"/>
    <w:uiPriority w:val="39"/>
    <w:unhideWhenUsed/>
    <w:qFormat/>
    <w:rsid w:val="00581A92"/>
    <w:pPr>
      <w:spacing w:line="259" w:lineRule="auto"/>
      <w:outlineLvl w:val="9"/>
    </w:pPr>
  </w:style>
  <w:style w:type="paragraph" w:styleId="Sadraj2">
    <w:name w:val="toc 2"/>
    <w:basedOn w:val="Normal"/>
    <w:next w:val="Normal"/>
    <w:autoRedefine/>
    <w:uiPriority w:val="39"/>
    <w:unhideWhenUsed/>
    <w:rsid w:val="00581A92"/>
    <w:pPr>
      <w:spacing w:after="100"/>
      <w:ind w:left="220"/>
    </w:pPr>
  </w:style>
  <w:style w:type="character" w:styleId="Hiperveza">
    <w:name w:val="Hyperlink"/>
    <w:basedOn w:val="Zadanifontodlomka"/>
    <w:uiPriority w:val="99"/>
    <w:unhideWhenUsed/>
    <w:rsid w:val="00581A92"/>
    <w:rPr>
      <w:color w:val="0000FF" w:themeColor="hyperlink"/>
      <w:u w:val="single"/>
    </w:rPr>
  </w:style>
  <w:style w:type="paragraph" w:styleId="Sadraj1">
    <w:name w:val="toc 1"/>
    <w:basedOn w:val="Normal"/>
    <w:next w:val="Normal"/>
    <w:autoRedefine/>
    <w:uiPriority w:val="39"/>
    <w:unhideWhenUsed/>
    <w:rsid w:val="00581A92"/>
    <w:pPr>
      <w:spacing w:after="100"/>
    </w:pPr>
  </w:style>
  <w:style w:type="paragraph" w:styleId="Tijeloteksta">
    <w:name w:val="Body Text"/>
    <w:basedOn w:val="Normal"/>
    <w:link w:val="TijelotekstaChar"/>
    <w:uiPriority w:val="1"/>
    <w:rsid w:val="005D41D2"/>
    <w:pPr>
      <w:spacing w:before="120"/>
      <w:ind w:left="116"/>
    </w:pPr>
    <w:rPr>
      <w:lang w:eastAsia="en-US"/>
    </w:rPr>
  </w:style>
  <w:style w:type="character" w:customStyle="1" w:styleId="TijelotekstaChar">
    <w:name w:val="Tijelo teksta Char"/>
    <w:basedOn w:val="Zadanifontodlomka"/>
    <w:link w:val="Tijeloteksta"/>
    <w:uiPriority w:val="1"/>
    <w:rsid w:val="005D41D2"/>
    <w:rPr>
      <w:lang w:eastAsia="en-US"/>
    </w:rPr>
  </w:style>
  <w:style w:type="character" w:customStyle="1" w:styleId="OdlomakpopisaChar">
    <w:name w:val="Odlomak popisa Char"/>
    <w:link w:val="Odlomakpopisa"/>
    <w:uiPriority w:val="34"/>
    <w:locked/>
    <w:rsid w:val="00046D72"/>
    <w:rPr>
      <w:rFonts w:ascii="Times New Roman" w:eastAsia="Times New Roman" w:hAnsi="Times New Roman" w:cs="Times New Roman"/>
      <w:noProof/>
      <w:sz w:val="24"/>
      <w:szCs w:val="24"/>
      <w:lang w:eastAsia="en-US"/>
    </w:rPr>
  </w:style>
  <w:style w:type="character" w:customStyle="1" w:styleId="apple-converted-space">
    <w:name w:val="apple-converted-space"/>
    <w:basedOn w:val="Zadanifontodlomka"/>
    <w:rsid w:val="00046D72"/>
  </w:style>
  <w:style w:type="paragraph" w:styleId="Naslov">
    <w:name w:val="Title"/>
    <w:basedOn w:val="Normal"/>
    <w:next w:val="Normal"/>
    <w:link w:val="NaslovChar"/>
    <w:uiPriority w:val="10"/>
    <w:qFormat/>
    <w:rsid w:val="001C1522"/>
    <w:pPr>
      <w:pBdr>
        <w:bottom w:val="single" w:sz="4" w:space="1" w:color="auto"/>
      </w:pBdr>
      <w:spacing w:after="120" w:line="240" w:lineRule="auto"/>
      <w:contextualSpacing/>
      <w:jc w:val="both"/>
    </w:pPr>
    <w:rPr>
      <w:rFonts w:asciiTheme="majorHAnsi" w:eastAsiaTheme="majorEastAsia" w:hAnsiTheme="majorHAnsi" w:cstheme="majorBidi"/>
      <w:spacing w:val="5"/>
      <w:sz w:val="52"/>
      <w:szCs w:val="52"/>
      <w:lang w:eastAsia="en-US"/>
    </w:rPr>
  </w:style>
  <w:style w:type="character" w:customStyle="1" w:styleId="NaslovChar">
    <w:name w:val="Naslov Char"/>
    <w:basedOn w:val="Zadanifontodlomka"/>
    <w:link w:val="Naslov"/>
    <w:uiPriority w:val="10"/>
    <w:rsid w:val="001C1522"/>
    <w:rPr>
      <w:rFonts w:asciiTheme="majorHAnsi" w:eastAsiaTheme="majorEastAsia" w:hAnsiTheme="majorHAnsi" w:cstheme="majorBidi"/>
      <w:spacing w:val="5"/>
      <w:sz w:val="52"/>
      <w:szCs w:val="52"/>
      <w:lang w:eastAsia="en-US"/>
    </w:rPr>
  </w:style>
  <w:style w:type="character" w:customStyle="1" w:styleId="eop">
    <w:name w:val="eop"/>
    <w:basedOn w:val="Zadanifontodlomka"/>
    <w:rsid w:val="00CA3CA0"/>
  </w:style>
  <w:style w:type="paragraph" w:styleId="StandardWeb">
    <w:name w:val="Normal (Web)"/>
    <w:basedOn w:val="Normal"/>
    <w:uiPriority w:val="99"/>
    <w:rsid w:val="00BB6DC2"/>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paragraph" w:customStyle="1" w:styleId="bullets">
    <w:name w:val="bullets"/>
    <w:basedOn w:val="Odlomakpopisa"/>
    <w:link w:val="bulletsChar"/>
    <w:qFormat/>
    <w:rsid w:val="00672A95"/>
    <w:pPr>
      <w:ind w:left="0"/>
    </w:pPr>
    <w:rPr>
      <w:rFonts w:asciiTheme="minorHAnsi" w:eastAsiaTheme="minorHAnsi" w:hAnsiTheme="minorHAnsi" w:cstheme="minorBidi"/>
      <w:noProof w:val="0"/>
      <w:sz w:val="22"/>
      <w:szCs w:val="22"/>
      <w:lang w:val="en-GB"/>
    </w:rPr>
  </w:style>
  <w:style w:type="character" w:customStyle="1" w:styleId="bulletsChar">
    <w:name w:val="bullets Char"/>
    <w:link w:val="bullets"/>
    <w:rsid w:val="00672A95"/>
    <w:rPr>
      <w:rFonts w:eastAsiaTheme="minorHAnsi"/>
      <w:lang w:val="en-GB" w:eastAsia="en-US"/>
    </w:rPr>
  </w:style>
  <w:style w:type="paragraph" w:styleId="Bezproreda">
    <w:name w:val="No Spacing"/>
    <w:basedOn w:val="Normal"/>
    <w:uiPriority w:val="1"/>
    <w:qFormat/>
    <w:rsid w:val="00C0044A"/>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720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F98C-B90C-4328-9FAE-252DAA8A9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87871-3731-4066-B3D4-DB05113E32CB}">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3.xml><?xml version="1.0" encoding="utf-8"?>
<ds:datastoreItem xmlns:ds="http://schemas.openxmlformats.org/officeDocument/2006/customXml" ds:itemID="{E4E9E6A5-6D81-4A8F-B3F4-736AFC3B959A}">
  <ds:schemaRefs>
    <ds:schemaRef ds:uri="http://schemas.microsoft.com/sharepoint/v3/contenttype/forms"/>
  </ds:schemaRefs>
</ds:datastoreItem>
</file>

<file path=customXml/itemProps4.xml><?xml version="1.0" encoding="utf-8"?>
<ds:datastoreItem xmlns:ds="http://schemas.openxmlformats.org/officeDocument/2006/customXml" ds:itemID="{0B8DAD0E-CCD8-480E-8BBE-F58FBCDB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12</Pages>
  <Words>1982</Words>
  <Characters>11299</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Morana Trojak</dc:creator>
  <cp:keywords/>
  <dc:description/>
  <cp:lastModifiedBy>Irena Šinjor</cp:lastModifiedBy>
  <cp:revision>352</cp:revision>
  <cp:lastPrinted>2022-08-16T09:20:00Z</cp:lastPrinted>
  <dcterms:created xsi:type="dcterms:W3CDTF">2020-02-02T04:27:00Z</dcterms:created>
  <dcterms:modified xsi:type="dcterms:W3CDTF">2022-09-19T10:21:00Z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