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CB2D" w14:textId="77777777" w:rsidR="00D45D95" w:rsidRDefault="00D45D95"/>
    <w:p w14:paraId="1AF06188" w14:textId="77777777" w:rsidR="00C537D1" w:rsidRDefault="00C537D1" w:rsidP="00C004EF">
      <w:pPr>
        <w:spacing w:after="0" w:line="240" w:lineRule="auto"/>
        <w:jc w:val="center"/>
        <w:rPr>
          <w:rFonts w:ascii="Times New Roman" w:hAnsi="Times New Roman" w:cs="Times New Roman"/>
          <w:b/>
          <w:sz w:val="28"/>
          <w:szCs w:val="28"/>
        </w:rPr>
      </w:pPr>
    </w:p>
    <w:p w14:paraId="12DA4C44" w14:textId="77777777" w:rsidR="00C537D1" w:rsidRDefault="00C537D1" w:rsidP="00C004EF">
      <w:pPr>
        <w:spacing w:after="0" w:line="240" w:lineRule="auto"/>
        <w:jc w:val="center"/>
        <w:rPr>
          <w:rFonts w:ascii="Times New Roman" w:hAnsi="Times New Roman" w:cs="Times New Roman"/>
          <w:b/>
          <w:sz w:val="28"/>
          <w:szCs w:val="28"/>
        </w:rPr>
      </w:pPr>
    </w:p>
    <w:p w14:paraId="5BAC8679" w14:textId="77777777" w:rsidR="00C537D1" w:rsidRDefault="00C537D1" w:rsidP="00C004EF">
      <w:pPr>
        <w:spacing w:after="0" w:line="240" w:lineRule="auto"/>
        <w:jc w:val="center"/>
        <w:rPr>
          <w:rFonts w:ascii="Times New Roman" w:hAnsi="Times New Roman" w:cs="Times New Roman"/>
          <w:b/>
          <w:sz w:val="28"/>
          <w:szCs w:val="28"/>
        </w:rPr>
      </w:pPr>
    </w:p>
    <w:p w14:paraId="04AFAB86" w14:textId="77777777" w:rsidR="00C537D1" w:rsidRDefault="00C537D1" w:rsidP="00C004EF">
      <w:pPr>
        <w:spacing w:after="0" w:line="240" w:lineRule="auto"/>
        <w:jc w:val="center"/>
        <w:rPr>
          <w:rFonts w:ascii="Times New Roman" w:hAnsi="Times New Roman" w:cs="Times New Roman"/>
          <w:b/>
          <w:sz w:val="28"/>
          <w:szCs w:val="28"/>
        </w:rPr>
      </w:pPr>
    </w:p>
    <w:p w14:paraId="6253E5CE" w14:textId="77777777" w:rsidR="00C537D1" w:rsidRDefault="00C537D1" w:rsidP="00C004EF">
      <w:pPr>
        <w:spacing w:after="0" w:line="240" w:lineRule="auto"/>
        <w:jc w:val="center"/>
        <w:rPr>
          <w:rFonts w:ascii="Times New Roman" w:hAnsi="Times New Roman" w:cs="Times New Roman"/>
          <w:b/>
          <w:sz w:val="28"/>
          <w:szCs w:val="28"/>
        </w:rPr>
      </w:pPr>
    </w:p>
    <w:p w14:paraId="47A3FD88" w14:textId="77777777" w:rsidR="00C537D1" w:rsidRDefault="00C537D1" w:rsidP="00C004EF">
      <w:pPr>
        <w:spacing w:after="0" w:line="240" w:lineRule="auto"/>
        <w:jc w:val="center"/>
        <w:rPr>
          <w:rFonts w:ascii="Times New Roman" w:hAnsi="Times New Roman" w:cs="Times New Roman"/>
          <w:b/>
          <w:sz w:val="28"/>
          <w:szCs w:val="28"/>
        </w:rPr>
      </w:pPr>
    </w:p>
    <w:p w14:paraId="7942213F" w14:textId="77777777" w:rsidR="00C537D1" w:rsidRDefault="00C537D1" w:rsidP="00C004EF">
      <w:pPr>
        <w:spacing w:after="0" w:line="240" w:lineRule="auto"/>
        <w:jc w:val="center"/>
        <w:rPr>
          <w:rFonts w:ascii="Times New Roman" w:hAnsi="Times New Roman" w:cs="Times New Roman"/>
          <w:b/>
          <w:sz w:val="28"/>
          <w:szCs w:val="28"/>
        </w:rPr>
      </w:pPr>
    </w:p>
    <w:p w14:paraId="79025BBA" w14:textId="77777777" w:rsidR="00C537D1" w:rsidRDefault="00C537D1" w:rsidP="00C004EF">
      <w:pPr>
        <w:spacing w:after="0" w:line="240" w:lineRule="auto"/>
        <w:jc w:val="center"/>
        <w:rPr>
          <w:rFonts w:ascii="Times New Roman" w:hAnsi="Times New Roman" w:cs="Times New Roman"/>
          <w:b/>
          <w:sz w:val="28"/>
          <w:szCs w:val="28"/>
        </w:rPr>
      </w:pPr>
    </w:p>
    <w:p w14:paraId="6A85F9DC" w14:textId="77777777" w:rsidR="00C537D1" w:rsidRDefault="00C537D1" w:rsidP="00C004EF">
      <w:pPr>
        <w:spacing w:after="0" w:line="240" w:lineRule="auto"/>
        <w:jc w:val="center"/>
        <w:rPr>
          <w:rFonts w:ascii="Times New Roman" w:hAnsi="Times New Roman" w:cs="Times New Roman"/>
          <w:b/>
          <w:sz w:val="28"/>
          <w:szCs w:val="28"/>
        </w:rPr>
      </w:pPr>
    </w:p>
    <w:p w14:paraId="30CF608A" w14:textId="77777777" w:rsidR="00C004EF" w:rsidRPr="00CD7728" w:rsidRDefault="00C004EF" w:rsidP="00C004EF">
      <w:pPr>
        <w:spacing w:after="0" w:line="240" w:lineRule="auto"/>
        <w:jc w:val="center"/>
        <w:rPr>
          <w:rFonts w:ascii="Times New Roman" w:hAnsi="Times New Roman" w:cs="Times New Roman"/>
          <w:b/>
          <w:sz w:val="28"/>
          <w:szCs w:val="28"/>
        </w:rPr>
      </w:pPr>
      <w:r w:rsidRPr="00CD7728">
        <w:rPr>
          <w:rFonts w:ascii="Times New Roman" w:hAnsi="Times New Roman" w:cs="Times New Roman"/>
          <w:b/>
          <w:sz w:val="28"/>
          <w:szCs w:val="28"/>
        </w:rPr>
        <w:t>UPUTE ZA PRIJAVITELJE</w:t>
      </w:r>
    </w:p>
    <w:p w14:paraId="1EB74C07" w14:textId="77777777" w:rsidR="00C004EF" w:rsidRPr="00CD7728" w:rsidRDefault="00C004EF" w:rsidP="00C004EF">
      <w:pPr>
        <w:rPr>
          <w:rFonts w:ascii="Times New Roman" w:hAnsi="Times New Roman" w:cs="Times New Roman"/>
          <w:b/>
          <w:sz w:val="28"/>
          <w:szCs w:val="28"/>
        </w:rPr>
      </w:pPr>
    </w:p>
    <w:p w14:paraId="4941803E" w14:textId="121FBB32" w:rsidR="00F936BC" w:rsidRPr="00983177" w:rsidRDefault="00184974" w:rsidP="00F936BC">
      <w:pPr>
        <w:jc w:val="center"/>
        <w:rPr>
          <w:rFonts w:ascii="Times New Roman" w:hAnsi="Times New Roman" w:cs="Times New Roman"/>
          <w:b/>
          <w:bCs/>
          <w:sz w:val="28"/>
          <w:szCs w:val="28"/>
        </w:rPr>
      </w:pPr>
      <w:bookmarkStart w:id="0" w:name="_Hlk132104464"/>
      <w:ins w:id="1" w:author="Maja Perucci" w:date="2023-12-18T13:28:00Z">
        <w:r>
          <w:rPr>
            <w:rFonts w:ascii="Times New Roman" w:hAnsi="Times New Roman" w:cs="Times New Roman"/>
            <w:b/>
            <w:bCs/>
            <w:sz w:val="28"/>
            <w:szCs w:val="28"/>
            <w:highlight w:val="yellow"/>
          </w:rPr>
          <w:t>Druga</w:t>
        </w:r>
      </w:ins>
      <w:del w:id="2" w:author="Maja Perucci" w:date="2023-12-18T13:27:00Z">
        <w:r w:rsidR="00F936BC" w:rsidRPr="00070135" w:rsidDel="00184974">
          <w:rPr>
            <w:rFonts w:ascii="Times New Roman" w:hAnsi="Times New Roman" w:cs="Times New Roman"/>
            <w:b/>
            <w:bCs/>
            <w:sz w:val="28"/>
            <w:szCs w:val="28"/>
            <w:highlight w:val="yellow"/>
          </w:rPr>
          <w:delText>Prva</w:delText>
        </w:r>
      </w:del>
      <w:r w:rsidR="00F936BC" w:rsidRPr="00070135">
        <w:rPr>
          <w:rFonts w:ascii="Times New Roman" w:hAnsi="Times New Roman" w:cs="Times New Roman"/>
          <w:b/>
          <w:bCs/>
          <w:sz w:val="28"/>
          <w:szCs w:val="28"/>
          <w:highlight w:val="yellow"/>
        </w:rPr>
        <w:t xml:space="preserve"> izmjena dokumentacije Poziva na dodjelu bespovratnih sredstava</w:t>
      </w:r>
    </w:p>
    <w:bookmarkEnd w:id="0"/>
    <w:p w14:paraId="1EC6BB2A" w14:textId="77777777" w:rsidR="00C004EF" w:rsidRPr="00CD7728" w:rsidRDefault="00C004EF" w:rsidP="00C004EF">
      <w:pPr>
        <w:jc w:val="center"/>
        <w:rPr>
          <w:rFonts w:ascii="Times New Roman" w:eastAsia="Times New Roman" w:hAnsi="Times New Roman" w:cs="Times New Roman"/>
          <w:b/>
          <w:bCs/>
          <w:sz w:val="48"/>
          <w:szCs w:val="48"/>
          <w:lang w:val="hr"/>
        </w:rPr>
      </w:pPr>
      <w:r w:rsidRPr="00CD7728">
        <w:rPr>
          <w:rFonts w:ascii="Times New Roman" w:eastAsia="Times New Roman" w:hAnsi="Times New Roman" w:cs="Times New Roman"/>
          <w:b/>
          <w:bCs/>
          <w:sz w:val="48"/>
          <w:szCs w:val="48"/>
          <w:lang w:val="hr"/>
        </w:rPr>
        <w:t>Energetska obnova zgrada sa statusom kulturnog dobra</w:t>
      </w:r>
    </w:p>
    <w:p w14:paraId="4906EFD5" w14:textId="77777777" w:rsidR="00C004EF" w:rsidRPr="00931117" w:rsidRDefault="00C004EF" w:rsidP="00C004EF">
      <w:pPr>
        <w:spacing w:after="0" w:line="240" w:lineRule="auto"/>
        <w:jc w:val="center"/>
        <w:rPr>
          <w:rFonts w:ascii="Times New Roman" w:hAnsi="Times New Roman" w:cs="Times New Roman"/>
          <w:b/>
          <w:sz w:val="24"/>
          <w:szCs w:val="24"/>
        </w:rPr>
      </w:pPr>
    </w:p>
    <w:p w14:paraId="2A2B9359" w14:textId="684C93AB" w:rsidR="00C004EF" w:rsidRDefault="00C004EF" w:rsidP="00C004EF">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DA7556" w:rsidRPr="00DA7556">
        <w:t xml:space="preserve"> </w:t>
      </w:r>
      <w:r w:rsidR="00DA7556" w:rsidRPr="00DA7556">
        <w:rPr>
          <w:rFonts w:ascii="Times New Roman" w:hAnsi="Times New Roman" w:cs="Times New Roman"/>
          <w:b/>
          <w:i/>
          <w:sz w:val="24"/>
          <w:szCs w:val="24"/>
        </w:rPr>
        <w:t>NPOO.C6.1.R1-I3.01</w:t>
      </w:r>
      <w:del w:id="3" w:author="Maja Perucci" w:date="2023-12-18T13:43:00Z">
        <w:r w:rsidRPr="004866B2" w:rsidDel="00993627">
          <w:rPr>
            <w:rFonts w:ascii="Times New Roman" w:hAnsi="Times New Roman" w:cs="Times New Roman"/>
            <w:b/>
            <w:i/>
            <w:sz w:val="24"/>
            <w:szCs w:val="24"/>
          </w:rPr>
          <w:delText xml:space="preserve"> </w:delText>
        </w:r>
      </w:del>
      <w:r>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64C0966B" w14:textId="77777777" w:rsidR="00C004EF" w:rsidRDefault="00C004EF" w:rsidP="00C004EF">
      <w:pPr>
        <w:spacing w:after="0" w:line="240" w:lineRule="auto"/>
        <w:jc w:val="center"/>
        <w:rPr>
          <w:rFonts w:ascii="Times New Roman" w:hAnsi="Times New Roman" w:cs="Times New Roman"/>
          <w:b/>
          <w:i/>
          <w:sz w:val="24"/>
          <w:szCs w:val="24"/>
        </w:rPr>
      </w:pPr>
    </w:p>
    <w:p w14:paraId="4B5785F3" w14:textId="77777777" w:rsidR="00C004EF" w:rsidRDefault="00C004EF" w:rsidP="00C004EF">
      <w:pPr>
        <w:spacing w:after="0" w:line="240" w:lineRule="auto"/>
        <w:jc w:val="center"/>
        <w:rPr>
          <w:rFonts w:ascii="Times New Roman" w:hAnsi="Times New Roman" w:cs="Times New Roman"/>
          <w:b/>
          <w:i/>
          <w:sz w:val="24"/>
          <w:szCs w:val="24"/>
        </w:rPr>
      </w:pPr>
    </w:p>
    <w:p w14:paraId="77BA9783" w14:textId="77777777" w:rsidR="00C004EF" w:rsidRDefault="00C004EF" w:rsidP="00C004EF">
      <w:pPr>
        <w:spacing w:after="0" w:line="240" w:lineRule="auto"/>
        <w:jc w:val="center"/>
        <w:rPr>
          <w:rFonts w:ascii="Times New Roman" w:hAnsi="Times New Roman" w:cs="Times New Roman"/>
          <w:b/>
          <w:i/>
          <w:sz w:val="24"/>
          <w:szCs w:val="24"/>
        </w:rPr>
      </w:pPr>
    </w:p>
    <w:p w14:paraId="4C536D6E" w14:textId="77777777" w:rsidR="00C004EF" w:rsidRDefault="00C004EF" w:rsidP="00C004EF">
      <w:pPr>
        <w:spacing w:after="0" w:line="240" w:lineRule="auto"/>
        <w:jc w:val="center"/>
        <w:rPr>
          <w:rFonts w:ascii="Times New Roman" w:hAnsi="Times New Roman" w:cs="Times New Roman"/>
          <w:b/>
          <w:i/>
          <w:sz w:val="24"/>
          <w:szCs w:val="24"/>
        </w:rPr>
      </w:pPr>
    </w:p>
    <w:p w14:paraId="379A0415" w14:textId="77777777" w:rsidR="00C004EF" w:rsidRDefault="00C004EF" w:rsidP="00C004EF">
      <w:pPr>
        <w:spacing w:after="0" w:line="240" w:lineRule="auto"/>
        <w:jc w:val="center"/>
        <w:rPr>
          <w:rFonts w:ascii="Times New Roman" w:hAnsi="Times New Roman" w:cs="Times New Roman"/>
          <w:b/>
          <w:i/>
          <w:sz w:val="24"/>
          <w:szCs w:val="24"/>
        </w:rPr>
      </w:pPr>
    </w:p>
    <w:p w14:paraId="2A9B5B6B" w14:textId="77777777" w:rsidR="00C004EF" w:rsidRPr="00931117" w:rsidRDefault="00C004EF" w:rsidP="00C004EF">
      <w:pPr>
        <w:spacing w:after="0" w:line="240" w:lineRule="auto"/>
        <w:jc w:val="center"/>
        <w:rPr>
          <w:rFonts w:ascii="Times New Roman" w:eastAsiaTheme="minorHAnsi" w:hAnsi="Times New Roman" w:cs="Times New Roman"/>
          <w:b/>
          <w:color w:val="0070C0"/>
          <w:sz w:val="24"/>
          <w:szCs w:val="24"/>
        </w:rPr>
      </w:pPr>
    </w:p>
    <w:p w14:paraId="250EDDC8" w14:textId="77777777" w:rsidR="00C004EF" w:rsidRPr="00931117" w:rsidRDefault="00C004EF" w:rsidP="00C004EF">
      <w:pPr>
        <w:spacing w:after="0" w:line="240" w:lineRule="auto"/>
        <w:rPr>
          <w:rFonts w:ascii="Times New Roman" w:hAnsi="Times New Roman" w:cs="Times New Roman"/>
          <w:b/>
          <w:i/>
          <w:sz w:val="24"/>
          <w:szCs w:val="24"/>
        </w:rPr>
      </w:pPr>
    </w:p>
    <w:p w14:paraId="465F0731" w14:textId="77777777" w:rsidR="00C004EF" w:rsidRPr="00931117" w:rsidRDefault="00C004EF" w:rsidP="00C004EF">
      <w:pPr>
        <w:pStyle w:val="Bezproreda"/>
        <w:rPr>
          <w:rFonts w:ascii="Times New Roman" w:hAnsi="Times New Roman" w:cs="Times New Roman"/>
        </w:rPr>
      </w:pPr>
    </w:p>
    <w:p w14:paraId="46A3ABDB" w14:textId="77777777" w:rsidR="00C004EF" w:rsidRPr="00297174" w:rsidRDefault="00C004EF" w:rsidP="00C004EF">
      <w:pPr>
        <w:jc w:val="center"/>
        <w:rPr>
          <w:rFonts w:ascii="Times New Roman" w:eastAsiaTheme="majorEastAsia" w:hAnsi="Times New Roman" w:cs="Times New Roman"/>
          <w:b/>
          <w:sz w:val="28"/>
          <w:szCs w:val="28"/>
        </w:rPr>
      </w:pPr>
      <w:bookmarkStart w:id="4" w:name="bookmark0"/>
      <w:bookmarkStart w:id="5" w:name="bookmark1"/>
      <w:bookmarkStart w:id="6" w:name="bookmark3"/>
      <w:bookmarkStart w:id="7" w:name="bookmark4"/>
      <w:bookmarkStart w:id="8" w:name="bookmark8"/>
      <w:bookmarkEnd w:id="4"/>
      <w:bookmarkEnd w:id="5"/>
      <w:bookmarkEnd w:id="6"/>
      <w:bookmarkEnd w:id="7"/>
      <w:bookmarkEnd w:id="8"/>
      <w:r w:rsidRPr="00297174">
        <w:rPr>
          <w:rFonts w:ascii="Times New Roman" w:eastAsiaTheme="majorEastAsia" w:hAnsi="Times New Roman" w:cs="Times New Roman"/>
          <w:b/>
          <w:sz w:val="28"/>
          <w:szCs w:val="28"/>
        </w:rPr>
        <w:t>Ovaj poziv se financira iz Mehanizma za oporavak i otpornost.</w:t>
      </w:r>
    </w:p>
    <w:p w14:paraId="1004CE39" w14:textId="77777777" w:rsidR="00C004EF" w:rsidRDefault="00C004EF" w:rsidP="00C004EF">
      <w:pPr>
        <w:spacing w:after="160" w:line="259" w:lineRule="auto"/>
        <w:rPr>
          <w:rFonts w:ascii="Times New Roman" w:eastAsiaTheme="majorEastAsia" w:hAnsi="Times New Roman" w:cs="Times New Roman"/>
          <w:b/>
          <w:bCs/>
          <w:sz w:val="24"/>
        </w:rPr>
      </w:pPr>
      <w:r>
        <w:rPr>
          <w:rFonts w:ascii="Times New Roman" w:eastAsiaTheme="majorEastAsia" w:hAnsi="Times New Roman" w:cs="Times New Roman"/>
          <w:b/>
          <w:bCs/>
          <w:sz w:val="24"/>
        </w:rPr>
        <w:br w:type="page"/>
      </w:r>
    </w:p>
    <w:customXmlInsRangeStart w:id="9" w:author="Ivana Vukosavić Mitrov" w:date="2023-12-19T10:12:00Z"/>
    <w:sdt>
      <w:sdtPr>
        <w:rPr>
          <w:lang w:val="hr-HR"/>
        </w:rPr>
        <w:id w:val="-832137219"/>
        <w:docPartObj>
          <w:docPartGallery w:val="Table of Contents"/>
          <w:docPartUnique/>
        </w:docPartObj>
      </w:sdtPr>
      <w:sdtEndPr>
        <w:rPr>
          <w:rFonts w:asciiTheme="minorHAnsi" w:eastAsiaTheme="minorEastAsia" w:hAnsiTheme="minorHAnsi" w:cstheme="minorBidi"/>
          <w:bCs/>
          <w:spacing w:val="0"/>
          <w:sz w:val="22"/>
          <w:szCs w:val="22"/>
          <w:lang w:bidi="ar-SA"/>
        </w:rPr>
      </w:sdtEndPr>
      <w:sdtContent>
        <w:customXmlInsRangeEnd w:id="9"/>
        <w:p w14:paraId="69BC0DA1" w14:textId="13F675A2" w:rsidR="005C5359" w:rsidRDefault="005C5359">
          <w:pPr>
            <w:pStyle w:val="TOCNaslov"/>
            <w:rPr>
              <w:ins w:id="10" w:author="Ivana Vukosavić Mitrov" w:date="2023-12-19T10:12:00Z"/>
            </w:rPr>
          </w:pPr>
          <w:ins w:id="11" w:author="Ivana Vukosavić Mitrov" w:date="2023-12-19T10:12:00Z">
            <w:r>
              <w:rPr>
                <w:lang w:val="hr-HR"/>
              </w:rPr>
              <w:t>Sadržaj</w:t>
            </w:r>
          </w:ins>
        </w:p>
        <w:p w14:paraId="0B80FF67" w14:textId="771DA3C9" w:rsidR="005C5359" w:rsidRDefault="005C5359">
          <w:pPr>
            <w:pStyle w:val="Sadraj2"/>
            <w:tabs>
              <w:tab w:val="right" w:leader="dot" w:pos="9062"/>
            </w:tabs>
            <w:rPr>
              <w:b w:val="0"/>
              <w:bCs w:val="0"/>
              <w:noProof/>
              <w:kern w:val="2"/>
              <w:lang w:eastAsia="hr-HR"/>
              <w14:ligatures w14:val="standardContextual"/>
            </w:rPr>
          </w:pPr>
          <w:ins w:id="12" w:author="Ivana Vukosavić Mitrov" w:date="2023-12-19T10:12:00Z">
            <w:r>
              <w:fldChar w:fldCharType="begin"/>
            </w:r>
            <w:r>
              <w:instrText xml:space="preserve"> TOC \o "1-3" \h \z \u </w:instrText>
            </w:r>
            <w:r>
              <w:fldChar w:fldCharType="separate"/>
            </w:r>
          </w:ins>
          <w:hyperlink w:anchor="_Toc153873194" w:history="1">
            <w:r w:rsidRPr="004A7CD1">
              <w:rPr>
                <w:rStyle w:val="Hiperveza"/>
                <w:noProof/>
              </w:rPr>
              <w:t>1.0. OPĆE INFORMACIJE</w:t>
            </w:r>
            <w:r>
              <w:rPr>
                <w:noProof/>
                <w:webHidden/>
              </w:rPr>
              <w:tab/>
            </w:r>
            <w:r>
              <w:rPr>
                <w:noProof/>
                <w:webHidden/>
              </w:rPr>
              <w:fldChar w:fldCharType="begin"/>
            </w:r>
            <w:r>
              <w:rPr>
                <w:noProof/>
                <w:webHidden/>
              </w:rPr>
              <w:instrText xml:space="preserve"> PAGEREF _Toc153873194 \h </w:instrText>
            </w:r>
            <w:r>
              <w:rPr>
                <w:noProof/>
                <w:webHidden/>
              </w:rPr>
            </w:r>
            <w:r>
              <w:rPr>
                <w:noProof/>
                <w:webHidden/>
              </w:rPr>
              <w:fldChar w:fldCharType="separate"/>
            </w:r>
            <w:r>
              <w:rPr>
                <w:noProof/>
                <w:webHidden/>
              </w:rPr>
              <w:t>3</w:t>
            </w:r>
            <w:r>
              <w:rPr>
                <w:noProof/>
                <w:webHidden/>
              </w:rPr>
              <w:fldChar w:fldCharType="end"/>
            </w:r>
          </w:hyperlink>
        </w:p>
        <w:p w14:paraId="6ED2CB83" w14:textId="58AA9945" w:rsidR="005C5359" w:rsidRDefault="005C5359">
          <w:pPr>
            <w:pStyle w:val="Sadraj2"/>
            <w:tabs>
              <w:tab w:val="right" w:leader="dot" w:pos="9062"/>
            </w:tabs>
            <w:rPr>
              <w:b w:val="0"/>
              <w:bCs w:val="0"/>
              <w:noProof/>
              <w:kern w:val="2"/>
              <w:lang w:eastAsia="hr-HR"/>
              <w14:ligatures w14:val="standardContextual"/>
            </w:rPr>
          </w:pPr>
          <w:hyperlink w:anchor="_Toc153873195" w:history="1">
            <w:r w:rsidRPr="004A7CD1">
              <w:rPr>
                <w:rStyle w:val="Hiperveza"/>
                <w:noProof/>
              </w:rPr>
              <w:t>1.1. Zakonodavni okvir</w:t>
            </w:r>
            <w:r>
              <w:rPr>
                <w:noProof/>
                <w:webHidden/>
              </w:rPr>
              <w:tab/>
            </w:r>
            <w:r>
              <w:rPr>
                <w:noProof/>
                <w:webHidden/>
              </w:rPr>
              <w:fldChar w:fldCharType="begin"/>
            </w:r>
            <w:r>
              <w:rPr>
                <w:noProof/>
                <w:webHidden/>
              </w:rPr>
              <w:instrText xml:space="preserve"> PAGEREF _Toc153873195 \h </w:instrText>
            </w:r>
            <w:r>
              <w:rPr>
                <w:noProof/>
                <w:webHidden/>
              </w:rPr>
            </w:r>
            <w:r>
              <w:rPr>
                <w:noProof/>
                <w:webHidden/>
              </w:rPr>
              <w:fldChar w:fldCharType="separate"/>
            </w:r>
            <w:r>
              <w:rPr>
                <w:noProof/>
                <w:webHidden/>
              </w:rPr>
              <w:t>4</w:t>
            </w:r>
            <w:r>
              <w:rPr>
                <w:noProof/>
                <w:webHidden/>
              </w:rPr>
              <w:fldChar w:fldCharType="end"/>
            </w:r>
          </w:hyperlink>
        </w:p>
        <w:p w14:paraId="27D64A2A" w14:textId="21DB7231" w:rsidR="005C5359" w:rsidRDefault="005C5359">
          <w:pPr>
            <w:pStyle w:val="Sadraj2"/>
            <w:tabs>
              <w:tab w:val="right" w:leader="dot" w:pos="9062"/>
            </w:tabs>
            <w:rPr>
              <w:b w:val="0"/>
              <w:bCs w:val="0"/>
              <w:noProof/>
              <w:kern w:val="2"/>
              <w:lang w:eastAsia="hr-HR"/>
              <w14:ligatures w14:val="standardContextual"/>
            </w:rPr>
          </w:pPr>
          <w:hyperlink w:anchor="_Toc153873196" w:history="1">
            <w:r w:rsidRPr="004A7CD1">
              <w:rPr>
                <w:rStyle w:val="Hiperveza"/>
                <w:noProof/>
              </w:rPr>
              <w:t>1.2. Odgovornost za upravljanje i praćenje provedbe</w:t>
            </w:r>
            <w:r>
              <w:rPr>
                <w:noProof/>
                <w:webHidden/>
              </w:rPr>
              <w:tab/>
            </w:r>
            <w:r>
              <w:rPr>
                <w:noProof/>
                <w:webHidden/>
              </w:rPr>
              <w:fldChar w:fldCharType="begin"/>
            </w:r>
            <w:r>
              <w:rPr>
                <w:noProof/>
                <w:webHidden/>
              </w:rPr>
              <w:instrText xml:space="preserve"> PAGEREF _Toc153873196 \h </w:instrText>
            </w:r>
            <w:r>
              <w:rPr>
                <w:noProof/>
                <w:webHidden/>
              </w:rPr>
            </w:r>
            <w:r>
              <w:rPr>
                <w:noProof/>
                <w:webHidden/>
              </w:rPr>
              <w:fldChar w:fldCharType="separate"/>
            </w:r>
            <w:r>
              <w:rPr>
                <w:noProof/>
                <w:webHidden/>
              </w:rPr>
              <w:t>8</w:t>
            </w:r>
            <w:r>
              <w:rPr>
                <w:noProof/>
                <w:webHidden/>
              </w:rPr>
              <w:fldChar w:fldCharType="end"/>
            </w:r>
          </w:hyperlink>
        </w:p>
        <w:p w14:paraId="62E8048C" w14:textId="555B1271" w:rsidR="005C5359" w:rsidRDefault="005C5359">
          <w:pPr>
            <w:pStyle w:val="Sadraj2"/>
            <w:tabs>
              <w:tab w:val="right" w:leader="dot" w:pos="9062"/>
            </w:tabs>
            <w:rPr>
              <w:b w:val="0"/>
              <w:bCs w:val="0"/>
              <w:noProof/>
              <w:kern w:val="2"/>
              <w:lang w:eastAsia="hr-HR"/>
              <w14:ligatures w14:val="standardContextual"/>
            </w:rPr>
          </w:pPr>
          <w:hyperlink w:anchor="_Toc153873197" w:history="1">
            <w:r w:rsidRPr="004A7CD1">
              <w:rPr>
                <w:rStyle w:val="Hiperveza"/>
                <w:noProof/>
              </w:rPr>
              <w:t>1.3. Predmet, svrha i pokazatelji Poziva</w:t>
            </w:r>
            <w:r>
              <w:rPr>
                <w:noProof/>
                <w:webHidden/>
              </w:rPr>
              <w:tab/>
            </w:r>
            <w:r>
              <w:rPr>
                <w:noProof/>
                <w:webHidden/>
              </w:rPr>
              <w:fldChar w:fldCharType="begin"/>
            </w:r>
            <w:r>
              <w:rPr>
                <w:noProof/>
                <w:webHidden/>
              </w:rPr>
              <w:instrText xml:space="preserve"> PAGEREF _Toc153873197 \h </w:instrText>
            </w:r>
            <w:r>
              <w:rPr>
                <w:noProof/>
                <w:webHidden/>
              </w:rPr>
            </w:r>
            <w:r>
              <w:rPr>
                <w:noProof/>
                <w:webHidden/>
              </w:rPr>
              <w:fldChar w:fldCharType="separate"/>
            </w:r>
            <w:r>
              <w:rPr>
                <w:noProof/>
                <w:webHidden/>
              </w:rPr>
              <w:t>9</w:t>
            </w:r>
            <w:r>
              <w:rPr>
                <w:noProof/>
                <w:webHidden/>
              </w:rPr>
              <w:fldChar w:fldCharType="end"/>
            </w:r>
          </w:hyperlink>
        </w:p>
        <w:p w14:paraId="7A036026" w14:textId="1EA61557" w:rsidR="005C5359" w:rsidRDefault="005C5359">
          <w:pPr>
            <w:pStyle w:val="Sadraj2"/>
            <w:tabs>
              <w:tab w:val="right" w:leader="dot" w:pos="9062"/>
            </w:tabs>
            <w:rPr>
              <w:b w:val="0"/>
              <w:bCs w:val="0"/>
              <w:noProof/>
              <w:kern w:val="2"/>
              <w:lang w:eastAsia="hr-HR"/>
              <w14:ligatures w14:val="standardContextual"/>
            </w:rPr>
          </w:pPr>
          <w:hyperlink w:anchor="_Toc153873198" w:history="1">
            <w:r w:rsidRPr="004A7CD1">
              <w:rPr>
                <w:rStyle w:val="Hiperveza"/>
                <w:noProof/>
              </w:rPr>
              <w:t>1.4. Financijska alokacija, iznosi i intenzitet bespovratnih sredstava, obveze prijavitelja</w:t>
            </w:r>
            <w:r>
              <w:rPr>
                <w:noProof/>
                <w:webHidden/>
              </w:rPr>
              <w:tab/>
            </w:r>
            <w:r>
              <w:rPr>
                <w:noProof/>
                <w:webHidden/>
              </w:rPr>
              <w:fldChar w:fldCharType="begin"/>
            </w:r>
            <w:r>
              <w:rPr>
                <w:noProof/>
                <w:webHidden/>
              </w:rPr>
              <w:instrText xml:space="preserve"> PAGEREF _Toc153873198 \h </w:instrText>
            </w:r>
            <w:r>
              <w:rPr>
                <w:noProof/>
                <w:webHidden/>
              </w:rPr>
            </w:r>
            <w:r>
              <w:rPr>
                <w:noProof/>
                <w:webHidden/>
              </w:rPr>
              <w:fldChar w:fldCharType="separate"/>
            </w:r>
            <w:r>
              <w:rPr>
                <w:noProof/>
                <w:webHidden/>
              </w:rPr>
              <w:t>10</w:t>
            </w:r>
            <w:r>
              <w:rPr>
                <w:noProof/>
                <w:webHidden/>
              </w:rPr>
              <w:fldChar w:fldCharType="end"/>
            </w:r>
          </w:hyperlink>
        </w:p>
        <w:p w14:paraId="6E8C8438" w14:textId="2BD0FC98" w:rsidR="005C5359" w:rsidRDefault="005C5359">
          <w:pPr>
            <w:pStyle w:val="Sadraj2"/>
            <w:tabs>
              <w:tab w:val="right" w:leader="dot" w:pos="9062"/>
            </w:tabs>
            <w:rPr>
              <w:b w:val="0"/>
              <w:bCs w:val="0"/>
              <w:noProof/>
              <w:kern w:val="2"/>
              <w:lang w:eastAsia="hr-HR"/>
              <w14:ligatures w14:val="standardContextual"/>
            </w:rPr>
          </w:pPr>
          <w:hyperlink w:anchor="_Toc153873199" w:history="1">
            <w:r w:rsidRPr="004A7CD1">
              <w:rPr>
                <w:rStyle w:val="Hiperveza"/>
                <w:noProof/>
              </w:rPr>
              <w:t>1.5. Državne potpore</w:t>
            </w:r>
            <w:r>
              <w:rPr>
                <w:noProof/>
                <w:webHidden/>
              </w:rPr>
              <w:tab/>
            </w:r>
            <w:r>
              <w:rPr>
                <w:noProof/>
                <w:webHidden/>
              </w:rPr>
              <w:fldChar w:fldCharType="begin"/>
            </w:r>
            <w:r>
              <w:rPr>
                <w:noProof/>
                <w:webHidden/>
              </w:rPr>
              <w:instrText xml:space="preserve"> PAGEREF _Toc153873199 \h </w:instrText>
            </w:r>
            <w:r>
              <w:rPr>
                <w:noProof/>
                <w:webHidden/>
              </w:rPr>
            </w:r>
            <w:r>
              <w:rPr>
                <w:noProof/>
                <w:webHidden/>
              </w:rPr>
              <w:fldChar w:fldCharType="separate"/>
            </w:r>
            <w:r>
              <w:rPr>
                <w:noProof/>
                <w:webHidden/>
              </w:rPr>
              <w:t>11</w:t>
            </w:r>
            <w:r>
              <w:rPr>
                <w:noProof/>
                <w:webHidden/>
              </w:rPr>
              <w:fldChar w:fldCharType="end"/>
            </w:r>
          </w:hyperlink>
        </w:p>
        <w:p w14:paraId="1FB94046" w14:textId="620FDCAE" w:rsidR="005C5359" w:rsidRDefault="005C5359">
          <w:pPr>
            <w:pStyle w:val="Sadraj2"/>
            <w:tabs>
              <w:tab w:val="right" w:leader="dot" w:pos="9062"/>
            </w:tabs>
            <w:rPr>
              <w:b w:val="0"/>
              <w:bCs w:val="0"/>
              <w:noProof/>
              <w:kern w:val="2"/>
              <w:lang w:eastAsia="hr-HR"/>
              <w14:ligatures w14:val="standardContextual"/>
            </w:rPr>
          </w:pPr>
          <w:hyperlink w:anchor="_Toc153873200" w:history="1">
            <w:r w:rsidRPr="004A7CD1">
              <w:rPr>
                <w:rStyle w:val="Hiperveza"/>
                <w:noProof/>
              </w:rPr>
              <w:t>1.6. Dvostruko financiranje</w:t>
            </w:r>
            <w:r>
              <w:rPr>
                <w:noProof/>
                <w:webHidden/>
              </w:rPr>
              <w:tab/>
            </w:r>
            <w:r>
              <w:rPr>
                <w:noProof/>
                <w:webHidden/>
              </w:rPr>
              <w:fldChar w:fldCharType="begin"/>
            </w:r>
            <w:r>
              <w:rPr>
                <w:noProof/>
                <w:webHidden/>
              </w:rPr>
              <w:instrText xml:space="preserve"> PAGEREF _Toc153873200 \h </w:instrText>
            </w:r>
            <w:r>
              <w:rPr>
                <w:noProof/>
                <w:webHidden/>
              </w:rPr>
            </w:r>
            <w:r>
              <w:rPr>
                <w:noProof/>
                <w:webHidden/>
              </w:rPr>
              <w:fldChar w:fldCharType="separate"/>
            </w:r>
            <w:r>
              <w:rPr>
                <w:noProof/>
                <w:webHidden/>
              </w:rPr>
              <w:t>13</w:t>
            </w:r>
            <w:r>
              <w:rPr>
                <w:noProof/>
                <w:webHidden/>
              </w:rPr>
              <w:fldChar w:fldCharType="end"/>
            </w:r>
          </w:hyperlink>
        </w:p>
        <w:p w14:paraId="20E36E83" w14:textId="5ECDA847" w:rsidR="005C5359" w:rsidRDefault="005C5359">
          <w:pPr>
            <w:pStyle w:val="Sadraj2"/>
            <w:tabs>
              <w:tab w:val="right" w:leader="dot" w:pos="9062"/>
            </w:tabs>
            <w:rPr>
              <w:b w:val="0"/>
              <w:bCs w:val="0"/>
              <w:noProof/>
              <w:kern w:val="2"/>
              <w:lang w:eastAsia="hr-HR"/>
              <w14:ligatures w14:val="standardContextual"/>
            </w:rPr>
          </w:pPr>
          <w:hyperlink w:anchor="_Toc153873201" w:history="1">
            <w:r w:rsidRPr="004A7CD1">
              <w:rPr>
                <w:rStyle w:val="Hiperveza"/>
                <w:noProof/>
              </w:rPr>
              <w:t>1.7. Razdoblje provedbe projekta i prihvatljivost financiranja aktivnosti projekta koje su započele ili su već izvršene prije potpisivanja Ugovora</w:t>
            </w:r>
            <w:r>
              <w:rPr>
                <w:noProof/>
                <w:webHidden/>
              </w:rPr>
              <w:tab/>
            </w:r>
            <w:r>
              <w:rPr>
                <w:noProof/>
                <w:webHidden/>
              </w:rPr>
              <w:fldChar w:fldCharType="begin"/>
            </w:r>
            <w:r>
              <w:rPr>
                <w:noProof/>
                <w:webHidden/>
              </w:rPr>
              <w:instrText xml:space="preserve"> PAGEREF _Toc153873201 \h </w:instrText>
            </w:r>
            <w:r>
              <w:rPr>
                <w:noProof/>
                <w:webHidden/>
              </w:rPr>
            </w:r>
            <w:r>
              <w:rPr>
                <w:noProof/>
                <w:webHidden/>
              </w:rPr>
              <w:fldChar w:fldCharType="separate"/>
            </w:r>
            <w:r>
              <w:rPr>
                <w:noProof/>
                <w:webHidden/>
              </w:rPr>
              <w:t>13</w:t>
            </w:r>
            <w:r>
              <w:rPr>
                <w:noProof/>
                <w:webHidden/>
              </w:rPr>
              <w:fldChar w:fldCharType="end"/>
            </w:r>
          </w:hyperlink>
        </w:p>
        <w:p w14:paraId="50134A17" w14:textId="1C73D9F9" w:rsidR="005C5359" w:rsidRDefault="005C5359">
          <w:pPr>
            <w:pStyle w:val="Sadraj2"/>
            <w:tabs>
              <w:tab w:val="right" w:leader="dot" w:pos="9062"/>
            </w:tabs>
            <w:rPr>
              <w:b w:val="0"/>
              <w:bCs w:val="0"/>
              <w:noProof/>
              <w:kern w:val="2"/>
              <w:lang w:eastAsia="hr-HR"/>
              <w14:ligatures w14:val="standardContextual"/>
            </w:rPr>
          </w:pPr>
          <w:hyperlink w:anchor="_Toc153873202" w:history="1">
            <w:r w:rsidRPr="004A7CD1">
              <w:rPr>
                <w:rStyle w:val="Hiperveza"/>
                <w:noProof/>
              </w:rPr>
              <w:t>2.0. PRAVILA POZIVA</w:t>
            </w:r>
            <w:r>
              <w:rPr>
                <w:noProof/>
                <w:webHidden/>
              </w:rPr>
              <w:tab/>
            </w:r>
            <w:r>
              <w:rPr>
                <w:noProof/>
                <w:webHidden/>
              </w:rPr>
              <w:fldChar w:fldCharType="begin"/>
            </w:r>
            <w:r>
              <w:rPr>
                <w:noProof/>
                <w:webHidden/>
              </w:rPr>
              <w:instrText xml:space="preserve"> PAGEREF _Toc153873202 \h </w:instrText>
            </w:r>
            <w:r>
              <w:rPr>
                <w:noProof/>
                <w:webHidden/>
              </w:rPr>
            </w:r>
            <w:r>
              <w:rPr>
                <w:noProof/>
                <w:webHidden/>
              </w:rPr>
              <w:fldChar w:fldCharType="separate"/>
            </w:r>
            <w:r>
              <w:rPr>
                <w:noProof/>
                <w:webHidden/>
              </w:rPr>
              <w:t>13</w:t>
            </w:r>
            <w:r>
              <w:rPr>
                <w:noProof/>
                <w:webHidden/>
              </w:rPr>
              <w:fldChar w:fldCharType="end"/>
            </w:r>
          </w:hyperlink>
        </w:p>
        <w:p w14:paraId="0F0E3E88" w14:textId="234988F3" w:rsidR="005C5359" w:rsidRDefault="005C5359">
          <w:pPr>
            <w:pStyle w:val="Sadraj2"/>
            <w:tabs>
              <w:tab w:val="right" w:leader="dot" w:pos="9062"/>
            </w:tabs>
            <w:rPr>
              <w:b w:val="0"/>
              <w:bCs w:val="0"/>
              <w:noProof/>
              <w:kern w:val="2"/>
              <w:lang w:eastAsia="hr-HR"/>
              <w14:ligatures w14:val="standardContextual"/>
            </w:rPr>
          </w:pPr>
          <w:hyperlink w:anchor="_Toc153873203" w:history="1">
            <w:r w:rsidRPr="004A7CD1">
              <w:rPr>
                <w:rStyle w:val="Hiperveza"/>
                <w:noProof/>
              </w:rPr>
              <w:t>2.1. Prihvatljivost prijavitelja</w:t>
            </w:r>
            <w:r>
              <w:rPr>
                <w:noProof/>
                <w:webHidden/>
              </w:rPr>
              <w:tab/>
            </w:r>
            <w:r>
              <w:rPr>
                <w:noProof/>
                <w:webHidden/>
              </w:rPr>
              <w:fldChar w:fldCharType="begin"/>
            </w:r>
            <w:r>
              <w:rPr>
                <w:noProof/>
                <w:webHidden/>
              </w:rPr>
              <w:instrText xml:space="preserve"> PAGEREF _Toc153873203 \h </w:instrText>
            </w:r>
            <w:r>
              <w:rPr>
                <w:noProof/>
                <w:webHidden/>
              </w:rPr>
            </w:r>
            <w:r>
              <w:rPr>
                <w:noProof/>
                <w:webHidden/>
              </w:rPr>
              <w:fldChar w:fldCharType="separate"/>
            </w:r>
            <w:r>
              <w:rPr>
                <w:noProof/>
                <w:webHidden/>
              </w:rPr>
              <w:t>13</w:t>
            </w:r>
            <w:r>
              <w:rPr>
                <w:noProof/>
                <w:webHidden/>
              </w:rPr>
              <w:fldChar w:fldCharType="end"/>
            </w:r>
          </w:hyperlink>
        </w:p>
        <w:p w14:paraId="3081A9A5" w14:textId="3FCAA469" w:rsidR="005C5359" w:rsidRDefault="005C5359">
          <w:pPr>
            <w:pStyle w:val="Sadraj2"/>
            <w:tabs>
              <w:tab w:val="right" w:leader="dot" w:pos="9062"/>
            </w:tabs>
            <w:rPr>
              <w:b w:val="0"/>
              <w:bCs w:val="0"/>
              <w:noProof/>
              <w:kern w:val="2"/>
              <w:lang w:eastAsia="hr-HR"/>
              <w14:ligatures w14:val="standardContextual"/>
            </w:rPr>
          </w:pPr>
          <w:hyperlink w:anchor="_Toc153873204" w:history="1">
            <w:r w:rsidRPr="004A7CD1">
              <w:rPr>
                <w:rStyle w:val="Hiperveza"/>
                <w:noProof/>
              </w:rPr>
              <w:t>2.2. Partnerstvo</w:t>
            </w:r>
            <w:r>
              <w:rPr>
                <w:noProof/>
                <w:webHidden/>
              </w:rPr>
              <w:tab/>
            </w:r>
            <w:r>
              <w:rPr>
                <w:noProof/>
                <w:webHidden/>
              </w:rPr>
              <w:fldChar w:fldCharType="begin"/>
            </w:r>
            <w:r>
              <w:rPr>
                <w:noProof/>
                <w:webHidden/>
              </w:rPr>
              <w:instrText xml:space="preserve"> PAGEREF _Toc153873204 \h </w:instrText>
            </w:r>
            <w:r>
              <w:rPr>
                <w:noProof/>
                <w:webHidden/>
              </w:rPr>
            </w:r>
            <w:r>
              <w:rPr>
                <w:noProof/>
                <w:webHidden/>
              </w:rPr>
              <w:fldChar w:fldCharType="separate"/>
            </w:r>
            <w:r>
              <w:rPr>
                <w:noProof/>
                <w:webHidden/>
              </w:rPr>
              <w:t>14</w:t>
            </w:r>
            <w:r>
              <w:rPr>
                <w:noProof/>
                <w:webHidden/>
              </w:rPr>
              <w:fldChar w:fldCharType="end"/>
            </w:r>
          </w:hyperlink>
        </w:p>
        <w:p w14:paraId="7955E84B" w14:textId="55E7409B" w:rsidR="005C5359" w:rsidRDefault="005C5359">
          <w:pPr>
            <w:pStyle w:val="Sadraj2"/>
            <w:tabs>
              <w:tab w:val="right" w:leader="dot" w:pos="9062"/>
            </w:tabs>
            <w:rPr>
              <w:b w:val="0"/>
              <w:bCs w:val="0"/>
              <w:noProof/>
              <w:kern w:val="2"/>
              <w:lang w:eastAsia="hr-HR"/>
              <w14:ligatures w14:val="standardContextual"/>
            </w:rPr>
          </w:pPr>
          <w:hyperlink w:anchor="_Toc153873205" w:history="1">
            <w:r w:rsidRPr="004A7CD1">
              <w:rPr>
                <w:rStyle w:val="Hiperveza"/>
                <w:noProof/>
              </w:rPr>
              <w:t>2.3. Kriteriji za isključenje prijavitelja</w:t>
            </w:r>
            <w:r>
              <w:rPr>
                <w:noProof/>
                <w:webHidden/>
              </w:rPr>
              <w:tab/>
            </w:r>
            <w:r>
              <w:rPr>
                <w:noProof/>
                <w:webHidden/>
              </w:rPr>
              <w:fldChar w:fldCharType="begin"/>
            </w:r>
            <w:r>
              <w:rPr>
                <w:noProof/>
                <w:webHidden/>
              </w:rPr>
              <w:instrText xml:space="preserve"> PAGEREF _Toc153873205 \h </w:instrText>
            </w:r>
            <w:r>
              <w:rPr>
                <w:noProof/>
                <w:webHidden/>
              </w:rPr>
            </w:r>
            <w:r>
              <w:rPr>
                <w:noProof/>
                <w:webHidden/>
              </w:rPr>
              <w:fldChar w:fldCharType="separate"/>
            </w:r>
            <w:r>
              <w:rPr>
                <w:noProof/>
                <w:webHidden/>
              </w:rPr>
              <w:t>14</w:t>
            </w:r>
            <w:r>
              <w:rPr>
                <w:noProof/>
                <w:webHidden/>
              </w:rPr>
              <w:fldChar w:fldCharType="end"/>
            </w:r>
          </w:hyperlink>
        </w:p>
        <w:p w14:paraId="6FBD7EC7" w14:textId="3317CC0D" w:rsidR="005C5359" w:rsidRDefault="005C5359">
          <w:pPr>
            <w:pStyle w:val="Sadraj2"/>
            <w:tabs>
              <w:tab w:val="right" w:leader="dot" w:pos="9062"/>
            </w:tabs>
            <w:rPr>
              <w:b w:val="0"/>
              <w:bCs w:val="0"/>
              <w:noProof/>
              <w:kern w:val="2"/>
              <w:lang w:eastAsia="hr-HR"/>
              <w14:ligatures w14:val="standardContextual"/>
            </w:rPr>
          </w:pPr>
          <w:hyperlink w:anchor="_Toc153873206" w:history="1">
            <w:r w:rsidRPr="004A7CD1">
              <w:rPr>
                <w:rStyle w:val="Hiperveza"/>
                <w:noProof/>
              </w:rPr>
              <w:t>2.4. Broj projektnih prijedloga</w:t>
            </w:r>
            <w:r>
              <w:rPr>
                <w:noProof/>
                <w:webHidden/>
              </w:rPr>
              <w:tab/>
            </w:r>
            <w:r>
              <w:rPr>
                <w:noProof/>
                <w:webHidden/>
              </w:rPr>
              <w:fldChar w:fldCharType="begin"/>
            </w:r>
            <w:r>
              <w:rPr>
                <w:noProof/>
                <w:webHidden/>
              </w:rPr>
              <w:instrText xml:space="preserve"> PAGEREF _Toc153873206 \h </w:instrText>
            </w:r>
            <w:r>
              <w:rPr>
                <w:noProof/>
                <w:webHidden/>
              </w:rPr>
            </w:r>
            <w:r>
              <w:rPr>
                <w:noProof/>
                <w:webHidden/>
              </w:rPr>
              <w:fldChar w:fldCharType="separate"/>
            </w:r>
            <w:r>
              <w:rPr>
                <w:noProof/>
                <w:webHidden/>
              </w:rPr>
              <w:t>16</w:t>
            </w:r>
            <w:r>
              <w:rPr>
                <w:noProof/>
                <w:webHidden/>
              </w:rPr>
              <w:fldChar w:fldCharType="end"/>
            </w:r>
          </w:hyperlink>
        </w:p>
        <w:p w14:paraId="53B58A1C" w14:textId="02989D88" w:rsidR="005C5359" w:rsidRDefault="005C5359">
          <w:pPr>
            <w:pStyle w:val="Sadraj2"/>
            <w:tabs>
              <w:tab w:val="right" w:leader="dot" w:pos="9062"/>
            </w:tabs>
            <w:rPr>
              <w:b w:val="0"/>
              <w:bCs w:val="0"/>
              <w:noProof/>
              <w:kern w:val="2"/>
              <w:lang w:eastAsia="hr-HR"/>
              <w14:ligatures w14:val="standardContextual"/>
            </w:rPr>
          </w:pPr>
          <w:hyperlink w:anchor="_Toc153873207" w:history="1">
            <w:r w:rsidRPr="004A7CD1">
              <w:rPr>
                <w:rStyle w:val="Hiperveza"/>
                <w:noProof/>
              </w:rPr>
              <w:t>2.5. Zahtjevi koji se odnose na sposobnost prijavitelja, učinkovito korištenje sredstava i održivost projekta</w:t>
            </w:r>
            <w:r>
              <w:rPr>
                <w:noProof/>
                <w:webHidden/>
              </w:rPr>
              <w:tab/>
            </w:r>
            <w:r>
              <w:rPr>
                <w:noProof/>
                <w:webHidden/>
              </w:rPr>
              <w:fldChar w:fldCharType="begin"/>
            </w:r>
            <w:r>
              <w:rPr>
                <w:noProof/>
                <w:webHidden/>
              </w:rPr>
              <w:instrText xml:space="preserve"> PAGEREF _Toc153873207 \h </w:instrText>
            </w:r>
            <w:r>
              <w:rPr>
                <w:noProof/>
                <w:webHidden/>
              </w:rPr>
            </w:r>
            <w:r>
              <w:rPr>
                <w:noProof/>
                <w:webHidden/>
              </w:rPr>
              <w:fldChar w:fldCharType="separate"/>
            </w:r>
            <w:r>
              <w:rPr>
                <w:noProof/>
                <w:webHidden/>
              </w:rPr>
              <w:t>16</w:t>
            </w:r>
            <w:r>
              <w:rPr>
                <w:noProof/>
                <w:webHidden/>
              </w:rPr>
              <w:fldChar w:fldCharType="end"/>
            </w:r>
          </w:hyperlink>
        </w:p>
        <w:p w14:paraId="76802AB6" w14:textId="36E4653D" w:rsidR="005C5359" w:rsidRDefault="005C5359">
          <w:pPr>
            <w:pStyle w:val="Sadraj2"/>
            <w:tabs>
              <w:tab w:val="right" w:leader="dot" w:pos="9062"/>
            </w:tabs>
            <w:rPr>
              <w:b w:val="0"/>
              <w:bCs w:val="0"/>
              <w:noProof/>
              <w:kern w:val="2"/>
              <w:lang w:eastAsia="hr-HR"/>
              <w14:ligatures w14:val="standardContextual"/>
            </w:rPr>
          </w:pPr>
          <w:hyperlink w:anchor="_Toc153873208" w:history="1">
            <w:r w:rsidRPr="004A7CD1">
              <w:rPr>
                <w:rStyle w:val="Hiperveza"/>
                <w:noProof/>
              </w:rPr>
              <w:t>2.6. Prihvatljivost projekta</w:t>
            </w:r>
            <w:r>
              <w:rPr>
                <w:noProof/>
                <w:webHidden/>
              </w:rPr>
              <w:tab/>
            </w:r>
            <w:r>
              <w:rPr>
                <w:noProof/>
                <w:webHidden/>
              </w:rPr>
              <w:fldChar w:fldCharType="begin"/>
            </w:r>
            <w:r>
              <w:rPr>
                <w:noProof/>
                <w:webHidden/>
              </w:rPr>
              <w:instrText xml:space="preserve"> PAGEREF _Toc153873208 \h </w:instrText>
            </w:r>
            <w:r>
              <w:rPr>
                <w:noProof/>
                <w:webHidden/>
              </w:rPr>
            </w:r>
            <w:r>
              <w:rPr>
                <w:noProof/>
                <w:webHidden/>
              </w:rPr>
              <w:fldChar w:fldCharType="separate"/>
            </w:r>
            <w:r>
              <w:rPr>
                <w:noProof/>
                <w:webHidden/>
              </w:rPr>
              <w:t>16</w:t>
            </w:r>
            <w:r>
              <w:rPr>
                <w:noProof/>
                <w:webHidden/>
              </w:rPr>
              <w:fldChar w:fldCharType="end"/>
            </w:r>
          </w:hyperlink>
        </w:p>
        <w:p w14:paraId="2DF38074" w14:textId="32CE8EBE" w:rsidR="005C5359" w:rsidRDefault="005C5359">
          <w:pPr>
            <w:pStyle w:val="Sadraj2"/>
            <w:tabs>
              <w:tab w:val="right" w:leader="dot" w:pos="9062"/>
            </w:tabs>
            <w:rPr>
              <w:b w:val="0"/>
              <w:bCs w:val="0"/>
              <w:noProof/>
              <w:kern w:val="2"/>
              <w:lang w:eastAsia="hr-HR"/>
              <w14:ligatures w14:val="standardContextual"/>
            </w:rPr>
          </w:pPr>
          <w:hyperlink w:anchor="_Toc153873209" w:history="1">
            <w:r w:rsidRPr="004A7CD1">
              <w:rPr>
                <w:rStyle w:val="Hiperveza"/>
                <w:noProof/>
              </w:rPr>
              <w:t>2.6.1. Opći kriteriji prihvatljivosti projekta</w:t>
            </w:r>
            <w:r>
              <w:rPr>
                <w:noProof/>
                <w:webHidden/>
              </w:rPr>
              <w:tab/>
            </w:r>
            <w:r>
              <w:rPr>
                <w:noProof/>
                <w:webHidden/>
              </w:rPr>
              <w:fldChar w:fldCharType="begin"/>
            </w:r>
            <w:r>
              <w:rPr>
                <w:noProof/>
                <w:webHidden/>
              </w:rPr>
              <w:instrText xml:space="preserve"> PAGEREF _Toc153873209 \h </w:instrText>
            </w:r>
            <w:r>
              <w:rPr>
                <w:noProof/>
                <w:webHidden/>
              </w:rPr>
            </w:r>
            <w:r>
              <w:rPr>
                <w:noProof/>
                <w:webHidden/>
              </w:rPr>
              <w:fldChar w:fldCharType="separate"/>
            </w:r>
            <w:r>
              <w:rPr>
                <w:noProof/>
                <w:webHidden/>
              </w:rPr>
              <w:t>16</w:t>
            </w:r>
            <w:r>
              <w:rPr>
                <w:noProof/>
                <w:webHidden/>
              </w:rPr>
              <w:fldChar w:fldCharType="end"/>
            </w:r>
          </w:hyperlink>
        </w:p>
        <w:p w14:paraId="7193B130" w14:textId="0F2DB428" w:rsidR="005C5359" w:rsidRDefault="005C5359">
          <w:pPr>
            <w:pStyle w:val="Sadraj2"/>
            <w:tabs>
              <w:tab w:val="right" w:leader="dot" w:pos="9062"/>
            </w:tabs>
            <w:rPr>
              <w:b w:val="0"/>
              <w:bCs w:val="0"/>
              <w:noProof/>
              <w:kern w:val="2"/>
              <w:lang w:eastAsia="hr-HR"/>
              <w14:ligatures w14:val="standardContextual"/>
            </w:rPr>
          </w:pPr>
          <w:hyperlink w:anchor="_Toc153873210" w:history="1">
            <w:r w:rsidRPr="004A7CD1">
              <w:rPr>
                <w:rStyle w:val="Hiperveza"/>
                <w:noProof/>
              </w:rPr>
              <w:t>2.6.2. Sektorski specifični kriteriji prihvatljivosti projekta</w:t>
            </w:r>
            <w:r>
              <w:rPr>
                <w:noProof/>
                <w:webHidden/>
              </w:rPr>
              <w:tab/>
            </w:r>
            <w:r>
              <w:rPr>
                <w:noProof/>
                <w:webHidden/>
              </w:rPr>
              <w:fldChar w:fldCharType="begin"/>
            </w:r>
            <w:r>
              <w:rPr>
                <w:noProof/>
                <w:webHidden/>
              </w:rPr>
              <w:instrText xml:space="preserve"> PAGEREF _Toc153873210 \h </w:instrText>
            </w:r>
            <w:r>
              <w:rPr>
                <w:noProof/>
                <w:webHidden/>
              </w:rPr>
            </w:r>
            <w:r>
              <w:rPr>
                <w:noProof/>
                <w:webHidden/>
              </w:rPr>
              <w:fldChar w:fldCharType="separate"/>
            </w:r>
            <w:r>
              <w:rPr>
                <w:noProof/>
                <w:webHidden/>
              </w:rPr>
              <w:t>18</w:t>
            </w:r>
            <w:r>
              <w:rPr>
                <w:noProof/>
                <w:webHidden/>
              </w:rPr>
              <w:fldChar w:fldCharType="end"/>
            </w:r>
          </w:hyperlink>
        </w:p>
        <w:p w14:paraId="4A01707A" w14:textId="08D96105" w:rsidR="005C5359" w:rsidRDefault="005C5359">
          <w:pPr>
            <w:pStyle w:val="Sadraj2"/>
            <w:tabs>
              <w:tab w:val="right" w:leader="dot" w:pos="9062"/>
            </w:tabs>
            <w:rPr>
              <w:b w:val="0"/>
              <w:bCs w:val="0"/>
              <w:noProof/>
              <w:kern w:val="2"/>
              <w:lang w:eastAsia="hr-HR"/>
              <w14:ligatures w14:val="standardContextual"/>
            </w:rPr>
          </w:pPr>
          <w:hyperlink w:anchor="_Toc153873211" w:history="1">
            <w:r w:rsidRPr="004A7CD1">
              <w:rPr>
                <w:rStyle w:val="Hiperveza"/>
                <w:noProof/>
              </w:rPr>
              <w:t>2.7. Prihvatljive aktivnosti projekta</w:t>
            </w:r>
            <w:r>
              <w:rPr>
                <w:noProof/>
                <w:webHidden/>
              </w:rPr>
              <w:tab/>
            </w:r>
            <w:r>
              <w:rPr>
                <w:noProof/>
                <w:webHidden/>
              </w:rPr>
              <w:fldChar w:fldCharType="begin"/>
            </w:r>
            <w:r>
              <w:rPr>
                <w:noProof/>
                <w:webHidden/>
              </w:rPr>
              <w:instrText xml:space="preserve"> PAGEREF _Toc153873211 \h </w:instrText>
            </w:r>
            <w:r>
              <w:rPr>
                <w:noProof/>
                <w:webHidden/>
              </w:rPr>
            </w:r>
            <w:r>
              <w:rPr>
                <w:noProof/>
                <w:webHidden/>
              </w:rPr>
              <w:fldChar w:fldCharType="separate"/>
            </w:r>
            <w:r>
              <w:rPr>
                <w:noProof/>
                <w:webHidden/>
              </w:rPr>
              <w:t>19</w:t>
            </w:r>
            <w:r>
              <w:rPr>
                <w:noProof/>
                <w:webHidden/>
              </w:rPr>
              <w:fldChar w:fldCharType="end"/>
            </w:r>
          </w:hyperlink>
        </w:p>
        <w:p w14:paraId="3444E3D8" w14:textId="37C20685" w:rsidR="005C5359" w:rsidRDefault="005C5359">
          <w:pPr>
            <w:pStyle w:val="Sadraj2"/>
            <w:tabs>
              <w:tab w:val="right" w:leader="dot" w:pos="9062"/>
            </w:tabs>
            <w:rPr>
              <w:b w:val="0"/>
              <w:bCs w:val="0"/>
              <w:noProof/>
              <w:kern w:val="2"/>
              <w:lang w:eastAsia="hr-HR"/>
              <w14:ligatures w14:val="standardContextual"/>
            </w:rPr>
          </w:pPr>
          <w:hyperlink w:anchor="_Toc153873212" w:history="1">
            <w:r w:rsidRPr="004A7CD1">
              <w:rPr>
                <w:rStyle w:val="Hiperveza"/>
                <w:noProof/>
              </w:rPr>
              <w:t>2.8. Neprihvatljive aktivnosti projekta</w:t>
            </w:r>
            <w:r>
              <w:rPr>
                <w:noProof/>
                <w:webHidden/>
              </w:rPr>
              <w:tab/>
            </w:r>
            <w:r>
              <w:rPr>
                <w:noProof/>
                <w:webHidden/>
              </w:rPr>
              <w:fldChar w:fldCharType="begin"/>
            </w:r>
            <w:r>
              <w:rPr>
                <w:noProof/>
                <w:webHidden/>
              </w:rPr>
              <w:instrText xml:space="preserve"> PAGEREF _Toc153873212 \h </w:instrText>
            </w:r>
            <w:r>
              <w:rPr>
                <w:noProof/>
                <w:webHidden/>
              </w:rPr>
            </w:r>
            <w:r>
              <w:rPr>
                <w:noProof/>
                <w:webHidden/>
              </w:rPr>
              <w:fldChar w:fldCharType="separate"/>
            </w:r>
            <w:r>
              <w:rPr>
                <w:noProof/>
                <w:webHidden/>
              </w:rPr>
              <w:t>21</w:t>
            </w:r>
            <w:r>
              <w:rPr>
                <w:noProof/>
                <w:webHidden/>
              </w:rPr>
              <w:fldChar w:fldCharType="end"/>
            </w:r>
          </w:hyperlink>
        </w:p>
        <w:p w14:paraId="51E5A20B" w14:textId="4B013C0E" w:rsidR="005C5359" w:rsidRDefault="005C5359">
          <w:pPr>
            <w:pStyle w:val="Sadraj2"/>
            <w:tabs>
              <w:tab w:val="right" w:leader="dot" w:pos="9062"/>
            </w:tabs>
            <w:rPr>
              <w:b w:val="0"/>
              <w:bCs w:val="0"/>
              <w:noProof/>
              <w:kern w:val="2"/>
              <w:lang w:eastAsia="hr-HR"/>
              <w14:ligatures w14:val="standardContextual"/>
            </w:rPr>
          </w:pPr>
          <w:hyperlink w:anchor="_Toc153873213" w:history="1">
            <w:r w:rsidRPr="004A7CD1">
              <w:rPr>
                <w:rStyle w:val="Hiperveza"/>
                <w:noProof/>
              </w:rPr>
              <w:t>2.9. Zahtjevi koji se odnose na prihvatljivost troškova za provedbu projekta</w:t>
            </w:r>
            <w:r>
              <w:rPr>
                <w:noProof/>
                <w:webHidden/>
              </w:rPr>
              <w:tab/>
            </w:r>
            <w:r>
              <w:rPr>
                <w:noProof/>
                <w:webHidden/>
              </w:rPr>
              <w:fldChar w:fldCharType="begin"/>
            </w:r>
            <w:r>
              <w:rPr>
                <w:noProof/>
                <w:webHidden/>
              </w:rPr>
              <w:instrText xml:space="preserve"> PAGEREF _Toc153873213 \h </w:instrText>
            </w:r>
            <w:r>
              <w:rPr>
                <w:noProof/>
                <w:webHidden/>
              </w:rPr>
            </w:r>
            <w:r>
              <w:rPr>
                <w:noProof/>
                <w:webHidden/>
              </w:rPr>
              <w:fldChar w:fldCharType="separate"/>
            </w:r>
            <w:r>
              <w:rPr>
                <w:noProof/>
                <w:webHidden/>
              </w:rPr>
              <w:t>21</w:t>
            </w:r>
            <w:r>
              <w:rPr>
                <w:noProof/>
                <w:webHidden/>
              </w:rPr>
              <w:fldChar w:fldCharType="end"/>
            </w:r>
          </w:hyperlink>
        </w:p>
        <w:p w14:paraId="71867242" w14:textId="536049D3" w:rsidR="005C5359" w:rsidRDefault="005C5359">
          <w:pPr>
            <w:pStyle w:val="Sadraj2"/>
            <w:tabs>
              <w:tab w:val="right" w:leader="dot" w:pos="9062"/>
            </w:tabs>
            <w:rPr>
              <w:b w:val="0"/>
              <w:bCs w:val="0"/>
              <w:noProof/>
              <w:kern w:val="2"/>
              <w:lang w:eastAsia="hr-HR"/>
              <w14:ligatures w14:val="standardContextual"/>
            </w:rPr>
          </w:pPr>
          <w:hyperlink w:anchor="_Toc153873214" w:history="1">
            <w:r w:rsidRPr="004A7CD1">
              <w:rPr>
                <w:rStyle w:val="Hiperveza"/>
                <w:noProof/>
              </w:rPr>
              <w:t>2.10. Prihvatljive kategorije troškova</w:t>
            </w:r>
            <w:r>
              <w:rPr>
                <w:noProof/>
                <w:webHidden/>
              </w:rPr>
              <w:tab/>
            </w:r>
            <w:r>
              <w:rPr>
                <w:noProof/>
                <w:webHidden/>
              </w:rPr>
              <w:fldChar w:fldCharType="begin"/>
            </w:r>
            <w:r>
              <w:rPr>
                <w:noProof/>
                <w:webHidden/>
              </w:rPr>
              <w:instrText xml:space="preserve"> PAGEREF _Toc153873214 \h </w:instrText>
            </w:r>
            <w:r>
              <w:rPr>
                <w:noProof/>
                <w:webHidden/>
              </w:rPr>
            </w:r>
            <w:r>
              <w:rPr>
                <w:noProof/>
                <w:webHidden/>
              </w:rPr>
              <w:fldChar w:fldCharType="separate"/>
            </w:r>
            <w:r>
              <w:rPr>
                <w:noProof/>
                <w:webHidden/>
              </w:rPr>
              <w:t>22</w:t>
            </w:r>
            <w:r>
              <w:rPr>
                <w:noProof/>
                <w:webHidden/>
              </w:rPr>
              <w:fldChar w:fldCharType="end"/>
            </w:r>
          </w:hyperlink>
        </w:p>
        <w:p w14:paraId="4DDA4E41" w14:textId="4606390E" w:rsidR="005C5359" w:rsidRDefault="005C5359">
          <w:pPr>
            <w:pStyle w:val="Sadraj2"/>
            <w:tabs>
              <w:tab w:val="right" w:leader="dot" w:pos="9062"/>
            </w:tabs>
            <w:rPr>
              <w:b w:val="0"/>
              <w:bCs w:val="0"/>
              <w:noProof/>
              <w:kern w:val="2"/>
              <w:lang w:eastAsia="hr-HR"/>
              <w14:ligatures w14:val="standardContextual"/>
            </w:rPr>
          </w:pPr>
          <w:hyperlink w:anchor="_Toc153873215" w:history="1">
            <w:r w:rsidRPr="004A7CD1">
              <w:rPr>
                <w:rStyle w:val="Hiperveza"/>
                <w:noProof/>
              </w:rPr>
              <w:t>2.11. Neprihvatljivi troškovi</w:t>
            </w:r>
            <w:r>
              <w:rPr>
                <w:noProof/>
                <w:webHidden/>
              </w:rPr>
              <w:tab/>
            </w:r>
            <w:r>
              <w:rPr>
                <w:noProof/>
                <w:webHidden/>
              </w:rPr>
              <w:fldChar w:fldCharType="begin"/>
            </w:r>
            <w:r>
              <w:rPr>
                <w:noProof/>
                <w:webHidden/>
              </w:rPr>
              <w:instrText xml:space="preserve"> PAGEREF _Toc153873215 \h </w:instrText>
            </w:r>
            <w:r>
              <w:rPr>
                <w:noProof/>
                <w:webHidden/>
              </w:rPr>
            </w:r>
            <w:r>
              <w:rPr>
                <w:noProof/>
                <w:webHidden/>
              </w:rPr>
              <w:fldChar w:fldCharType="separate"/>
            </w:r>
            <w:r>
              <w:rPr>
                <w:noProof/>
                <w:webHidden/>
              </w:rPr>
              <w:t>23</w:t>
            </w:r>
            <w:r>
              <w:rPr>
                <w:noProof/>
                <w:webHidden/>
              </w:rPr>
              <w:fldChar w:fldCharType="end"/>
            </w:r>
          </w:hyperlink>
        </w:p>
        <w:p w14:paraId="4AF8EC41" w14:textId="64C3593B" w:rsidR="005C5359" w:rsidRDefault="005C5359">
          <w:pPr>
            <w:pStyle w:val="Sadraj2"/>
            <w:tabs>
              <w:tab w:val="right" w:leader="dot" w:pos="9062"/>
            </w:tabs>
            <w:rPr>
              <w:b w:val="0"/>
              <w:bCs w:val="0"/>
              <w:noProof/>
              <w:kern w:val="2"/>
              <w:lang w:eastAsia="hr-HR"/>
              <w14:ligatures w14:val="standardContextual"/>
            </w:rPr>
          </w:pPr>
          <w:hyperlink w:anchor="_Toc153873216" w:history="1">
            <w:r w:rsidRPr="004A7CD1">
              <w:rPr>
                <w:rStyle w:val="Hiperveza"/>
                <w:noProof/>
              </w:rPr>
              <w:t>2.12. Horizontalna načela</w:t>
            </w:r>
            <w:r>
              <w:rPr>
                <w:noProof/>
                <w:webHidden/>
              </w:rPr>
              <w:tab/>
            </w:r>
            <w:r>
              <w:rPr>
                <w:noProof/>
                <w:webHidden/>
              </w:rPr>
              <w:fldChar w:fldCharType="begin"/>
            </w:r>
            <w:r>
              <w:rPr>
                <w:noProof/>
                <w:webHidden/>
              </w:rPr>
              <w:instrText xml:space="preserve"> PAGEREF _Toc153873216 \h </w:instrText>
            </w:r>
            <w:r>
              <w:rPr>
                <w:noProof/>
                <w:webHidden/>
              </w:rPr>
            </w:r>
            <w:r>
              <w:rPr>
                <w:noProof/>
                <w:webHidden/>
              </w:rPr>
              <w:fldChar w:fldCharType="separate"/>
            </w:r>
            <w:r>
              <w:rPr>
                <w:noProof/>
                <w:webHidden/>
              </w:rPr>
              <w:t>25</w:t>
            </w:r>
            <w:r>
              <w:rPr>
                <w:noProof/>
                <w:webHidden/>
              </w:rPr>
              <w:fldChar w:fldCharType="end"/>
            </w:r>
          </w:hyperlink>
        </w:p>
        <w:p w14:paraId="4A8C4EE2" w14:textId="7DF12DA2" w:rsidR="005C5359" w:rsidRDefault="005C5359">
          <w:pPr>
            <w:pStyle w:val="Sadraj2"/>
            <w:tabs>
              <w:tab w:val="right" w:leader="dot" w:pos="9062"/>
            </w:tabs>
            <w:rPr>
              <w:b w:val="0"/>
              <w:bCs w:val="0"/>
              <w:noProof/>
              <w:kern w:val="2"/>
              <w:lang w:eastAsia="hr-HR"/>
              <w14:ligatures w14:val="standardContextual"/>
            </w:rPr>
          </w:pPr>
          <w:hyperlink w:anchor="_Toc153873217" w:history="1">
            <w:r w:rsidRPr="004A7CD1">
              <w:rPr>
                <w:rStyle w:val="Hiperveza"/>
                <w:noProof/>
              </w:rPr>
              <w:t>2.12.1. Promicanje ravnopravnosti žena i muškaraca i zabrana diskriminacije</w:t>
            </w:r>
            <w:r>
              <w:rPr>
                <w:noProof/>
                <w:webHidden/>
              </w:rPr>
              <w:tab/>
            </w:r>
            <w:r>
              <w:rPr>
                <w:noProof/>
                <w:webHidden/>
              </w:rPr>
              <w:fldChar w:fldCharType="begin"/>
            </w:r>
            <w:r>
              <w:rPr>
                <w:noProof/>
                <w:webHidden/>
              </w:rPr>
              <w:instrText xml:space="preserve"> PAGEREF _Toc153873217 \h </w:instrText>
            </w:r>
            <w:r>
              <w:rPr>
                <w:noProof/>
                <w:webHidden/>
              </w:rPr>
            </w:r>
            <w:r>
              <w:rPr>
                <w:noProof/>
                <w:webHidden/>
              </w:rPr>
              <w:fldChar w:fldCharType="separate"/>
            </w:r>
            <w:r>
              <w:rPr>
                <w:noProof/>
                <w:webHidden/>
              </w:rPr>
              <w:t>25</w:t>
            </w:r>
            <w:r>
              <w:rPr>
                <w:noProof/>
                <w:webHidden/>
              </w:rPr>
              <w:fldChar w:fldCharType="end"/>
            </w:r>
          </w:hyperlink>
        </w:p>
        <w:p w14:paraId="03BB02B5" w14:textId="2490A5AA" w:rsidR="005C5359" w:rsidRDefault="005C5359">
          <w:pPr>
            <w:pStyle w:val="Sadraj2"/>
            <w:tabs>
              <w:tab w:val="right" w:leader="dot" w:pos="9062"/>
            </w:tabs>
            <w:rPr>
              <w:b w:val="0"/>
              <w:bCs w:val="0"/>
              <w:noProof/>
              <w:kern w:val="2"/>
              <w:lang w:eastAsia="hr-HR"/>
              <w14:ligatures w14:val="standardContextual"/>
            </w:rPr>
          </w:pPr>
          <w:hyperlink w:anchor="_Toc153873218" w:history="1">
            <w:r w:rsidRPr="004A7CD1">
              <w:rPr>
                <w:rStyle w:val="Hiperveza"/>
                <w:noProof/>
              </w:rPr>
              <w:t>2.12.2. Pristupačnost za osobe s invaliditetom</w:t>
            </w:r>
            <w:r>
              <w:rPr>
                <w:noProof/>
                <w:webHidden/>
              </w:rPr>
              <w:tab/>
            </w:r>
            <w:r>
              <w:rPr>
                <w:noProof/>
                <w:webHidden/>
              </w:rPr>
              <w:fldChar w:fldCharType="begin"/>
            </w:r>
            <w:r>
              <w:rPr>
                <w:noProof/>
                <w:webHidden/>
              </w:rPr>
              <w:instrText xml:space="preserve"> PAGEREF _Toc153873218 \h </w:instrText>
            </w:r>
            <w:r>
              <w:rPr>
                <w:noProof/>
                <w:webHidden/>
              </w:rPr>
            </w:r>
            <w:r>
              <w:rPr>
                <w:noProof/>
                <w:webHidden/>
              </w:rPr>
              <w:fldChar w:fldCharType="separate"/>
            </w:r>
            <w:r>
              <w:rPr>
                <w:noProof/>
                <w:webHidden/>
              </w:rPr>
              <w:t>25</w:t>
            </w:r>
            <w:r>
              <w:rPr>
                <w:noProof/>
                <w:webHidden/>
              </w:rPr>
              <w:fldChar w:fldCharType="end"/>
            </w:r>
          </w:hyperlink>
        </w:p>
        <w:p w14:paraId="38637B9F" w14:textId="4E642CC4" w:rsidR="005C5359" w:rsidRDefault="005C5359">
          <w:pPr>
            <w:pStyle w:val="Sadraj2"/>
            <w:tabs>
              <w:tab w:val="right" w:leader="dot" w:pos="9062"/>
            </w:tabs>
            <w:rPr>
              <w:b w:val="0"/>
              <w:bCs w:val="0"/>
              <w:noProof/>
              <w:kern w:val="2"/>
              <w:lang w:eastAsia="hr-HR"/>
              <w14:ligatures w14:val="standardContextual"/>
            </w:rPr>
          </w:pPr>
          <w:hyperlink w:anchor="_Toc153873219" w:history="1">
            <w:r w:rsidRPr="004A7CD1">
              <w:rPr>
                <w:rStyle w:val="Hiperveza"/>
                <w:noProof/>
              </w:rPr>
              <w:t>2.12.3. Održivi razvoj</w:t>
            </w:r>
            <w:r>
              <w:rPr>
                <w:noProof/>
                <w:webHidden/>
              </w:rPr>
              <w:tab/>
            </w:r>
            <w:r>
              <w:rPr>
                <w:noProof/>
                <w:webHidden/>
              </w:rPr>
              <w:fldChar w:fldCharType="begin"/>
            </w:r>
            <w:r>
              <w:rPr>
                <w:noProof/>
                <w:webHidden/>
              </w:rPr>
              <w:instrText xml:space="preserve"> PAGEREF _Toc153873219 \h </w:instrText>
            </w:r>
            <w:r>
              <w:rPr>
                <w:noProof/>
                <w:webHidden/>
              </w:rPr>
            </w:r>
            <w:r>
              <w:rPr>
                <w:noProof/>
                <w:webHidden/>
              </w:rPr>
              <w:fldChar w:fldCharType="separate"/>
            </w:r>
            <w:r>
              <w:rPr>
                <w:noProof/>
                <w:webHidden/>
              </w:rPr>
              <w:t>25</w:t>
            </w:r>
            <w:r>
              <w:rPr>
                <w:noProof/>
                <w:webHidden/>
              </w:rPr>
              <w:fldChar w:fldCharType="end"/>
            </w:r>
          </w:hyperlink>
        </w:p>
        <w:p w14:paraId="5B8A607F" w14:textId="73ADC839" w:rsidR="005C5359" w:rsidRDefault="005C5359">
          <w:pPr>
            <w:pStyle w:val="Sadraj2"/>
            <w:tabs>
              <w:tab w:val="right" w:leader="dot" w:pos="9062"/>
            </w:tabs>
            <w:rPr>
              <w:b w:val="0"/>
              <w:bCs w:val="0"/>
              <w:noProof/>
              <w:kern w:val="2"/>
              <w:lang w:eastAsia="hr-HR"/>
              <w14:ligatures w14:val="standardContextual"/>
            </w:rPr>
          </w:pPr>
          <w:hyperlink w:anchor="_Toc153873220" w:history="1">
            <w:r w:rsidRPr="004A7CD1">
              <w:rPr>
                <w:rStyle w:val="Hiperveza"/>
                <w:noProof/>
              </w:rPr>
              <w:t>3.0 PROJEKTNI PRIJEDLOG</w:t>
            </w:r>
            <w:r>
              <w:rPr>
                <w:noProof/>
                <w:webHidden/>
              </w:rPr>
              <w:tab/>
            </w:r>
            <w:r>
              <w:rPr>
                <w:noProof/>
                <w:webHidden/>
              </w:rPr>
              <w:fldChar w:fldCharType="begin"/>
            </w:r>
            <w:r>
              <w:rPr>
                <w:noProof/>
                <w:webHidden/>
              </w:rPr>
              <w:instrText xml:space="preserve"> PAGEREF _Toc153873220 \h </w:instrText>
            </w:r>
            <w:r>
              <w:rPr>
                <w:noProof/>
                <w:webHidden/>
              </w:rPr>
            </w:r>
            <w:r>
              <w:rPr>
                <w:noProof/>
                <w:webHidden/>
              </w:rPr>
              <w:fldChar w:fldCharType="separate"/>
            </w:r>
            <w:r>
              <w:rPr>
                <w:noProof/>
                <w:webHidden/>
              </w:rPr>
              <w:t>29</w:t>
            </w:r>
            <w:r>
              <w:rPr>
                <w:noProof/>
                <w:webHidden/>
              </w:rPr>
              <w:fldChar w:fldCharType="end"/>
            </w:r>
          </w:hyperlink>
        </w:p>
        <w:p w14:paraId="66A4CAE4" w14:textId="4639472C" w:rsidR="005C5359" w:rsidRDefault="005C5359">
          <w:pPr>
            <w:pStyle w:val="Sadraj2"/>
            <w:tabs>
              <w:tab w:val="right" w:leader="dot" w:pos="9062"/>
            </w:tabs>
            <w:rPr>
              <w:b w:val="0"/>
              <w:bCs w:val="0"/>
              <w:noProof/>
              <w:kern w:val="2"/>
              <w:lang w:eastAsia="hr-HR"/>
              <w14:ligatures w14:val="standardContextual"/>
            </w:rPr>
          </w:pPr>
          <w:hyperlink w:anchor="_Toc153873221" w:history="1">
            <w:r w:rsidRPr="004A7CD1">
              <w:rPr>
                <w:rStyle w:val="Hiperveza"/>
                <w:noProof/>
              </w:rPr>
              <w:t>3.1. Sadržaj projektnog prijedloga</w:t>
            </w:r>
            <w:r>
              <w:rPr>
                <w:noProof/>
                <w:webHidden/>
              </w:rPr>
              <w:tab/>
            </w:r>
            <w:r>
              <w:rPr>
                <w:noProof/>
                <w:webHidden/>
              </w:rPr>
              <w:fldChar w:fldCharType="begin"/>
            </w:r>
            <w:r>
              <w:rPr>
                <w:noProof/>
                <w:webHidden/>
              </w:rPr>
              <w:instrText xml:space="preserve"> PAGEREF _Toc153873221 \h </w:instrText>
            </w:r>
            <w:r>
              <w:rPr>
                <w:noProof/>
                <w:webHidden/>
              </w:rPr>
            </w:r>
            <w:r>
              <w:rPr>
                <w:noProof/>
                <w:webHidden/>
              </w:rPr>
              <w:fldChar w:fldCharType="separate"/>
            </w:r>
            <w:r>
              <w:rPr>
                <w:noProof/>
                <w:webHidden/>
              </w:rPr>
              <w:t>29</w:t>
            </w:r>
            <w:r>
              <w:rPr>
                <w:noProof/>
                <w:webHidden/>
              </w:rPr>
              <w:fldChar w:fldCharType="end"/>
            </w:r>
          </w:hyperlink>
        </w:p>
        <w:p w14:paraId="5B08761A" w14:textId="1DDAD8FD" w:rsidR="005C5359" w:rsidRDefault="005C5359">
          <w:pPr>
            <w:pStyle w:val="Sadraj2"/>
            <w:tabs>
              <w:tab w:val="right" w:leader="dot" w:pos="9062"/>
            </w:tabs>
            <w:rPr>
              <w:b w:val="0"/>
              <w:bCs w:val="0"/>
              <w:noProof/>
              <w:kern w:val="2"/>
              <w:lang w:eastAsia="hr-HR"/>
              <w14:ligatures w14:val="standardContextual"/>
            </w:rPr>
          </w:pPr>
          <w:hyperlink w:anchor="_Toc153873222" w:history="1">
            <w:r w:rsidRPr="004A7CD1">
              <w:rPr>
                <w:rStyle w:val="Hiperveza"/>
                <w:noProof/>
              </w:rPr>
              <w:t>3.2. Podnošenje projektnog prijedloga, izmjena, obustava i zatvaranje Poziva</w:t>
            </w:r>
            <w:r>
              <w:rPr>
                <w:noProof/>
                <w:webHidden/>
              </w:rPr>
              <w:tab/>
            </w:r>
            <w:r>
              <w:rPr>
                <w:noProof/>
                <w:webHidden/>
              </w:rPr>
              <w:fldChar w:fldCharType="begin"/>
            </w:r>
            <w:r>
              <w:rPr>
                <w:noProof/>
                <w:webHidden/>
              </w:rPr>
              <w:instrText xml:space="preserve"> PAGEREF _Toc153873222 \h </w:instrText>
            </w:r>
            <w:r>
              <w:rPr>
                <w:noProof/>
                <w:webHidden/>
              </w:rPr>
            </w:r>
            <w:r>
              <w:rPr>
                <w:noProof/>
                <w:webHidden/>
              </w:rPr>
              <w:fldChar w:fldCharType="separate"/>
            </w:r>
            <w:r>
              <w:rPr>
                <w:noProof/>
                <w:webHidden/>
              </w:rPr>
              <w:t>31</w:t>
            </w:r>
            <w:r>
              <w:rPr>
                <w:noProof/>
                <w:webHidden/>
              </w:rPr>
              <w:fldChar w:fldCharType="end"/>
            </w:r>
          </w:hyperlink>
        </w:p>
        <w:p w14:paraId="6EA7A526" w14:textId="19BE5AD5" w:rsidR="005C5359" w:rsidRDefault="005C5359">
          <w:pPr>
            <w:pStyle w:val="Sadraj2"/>
            <w:tabs>
              <w:tab w:val="right" w:leader="dot" w:pos="9062"/>
            </w:tabs>
            <w:rPr>
              <w:b w:val="0"/>
              <w:bCs w:val="0"/>
              <w:noProof/>
              <w:kern w:val="2"/>
              <w:lang w:eastAsia="hr-HR"/>
              <w14:ligatures w14:val="standardContextual"/>
            </w:rPr>
          </w:pPr>
          <w:hyperlink w:anchor="_Toc153873223" w:history="1">
            <w:r w:rsidRPr="004A7CD1">
              <w:rPr>
                <w:rStyle w:val="Hiperveza"/>
                <w:noProof/>
              </w:rPr>
              <w:t>3.3. Pitanja i odgovori</w:t>
            </w:r>
            <w:r>
              <w:rPr>
                <w:noProof/>
                <w:webHidden/>
              </w:rPr>
              <w:tab/>
            </w:r>
            <w:r>
              <w:rPr>
                <w:noProof/>
                <w:webHidden/>
              </w:rPr>
              <w:fldChar w:fldCharType="begin"/>
            </w:r>
            <w:r>
              <w:rPr>
                <w:noProof/>
                <w:webHidden/>
              </w:rPr>
              <w:instrText xml:space="preserve"> PAGEREF _Toc153873223 \h </w:instrText>
            </w:r>
            <w:r>
              <w:rPr>
                <w:noProof/>
                <w:webHidden/>
              </w:rPr>
            </w:r>
            <w:r>
              <w:rPr>
                <w:noProof/>
                <w:webHidden/>
              </w:rPr>
              <w:fldChar w:fldCharType="separate"/>
            </w:r>
            <w:r>
              <w:rPr>
                <w:noProof/>
                <w:webHidden/>
              </w:rPr>
              <w:t>32</w:t>
            </w:r>
            <w:r>
              <w:rPr>
                <w:noProof/>
                <w:webHidden/>
              </w:rPr>
              <w:fldChar w:fldCharType="end"/>
            </w:r>
          </w:hyperlink>
        </w:p>
        <w:p w14:paraId="30779D9D" w14:textId="7D4F1F51" w:rsidR="005C5359" w:rsidRDefault="005C5359">
          <w:pPr>
            <w:pStyle w:val="Sadraj2"/>
            <w:tabs>
              <w:tab w:val="right" w:leader="dot" w:pos="9062"/>
            </w:tabs>
            <w:rPr>
              <w:b w:val="0"/>
              <w:bCs w:val="0"/>
              <w:noProof/>
              <w:kern w:val="2"/>
              <w:lang w:eastAsia="hr-HR"/>
              <w14:ligatures w14:val="standardContextual"/>
            </w:rPr>
          </w:pPr>
          <w:hyperlink w:anchor="_Toc153873224" w:history="1">
            <w:r w:rsidRPr="004A7CD1">
              <w:rPr>
                <w:rStyle w:val="Hiperveza"/>
                <w:noProof/>
              </w:rPr>
              <w:t>3.4.1. Stručna podrška Fonda za  zaštitu okoliša i energetsku učinkovitost</w:t>
            </w:r>
            <w:r>
              <w:rPr>
                <w:noProof/>
                <w:webHidden/>
              </w:rPr>
              <w:tab/>
            </w:r>
            <w:r>
              <w:rPr>
                <w:noProof/>
                <w:webHidden/>
              </w:rPr>
              <w:fldChar w:fldCharType="begin"/>
            </w:r>
            <w:r>
              <w:rPr>
                <w:noProof/>
                <w:webHidden/>
              </w:rPr>
              <w:instrText xml:space="preserve"> PAGEREF _Toc153873224 \h </w:instrText>
            </w:r>
            <w:r>
              <w:rPr>
                <w:noProof/>
                <w:webHidden/>
              </w:rPr>
            </w:r>
            <w:r>
              <w:rPr>
                <w:noProof/>
                <w:webHidden/>
              </w:rPr>
              <w:fldChar w:fldCharType="separate"/>
            </w:r>
            <w:r>
              <w:rPr>
                <w:noProof/>
                <w:webHidden/>
              </w:rPr>
              <w:t>33</w:t>
            </w:r>
            <w:r>
              <w:rPr>
                <w:noProof/>
                <w:webHidden/>
              </w:rPr>
              <w:fldChar w:fldCharType="end"/>
            </w:r>
          </w:hyperlink>
        </w:p>
        <w:p w14:paraId="77E65EC8" w14:textId="37CA06F2" w:rsidR="005C5359" w:rsidRDefault="005C5359">
          <w:pPr>
            <w:pStyle w:val="Sadraj2"/>
            <w:tabs>
              <w:tab w:val="right" w:leader="dot" w:pos="9062"/>
            </w:tabs>
            <w:rPr>
              <w:b w:val="0"/>
              <w:bCs w:val="0"/>
              <w:noProof/>
              <w:kern w:val="2"/>
              <w:lang w:eastAsia="hr-HR"/>
              <w14:ligatures w14:val="standardContextual"/>
            </w:rPr>
          </w:pPr>
          <w:hyperlink w:anchor="_Toc153873225" w:history="1">
            <w:r w:rsidRPr="004A7CD1">
              <w:rPr>
                <w:rStyle w:val="Hiperveza"/>
                <w:noProof/>
              </w:rPr>
              <w:t>3.4.2. Informativne radionice</w:t>
            </w:r>
            <w:r>
              <w:rPr>
                <w:noProof/>
                <w:webHidden/>
              </w:rPr>
              <w:tab/>
            </w:r>
            <w:r>
              <w:rPr>
                <w:noProof/>
                <w:webHidden/>
              </w:rPr>
              <w:fldChar w:fldCharType="begin"/>
            </w:r>
            <w:r>
              <w:rPr>
                <w:noProof/>
                <w:webHidden/>
              </w:rPr>
              <w:instrText xml:space="preserve"> PAGEREF _Toc153873225 \h </w:instrText>
            </w:r>
            <w:r>
              <w:rPr>
                <w:noProof/>
                <w:webHidden/>
              </w:rPr>
            </w:r>
            <w:r>
              <w:rPr>
                <w:noProof/>
                <w:webHidden/>
              </w:rPr>
              <w:fldChar w:fldCharType="separate"/>
            </w:r>
            <w:r>
              <w:rPr>
                <w:noProof/>
                <w:webHidden/>
              </w:rPr>
              <w:t>34</w:t>
            </w:r>
            <w:r>
              <w:rPr>
                <w:noProof/>
                <w:webHidden/>
              </w:rPr>
              <w:fldChar w:fldCharType="end"/>
            </w:r>
          </w:hyperlink>
        </w:p>
        <w:p w14:paraId="5BCF1B30" w14:textId="5FC91E07" w:rsidR="005C5359" w:rsidRDefault="005C5359">
          <w:pPr>
            <w:pStyle w:val="Sadraj2"/>
            <w:tabs>
              <w:tab w:val="right" w:leader="dot" w:pos="9062"/>
            </w:tabs>
            <w:rPr>
              <w:b w:val="0"/>
              <w:bCs w:val="0"/>
              <w:noProof/>
              <w:kern w:val="2"/>
              <w:lang w:eastAsia="hr-HR"/>
              <w14:ligatures w14:val="standardContextual"/>
            </w:rPr>
          </w:pPr>
          <w:hyperlink w:anchor="_Toc153873226" w:history="1">
            <w:r w:rsidRPr="004A7CD1">
              <w:rPr>
                <w:rStyle w:val="Hiperveza"/>
                <w:noProof/>
              </w:rPr>
              <w:t>3.5. Indikativni vremenski rokovi</w:t>
            </w:r>
            <w:r>
              <w:rPr>
                <w:noProof/>
                <w:webHidden/>
              </w:rPr>
              <w:tab/>
            </w:r>
            <w:r>
              <w:rPr>
                <w:noProof/>
                <w:webHidden/>
              </w:rPr>
              <w:fldChar w:fldCharType="begin"/>
            </w:r>
            <w:r>
              <w:rPr>
                <w:noProof/>
                <w:webHidden/>
              </w:rPr>
              <w:instrText xml:space="preserve"> PAGEREF _Toc153873226 \h </w:instrText>
            </w:r>
            <w:r>
              <w:rPr>
                <w:noProof/>
                <w:webHidden/>
              </w:rPr>
            </w:r>
            <w:r>
              <w:rPr>
                <w:noProof/>
                <w:webHidden/>
              </w:rPr>
              <w:fldChar w:fldCharType="separate"/>
            </w:r>
            <w:r>
              <w:rPr>
                <w:noProof/>
                <w:webHidden/>
              </w:rPr>
              <w:t>34</w:t>
            </w:r>
            <w:r>
              <w:rPr>
                <w:noProof/>
                <w:webHidden/>
              </w:rPr>
              <w:fldChar w:fldCharType="end"/>
            </w:r>
          </w:hyperlink>
        </w:p>
        <w:p w14:paraId="3352D615" w14:textId="284FD2EA" w:rsidR="005C5359" w:rsidRDefault="005C5359">
          <w:pPr>
            <w:pStyle w:val="Sadraj2"/>
            <w:tabs>
              <w:tab w:val="right" w:leader="dot" w:pos="9062"/>
            </w:tabs>
            <w:rPr>
              <w:b w:val="0"/>
              <w:bCs w:val="0"/>
              <w:noProof/>
              <w:kern w:val="2"/>
              <w:lang w:eastAsia="hr-HR"/>
              <w14:ligatures w14:val="standardContextual"/>
            </w:rPr>
          </w:pPr>
          <w:hyperlink w:anchor="_Toc153873227" w:history="1">
            <w:r w:rsidRPr="004A7CD1">
              <w:rPr>
                <w:rStyle w:val="Hiperveza"/>
                <w:noProof/>
              </w:rPr>
              <w:t>3.6. Objava rezultata Poziva</w:t>
            </w:r>
            <w:r>
              <w:rPr>
                <w:noProof/>
                <w:webHidden/>
              </w:rPr>
              <w:tab/>
            </w:r>
            <w:r>
              <w:rPr>
                <w:noProof/>
                <w:webHidden/>
              </w:rPr>
              <w:fldChar w:fldCharType="begin"/>
            </w:r>
            <w:r>
              <w:rPr>
                <w:noProof/>
                <w:webHidden/>
              </w:rPr>
              <w:instrText xml:space="preserve"> PAGEREF _Toc153873227 \h </w:instrText>
            </w:r>
            <w:r>
              <w:rPr>
                <w:noProof/>
                <w:webHidden/>
              </w:rPr>
            </w:r>
            <w:r>
              <w:rPr>
                <w:noProof/>
                <w:webHidden/>
              </w:rPr>
              <w:fldChar w:fldCharType="separate"/>
            </w:r>
            <w:r>
              <w:rPr>
                <w:noProof/>
                <w:webHidden/>
              </w:rPr>
              <w:t>34</w:t>
            </w:r>
            <w:r>
              <w:rPr>
                <w:noProof/>
                <w:webHidden/>
              </w:rPr>
              <w:fldChar w:fldCharType="end"/>
            </w:r>
          </w:hyperlink>
        </w:p>
        <w:p w14:paraId="0BEBAEB6" w14:textId="43684298" w:rsidR="005C5359" w:rsidRDefault="005C5359">
          <w:pPr>
            <w:pStyle w:val="Sadraj2"/>
            <w:tabs>
              <w:tab w:val="right" w:leader="dot" w:pos="9062"/>
            </w:tabs>
            <w:rPr>
              <w:b w:val="0"/>
              <w:bCs w:val="0"/>
              <w:noProof/>
              <w:kern w:val="2"/>
              <w:lang w:eastAsia="hr-HR"/>
              <w14:ligatures w14:val="standardContextual"/>
            </w:rPr>
          </w:pPr>
          <w:hyperlink w:anchor="_Toc153873228" w:history="1">
            <w:r w:rsidRPr="004A7CD1">
              <w:rPr>
                <w:rStyle w:val="Hiperveza"/>
                <w:noProof/>
              </w:rPr>
              <w:t>4.0. POSTUPAK DODJELE BESPOVRATNIH SREDSTAVA</w:t>
            </w:r>
            <w:r>
              <w:rPr>
                <w:noProof/>
                <w:webHidden/>
              </w:rPr>
              <w:tab/>
            </w:r>
            <w:r>
              <w:rPr>
                <w:noProof/>
                <w:webHidden/>
              </w:rPr>
              <w:fldChar w:fldCharType="begin"/>
            </w:r>
            <w:r>
              <w:rPr>
                <w:noProof/>
                <w:webHidden/>
              </w:rPr>
              <w:instrText xml:space="preserve"> PAGEREF _Toc153873228 \h </w:instrText>
            </w:r>
            <w:r>
              <w:rPr>
                <w:noProof/>
                <w:webHidden/>
              </w:rPr>
            </w:r>
            <w:r>
              <w:rPr>
                <w:noProof/>
                <w:webHidden/>
              </w:rPr>
              <w:fldChar w:fldCharType="separate"/>
            </w:r>
            <w:r>
              <w:rPr>
                <w:noProof/>
                <w:webHidden/>
              </w:rPr>
              <w:t>35</w:t>
            </w:r>
            <w:r>
              <w:rPr>
                <w:noProof/>
                <w:webHidden/>
              </w:rPr>
              <w:fldChar w:fldCharType="end"/>
            </w:r>
          </w:hyperlink>
        </w:p>
        <w:p w14:paraId="6B9A2FBE" w14:textId="6EEE1553" w:rsidR="005C5359" w:rsidRDefault="005C5359">
          <w:pPr>
            <w:pStyle w:val="Sadraj2"/>
            <w:tabs>
              <w:tab w:val="right" w:leader="dot" w:pos="9062"/>
            </w:tabs>
            <w:rPr>
              <w:b w:val="0"/>
              <w:bCs w:val="0"/>
              <w:noProof/>
              <w:kern w:val="2"/>
              <w:lang w:eastAsia="hr-HR"/>
              <w14:ligatures w14:val="standardContextual"/>
            </w:rPr>
          </w:pPr>
          <w:hyperlink w:anchor="_Toc153873229" w:history="1">
            <w:r w:rsidRPr="004A7CD1">
              <w:rPr>
                <w:rStyle w:val="Hiperveza"/>
                <w:noProof/>
              </w:rPr>
              <w:t>4.1. Faze postupka dodjele</w:t>
            </w:r>
            <w:r>
              <w:rPr>
                <w:noProof/>
                <w:webHidden/>
              </w:rPr>
              <w:tab/>
            </w:r>
            <w:r>
              <w:rPr>
                <w:noProof/>
                <w:webHidden/>
              </w:rPr>
              <w:fldChar w:fldCharType="begin"/>
            </w:r>
            <w:r>
              <w:rPr>
                <w:noProof/>
                <w:webHidden/>
              </w:rPr>
              <w:instrText xml:space="preserve"> PAGEREF _Toc153873229 \h </w:instrText>
            </w:r>
            <w:r>
              <w:rPr>
                <w:noProof/>
                <w:webHidden/>
              </w:rPr>
            </w:r>
            <w:r>
              <w:rPr>
                <w:noProof/>
                <w:webHidden/>
              </w:rPr>
              <w:fldChar w:fldCharType="separate"/>
            </w:r>
            <w:r>
              <w:rPr>
                <w:noProof/>
                <w:webHidden/>
              </w:rPr>
              <w:t>35</w:t>
            </w:r>
            <w:r>
              <w:rPr>
                <w:noProof/>
                <w:webHidden/>
              </w:rPr>
              <w:fldChar w:fldCharType="end"/>
            </w:r>
          </w:hyperlink>
        </w:p>
        <w:p w14:paraId="15266BA3" w14:textId="7665E87E" w:rsidR="005C5359" w:rsidRDefault="005C5359">
          <w:pPr>
            <w:pStyle w:val="Sadraj2"/>
            <w:tabs>
              <w:tab w:val="right" w:leader="dot" w:pos="9062"/>
            </w:tabs>
            <w:rPr>
              <w:b w:val="0"/>
              <w:bCs w:val="0"/>
              <w:noProof/>
              <w:kern w:val="2"/>
              <w:lang w:eastAsia="hr-HR"/>
              <w14:ligatures w14:val="standardContextual"/>
            </w:rPr>
          </w:pPr>
          <w:hyperlink w:anchor="_Toc153873230" w:history="1">
            <w:r w:rsidRPr="004A7CD1">
              <w:rPr>
                <w:rStyle w:val="Hiperveza"/>
                <w:noProof/>
              </w:rPr>
              <w:t>4.2. Provođenje postupka dodjele</w:t>
            </w:r>
            <w:r>
              <w:rPr>
                <w:noProof/>
                <w:webHidden/>
              </w:rPr>
              <w:tab/>
            </w:r>
            <w:r>
              <w:rPr>
                <w:noProof/>
                <w:webHidden/>
              </w:rPr>
              <w:fldChar w:fldCharType="begin"/>
            </w:r>
            <w:r>
              <w:rPr>
                <w:noProof/>
                <w:webHidden/>
              </w:rPr>
              <w:instrText xml:space="preserve"> PAGEREF _Toc153873230 \h </w:instrText>
            </w:r>
            <w:r>
              <w:rPr>
                <w:noProof/>
                <w:webHidden/>
              </w:rPr>
            </w:r>
            <w:r>
              <w:rPr>
                <w:noProof/>
                <w:webHidden/>
              </w:rPr>
              <w:fldChar w:fldCharType="separate"/>
            </w:r>
            <w:r>
              <w:rPr>
                <w:noProof/>
                <w:webHidden/>
              </w:rPr>
              <w:t>35</w:t>
            </w:r>
            <w:r>
              <w:rPr>
                <w:noProof/>
                <w:webHidden/>
              </w:rPr>
              <w:fldChar w:fldCharType="end"/>
            </w:r>
          </w:hyperlink>
        </w:p>
        <w:p w14:paraId="7DFBF6FF" w14:textId="6C9ACC8D" w:rsidR="005C5359" w:rsidRDefault="005C5359">
          <w:pPr>
            <w:pStyle w:val="Sadraj2"/>
            <w:tabs>
              <w:tab w:val="right" w:leader="dot" w:pos="9062"/>
            </w:tabs>
            <w:rPr>
              <w:b w:val="0"/>
              <w:bCs w:val="0"/>
              <w:noProof/>
              <w:kern w:val="2"/>
              <w:lang w:eastAsia="hr-HR"/>
              <w14:ligatures w14:val="standardContextual"/>
            </w:rPr>
          </w:pPr>
          <w:hyperlink w:anchor="_Toc153873231" w:history="1">
            <w:r w:rsidRPr="004A7CD1">
              <w:rPr>
                <w:rStyle w:val="Hiperveza"/>
                <w:noProof/>
              </w:rPr>
              <w:t>4.2.1. Zaprimanje i registracija projektnog prijedloga u sustavu eNPOO</w:t>
            </w:r>
            <w:r>
              <w:rPr>
                <w:noProof/>
                <w:webHidden/>
              </w:rPr>
              <w:tab/>
            </w:r>
            <w:r>
              <w:rPr>
                <w:noProof/>
                <w:webHidden/>
              </w:rPr>
              <w:fldChar w:fldCharType="begin"/>
            </w:r>
            <w:r>
              <w:rPr>
                <w:noProof/>
                <w:webHidden/>
              </w:rPr>
              <w:instrText xml:space="preserve"> PAGEREF _Toc153873231 \h </w:instrText>
            </w:r>
            <w:r>
              <w:rPr>
                <w:noProof/>
                <w:webHidden/>
              </w:rPr>
            </w:r>
            <w:r>
              <w:rPr>
                <w:noProof/>
                <w:webHidden/>
              </w:rPr>
              <w:fldChar w:fldCharType="separate"/>
            </w:r>
            <w:r>
              <w:rPr>
                <w:noProof/>
                <w:webHidden/>
              </w:rPr>
              <w:t>35</w:t>
            </w:r>
            <w:r>
              <w:rPr>
                <w:noProof/>
                <w:webHidden/>
              </w:rPr>
              <w:fldChar w:fldCharType="end"/>
            </w:r>
          </w:hyperlink>
        </w:p>
        <w:p w14:paraId="463F89F9" w14:textId="6B6BD5F0" w:rsidR="005C5359" w:rsidRDefault="005C5359">
          <w:pPr>
            <w:pStyle w:val="Sadraj2"/>
            <w:tabs>
              <w:tab w:val="right" w:leader="dot" w:pos="9062"/>
            </w:tabs>
            <w:rPr>
              <w:b w:val="0"/>
              <w:bCs w:val="0"/>
              <w:noProof/>
              <w:kern w:val="2"/>
              <w:lang w:eastAsia="hr-HR"/>
              <w14:ligatures w14:val="standardContextual"/>
            </w:rPr>
          </w:pPr>
          <w:hyperlink w:anchor="_Toc153873232" w:history="1">
            <w:r w:rsidRPr="004A7CD1">
              <w:rPr>
                <w:rStyle w:val="Hiperveza"/>
                <w:noProof/>
              </w:rPr>
              <w:t>4.2.2. Procjena projektnih prijedloga u odnosu na kriterije definirane Pozivom</w:t>
            </w:r>
            <w:r>
              <w:rPr>
                <w:noProof/>
                <w:webHidden/>
              </w:rPr>
              <w:tab/>
            </w:r>
            <w:r>
              <w:rPr>
                <w:noProof/>
                <w:webHidden/>
              </w:rPr>
              <w:fldChar w:fldCharType="begin"/>
            </w:r>
            <w:r>
              <w:rPr>
                <w:noProof/>
                <w:webHidden/>
              </w:rPr>
              <w:instrText xml:space="preserve"> PAGEREF _Toc153873232 \h </w:instrText>
            </w:r>
            <w:r>
              <w:rPr>
                <w:noProof/>
                <w:webHidden/>
              </w:rPr>
            </w:r>
            <w:r>
              <w:rPr>
                <w:noProof/>
                <w:webHidden/>
              </w:rPr>
              <w:fldChar w:fldCharType="separate"/>
            </w:r>
            <w:r>
              <w:rPr>
                <w:noProof/>
                <w:webHidden/>
              </w:rPr>
              <w:t>35</w:t>
            </w:r>
            <w:r>
              <w:rPr>
                <w:noProof/>
                <w:webHidden/>
              </w:rPr>
              <w:fldChar w:fldCharType="end"/>
            </w:r>
          </w:hyperlink>
        </w:p>
        <w:p w14:paraId="0E9D00AF" w14:textId="0BAEAE58" w:rsidR="005C5359" w:rsidRDefault="005C5359">
          <w:pPr>
            <w:pStyle w:val="Sadraj2"/>
            <w:tabs>
              <w:tab w:val="right" w:leader="dot" w:pos="9062"/>
            </w:tabs>
            <w:rPr>
              <w:b w:val="0"/>
              <w:bCs w:val="0"/>
              <w:noProof/>
              <w:kern w:val="2"/>
              <w:lang w:eastAsia="hr-HR"/>
              <w14:ligatures w14:val="standardContextual"/>
            </w:rPr>
          </w:pPr>
          <w:hyperlink w:anchor="_Toc153873233" w:history="1">
            <w:r w:rsidRPr="004A7CD1">
              <w:rPr>
                <w:rStyle w:val="Hiperveza"/>
                <w:noProof/>
              </w:rPr>
              <w:t>4.2.3. Donošenje Odluke o financiranju</w:t>
            </w:r>
            <w:r>
              <w:rPr>
                <w:noProof/>
                <w:webHidden/>
              </w:rPr>
              <w:tab/>
            </w:r>
            <w:r>
              <w:rPr>
                <w:noProof/>
                <w:webHidden/>
              </w:rPr>
              <w:fldChar w:fldCharType="begin"/>
            </w:r>
            <w:r>
              <w:rPr>
                <w:noProof/>
                <w:webHidden/>
              </w:rPr>
              <w:instrText xml:space="preserve"> PAGEREF _Toc153873233 \h </w:instrText>
            </w:r>
            <w:r>
              <w:rPr>
                <w:noProof/>
                <w:webHidden/>
              </w:rPr>
            </w:r>
            <w:r>
              <w:rPr>
                <w:noProof/>
                <w:webHidden/>
              </w:rPr>
              <w:fldChar w:fldCharType="separate"/>
            </w:r>
            <w:r>
              <w:rPr>
                <w:noProof/>
                <w:webHidden/>
              </w:rPr>
              <w:t>37</w:t>
            </w:r>
            <w:r>
              <w:rPr>
                <w:noProof/>
                <w:webHidden/>
              </w:rPr>
              <w:fldChar w:fldCharType="end"/>
            </w:r>
          </w:hyperlink>
        </w:p>
        <w:p w14:paraId="382FEA47" w14:textId="662C17D0" w:rsidR="005C5359" w:rsidRDefault="005C5359">
          <w:pPr>
            <w:pStyle w:val="Sadraj2"/>
            <w:tabs>
              <w:tab w:val="right" w:leader="dot" w:pos="9062"/>
            </w:tabs>
            <w:rPr>
              <w:b w:val="0"/>
              <w:bCs w:val="0"/>
              <w:noProof/>
              <w:kern w:val="2"/>
              <w:lang w:eastAsia="hr-HR"/>
              <w14:ligatures w14:val="standardContextual"/>
            </w:rPr>
          </w:pPr>
          <w:hyperlink w:anchor="_Toc153873234" w:history="1">
            <w:r w:rsidRPr="004A7CD1">
              <w:rPr>
                <w:rStyle w:val="Hiperveza"/>
                <w:noProof/>
              </w:rPr>
              <w:t>4.3. Pojašnjenja tijekom postupka dodjele</w:t>
            </w:r>
            <w:r>
              <w:rPr>
                <w:noProof/>
                <w:webHidden/>
              </w:rPr>
              <w:tab/>
            </w:r>
            <w:r>
              <w:rPr>
                <w:noProof/>
                <w:webHidden/>
              </w:rPr>
              <w:fldChar w:fldCharType="begin"/>
            </w:r>
            <w:r>
              <w:rPr>
                <w:noProof/>
                <w:webHidden/>
              </w:rPr>
              <w:instrText xml:space="preserve"> PAGEREF _Toc153873234 \h </w:instrText>
            </w:r>
            <w:r>
              <w:rPr>
                <w:noProof/>
                <w:webHidden/>
              </w:rPr>
            </w:r>
            <w:r>
              <w:rPr>
                <w:noProof/>
                <w:webHidden/>
              </w:rPr>
              <w:fldChar w:fldCharType="separate"/>
            </w:r>
            <w:r>
              <w:rPr>
                <w:noProof/>
                <w:webHidden/>
              </w:rPr>
              <w:t>37</w:t>
            </w:r>
            <w:r>
              <w:rPr>
                <w:noProof/>
                <w:webHidden/>
              </w:rPr>
              <w:fldChar w:fldCharType="end"/>
            </w:r>
          </w:hyperlink>
        </w:p>
        <w:p w14:paraId="213B822F" w14:textId="238BBBE5" w:rsidR="005C5359" w:rsidRDefault="005C5359">
          <w:pPr>
            <w:pStyle w:val="Sadraj2"/>
            <w:tabs>
              <w:tab w:val="right" w:leader="dot" w:pos="9062"/>
            </w:tabs>
            <w:rPr>
              <w:b w:val="0"/>
              <w:bCs w:val="0"/>
              <w:noProof/>
              <w:kern w:val="2"/>
              <w:lang w:eastAsia="hr-HR"/>
              <w14:ligatures w14:val="standardContextual"/>
            </w:rPr>
          </w:pPr>
          <w:hyperlink w:anchor="_Toc153873235" w:history="1">
            <w:r w:rsidRPr="004A7CD1">
              <w:rPr>
                <w:rStyle w:val="Hiperveza"/>
                <w:noProof/>
              </w:rPr>
              <w:t>4.4. Obavještavanje prijavitelja</w:t>
            </w:r>
            <w:r>
              <w:rPr>
                <w:noProof/>
                <w:webHidden/>
              </w:rPr>
              <w:tab/>
            </w:r>
            <w:r>
              <w:rPr>
                <w:noProof/>
                <w:webHidden/>
              </w:rPr>
              <w:fldChar w:fldCharType="begin"/>
            </w:r>
            <w:r>
              <w:rPr>
                <w:noProof/>
                <w:webHidden/>
              </w:rPr>
              <w:instrText xml:space="preserve"> PAGEREF _Toc153873235 \h </w:instrText>
            </w:r>
            <w:r>
              <w:rPr>
                <w:noProof/>
                <w:webHidden/>
              </w:rPr>
            </w:r>
            <w:r>
              <w:rPr>
                <w:noProof/>
                <w:webHidden/>
              </w:rPr>
              <w:fldChar w:fldCharType="separate"/>
            </w:r>
            <w:r>
              <w:rPr>
                <w:noProof/>
                <w:webHidden/>
              </w:rPr>
              <w:t>39</w:t>
            </w:r>
            <w:r>
              <w:rPr>
                <w:noProof/>
                <w:webHidden/>
              </w:rPr>
              <w:fldChar w:fldCharType="end"/>
            </w:r>
          </w:hyperlink>
        </w:p>
        <w:p w14:paraId="02FDF721" w14:textId="641E4B96" w:rsidR="005C5359" w:rsidRDefault="005C5359">
          <w:pPr>
            <w:pStyle w:val="Sadraj2"/>
            <w:tabs>
              <w:tab w:val="right" w:leader="dot" w:pos="9062"/>
            </w:tabs>
            <w:rPr>
              <w:b w:val="0"/>
              <w:bCs w:val="0"/>
              <w:noProof/>
              <w:kern w:val="2"/>
              <w:lang w:eastAsia="hr-HR"/>
              <w14:ligatures w14:val="standardContextual"/>
            </w:rPr>
          </w:pPr>
          <w:hyperlink w:anchor="_Toc153873236" w:history="1">
            <w:r w:rsidRPr="004A7CD1">
              <w:rPr>
                <w:rStyle w:val="Hiperveza"/>
                <w:noProof/>
              </w:rPr>
              <w:t>4.5. Osiguranje dostupnosti informacija o postupku dodjele</w:t>
            </w:r>
            <w:r>
              <w:rPr>
                <w:noProof/>
                <w:webHidden/>
              </w:rPr>
              <w:tab/>
            </w:r>
            <w:r>
              <w:rPr>
                <w:noProof/>
                <w:webHidden/>
              </w:rPr>
              <w:fldChar w:fldCharType="begin"/>
            </w:r>
            <w:r>
              <w:rPr>
                <w:noProof/>
                <w:webHidden/>
              </w:rPr>
              <w:instrText xml:space="preserve"> PAGEREF _Toc153873236 \h </w:instrText>
            </w:r>
            <w:r>
              <w:rPr>
                <w:noProof/>
                <w:webHidden/>
              </w:rPr>
            </w:r>
            <w:r>
              <w:rPr>
                <w:noProof/>
                <w:webHidden/>
              </w:rPr>
              <w:fldChar w:fldCharType="separate"/>
            </w:r>
            <w:r>
              <w:rPr>
                <w:noProof/>
                <w:webHidden/>
              </w:rPr>
              <w:t>39</w:t>
            </w:r>
            <w:r>
              <w:rPr>
                <w:noProof/>
                <w:webHidden/>
              </w:rPr>
              <w:fldChar w:fldCharType="end"/>
            </w:r>
          </w:hyperlink>
        </w:p>
        <w:p w14:paraId="63FE6D5A" w14:textId="45EB6ED6" w:rsidR="005C5359" w:rsidRDefault="005C5359">
          <w:pPr>
            <w:pStyle w:val="Sadraj2"/>
            <w:tabs>
              <w:tab w:val="right" w:leader="dot" w:pos="9062"/>
            </w:tabs>
            <w:rPr>
              <w:b w:val="0"/>
              <w:bCs w:val="0"/>
              <w:noProof/>
              <w:kern w:val="2"/>
              <w:lang w:eastAsia="hr-HR"/>
              <w14:ligatures w14:val="standardContextual"/>
            </w:rPr>
          </w:pPr>
          <w:hyperlink w:anchor="_Toc153873237" w:history="1">
            <w:r w:rsidRPr="004A7CD1">
              <w:rPr>
                <w:rStyle w:val="Hiperveza"/>
                <w:noProof/>
              </w:rPr>
              <w:t>4.6. Prigovor u postupku dodjele</w:t>
            </w:r>
            <w:r>
              <w:rPr>
                <w:noProof/>
                <w:webHidden/>
              </w:rPr>
              <w:tab/>
            </w:r>
            <w:r>
              <w:rPr>
                <w:noProof/>
                <w:webHidden/>
              </w:rPr>
              <w:fldChar w:fldCharType="begin"/>
            </w:r>
            <w:r>
              <w:rPr>
                <w:noProof/>
                <w:webHidden/>
              </w:rPr>
              <w:instrText xml:space="preserve"> PAGEREF _Toc153873237 \h </w:instrText>
            </w:r>
            <w:r>
              <w:rPr>
                <w:noProof/>
                <w:webHidden/>
              </w:rPr>
            </w:r>
            <w:r>
              <w:rPr>
                <w:noProof/>
                <w:webHidden/>
              </w:rPr>
              <w:fldChar w:fldCharType="separate"/>
            </w:r>
            <w:r>
              <w:rPr>
                <w:noProof/>
                <w:webHidden/>
              </w:rPr>
              <w:t>39</w:t>
            </w:r>
            <w:r>
              <w:rPr>
                <w:noProof/>
                <w:webHidden/>
              </w:rPr>
              <w:fldChar w:fldCharType="end"/>
            </w:r>
          </w:hyperlink>
        </w:p>
        <w:p w14:paraId="32B5F0A9" w14:textId="4F73B66B" w:rsidR="005C5359" w:rsidRDefault="005C5359">
          <w:pPr>
            <w:pStyle w:val="Sadraj2"/>
            <w:tabs>
              <w:tab w:val="right" w:leader="dot" w:pos="9062"/>
            </w:tabs>
            <w:rPr>
              <w:b w:val="0"/>
              <w:bCs w:val="0"/>
              <w:noProof/>
              <w:kern w:val="2"/>
              <w:lang w:eastAsia="hr-HR"/>
              <w14:ligatures w14:val="standardContextual"/>
            </w:rPr>
          </w:pPr>
          <w:hyperlink w:anchor="_Toc153873238" w:history="1">
            <w:r w:rsidRPr="004A7CD1">
              <w:rPr>
                <w:rStyle w:val="Hiperveza"/>
                <w:noProof/>
              </w:rPr>
              <w:t>4.7. Rok mirovanja</w:t>
            </w:r>
            <w:r>
              <w:rPr>
                <w:noProof/>
                <w:webHidden/>
              </w:rPr>
              <w:tab/>
            </w:r>
            <w:r>
              <w:rPr>
                <w:noProof/>
                <w:webHidden/>
              </w:rPr>
              <w:fldChar w:fldCharType="begin"/>
            </w:r>
            <w:r>
              <w:rPr>
                <w:noProof/>
                <w:webHidden/>
              </w:rPr>
              <w:instrText xml:space="preserve"> PAGEREF _Toc153873238 \h </w:instrText>
            </w:r>
            <w:r>
              <w:rPr>
                <w:noProof/>
                <w:webHidden/>
              </w:rPr>
            </w:r>
            <w:r>
              <w:rPr>
                <w:noProof/>
                <w:webHidden/>
              </w:rPr>
              <w:fldChar w:fldCharType="separate"/>
            </w:r>
            <w:r>
              <w:rPr>
                <w:noProof/>
                <w:webHidden/>
              </w:rPr>
              <w:t>40</w:t>
            </w:r>
            <w:r>
              <w:rPr>
                <w:noProof/>
                <w:webHidden/>
              </w:rPr>
              <w:fldChar w:fldCharType="end"/>
            </w:r>
          </w:hyperlink>
        </w:p>
        <w:p w14:paraId="08DE6182" w14:textId="13C93AE1" w:rsidR="005C5359" w:rsidRDefault="005C5359">
          <w:pPr>
            <w:pStyle w:val="Sadraj2"/>
            <w:tabs>
              <w:tab w:val="right" w:leader="dot" w:pos="9062"/>
            </w:tabs>
            <w:rPr>
              <w:b w:val="0"/>
              <w:bCs w:val="0"/>
              <w:noProof/>
              <w:kern w:val="2"/>
              <w:lang w:eastAsia="hr-HR"/>
              <w14:ligatures w14:val="standardContextual"/>
            </w:rPr>
          </w:pPr>
          <w:hyperlink w:anchor="_Toc153873239" w:history="1">
            <w:r w:rsidRPr="004A7CD1">
              <w:rPr>
                <w:rStyle w:val="Hiperveza"/>
                <w:noProof/>
              </w:rPr>
              <w:t>4.8. Ugovaranje</w:t>
            </w:r>
            <w:r>
              <w:rPr>
                <w:noProof/>
                <w:webHidden/>
              </w:rPr>
              <w:tab/>
            </w:r>
            <w:r>
              <w:rPr>
                <w:noProof/>
                <w:webHidden/>
              </w:rPr>
              <w:fldChar w:fldCharType="begin"/>
            </w:r>
            <w:r>
              <w:rPr>
                <w:noProof/>
                <w:webHidden/>
              </w:rPr>
              <w:instrText xml:space="preserve"> PAGEREF _Toc153873239 \h </w:instrText>
            </w:r>
            <w:r>
              <w:rPr>
                <w:noProof/>
                <w:webHidden/>
              </w:rPr>
            </w:r>
            <w:r>
              <w:rPr>
                <w:noProof/>
                <w:webHidden/>
              </w:rPr>
              <w:fldChar w:fldCharType="separate"/>
            </w:r>
            <w:r>
              <w:rPr>
                <w:noProof/>
                <w:webHidden/>
              </w:rPr>
              <w:t>41</w:t>
            </w:r>
            <w:r>
              <w:rPr>
                <w:noProof/>
                <w:webHidden/>
              </w:rPr>
              <w:fldChar w:fldCharType="end"/>
            </w:r>
          </w:hyperlink>
        </w:p>
        <w:p w14:paraId="564F7119" w14:textId="61BC907B" w:rsidR="005C5359" w:rsidRDefault="005C5359">
          <w:pPr>
            <w:pStyle w:val="Sadraj2"/>
            <w:tabs>
              <w:tab w:val="right" w:leader="dot" w:pos="9062"/>
            </w:tabs>
            <w:rPr>
              <w:b w:val="0"/>
              <w:bCs w:val="0"/>
              <w:noProof/>
              <w:kern w:val="2"/>
              <w:lang w:eastAsia="hr-HR"/>
              <w14:ligatures w14:val="standardContextual"/>
            </w:rPr>
          </w:pPr>
          <w:hyperlink w:anchor="_Toc153873240" w:history="1">
            <w:r w:rsidRPr="004A7CD1">
              <w:rPr>
                <w:rStyle w:val="Hiperveza"/>
                <w:noProof/>
              </w:rPr>
              <w:t>4.9. Povlačenje projektnog prijedloga</w:t>
            </w:r>
            <w:r>
              <w:rPr>
                <w:noProof/>
                <w:webHidden/>
              </w:rPr>
              <w:tab/>
            </w:r>
            <w:r>
              <w:rPr>
                <w:noProof/>
                <w:webHidden/>
              </w:rPr>
              <w:fldChar w:fldCharType="begin"/>
            </w:r>
            <w:r>
              <w:rPr>
                <w:noProof/>
                <w:webHidden/>
              </w:rPr>
              <w:instrText xml:space="preserve"> PAGEREF _Toc153873240 \h </w:instrText>
            </w:r>
            <w:r>
              <w:rPr>
                <w:noProof/>
                <w:webHidden/>
              </w:rPr>
            </w:r>
            <w:r>
              <w:rPr>
                <w:noProof/>
                <w:webHidden/>
              </w:rPr>
              <w:fldChar w:fldCharType="separate"/>
            </w:r>
            <w:r>
              <w:rPr>
                <w:noProof/>
                <w:webHidden/>
              </w:rPr>
              <w:t>41</w:t>
            </w:r>
            <w:r>
              <w:rPr>
                <w:noProof/>
                <w:webHidden/>
              </w:rPr>
              <w:fldChar w:fldCharType="end"/>
            </w:r>
          </w:hyperlink>
        </w:p>
        <w:p w14:paraId="40B2A0C0" w14:textId="70999926" w:rsidR="005C5359" w:rsidRDefault="005C5359">
          <w:pPr>
            <w:pStyle w:val="Sadraj2"/>
            <w:tabs>
              <w:tab w:val="right" w:leader="dot" w:pos="9062"/>
            </w:tabs>
            <w:rPr>
              <w:b w:val="0"/>
              <w:bCs w:val="0"/>
              <w:noProof/>
              <w:kern w:val="2"/>
              <w:lang w:eastAsia="hr-HR"/>
              <w14:ligatures w14:val="standardContextual"/>
            </w:rPr>
          </w:pPr>
          <w:hyperlink w:anchor="_Toc153873241" w:history="1">
            <w:r w:rsidRPr="004A7CD1">
              <w:rPr>
                <w:rStyle w:val="Hiperveza"/>
                <w:noProof/>
              </w:rPr>
              <w:t>5.0. ODREDBE KOJE SE ODNOSE NA PROVEDBU PROJEKATA</w:t>
            </w:r>
            <w:r>
              <w:rPr>
                <w:noProof/>
                <w:webHidden/>
              </w:rPr>
              <w:tab/>
            </w:r>
            <w:r>
              <w:rPr>
                <w:noProof/>
                <w:webHidden/>
              </w:rPr>
              <w:fldChar w:fldCharType="begin"/>
            </w:r>
            <w:r>
              <w:rPr>
                <w:noProof/>
                <w:webHidden/>
              </w:rPr>
              <w:instrText xml:space="preserve"> PAGEREF _Toc153873241 \h </w:instrText>
            </w:r>
            <w:r>
              <w:rPr>
                <w:noProof/>
                <w:webHidden/>
              </w:rPr>
            </w:r>
            <w:r>
              <w:rPr>
                <w:noProof/>
                <w:webHidden/>
              </w:rPr>
              <w:fldChar w:fldCharType="separate"/>
            </w:r>
            <w:r>
              <w:rPr>
                <w:noProof/>
                <w:webHidden/>
              </w:rPr>
              <w:t>41</w:t>
            </w:r>
            <w:r>
              <w:rPr>
                <w:noProof/>
                <w:webHidden/>
              </w:rPr>
              <w:fldChar w:fldCharType="end"/>
            </w:r>
          </w:hyperlink>
        </w:p>
        <w:p w14:paraId="1FCDC955" w14:textId="0A4DFD78" w:rsidR="005C5359" w:rsidRDefault="005C5359">
          <w:pPr>
            <w:pStyle w:val="Sadraj2"/>
            <w:tabs>
              <w:tab w:val="right" w:leader="dot" w:pos="9062"/>
            </w:tabs>
            <w:rPr>
              <w:b w:val="0"/>
              <w:bCs w:val="0"/>
              <w:noProof/>
              <w:kern w:val="2"/>
              <w:lang w:eastAsia="hr-HR"/>
              <w14:ligatures w14:val="standardContextual"/>
            </w:rPr>
          </w:pPr>
          <w:hyperlink w:anchor="_Toc153873242" w:history="1">
            <w:r w:rsidRPr="004A7CD1">
              <w:rPr>
                <w:rStyle w:val="Hiperveza"/>
                <w:noProof/>
              </w:rPr>
              <w:t>5.1. Nabava</w:t>
            </w:r>
            <w:r>
              <w:rPr>
                <w:noProof/>
                <w:webHidden/>
              </w:rPr>
              <w:tab/>
            </w:r>
            <w:r>
              <w:rPr>
                <w:noProof/>
                <w:webHidden/>
              </w:rPr>
              <w:fldChar w:fldCharType="begin"/>
            </w:r>
            <w:r>
              <w:rPr>
                <w:noProof/>
                <w:webHidden/>
              </w:rPr>
              <w:instrText xml:space="preserve"> PAGEREF _Toc153873242 \h </w:instrText>
            </w:r>
            <w:r>
              <w:rPr>
                <w:noProof/>
                <w:webHidden/>
              </w:rPr>
            </w:r>
            <w:r>
              <w:rPr>
                <w:noProof/>
                <w:webHidden/>
              </w:rPr>
              <w:fldChar w:fldCharType="separate"/>
            </w:r>
            <w:r>
              <w:rPr>
                <w:noProof/>
                <w:webHidden/>
              </w:rPr>
              <w:t>41</w:t>
            </w:r>
            <w:r>
              <w:rPr>
                <w:noProof/>
                <w:webHidden/>
              </w:rPr>
              <w:fldChar w:fldCharType="end"/>
            </w:r>
          </w:hyperlink>
        </w:p>
        <w:p w14:paraId="34B184B7" w14:textId="04619EE9" w:rsidR="005C5359" w:rsidRDefault="005C5359">
          <w:pPr>
            <w:pStyle w:val="Sadraj2"/>
            <w:tabs>
              <w:tab w:val="right" w:leader="dot" w:pos="9062"/>
            </w:tabs>
            <w:rPr>
              <w:b w:val="0"/>
              <w:bCs w:val="0"/>
              <w:noProof/>
              <w:kern w:val="2"/>
              <w:lang w:eastAsia="hr-HR"/>
              <w14:ligatures w14:val="standardContextual"/>
            </w:rPr>
          </w:pPr>
          <w:hyperlink w:anchor="_Toc153873243" w:history="1">
            <w:r w:rsidRPr="004A7CD1">
              <w:rPr>
                <w:rStyle w:val="Hiperveza"/>
                <w:noProof/>
              </w:rPr>
              <w:t>5.2. Provjere upravljanja projektom</w:t>
            </w:r>
            <w:r>
              <w:rPr>
                <w:noProof/>
                <w:webHidden/>
              </w:rPr>
              <w:tab/>
            </w:r>
            <w:r>
              <w:rPr>
                <w:noProof/>
                <w:webHidden/>
              </w:rPr>
              <w:fldChar w:fldCharType="begin"/>
            </w:r>
            <w:r>
              <w:rPr>
                <w:noProof/>
                <w:webHidden/>
              </w:rPr>
              <w:instrText xml:space="preserve"> PAGEREF _Toc153873243 \h </w:instrText>
            </w:r>
            <w:r>
              <w:rPr>
                <w:noProof/>
                <w:webHidden/>
              </w:rPr>
            </w:r>
            <w:r>
              <w:rPr>
                <w:noProof/>
                <w:webHidden/>
              </w:rPr>
              <w:fldChar w:fldCharType="separate"/>
            </w:r>
            <w:r>
              <w:rPr>
                <w:noProof/>
                <w:webHidden/>
              </w:rPr>
              <w:t>42</w:t>
            </w:r>
            <w:r>
              <w:rPr>
                <w:noProof/>
                <w:webHidden/>
              </w:rPr>
              <w:fldChar w:fldCharType="end"/>
            </w:r>
          </w:hyperlink>
        </w:p>
        <w:p w14:paraId="193D3B39" w14:textId="5039D176" w:rsidR="005C5359" w:rsidRDefault="005C5359">
          <w:pPr>
            <w:pStyle w:val="Sadraj2"/>
            <w:tabs>
              <w:tab w:val="right" w:leader="dot" w:pos="9062"/>
            </w:tabs>
            <w:rPr>
              <w:b w:val="0"/>
              <w:bCs w:val="0"/>
              <w:noProof/>
              <w:kern w:val="2"/>
              <w:lang w:eastAsia="hr-HR"/>
              <w14:ligatures w14:val="standardContextual"/>
            </w:rPr>
          </w:pPr>
          <w:hyperlink w:anchor="_Toc153873244" w:history="1">
            <w:r w:rsidRPr="004A7CD1">
              <w:rPr>
                <w:rStyle w:val="Hiperveza"/>
                <w:noProof/>
              </w:rPr>
              <w:t>5.3. Povrat sredstava</w:t>
            </w:r>
            <w:r>
              <w:rPr>
                <w:noProof/>
                <w:webHidden/>
              </w:rPr>
              <w:tab/>
            </w:r>
            <w:r>
              <w:rPr>
                <w:noProof/>
                <w:webHidden/>
              </w:rPr>
              <w:fldChar w:fldCharType="begin"/>
            </w:r>
            <w:r>
              <w:rPr>
                <w:noProof/>
                <w:webHidden/>
              </w:rPr>
              <w:instrText xml:space="preserve"> PAGEREF _Toc153873244 \h </w:instrText>
            </w:r>
            <w:r>
              <w:rPr>
                <w:noProof/>
                <w:webHidden/>
              </w:rPr>
            </w:r>
            <w:r>
              <w:rPr>
                <w:noProof/>
                <w:webHidden/>
              </w:rPr>
              <w:fldChar w:fldCharType="separate"/>
            </w:r>
            <w:r>
              <w:rPr>
                <w:noProof/>
                <w:webHidden/>
              </w:rPr>
              <w:t>42</w:t>
            </w:r>
            <w:r>
              <w:rPr>
                <w:noProof/>
                <w:webHidden/>
              </w:rPr>
              <w:fldChar w:fldCharType="end"/>
            </w:r>
          </w:hyperlink>
        </w:p>
        <w:p w14:paraId="5D15ABE8" w14:textId="07A46817" w:rsidR="005C5359" w:rsidRDefault="005C5359">
          <w:pPr>
            <w:pStyle w:val="Sadraj2"/>
            <w:tabs>
              <w:tab w:val="right" w:leader="dot" w:pos="9062"/>
            </w:tabs>
            <w:rPr>
              <w:b w:val="0"/>
              <w:bCs w:val="0"/>
              <w:noProof/>
              <w:kern w:val="2"/>
              <w:lang w:eastAsia="hr-HR"/>
              <w14:ligatures w14:val="standardContextual"/>
            </w:rPr>
          </w:pPr>
          <w:hyperlink w:anchor="_Toc153873245" w:history="1">
            <w:r w:rsidRPr="004A7CD1">
              <w:rPr>
                <w:rStyle w:val="Hiperveza"/>
                <w:noProof/>
              </w:rPr>
              <w:t>5.4. Informiranje i vidljivost</w:t>
            </w:r>
            <w:r>
              <w:rPr>
                <w:noProof/>
                <w:webHidden/>
              </w:rPr>
              <w:tab/>
            </w:r>
            <w:r>
              <w:rPr>
                <w:noProof/>
                <w:webHidden/>
              </w:rPr>
              <w:fldChar w:fldCharType="begin"/>
            </w:r>
            <w:r>
              <w:rPr>
                <w:noProof/>
                <w:webHidden/>
              </w:rPr>
              <w:instrText xml:space="preserve"> PAGEREF _Toc153873245 \h </w:instrText>
            </w:r>
            <w:r>
              <w:rPr>
                <w:noProof/>
                <w:webHidden/>
              </w:rPr>
            </w:r>
            <w:r>
              <w:rPr>
                <w:noProof/>
                <w:webHidden/>
              </w:rPr>
              <w:fldChar w:fldCharType="separate"/>
            </w:r>
            <w:r>
              <w:rPr>
                <w:noProof/>
                <w:webHidden/>
              </w:rPr>
              <w:t>42</w:t>
            </w:r>
            <w:r>
              <w:rPr>
                <w:noProof/>
                <w:webHidden/>
              </w:rPr>
              <w:fldChar w:fldCharType="end"/>
            </w:r>
          </w:hyperlink>
        </w:p>
        <w:p w14:paraId="2370D7F2" w14:textId="08A3B089" w:rsidR="005C5359" w:rsidRDefault="005C5359">
          <w:pPr>
            <w:pStyle w:val="Sadraj2"/>
            <w:tabs>
              <w:tab w:val="right" w:leader="dot" w:pos="9062"/>
            </w:tabs>
            <w:rPr>
              <w:b w:val="0"/>
              <w:bCs w:val="0"/>
              <w:noProof/>
              <w:kern w:val="2"/>
              <w:lang w:eastAsia="hr-HR"/>
              <w14:ligatures w14:val="standardContextual"/>
            </w:rPr>
          </w:pPr>
          <w:hyperlink w:anchor="_Toc153873246" w:history="1">
            <w:r w:rsidRPr="004A7CD1">
              <w:rPr>
                <w:rStyle w:val="Hiperveza"/>
                <w:noProof/>
              </w:rPr>
              <w:t>5.5. Podnošenje zahtjeva za predujam/ nadoknadom sredstava</w:t>
            </w:r>
            <w:r>
              <w:rPr>
                <w:noProof/>
                <w:webHidden/>
              </w:rPr>
              <w:tab/>
            </w:r>
            <w:r>
              <w:rPr>
                <w:noProof/>
                <w:webHidden/>
              </w:rPr>
              <w:fldChar w:fldCharType="begin"/>
            </w:r>
            <w:r>
              <w:rPr>
                <w:noProof/>
                <w:webHidden/>
              </w:rPr>
              <w:instrText xml:space="preserve"> PAGEREF _Toc153873246 \h </w:instrText>
            </w:r>
            <w:r>
              <w:rPr>
                <w:noProof/>
                <w:webHidden/>
              </w:rPr>
            </w:r>
            <w:r>
              <w:rPr>
                <w:noProof/>
                <w:webHidden/>
              </w:rPr>
              <w:fldChar w:fldCharType="separate"/>
            </w:r>
            <w:r>
              <w:rPr>
                <w:noProof/>
                <w:webHidden/>
              </w:rPr>
              <w:t>43</w:t>
            </w:r>
            <w:r>
              <w:rPr>
                <w:noProof/>
                <w:webHidden/>
              </w:rPr>
              <w:fldChar w:fldCharType="end"/>
            </w:r>
          </w:hyperlink>
        </w:p>
        <w:p w14:paraId="3B1931A3" w14:textId="27A96F67" w:rsidR="005C5359" w:rsidRDefault="005C5359">
          <w:pPr>
            <w:pStyle w:val="Sadraj2"/>
            <w:tabs>
              <w:tab w:val="right" w:leader="dot" w:pos="9062"/>
            </w:tabs>
            <w:rPr>
              <w:b w:val="0"/>
              <w:bCs w:val="0"/>
              <w:noProof/>
              <w:kern w:val="2"/>
              <w:lang w:eastAsia="hr-HR"/>
              <w14:ligatures w14:val="standardContextual"/>
            </w:rPr>
          </w:pPr>
          <w:hyperlink w:anchor="_Toc153873247" w:history="1">
            <w:r w:rsidRPr="004A7CD1">
              <w:rPr>
                <w:rStyle w:val="Hiperveza"/>
                <w:noProof/>
              </w:rPr>
              <w:t>5.6. Zaštita osobnih podataka</w:t>
            </w:r>
            <w:r>
              <w:rPr>
                <w:noProof/>
                <w:webHidden/>
              </w:rPr>
              <w:tab/>
            </w:r>
            <w:r>
              <w:rPr>
                <w:noProof/>
                <w:webHidden/>
              </w:rPr>
              <w:fldChar w:fldCharType="begin"/>
            </w:r>
            <w:r>
              <w:rPr>
                <w:noProof/>
                <w:webHidden/>
              </w:rPr>
              <w:instrText xml:space="preserve"> PAGEREF _Toc153873247 \h </w:instrText>
            </w:r>
            <w:r>
              <w:rPr>
                <w:noProof/>
                <w:webHidden/>
              </w:rPr>
            </w:r>
            <w:r>
              <w:rPr>
                <w:noProof/>
                <w:webHidden/>
              </w:rPr>
              <w:fldChar w:fldCharType="separate"/>
            </w:r>
            <w:r>
              <w:rPr>
                <w:noProof/>
                <w:webHidden/>
              </w:rPr>
              <w:t>44</w:t>
            </w:r>
            <w:r>
              <w:rPr>
                <w:noProof/>
                <w:webHidden/>
              </w:rPr>
              <w:fldChar w:fldCharType="end"/>
            </w:r>
          </w:hyperlink>
        </w:p>
        <w:p w14:paraId="50920212" w14:textId="0240F0F4" w:rsidR="005C5359" w:rsidRDefault="005C5359">
          <w:pPr>
            <w:pStyle w:val="Sadraj2"/>
            <w:tabs>
              <w:tab w:val="right" w:leader="dot" w:pos="9062"/>
            </w:tabs>
            <w:rPr>
              <w:b w:val="0"/>
              <w:bCs w:val="0"/>
              <w:noProof/>
              <w:kern w:val="2"/>
              <w:lang w:eastAsia="hr-HR"/>
              <w14:ligatures w14:val="standardContextual"/>
            </w:rPr>
          </w:pPr>
          <w:hyperlink w:anchor="_Toc153873248" w:history="1">
            <w:r w:rsidRPr="004A7CD1">
              <w:rPr>
                <w:rStyle w:val="Hiperveza"/>
                <w:noProof/>
              </w:rPr>
              <w:t>6.0 OBRASCI I PRILOZI</w:t>
            </w:r>
            <w:r>
              <w:rPr>
                <w:noProof/>
                <w:webHidden/>
              </w:rPr>
              <w:tab/>
            </w:r>
            <w:r>
              <w:rPr>
                <w:noProof/>
                <w:webHidden/>
              </w:rPr>
              <w:fldChar w:fldCharType="begin"/>
            </w:r>
            <w:r>
              <w:rPr>
                <w:noProof/>
                <w:webHidden/>
              </w:rPr>
              <w:instrText xml:space="preserve"> PAGEREF _Toc153873248 \h </w:instrText>
            </w:r>
            <w:r>
              <w:rPr>
                <w:noProof/>
                <w:webHidden/>
              </w:rPr>
            </w:r>
            <w:r>
              <w:rPr>
                <w:noProof/>
                <w:webHidden/>
              </w:rPr>
              <w:fldChar w:fldCharType="separate"/>
            </w:r>
            <w:r>
              <w:rPr>
                <w:noProof/>
                <w:webHidden/>
              </w:rPr>
              <w:t>46</w:t>
            </w:r>
            <w:r>
              <w:rPr>
                <w:noProof/>
                <w:webHidden/>
              </w:rPr>
              <w:fldChar w:fldCharType="end"/>
            </w:r>
          </w:hyperlink>
        </w:p>
        <w:p w14:paraId="0C664DCD" w14:textId="101913B6" w:rsidR="005C5359" w:rsidRDefault="005C5359">
          <w:pPr>
            <w:pStyle w:val="Sadraj2"/>
            <w:tabs>
              <w:tab w:val="right" w:leader="dot" w:pos="9062"/>
            </w:tabs>
            <w:rPr>
              <w:b w:val="0"/>
              <w:bCs w:val="0"/>
              <w:noProof/>
              <w:kern w:val="2"/>
              <w:lang w:eastAsia="hr-HR"/>
              <w14:ligatures w14:val="standardContextual"/>
            </w:rPr>
          </w:pPr>
          <w:hyperlink w:anchor="_Toc153873249" w:history="1">
            <w:r w:rsidRPr="004A7CD1">
              <w:rPr>
                <w:rStyle w:val="Hiperveza"/>
                <w:noProof/>
              </w:rPr>
              <w:t>6.1 Upute za prijavitelje</w:t>
            </w:r>
            <w:r>
              <w:rPr>
                <w:noProof/>
                <w:webHidden/>
              </w:rPr>
              <w:tab/>
            </w:r>
            <w:r>
              <w:rPr>
                <w:noProof/>
                <w:webHidden/>
              </w:rPr>
              <w:fldChar w:fldCharType="begin"/>
            </w:r>
            <w:r>
              <w:rPr>
                <w:noProof/>
                <w:webHidden/>
              </w:rPr>
              <w:instrText xml:space="preserve"> PAGEREF _Toc153873249 \h </w:instrText>
            </w:r>
            <w:r>
              <w:rPr>
                <w:noProof/>
                <w:webHidden/>
              </w:rPr>
            </w:r>
            <w:r>
              <w:rPr>
                <w:noProof/>
                <w:webHidden/>
              </w:rPr>
              <w:fldChar w:fldCharType="separate"/>
            </w:r>
            <w:r>
              <w:rPr>
                <w:noProof/>
                <w:webHidden/>
              </w:rPr>
              <w:t>46</w:t>
            </w:r>
            <w:r>
              <w:rPr>
                <w:noProof/>
                <w:webHidden/>
              </w:rPr>
              <w:fldChar w:fldCharType="end"/>
            </w:r>
          </w:hyperlink>
        </w:p>
        <w:p w14:paraId="4BC35C1B" w14:textId="2CB119D3" w:rsidR="005C5359" w:rsidRDefault="005C5359">
          <w:pPr>
            <w:pStyle w:val="Sadraj2"/>
            <w:tabs>
              <w:tab w:val="right" w:leader="dot" w:pos="9062"/>
            </w:tabs>
            <w:rPr>
              <w:b w:val="0"/>
              <w:bCs w:val="0"/>
              <w:noProof/>
              <w:kern w:val="2"/>
              <w:lang w:eastAsia="hr-HR"/>
              <w14:ligatures w14:val="standardContextual"/>
            </w:rPr>
          </w:pPr>
          <w:hyperlink w:anchor="_Toc153873250" w:history="1">
            <w:r w:rsidRPr="004A7CD1">
              <w:rPr>
                <w:rStyle w:val="Hiperveza"/>
                <w:noProof/>
              </w:rPr>
              <w:t>6.2 Sažetak Poziva</w:t>
            </w:r>
            <w:r>
              <w:rPr>
                <w:noProof/>
                <w:webHidden/>
              </w:rPr>
              <w:tab/>
            </w:r>
            <w:r>
              <w:rPr>
                <w:noProof/>
                <w:webHidden/>
              </w:rPr>
              <w:fldChar w:fldCharType="begin"/>
            </w:r>
            <w:r>
              <w:rPr>
                <w:noProof/>
                <w:webHidden/>
              </w:rPr>
              <w:instrText xml:space="preserve"> PAGEREF _Toc153873250 \h </w:instrText>
            </w:r>
            <w:r>
              <w:rPr>
                <w:noProof/>
                <w:webHidden/>
              </w:rPr>
            </w:r>
            <w:r>
              <w:rPr>
                <w:noProof/>
                <w:webHidden/>
              </w:rPr>
              <w:fldChar w:fldCharType="separate"/>
            </w:r>
            <w:r>
              <w:rPr>
                <w:noProof/>
                <w:webHidden/>
              </w:rPr>
              <w:t>46</w:t>
            </w:r>
            <w:r>
              <w:rPr>
                <w:noProof/>
                <w:webHidden/>
              </w:rPr>
              <w:fldChar w:fldCharType="end"/>
            </w:r>
          </w:hyperlink>
        </w:p>
        <w:p w14:paraId="20B15F36" w14:textId="09E929B8" w:rsidR="005C5359" w:rsidRDefault="005C5359">
          <w:pPr>
            <w:pStyle w:val="Sadraj2"/>
            <w:tabs>
              <w:tab w:val="right" w:leader="dot" w:pos="9062"/>
            </w:tabs>
            <w:rPr>
              <w:b w:val="0"/>
              <w:bCs w:val="0"/>
              <w:noProof/>
              <w:kern w:val="2"/>
              <w:lang w:eastAsia="hr-HR"/>
              <w14:ligatures w14:val="standardContextual"/>
            </w:rPr>
          </w:pPr>
          <w:hyperlink w:anchor="_Toc153873251" w:history="1">
            <w:r w:rsidRPr="004A7CD1">
              <w:rPr>
                <w:rStyle w:val="Hiperveza"/>
                <w:noProof/>
              </w:rPr>
              <w:t>6.3. Obrasci koji su sastavni dio Poziva</w:t>
            </w:r>
            <w:r>
              <w:rPr>
                <w:noProof/>
                <w:webHidden/>
              </w:rPr>
              <w:tab/>
            </w:r>
            <w:r>
              <w:rPr>
                <w:noProof/>
                <w:webHidden/>
              </w:rPr>
              <w:fldChar w:fldCharType="begin"/>
            </w:r>
            <w:r>
              <w:rPr>
                <w:noProof/>
                <w:webHidden/>
              </w:rPr>
              <w:instrText xml:space="preserve"> PAGEREF _Toc153873251 \h </w:instrText>
            </w:r>
            <w:r>
              <w:rPr>
                <w:noProof/>
                <w:webHidden/>
              </w:rPr>
            </w:r>
            <w:r>
              <w:rPr>
                <w:noProof/>
                <w:webHidden/>
              </w:rPr>
              <w:fldChar w:fldCharType="separate"/>
            </w:r>
            <w:r>
              <w:rPr>
                <w:noProof/>
                <w:webHidden/>
              </w:rPr>
              <w:t>46</w:t>
            </w:r>
            <w:r>
              <w:rPr>
                <w:noProof/>
                <w:webHidden/>
              </w:rPr>
              <w:fldChar w:fldCharType="end"/>
            </w:r>
          </w:hyperlink>
        </w:p>
        <w:p w14:paraId="4F9E6791" w14:textId="3006CFD1" w:rsidR="005C5359" w:rsidRDefault="005C5359">
          <w:pPr>
            <w:pStyle w:val="Sadraj2"/>
            <w:tabs>
              <w:tab w:val="right" w:leader="dot" w:pos="9062"/>
            </w:tabs>
            <w:rPr>
              <w:b w:val="0"/>
              <w:bCs w:val="0"/>
              <w:noProof/>
              <w:kern w:val="2"/>
              <w:lang w:eastAsia="hr-HR"/>
              <w14:ligatures w14:val="standardContextual"/>
            </w:rPr>
          </w:pPr>
          <w:hyperlink w:anchor="_Toc153873252" w:history="1">
            <w:r w:rsidRPr="004A7CD1">
              <w:rPr>
                <w:rStyle w:val="Hiperveza"/>
                <w:noProof/>
              </w:rPr>
              <w:t>6.4 Prilozi koji sastavni dio Poziva</w:t>
            </w:r>
            <w:r>
              <w:rPr>
                <w:noProof/>
                <w:webHidden/>
              </w:rPr>
              <w:tab/>
            </w:r>
            <w:r>
              <w:rPr>
                <w:noProof/>
                <w:webHidden/>
              </w:rPr>
              <w:fldChar w:fldCharType="begin"/>
            </w:r>
            <w:r>
              <w:rPr>
                <w:noProof/>
                <w:webHidden/>
              </w:rPr>
              <w:instrText xml:space="preserve"> PAGEREF _Toc153873252 \h </w:instrText>
            </w:r>
            <w:r>
              <w:rPr>
                <w:noProof/>
                <w:webHidden/>
              </w:rPr>
            </w:r>
            <w:r>
              <w:rPr>
                <w:noProof/>
                <w:webHidden/>
              </w:rPr>
              <w:fldChar w:fldCharType="separate"/>
            </w:r>
            <w:r>
              <w:rPr>
                <w:noProof/>
                <w:webHidden/>
              </w:rPr>
              <w:t>46</w:t>
            </w:r>
            <w:r>
              <w:rPr>
                <w:noProof/>
                <w:webHidden/>
              </w:rPr>
              <w:fldChar w:fldCharType="end"/>
            </w:r>
          </w:hyperlink>
        </w:p>
        <w:p w14:paraId="0AF8146C" w14:textId="45D84969" w:rsidR="005C5359" w:rsidRDefault="005C5359">
          <w:pPr>
            <w:pStyle w:val="Sadraj2"/>
            <w:tabs>
              <w:tab w:val="right" w:leader="dot" w:pos="9062"/>
            </w:tabs>
            <w:rPr>
              <w:b w:val="0"/>
              <w:bCs w:val="0"/>
              <w:noProof/>
              <w:kern w:val="2"/>
              <w:lang w:eastAsia="hr-HR"/>
              <w14:ligatures w14:val="standardContextual"/>
            </w:rPr>
          </w:pPr>
          <w:hyperlink w:anchor="_Toc153873253" w:history="1">
            <w:r w:rsidRPr="004A7CD1">
              <w:rPr>
                <w:rStyle w:val="Hiperveza"/>
                <w:noProof/>
              </w:rPr>
              <w:t>7.1. Pojmovnik</w:t>
            </w:r>
            <w:r>
              <w:rPr>
                <w:noProof/>
                <w:webHidden/>
              </w:rPr>
              <w:tab/>
            </w:r>
            <w:r>
              <w:rPr>
                <w:noProof/>
                <w:webHidden/>
              </w:rPr>
              <w:fldChar w:fldCharType="begin"/>
            </w:r>
            <w:r>
              <w:rPr>
                <w:noProof/>
                <w:webHidden/>
              </w:rPr>
              <w:instrText xml:space="preserve"> PAGEREF _Toc153873253 \h </w:instrText>
            </w:r>
            <w:r>
              <w:rPr>
                <w:noProof/>
                <w:webHidden/>
              </w:rPr>
            </w:r>
            <w:r>
              <w:rPr>
                <w:noProof/>
                <w:webHidden/>
              </w:rPr>
              <w:fldChar w:fldCharType="separate"/>
            </w:r>
            <w:r>
              <w:rPr>
                <w:noProof/>
                <w:webHidden/>
              </w:rPr>
              <w:t>47</w:t>
            </w:r>
            <w:r>
              <w:rPr>
                <w:noProof/>
                <w:webHidden/>
              </w:rPr>
              <w:fldChar w:fldCharType="end"/>
            </w:r>
          </w:hyperlink>
        </w:p>
        <w:p w14:paraId="6A34388A" w14:textId="23CE26F9" w:rsidR="005C5359" w:rsidRDefault="005C5359">
          <w:pPr>
            <w:pStyle w:val="Sadraj2"/>
            <w:tabs>
              <w:tab w:val="right" w:leader="dot" w:pos="9062"/>
            </w:tabs>
            <w:rPr>
              <w:b w:val="0"/>
              <w:bCs w:val="0"/>
              <w:noProof/>
              <w:kern w:val="2"/>
              <w:lang w:eastAsia="hr-HR"/>
              <w14:ligatures w14:val="standardContextual"/>
            </w:rPr>
          </w:pPr>
          <w:hyperlink w:anchor="_Toc153873254" w:history="1">
            <w:r w:rsidRPr="004A7CD1">
              <w:rPr>
                <w:rStyle w:val="Hiperveza"/>
                <w:noProof/>
              </w:rPr>
              <w:t>7.2 Popis kratica</w:t>
            </w:r>
            <w:r>
              <w:rPr>
                <w:noProof/>
                <w:webHidden/>
              </w:rPr>
              <w:tab/>
            </w:r>
            <w:r>
              <w:rPr>
                <w:noProof/>
                <w:webHidden/>
              </w:rPr>
              <w:fldChar w:fldCharType="begin"/>
            </w:r>
            <w:r>
              <w:rPr>
                <w:noProof/>
                <w:webHidden/>
              </w:rPr>
              <w:instrText xml:space="preserve"> PAGEREF _Toc153873254 \h </w:instrText>
            </w:r>
            <w:r>
              <w:rPr>
                <w:noProof/>
                <w:webHidden/>
              </w:rPr>
            </w:r>
            <w:r>
              <w:rPr>
                <w:noProof/>
                <w:webHidden/>
              </w:rPr>
              <w:fldChar w:fldCharType="separate"/>
            </w:r>
            <w:r>
              <w:rPr>
                <w:noProof/>
                <w:webHidden/>
              </w:rPr>
              <w:t>55</w:t>
            </w:r>
            <w:r>
              <w:rPr>
                <w:noProof/>
                <w:webHidden/>
              </w:rPr>
              <w:fldChar w:fldCharType="end"/>
            </w:r>
          </w:hyperlink>
        </w:p>
        <w:p w14:paraId="6E63CBE7" w14:textId="36B9E0EB" w:rsidR="005C5359" w:rsidRDefault="005C5359">
          <w:pPr>
            <w:rPr>
              <w:ins w:id="13" w:author="Ivana Vukosavić Mitrov" w:date="2023-12-19T10:12:00Z"/>
            </w:rPr>
          </w:pPr>
          <w:ins w:id="14" w:author="Ivana Vukosavić Mitrov" w:date="2023-12-19T10:12:00Z">
            <w:r>
              <w:rPr>
                <w:b/>
                <w:bCs/>
              </w:rPr>
              <w:fldChar w:fldCharType="end"/>
            </w:r>
          </w:ins>
        </w:p>
        <w:customXmlInsRangeStart w:id="15" w:author="Ivana Vukosavić Mitrov" w:date="2023-12-19T10:12:00Z"/>
      </w:sdtContent>
    </w:sdt>
    <w:customXmlInsRangeEnd w:id="15"/>
    <w:p w14:paraId="6B510681" w14:textId="77777777" w:rsidR="00C537D1" w:rsidRDefault="00C537D1" w:rsidP="00C004EF">
      <w:pPr>
        <w:spacing w:after="160" w:line="259" w:lineRule="auto"/>
        <w:rPr>
          <w:rFonts w:ascii="Times New Roman" w:eastAsiaTheme="majorEastAsia" w:hAnsi="Times New Roman" w:cs="Times New Roman"/>
          <w:b/>
          <w:bCs/>
          <w:sz w:val="24"/>
        </w:rPr>
      </w:pPr>
      <w:r>
        <w:rPr>
          <w:rFonts w:ascii="Times New Roman" w:eastAsiaTheme="majorEastAsia" w:hAnsi="Times New Roman" w:cs="Times New Roman"/>
          <w:b/>
          <w:bCs/>
          <w:sz w:val="24"/>
        </w:rPr>
        <w:br w:type="page"/>
      </w:r>
    </w:p>
    <w:p w14:paraId="1E7368D8" w14:textId="77777777" w:rsidR="00C004EF" w:rsidRDefault="00C004EF" w:rsidP="005E40CA">
      <w:pPr>
        <w:pStyle w:val="Naslov2"/>
      </w:pPr>
      <w:bookmarkStart w:id="16" w:name="_Toc153873194"/>
      <w:r>
        <w:lastRenderedPageBreak/>
        <w:t>1.0. OPĆE INFORMACIJE</w:t>
      </w:r>
      <w:bookmarkEnd w:id="16"/>
    </w:p>
    <w:p w14:paraId="4C89E230" w14:textId="77777777" w:rsidR="00C537D1" w:rsidRDefault="00C537D1" w:rsidP="00C537D1">
      <w:pPr>
        <w:spacing w:after="0"/>
        <w:jc w:val="both"/>
        <w:rPr>
          <w:rFonts w:ascii="Times New Roman" w:hAnsi="Times New Roman" w:cs="Times New Roman"/>
          <w:sz w:val="24"/>
          <w:szCs w:val="24"/>
        </w:rPr>
      </w:pPr>
    </w:p>
    <w:p w14:paraId="60B71C5C"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 xml:space="preserve">Putem poziva na dostavu projektnih prijedloga </w:t>
      </w:r>
      <w:r w:rsidRPr="00C004EF">
        <w:rPr>
          <w:rFonts w:ascii="Times New Roman" w:hAnsi="Times New Roman" w:cs="Times New Roman"/>
          <w:b/>
          <w:i/>
          <w:sz w:val="24"/>
          <w:szCs w:val="24"/>
        </w:rPr>
        <w:t>Energetska obnova zgrada sa statusom kulturnog dobra</w:t>
      </w:r>
      <w:r w:rsidRPr="00C004EF">
        <w:rPr>
          <w:rFonts w:ascii="Times New Roman" w:hAnsi="Times New Roman" w:cs="Times New Roman"/>
          <w:sz w:val="24"/>
          <w:szCs w:val="24"/>
        </w:rPr>
        <w:t xml:space="preserve"> (u daljnjem tekstu: Poziv) definiraju se ciljevi, kriteriji i postupci za dodjelu bespovratnih sredstava namijenjenih provedbi projekata koje se financiraju iz Nacionalnog plana oporavka i otpornosti 2021. – 2026. (u daljnjem tekstu: NPOO).</w:t>
      </w:r>
    </w:p>
    <w:p w14:paraId="6BC7D5DA" w14:textId="77777777" w:rsid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004EF" w:rsidRPr="00931117" w14:paraId="05A4D0E1" w14:textId="77777777" w:rsidTr="00D45D95">
        <w:trPr>
          <w:trHeight w:val="1815"/>
        </w:trPr>
        <w:tc>
          <w:tcPr>
            <w:tcW w:w="9039" w:type="dxa"/>
            <w:shd w:val="clear" w:color="auto" w:fill="D6F8D7"/>
          </w:tcPr>
          <w:p w14:paraId="6C6403A1" w14:textId="77777777" w:rsidR="00C004EF" w:rsidRPr="00931117" w:rsidRDefault="00C004EF" w:rsidP="00D45D95">
            <w:pPr>
              <w:spacing w:after="0" w:line="240" w:lineRule="auto"/>
              <w:contextualSpacing/>
              <w:jc w:val="both"/>
              <w:rPr>
                <w:rFonts w:ascii="Times New Roman" w:hAnsi="Times New Roman" w:cs="Times New Roman"/>
              </w:rPr>
            </w:pPr>
            <w:r w:rsidRPr="00931117">
              <w:rPr>
                <w:rFonts w:ascii="Times New Roman" w:hAnsi="Times New Roman" w:cs="Times New Roman"/>
                <w:b/>
                <w:bCs/>
              </w:rPr>
              <w:t xml:space="preserve">Napomena: </w:t>
            </w:r>
          </w:p>
          <w:p w14:paraId="53EC2602" w14:textId="77777777" w:rsidR="000215D3" w:rsidRDefault="000215D3" w:rsidP="00D45D95">
            <w:pPr>
              <w:pStyle w:val="Bezproreda"/>
              <w:jc w:val="both"/>
              <w:rPr>
                <w:rFonts w:ascii="Times New Roman" w:hAnsi="Times New Roman" w:cs="Times New Roman"/>
              </w:rPr>
            </w:pPr>
          </w:p>
          <w:p w14:paraId="257AF192" w14:textId="75084735" w:rsidR="00C004EF" w:rsidRPr="00DE1FB7" w:rsidRDefault="00C004EF" w:rsidP="00D45D95">
            <w:pPr>
              <w:pStyle w:val="Bezproreda"/>
              <w:jc w:val="both"/>
              <w:rPr>
                <w:rFonts w:ascii="Times New Roman" w:hAnsi="Times New Roman" w:cs="Times New Roman"/>
              </w:rPr>
            </w:pPr>
            <w:r w:rsidRPr="00931117">
              <w:rPr>
                <w:rFonts w:ascii="Times New Roman" w:hAnsi="Times New Roman" w:cs="Times New Roman"/>
              </w:rPr>
              <w:t>U postupku pripremanja projektnog prijedloga, prijavitelji trebaju proučiti cjelokupnu dokumentaciju Poziva, te redovno pratiti ima li eventualnih ažuriranja (izmjene i/ili dopune) dokumentacije Poziva, koje se objavljuju na internetskim stranicama</w:t>
            </w:r>
            <w:r>
              <w:t xml:space="preserve"> </w:t>
            </w:r>
            <w:r w:rsidRPr="00DE1FB7">
              <w:rPr>
                <w:rFonts w:ascii="Times New Roman" w:hAnsi="Times New Roman" w:cs="Times New Roman"/>
              </w:rPr>
              <w:t xml:space="preserve"> u sustavu eNP</w:t>
            </w:r>
            <w:r>
              <w:rPr>
                <w:rFonts w:ascii="Times New Roman" w:hAnsi="Times New Roman" w:cs="Times New Roman"/>
              </w:rPr>
              <w:t>OO</w:t>
            </w:r>
            <w:r w:rsidRPr="00DE1FB7">
              <w:rPr>
                <w:rFonts w:ascii="Times New Roman" w:hAnsi="Times New Roman" w:cs="Times New Roman"/>
              </w:rPr>
              <w:t>.</w:t>
            </w:r>
          </w:p>
          <w:p w14:paraId="78923584" w14:textId="77777777" w:rsidR="00C004EF" w:rsidRPr="00DE1FB7" w:rsidRDefault="00C004EF" w:rsidP="00D45D95">
            <w:pPr>
              <w:pStyle w:val="Bezproreda"/>
              <w:jc w:val="both"/>
              <w:rPr>
                <w:rFonts w:ascii="Times New Roman" w:hAnsi="Times New Roman" w:cs="Times New Roman"/>
              </w:rPr>
            </w:pPr>
          </w:p>
          <w:p w14:paraId="1C1C1419" w14:textId="77777777" w:rsidR="00C004EF" w:rsidRPr="00126C88" w:rsidRDefault="00C004EF" w:rsidP="00D45D95">
            <w:pPr>
              <w:pStyle w:val="Bezproreda"/>
              <w:jc w:val="both"/>
              <w:rPr>
                <w:rFonts w:ascii="Times New Roman" w:hAnsi="Times New Roman" w:cs="Times New Roman"/>
                <w:sz w:val="20"/>
                <w:szCs w:val="20"/>
              </w:rPr>
            </w:pPr>
            <w:r w:rsidRPr="00126C88">
              <w:rPr>
                <w:rFonts w:ascii="Times New Roman" w:hAnsi="Times New Roman" w:cs="Times New Roman"/>
              </w:rPr>
              <w:t>Propisi koji se odnose na ovaj Poziv su propisi</w:t>
            </w:r>
            <w:r>
              <w:rPr>
                <w:rFonts w:ascii="Times New Roman" w:hAnsi="Times New Roman" w:cs="Times New Roman"/>
              </w:rPr>
              <w:t>,</w:t>
            </w:r>
            <w:r w:rsidRPr="00126C88">
              <w:rPr>
                <w:rFonts w:ascii="Times New Roman" w:hAnsi="Times New Roman" w:cs="Times New Roman"/>
              </w:rPr>
              <w:t xml:space="preserve"> koji su </w:t>
            </w:r>
            <w:r>
              <w:rPr>
                <w:rFonts w:ascii="Times New Roman" w:hAnsi="Times New Roman" w:cs="Times New Roman"/>
              </w:rPr>
              <w:t>važeći</w:t>
            </w:r>
            <w:r w:rsidRPr="00126C88">
              <w:rPr>
                <w:rFonts w:ascii="Times New Roman" w:hAnsi="Times New Roman" w:cs="Times New Roman"/>
              </w:rPr>
              <w:t xml:space="preserve"> u trenutku njegove objave</w:t>
            </w:r>
            <w:r>
              <w:rPr>
                <w:rFonts w:ascii="Times New Roman" w:hAnsi="Times New Roman" w:cs="Times New Roman"/>
              </w:rPr>
              <w:t>,</w:t>
            </w:r>
            <w:r w:rsidRPr="00126C88">
              <w:rPr>
                <w:rFonts w:ascii="Times New Roman" w:hAnsi="Times New Roman" w:cs="Times New Roman"/>
              </w:rPr>
              <w:t xml:space="preser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7C3BC265" w14:textId="77777777" w:rsidR="00C004EF" w:rsidRPr="00931117" w:rsidRDefault="00C004EF" w:rsidP="00D45D95">
            <w:pPr>
              <w:spacing w:after="0" w:line="240" w:lineRule="auto"/>
              <w:contextualSpacing/>
              <w:jc w:val="both"/>
              <w:rPr>
                <w:rFonts w:ascii="Times New Roman" w:hAnsi="Times New Roman" w:cs="Times New Roman"/>
              </w:rPr>
            </w:pPr>
          </w:p>
          <w:p w14:paraId="1B9D8931" w14:textId="77777777" w:rsidR="00C004EF" w:rsidRPr="00931117" w:rsidRDefault="00C004EF" w:rsidP="00D45D95">
            <w:pPr>
              <w:spacing w:after="0" w:line="240" w:lineRule="auto"/>
              <w:contextualSpacing/>
              <w:jc w:val="both"/>
              <w:rPr>
                <w:rFonts w:ascii="Times New Roman" w:hAnsi="Times New Roman" w:cs="Times New Roman"/>
                <w:i/>
                <w:iCs/>
              </w:rPr>
            </w:pPr>
            <w:r w:rsidRPr="00931117">
              <w:rPr>
                <w:rFonts w:ascii="Times New Roman" w:hAnsi="Times New Roman" w:cs="Times New Roman"/>
              </w:rPr>
              <w:t>Prijavitelji se posebice trebaju upoznati s uvjetima Ugovora o dodjeli bespovratnih sredstava  u kojima se razrađuju prava i obveze prijavitelja kao korisnika sredstava. Predložak Ugovora sastavni je dio Poziva.</w:t>
            </w:r>
          </w:p>
        </w:tc>
      </w:tr>
    </w:tbl>
    <w:p w14:paraId="1EEE046F" w14:textId="77777777" w:rsidR="00C004EF" w:rsidRDefault="00C004EF" w:rsidP="00C004EF">
      <w:pPr>
        <w:jc w:val="both"/>
        <w:rPr>
          <w:rFonts w:ascii="Times New Roman" w:hAnsi="Times New Roman" w:cs="Times New Roman"/>
          <w:sz w:val="24"/>
          <w:szCs w:val="24"/>
        </w:rPr>
      </w:pPr>
    </w:p>
    <w:p w14:paraId="2C2CCEBF"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Europska komisija predložila je 27. svibnja 2020. godine plan oporavka za Europu kako bi pomogla državama članicama u otklanjanju gospodarskih i društvenih posljedica nastalih zbog pandemije COVID-19 te doprinijela pokretanju gospodarskog oporavka i jačanju otpornosti gospodarstva na razini EU. Čelnici država članica EU su 21. srpnja 2020. godine postigli dogovor o planu oporavka, odnosno instrumentu pod nazivom „EU sljedeće generacije“, kao i o Višegodišnjem financijskom okviru za razdoblje 2021. - 2027. (dalje u tekstu: VFO). Slijedom navedenog, kako bi se ublažile ekonomske i društvene posljedice pandemije, na razini Europske unije uspostavljen je poseban instrument s pratećim financijskim sredstvima, koji državama članicama treba osigurati ubrzan gospodarski oporavak te digitalnu i zelenu transformaciju radi održivijeg razvoja i veće otpornosti društva i gospodarstva na buduće krize.</w:t>
      </w:r>
    </w:p>
    <w:p w14:paraId="4E04469C"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 xml:space="preserve">U okviru instrumenta „EU sljedeće generacije“ uveden je Mehanizam za oporavak i otpornost (eng. </w:t>
      </w:r>
      <w:proofErr w:type="spellStart"/>
      <w:r w:rsidRPr="00C004EF">
        <w:rPr>
          <w:rFonts w:ascii="Times New Roman" w:hAnsi="Times New Roman" w:cs="Times New Roman"/>
          <w:sz w:val="24"/>
          <w:szCs w:val="24"/>
        </w:rPr>
        <w:t>Recovery</w:t>
      </w:r>
      <w:proofErr w:type="spellEnd"/>
      <w:r w:rsidRPr="00C004EF">
        <w:rPr>
          <w:rFonts w:ascii="Times New Roman" w:hAnsi="Times New Roman" w:cs="Times New Roman"/>
          <w:sz w:val="24"/>
          <w:szCs w:val="24"/>
        </w:rPr>
        <w:t xml:space="preserve"> </w:t>
      </w:r>
      <w:proofErr w:type="spellStart"/>
      <w:r w:rsidRPr="00C004EF">
        <w:rPr>
          <w:rFonts w:ascii="Times New Roman" w:hAnsi="Times New Roman" w:cs="Times New Roman"/>
          <w:sz w:val="24"/>
          <w:szCs w:val="24"/>
        </w:rPr>
        <w:t>and</w:t>
      </w:r>
      <w:proofErr w:type="spellEnd"/>
      <w:r w:rsidRPr="00C004EF">
        <w:rPr>
          <w:rFonts w:ascii="Times New Roman" w:hAnsi="Times New Roman" w:cs="Times New Roman"/>
          <w:sz w:val="24"/>
          <w:szCs w:val="24"/>
        </w:rPr>
        <w:t xml:space="preserve"> </w:t>
      </w:r>
      <w:proofErr w:type="spellStart"/>
      <w:r w:rsidRPr="00C004EF">
        <w:rPr>
          <w:rFonts w:ascii="Times New Roman" w:hAnsi="Times New Roman" w:cs="Times New Roman"/>
          <w:sz w:val="24"/>
          <w:szCs w:val="24"/>
        </w:rPr>
        <w:t>Resilience</w:t>
      </w:r>
      <w:proofErr w:type="spellEnd"/>
      <w:r w:rsidRPr="00C004EF">
        <w:rPr>
          <w:rFonts w:ascii="Times New Roman" w:hAnsi="Times New Roman" w:cs="Times New Roman"/>
          <w:sz w:val="24"/>
          <w:szCs w:val="24"/>
        </w:rPr>
        <w:t xml:space="preserve"> </w:t>
      </w:r>
      <w:proofErr w:type="spellStart"/>
      <w:r w:rsidRPr="00C004EF">
        <w:rPr>
          <w:rFonts w:ascii="Times New Roman" w:hAnsi="Times New Roman" w:cs="Times New Roman"/>
          <w:sz w:val="24"/>
          <w:szCs w:val="24"/>
        </w:rPr>
        <w:t>Facility</w:t>
      </w:r>
      <w:proofErr w:type="spellEnd"/>
      <w:r w:rsidRPr="00C004EF">
        <w:rPr>
          <w:rFonts w:ascii="Times New Roman" w:hAnsi="Times New Roman" w:cs="Times New Roman"/>
          <w:sz w:val="24"/>
          <w:szCs w:val="24"/>
        </w:rPr>
        <w:t xml:space="preserve"> - RRF), iz kojeg je državama članicama omogućeno korištenje bespovratnih sredstava i zajmova za financiranje reform</w:t>
      </w:r>
      <w:r>
        <w:rPr>
          <w:rFonts w:ascii="Times New Roman" w:hAnsi="Times New Roman" w:cs="Times New Roman"/>
          <w:sz w:val="24"/>
          <w:szCs w:val="24"/>
        </w:rPr>
        <w:t xml:space="preserve">i i povezanih investicija kako </w:t>
      </w:r>
      <w:r w:rsidRPr="00C004EF">
        <w:rPr>
          <w:rFonts w:ascii="Times New Roman" w:hAnsi="Times New Roman" w:cs="Times New Roman"/>
          <w:sz w:val="24"/>
          <w:szCs w:val="24"/>
        </w:rPr>
        <w:t>bi se ublažile ekonomske i društvene posljedice pandemije, ubrzao gospodarski oporavak te digitalna i zelena transformacija radi održivijeg razvoja i veće otpornosti društva i gospodarstva na buduće krize.</w:t>
      </w:r>
    </w:p>
    <w:p w14:paraId="1515A49E" w14:textId="77777777" w:rsidR="00C004EF" w:rsidRPr="00C004EF" w:rsidRDefault="00C004EF" w:rsidP="00C004EF">
      <w:pPr>
        <w:jc w:val="both"/>
        <w:rPr>
          <w:rFonts w:ascii="Times New Roman" w:hAnsi="Times New Roman" w:cs="Times New Roman"/>
          <w:sz w:val="24"/>
          <w:szCs w:val="24"/>
        </w:rPr>
      </w:pPr>
    </w:p>
    <w:p w14:paraId="7A5901FC"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lastRenderedPageBreak/>
        <w:t>Hrvatski NPOO odobren je Provedbenom odlukom Vijeća (EU) 10687/21 od 20. srpnja 2021. o odobrenju ocjene Plana oporavka i otpornosti Republike Hrvatske. Kao poticajan financijski okvir i mehanizam, s izraženom europskom i nacionalnom dimenzijom koja odgovora na posljedice pandemije COVID-19, NPOO definira reformske smjerove i područja ulaganja radi postizanja ciljeva ekonomskog i društvenog oporavka, kao i jačanja otpornosti države i hrvatskog gospodarstva na krize.</w:t>
      </w:r>
    </w:p>
    <w:p w14:paraId="43AE106A" w14:textId="77777777" w:rsid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 xml:space="preserve">Ovaj Poziv pokrenut je u okviru NPOO inicijative 6. Obnova zgrada, investicije C6.1. R1-I3 </w:t>
      </w:r>
      <w:r w:rsidRPr="000215D3">
        <w:rPr>
          <w:rFonts w:ascii="Times New Roman" w:hAnsi="Times New Roman" w:cs="Times New Roman"/>
          <w:b/>
          <w:i/>
          <w:sz w:val="24"/>
          <w:szCs w:val="24"/>
        </w:rPr>
        <w:t>Energetska obnova zgrada sa statusom kulturnog dobra</w:t>
      </w:r>
      <w:r w:rsidRPr="00C004EF">
        <w:rPr>
          <w:rFonts w:ascii="Times New Roman" w:hAnsi="Times New Roman" w:cs="Times New Roman"/>
          <w:sz w:val="24"/>
          <w:szCs w:val="24"/>
        </w:rPr>
        <w:t>.</w:t>
      </w:r>
    </w:p>
    <w:p w14:paraId="07B893B2" w14:textId="77777777" w:rsidR="00C004EF" w:rsidRPr="003609EE" w:rsidRDefault="00C004EF" w:rsidP="005E40CA">
      <w:pPr>
        <w:pStyle w:val="Naslov2"/>
      </w:pPr>
      <w:bookmarkStart w:id="17" w:name="_Toc121741693"/>
      <w:bookmarkStart w:id="18" w:name="_Toc153873195"/>
      <w:r w:rsidRPr="003609EE">
        <w:t>1.1. Zakonodavni okvir</w:t>
      </w:r>
      <w:bookmarkEnd w:id="17"/>
      <w:bookmarkEnd w:id="18"/>
      <w:r w:rsidRPr="003609EE">
        <w:t xml:space="preserve">  </w:t>
      </w:r>
    </w:p>
    <w:p w14:paraId="4FB3FD09" w14:textId="77777777" w:rsidR="00C004EF" w:rsidRPr="00D95C9B" w:rsidRDefault="00C004EF" w:rsidP="00C004E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Zakonodavstvo Europske unije </w:t>
      </w:r>
    </w:p>
    <w:p w14:paraId="46FF3536" w14:textId="77777777" w:rsidR="00C004EF" w:rsidRPr="00D95C9B"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Ugovor o Europskoj uniji (pročišćena verzija; 2016/C 202/01; 07. lipnja 2016.);</w:t>
      </w:r>
    </w:p>
    <w:p w14:paraId="47A92485"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Ugovor o funkcioniranju Europske unije (pročišćena verzija; 2016/C 202/01; 07. lipnja 2016.);</w:t>
      </w:r>
    </w:p>
    <w:p w14:paraId="3EEADC3B"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2021/241 Europskog parlamenta i Vijeća od 12. veljače 2021. o uspostavi Mehanizma za oporavak i otpornost;</w:t>
      </w:r>
    </w:p>
    <w:p w14:paraId="530F9C13" w14:textId="692E217A"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Delegirana Uredba Komisije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2021/2106 od 28. rujna 2021. o dopuni Uredbe (EU) 2021/241 Europskog parlamenta i Vijeća o uspostavi Mehanizma za oporavak i otpornost utvrđivanjem zajedničkih pokazatelja i detaljnih elemenata tablice pokazatelja za oporavak i otpornost;</w:t>
      </w:r>
    </w:p>
    <w:p w14:paraId="18E35A2C"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Provedbena odluka Vijeća Europske unije od 28. srpnja 2021. o odobrenju ocjene Plana oporavka i otpornosti Republike Hrvatske (ST10687/21; ST 10687/21 ADD1);</w:t>
      </w:r>
    </w:p>
    <w:p w14:paraId="65071895"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Sporazum o financiranju između Komisije i Republike Hrvatske u okviru Mehanizma za oporavak i otpornost potpisan 22. rujna 2021. godine;</w:t>
      </w:r>
    </w:p>
    <w:p w14:paraId="5C46FAB9"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Operativni sporazum za provedbu Nacionalnog plana oporavka i otpornosti 2021.- 2026.;</w:t>
      </w:r>
    </w:p>
    <w:p w14:paraId="2A0D68F2"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14:paraId="5F7FC84E" w14:textId="29C72528"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(EU, Euratom)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4434419C"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Vijeća (EU) br. 2020/2094 od 14. prosinca 2020. o uspostavi Instrumenta Europske unije za oporavak radi potpore oporavku nakon krize uzrokovane bolešću COVID-19;</w:t>
      </w:r>
    </w:p>
    <w:p w14:paraId="23C5DF61"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2021/240 Europskog parlamenta i Vijeća od 10. veljače 2021 o uspostavi Instrumenta za tehničku potporu;</w:t>
      </w:r>
    </w:p>
    <w:p w14:paraId="791760AE"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lastRenderedPageBreak/>
        <w:t>•</w:t>
      </w:r>
      <w:r w:rsidRPr="00D95C9B">
        <w:rPr>
          <w:rFonts w:ascii="Times New Roman" w:hAnsi="Times New Roman" w:cs="Times New Roman"/>
          <w:sz w:val="24"/>
          <w:szCs w:val="24"/>
        </w:rPr>
        <w:tab/>
        <w:t>Uredba (EU) br. 2020/852 Europskog parlamenta i Vijeća od 18. lipnja 2020. o uspostavi okvira za olakšavanje održivih ulaganja i izmjeni Uredbe (EU) 2019/2088;</w:t>
      </w:r>
    </w:p>
    <w:p w14:paraId="10E4E841"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Komisije (EU) br. 651/2014 od 17. lipnja 2014. o ocjenjivanju određenih kategorija potpora spojivima s unutarnjim tržištem u primjeni članaka 107. i 108. Ugovora o funkcioniranju Europske unije na de minimis potpore (dalje u tekstu: Uredba (EU) br. 651/2014);</w:t>
      </w:r>
    </w:p>
    <w:p w14:paraId="38AEAE9A"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Komisije (EU) br. 2021/1237 od 23. srpnja 2021. o izmjeni Uredbe (EU) br. 651/2014 o ocjenjivanju određenih kategorija potpora spojivima s unutarnjim tržištem u primjeni članaka 107. i 108. Ugovora;</w:t>
      </w:r>
    </w:p>
    <w:p w14:paraId="206D0B23"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Komisije (EU) br. 1407/2013 od 18. prosinca 2013. o primjeni članka 107. i 108. Ugovora o funkcioniranju Europske unije na de minimis potpore (dalje u tekstu: de minimis Uredba);</w:t>
      </w:r>
    </w:p>
    <w:p w14:paraId="1250F23E" w14:textId="57E92F38"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Komisije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2020/972 od 2. srpnja 2020. o izmjeni Uredbe (EU) br. 1407/2013 u pogledu njezina produljenja i o izmjeni Uredbe (EU) br. 651/2014 u pogledu njezina produljenja i odgovarajućih prilagodbi (Tekst značajan za EGP);</w:t>
      </w:r>
    </w:p>
    <w:p w14:paraId="4669F4A9"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2016/679 Europskog parlamenta i Vijeća od 27. travnja 2016. o zaštiti pojedinaca u vezi s obradom osobnih podataka i o slobodnom kretanju takvih podataka te o stavljanju izvan snage Direktive 95/46/EZ (Opća uredba o zaštiti podataka);</w:t>
      </w:r>
    </w:p>
    <w:p w14:paraId="69DBE3D0" w14:textId="27C56052"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2020/852 Europskog parlamenta i Vijeća od 18. lipnja 2020. o uspostavi okvira za olakšavanje održivih ulaganja i izmjeni Uredbe (EU) 2019/2088 (Tekst značajan za EGP);</w:t>
      </w:r>
    </w:p>
    <w:p w14:paraId="33BF9C66" w14:textId="5A0CEF9F"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Delegirana uredba Komisije (EU) od 4. lipnja 2021. o dopuni Uredbe (EU)</w:t>
      </w:r>
      <w:r w:rsidR="00D15528">
        <w:rPr>
          <w:rFonts w:ascii="Times New Roman" w:hAnsi="Times New Roman" w:cs="Times New Roman"/>
          <w:sz w:val="24"/>
          <w:szCs w:val="24"/>
        </w:rPr>
        <w:t xml:space="preserve"> br.</w:t>
      </w:r>
      <w:r w:rsidRPr="00D95C9B">
        <w:rPr>
          <w:rFonts w:ascii="Times New Roman" w:hAnsi="Times New Roman" w:cs="Times New Roman"/>
          <w:sz w:val="24"/>
          <w:szCs w:val="24"/>
        </w:rPr>
        <w:t xml:space="preserve">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 (Tekst značajan za EGP) (Prilog 1 i Prilog 2);</w:t>
      </w:r>
    </w:p>
    <w:p w14:paraId="58DFB5DE"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Obavijest Komisije Tehničke smjernice o primjeni načela nenanošenja bitne štete u okviru Uredbe o mehanizmu za oporavak i otpornost (2021/C 58/01);</w:t>
      </w:r>
    </w:p>
    <w:p w14:paraId="1950E410" w14:textId="3D518BB1" w:rsidR="00C004EF"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Komisije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 xml:space="preserve">2015/1189 </w:t>
      </w:r>
      <w:proofErr w:type="spellStart"/>
      <w:r w:rsidRPr="00D95C9B">
        <w:rPr>
          <w:rFonts w:ascii="Times New Roman" w:hAnsi="Times New Roman" w:cs="Times New Roman"/>
          <w:sz w:val="24"/>
          <w:szCs w:val="24"/>
        </w:rPr>
        <w:t>оd</w:t>
      </w:r>
      <w:proofErr w:type="spellEnd"/>
      <w:r w:rsidRPr="00D95C9B">
        <w:rPr>
          <w:rFonts w:ascii="Times New Roman" w:hAnsi="Times New Roman" w:cs="Times New Roman"/>
          <w:sz w:val="24"/>
          <w:szCs w:val="24"/>
        </w:rPr>
        <w:t xml:space="preserve"> 28. travnja 2015. o provedbi Direktive 2009/125/EZ Europskog parlamenta i Vijeća u pogledu zahtjeva za ekološki dizajn kotlova na kruta goriva (Tekst značajan za EGP);</w:t>
      </w:r>
    </w:p>
    <w:p w14:paraId="3139966F" w14:textId="1FDBA4E9" w:rsidR="00194352" w:rsidRPr="00E92C27" w:rsidRDefault="00D15528" w:rsidP="002F6A8E">
      <w:pPr>
        <w:keepNext/>
        <w:spacing w:after="0" w:line="240" w:lineRule="auto"/>
        <w:ind w:left="714" w:hanging="9"/>
        <w:jc w:val="both"/>
        <w:rPr>
          <w:rFonts w:ascii="Times New Roman" w:hAnsi="Times New Roman" w:cs="Times New Roman"/>
          <w:sz w:val="24"/>
          <w:szCs w:val="24"/>
        </w:rPr>
      </w:pPr>
      <w:r>
        <w:rPr>
          <w:rFonts w:ascii="Times New Roman" w:hAnsi="Times New Roman" w:cs="Times New Roman"/>
          <w:sz w:val="24"/>
          <w:szCs w:val="24"/>
        </w:rPr>
        <w:t xml:space="preserve">Direktiva (EU) </w:t>
      </w:r>
      <w:r w:rsidR="00194352" w:rsidRPr="00E92C27">
        <w:rPr>
          <w:rFonts w:ascii="Times New Roman" w:hAnsi="Times New Roman" w:cs="Times New Roman"/>
          <w:sz w:val="24"/>
          <w:szCs w:val="24"/>
        </w:rPr>
        <w:t>2018/844 Europskog parlamenta i Vijeća od 30. svibnja 2018. o izmjeni Direktive 2010/31/EU o energetskim svojstvima zgrada i Direktive 2012/27/EU o energetskoj učinkovitosti</w:t>
      </w:r>
      <w:r w:rsidR="00194352">
        <w:rPr>
          <w:rFonts w:ascii="Times New Roman" w:hAnsi="Times New Roman" w:cs="Times New Roman"/>
          <w:sz w:val="24"/>
          <w:szCs w:val="24"/>
        </w:rPr>
        <w:t>;</w:t>
      </w:r>
    </w:p>
    <w:p w14:paraId="094CE03E" w14:textId="77777777" w:rsidR="00194352" w:rsidRPr="00E92C27"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Direktiva 2010/31/EU Europskog parlamenta i Vijeća od 19. svibnja 2010. o energetskoj učinkovitosti zgrada (preinaka)</w:t>
      </w:r>
      <w:r>
        <w:rPr>
          <w:rFonts w:ascii="Times New Roman" w:hAnsi="Times New Roman" w:cs="Times New Roman"/>
          <w:sz w:val="24"/>
          <w:szCs w:val="24"/>
        </w:rPr>
        <w:t>;</w:t>
      </w:r>
    </w:p>
    <w:p w14:paraId="65435BAD" w14:textId="77777777" w:rsidR="00194352" w:rsidRPr="00E92C27"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Ispravak Direktive 2010/31/EU Europskog parlamenta i Vijeća od 19. svibnja 2010. o energetskoj učinkovitosti zgrada</w:t>
      </w:r>
      <w:r>
        <w:rPr>
          <w:rFonts w:ascii="Times New Roman" w:hAnsi="Times New Roman" w:cs="Times New Roman"/>
          <w:sz w:val="24"/>
          <w:szCs w:val="24"/>
        </w:rPr>
        <w:t>;</w:t>
      </w:r>
    </w:p>
    <w:p w14:paraId="6420DBAE" w14:textId="77777777" w:rsidR="00194352" w:rsidRPr="00E92C27"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D</w:t>
      </w:r>
      <w:r>
        <w:rPr>
          <w:rFonts w:ascii="Times New Roman" w:hAnsi="Times New Roman" w:cs="Times New Roman"/>
          <w:sz w:val="24"/>
          <w:szCs w:val="24"/>
        </w:rPr>
        <w:t>elegirana uredba Komisije</w:t>
      </w:r>
      <w:r w:rsidRPr="00E92C27">
        <w:rPr>
          <w:rFonts w:ascii="Times New Roman" w:hAnsi="Times New Roman" w:cs="Times New Roman"/>
          <w:sz w:val="24"/>
          <w:szCs w:val="24"/>
        </w:rPr>
        <w:t xml:space="preserve"> (EU) br. 244/2012 od 16. siječnja 2012. o dopuni Direktive 2010/31/EU Europskog parlamenta i Vijeća o energetskim svojstvima zgrada utvrđivanjem usporednog metodološkog okvira za izračunavanje troškovno optimalnih </w:t>
      </w:r>
      <w:r w:rsidRPr="00E92C27">
        <w:rPr>
          <w:rFonts w:ascii="Times New Roman" w:hAnsi="Times New Roman" w:cs="Times New Roman"/>
          <w:sz w:val="24"/>
          <w:szCs w:val="24"/>
        </w:rPr>
        <w:lastRenderedPageBreak/>
        <w:t>razina za minimalne zahtjeve energetskih svojstava zgrada i dijelova zgrada (Tekst značajan za EGP)</w:t>
      </w:r>
      <w:r>
        <w:rPr>
          <w:rFonts w:ascii="Times New Roman" w:hAnsi="Times New Roman" w:cs="Times New Roman"/>
          <w:sz w:val="24"/>
          <w:szCs w:val="24"/>
        </w:rPr>
        <w:t>;</w:t>
      </w:r>
    </w:p>
    <w:p w14:paraId="5B988843" w14:textId="77777777" w:rsidR="00194352" w:rsidRPr="00D95C9B"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Direktiva 2012/27/EU Europskog parlamenta i Vijeća od 25. listopada 2012. o energetskoj učinkovitosti, izmjeni direktiva 2009/125/EZ i 2010/30/EU i stavljanju izvan snage direktiva 2004/8/EZ i 2006/32/EZ (Tekst značajan za EGP)</w:t>
      </w:r>
      <w:r>
        <w:rPr>
          <w:rFonts w:ascii="Times New Roman" w:hAnsi="Times New Roman" w:cs="Times New Roman"/>
          <w:sz w:val="24"/>
          <w:szCs w:val="24"/>
        </w:rPr>
        <w:t>;</w:t>
      </w:r>
    </w:p>
    <w:p w14:paraId="4F49E831" w14:textId="77777777" w:rsidR="00C004EF" w:rsidRPr="00D95C9B"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akti i propisi doneseni na temelju navedenog zakonodavstva.</w:t>
      </w:r>
    </w:p>
    <w:p w14:paraId="615D8A59" w14:textId="77777777" w:rsidR="00C004EF" w:rsidRPr="00D95C9B" w:rsidRDefault="00C004EF" w:rsidP="00C004EF">
      <w:pPr>
        <w:spacing w:after="0"/>
        <w:jc w:val="both"/>
        <w:rPr>
          <w:rFonts w:ascii="Times New Roman" w:hAnsi="Times New Roman" w:cs="Times New Roman"/>
          <w:sz w:val="24"/>
          <w:szCs w:val="24"/>
        </w:rPr>
      </w:pPr>
    </w:p>
    <w:p w14:paraId="5C915D69" w14:textId="77777777" w:rsidR="00C004EF" w:rsidRPr="00D95C9B" w:rsidRDefault="00C004EF" w:rsidP="00C004EF">
      <w:pPr>
        <w:spacing w:after="0"/>
        <w:jc w:val="both"/>
        <w:rPr>
          <w:rFonts w:ascii="Times New Roman" w:hAnsi="Times New Roman" w:cs="Times New Roman"/>
          <w:b/>
          <w:sz w:val="24"/>
          <w:szCs w:val="24"/>
        </w:rPr>
      </w:pPr>
      <w:r w:rsidRPr="00D95C9B">
        <w:rPr>
          <w:rFonts w:ascii="Times New Roman" w:hAnsi="Times New Roman" w:cs="Times New Roman"/>
          <w:b/>
          <w:sz w:val="24"/>
          <w:szCs w:val="24"/>
        </w:rPr>
        <w:t>Nacionalno zakonodavstvo</w:t>
      </w:r>
    </w:p>
    <w:p w14:paraId="4FB96042" w14:textId="59A0BD0E"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Ugovor o pristupanju Republike Hrvatske Europskoj uniji (NN 2/12, Međunarodni ugovori);</w:t>
      </w:r>
    </w:p>
    <w:p w14:paraId="15AE9906" w14:textId="0681A538"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Plan oporavka i otpornosti Republike Hrvatske (Nacionalni plan oporavka i otpornosti 2021. - 2026.): </w:t>
      </w:r>
      <w:hyperlink r:id="rId12" w:history="1">
        <w:r w:rsidR="00D1408C" w:rsidRPr="001F1815">
          <w:rPr>
            <w:rStyle w:val="Hiperveza"/>
            <w:rFonts w:ascii="Times New Roman" w:hAnsi="Times New Roman" w:cs="Times New Roman"/>
            <w:sz w:val="24"/>
            <w:szCs w:val="24"/>
          </w:rPr>
          <w:t>https://planoporavka.gov.hr/o-planu/9</w:t>
        </w:r>
      </w:hyperlink>
      <w:r w:rsidRPr="001F1815">
        <w:rPr>
          <w:rFonts w:ascii="Times New Roman" w:hAnsi="Times New Roman" w:cs="Times New Roman"/>
          <w:sz w:val="24"/>
          <w:szCs w:val="24"/>
        </w:rPr>
        <w:t>;</w:t>
      </w:r>
    </w:p>
    <w:p w14:paraId="663134DF" w14:textId="36AC14BC"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Odluka Vlade Republike Hrvatske o sustavu upravljanja i praćenju provedbe aktivnosti u okviru Nacionalnog plana oporavka i otpornosti 2021. - 2026. (NN 78/21);</w:t>
      </w:r>
    </w:p>
    <w:p w14:paraId="08C649F9" w14:textId="02A43D67"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zaštiti i očuvanju kulturnih dobara (NN 69/99, 151/03, 157/03, 100/04, 87/09, 88/10, 61/11, 25/12, 136/12, 157/13, 152/14, 98/15, 44/17, 90/18, 32/20, 62/20, 117/21, 114/22);</w:t>
      </w:r>
    </w:p>
    <w:p w14:paraId="3A108BB5" w14:textId="71D4485F"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lokalnoj i područnoj (regionalnoj) samoupravi (NN 33/01, 60/01, 129/05, 109/07, 125/08, 36/09, 36/09, 150/11, 144/12, 19/13, 137/15, 123/17, 98/19, 144/20);</w:t>
      </w:r>
    </w:p>
    <w:p w14:paraId="27CC65B6" w14:textId="77E947F1"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kulturnim vijećima i financiranju javnih potreba u kulturi (NN 83/22);</w:t>
      </w:r>
    </w:p>
    <w:p w14:paraId="6766D17B" w14:textId="4B79DAD1"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ustanovama (NN 76/93, 29/97, 47/99, 35/08, 127/19</w:t>
      </w:r>
      <w:r w:rsidR="00D1408C" w:rsidRPr="001F1815">
        <w:rPr>
          <w:rFonts w:ascii="Times New Roman" w:hAnsi="Times New Roman" w:cs="Times New Roman"/>
          <w:sz w:val="24"/>
          <w:szCs w:val="24"/>
        </w:rPr>
        <w:t>, 151/22</w:t>
      </w:r>
      <w:r w:rsidRPr="001F1815">
        <w:rPr>
          <w:rFonts w:ascii="Times New Roman" w:hAnsi="Times New Roman" w:cs="Times New Roman"/>
          <w:sz w:val="24"/>
          <w:szCs w:val="24"/>
        </w:rPr>
        <w:t>);</w:t>
      </w:r>
    </w:p>
    <w:p w14:paraId="6E7F37C5" w14:textId="1CCC5DEB"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Odluka o donošenju Programa energetske obnove zgrada koje imaju status kulturnog dobra za razdoblje do 2030. godine (NN 143/21)</w:t>
      </w:r>
      <w:r w:rsidR="00D15528" w:rsidRPr="001F1815">
        <w:rPr>
          <w:rFonts w:ascii="Times New Roman" w:hAnsi="Times New Roman" w:cs="Times New Roman"/>
          <w:sz w:val="24"/>
          <w:szCs w:val="24"/>
        </w:rPr>
        <w:t>;</w:t>
      </w:r>
    </w:p>
    <w:p w14:paraId="218B6379" w14:textId="673BB99D"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Program energetske obnove zgrada koje imaju status kulturnog dobra za razdoblje do 2030. godine;</w:t>
      </w:r>
    </w:p>
    <w:p w14:paraId="7B73E9CD" w14:textId="794CB38B"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Dugoročna strategija obnove nacionalnog fonda zgrada do 2050. godine (NN 140/20);</w:t>
      </w:r>
    </w:p>
    <w:p w14:paraId="28DD5D4D" w14:textId="0E90D0D6"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javnoj nabavi (NN 120/16, 114/22);</w:t>
      </w:r>
    </w:p>
    <w:p w14:paraId="4F512851" w14:textId="64A86699"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državnim potporama (NN 47/14, 69/17);</w:t>
      </w:r>
    </w:p>
    <w:p w14:paraId="778480FE" w14:textId="2B74F903"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ravnopravnosti spolova (NN 82/08, 69/17);</w:t>
      </w:r>
    </w:p>
    <w:p w14:paraId="31557ABF" w14:textId="4181C47A"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Zakon o suzbijanju diskriminacije (NN 85/08, 112/12); </w:t>
      </w:r>
    </w:p>
    <w:p w14:paraId="3752CF93" w14:textId="2A5B54BD"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provedbi Opće uredbe o zaštiti podataka (NN 42/18);</w:t>
      </w:r>
    </w:p>
    <w:p w14:paraId="7EF1FA3D" w14:textId="0CCE9707"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sprječavanju sukoba interesa (NN 143/21);</w:t>
      </w:r>
    </w:p>
    <w:p w14:paraId="240A0C96" w14:textId="27F19597" w:rsidR="001F1815" w:rsidRPr="001F1815" w:rsidRDefault="001F1815"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sprječavanju pranja novca i financiranja terorizma  (Narodne novine broj: 108/17 i 39/19),</w:t>
      </w:r>
    </w:p>
    <w:p w14:paraId="2419ED13" w14:textId="6C849C24"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vlasništvu i drugim stvarnim pravima (NN 91/96, 68/98, 137/99, 22/00, 73/00, 129/00, 114/01, 79/06, 141/06, 146/08, 38/09, 153/09, 143/12, 152/14, 81/15, 94/17</w:t>
      </w:r>
      <w:r w:rsidR="00194352" w:rsidRPr="001F1815">
        <w:rPr>
          <w:rFonts w:ascii="Times New Roman" w:hAnsi="Times New Roman" w:cs="Times New Roman"/>
          <w:sz w:val="24"/>
          <w:szCs w:val="24"/>
        </w:rPr>
        <w:t xml:space="preserve"> - ispravak</w:t>
      </w:r>
      <w:r w:rsidRPr="001F1815">
        <w:rPr>
          <w:rFonts w:ascii="Times New Roman" w:hAnsi="Times New Roman" w:cs="Times New Roman"/>
          <w:sz w:val="24"/>
          <w:szCs w:val="24"/>
        </w:rPr>
        <w:t>);</w:t>
      </w:r>
    </w:p>
    <w:p w14:paraId="11A8AF92" w14:textId="3666FE8D"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gradnji (NN153/13, 20/17, 39/19, 125/19);</w:t>
      </w:r>
    </w:p>
    <w:p w14:paraId="0F643A53" w14:textId="2840293C"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prostornom uređenju (NN 153/13, 65/17, 114/18, 39/19, 98/19);</w:t>
      </w:r>
    </w:p>
    <w:p w14:paraId="131E442B" w14:textId="407ABD9C"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zaštiti od požara (NN 92/10, 114/22);</w:t>
      </w:r>
    </w:p>
    <w:p w14:paraId="0B29DA13" w14:textId="3FC8E935"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osiguranju pristupačnosti građevina osobama s invaliditetom i smanjene pokretljivosti (NN 78/13);</w:t>
      </w:r>
    </w:p>
    <w:p w14:paraId="5F9FC412" w14:textId="19A76070"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lastRenderedPageBreak/>
        <w:t>Pravilnik o obveznom sadržaju i opremanju projekata građevina (NN 64/14, 41/15, 105/15, 61/16, 20/17, 118/19, 65/20);</w:t>
      </w:r>
    </w:p>
    <w:p w14:paraId="0F31D716" w14:textId="452B556B"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dostavi prijedloga državnih potpora, podataka o državnim potporama i potporama male vrijednosti te registru državnih potpora i potpora male vrijednosti (NN 125/17);</w:t>
      </w:r>
    </w:p>
    <w:p w14:paraId="061513BA" w14:textId="2A78D492"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kontroli projekata (NN 32/14, 72/20);</w:t>
      </w:r>
    </w:p>
    <w:p w14:paraId="71A28AE7" w14:textId="787FB1B0"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državnom inspektoratu (NN 115/18, 117/21);</w:t>
      </w:r>
    </w:p>
    <w:p w14:paraId="03B7B2F0" w14:textId="55D0A62C"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energetskoj učinkovitosti (NN 127/14, 116/18, 25/20, 32/21, 41/21);</w:t>
      </w:r>
    </w:p>
    <w:p w14:paraId="39584DC5" w14:textId="4083BBED"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jednostavnim i drugim građevinama i radovima (NN 112/17, 34/18, 36/19, 98/19, 31/20</w:t>
      </w:r>
      <w:r w:rsidR="00194352" w:rsidRPr="001F1815">
        <w:rPr>
          <w:rFonts w:ascii="Times New Roman" w:hAnsi="Times New Roman" w:cs="Times New Roman"/>
          <w:sz w:val="24"/>
          <w:szCs w:val="24"/>
        </w:rPr>
        <w:t>,</w:t>
      </w:r>
      <w:r w:rsidR="00194352" w:rsidRPr="00194352">
        <w:t xml:space="preserve"> </w:t>
      </w:r>
      <w:r w:rsidR="00194352" w:rsidRPr="001F1815">
        <w:rPr>
          <w:rFonts w:ascii="Times New Roman" w:hAnsi="Times New Roman" w:cs="Times New Roman"/>
          <w:sz w:val="24"/>
          <w:szCs w:val="24"/>
        </w:rPr>
        <w:t>74/22</w:t>
      </w:r>
      <w:r w:rsidRPr="001F1815">
        <w:rPr>
          <w:rFonts w:ascii="Times New Roman" w:hAnsi="Times New Roman" w:cs="Times New Roman"/>
          <w:sz w:val="24"/>
          <w:szCs w:val="24"/>
        </w:rPr>
        <w:t>);</w:t>
      </w:r>
    </w:p>
    <w:p w14:paraId="0BAC5B55" w14:textId="18CD5A0D"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energetskim pregledima građevina i energetskom certificiranju zgrada (NN 81/12, 29/13, 78/13);</w:t>
      </w:r>
    </w:p>
    <w:p w14:paraId="6E387A68" w14:textId="19046E3B"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energetskom pregledu zgrade i energetskom certificiranju (NN 48/14, 150/14, 133/15, 22/16, 49/16, 87/16, 17/17, 77/17, 88/17, 90/20, 1/21, 45/21);</w:t>
      </w:r>
    </w:p>
    <w:p w14:paraId="07BCE045" w14:textId="5A05882D"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kontroli energetskog certifikata zgrade i izvješća o redovitom pregledu sustava grijanja i sustava hlađenja ili klimatizacije u zgradi (NN 73/15, 54/20);</w:t>
      </w:r>
    </w:p>
    <w:p w14:paraId="73F46D89" w14:textId="21460FC6"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osobama ovlaštenim za energetsko certificiranje, energetski pregled zgrade i redoviti pregled sustava grijanja i sustava hlađenja ili klimatizacije u zgradi (NN 73/15, 133/15, 60/20, 78/21);</w:t>
      </w:r>
    </w:p>
    <w:p w14:paraId="031B2300" w14:textId="17D7E836"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Tehnički propis o racionalnoj uporabi energije i toplinskoj zaštiti u zgradama (NN 128/15, 70/18, 73/18, 86/18, 102/20);</w:t>
      </w:r>
    </w:p>
    <w:p w14:paraId="431A5EC9" w14:textId="50F42BD2"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Tehnički propis za građevinske konstrukcije (NN 17/17, 75/20, 7/22);</w:t>
      </w:r>
    </w:p>
    <w:p w14:paraId="65B3302B" w14:textId="4241E6B7"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sustavu za praćenje, mjerenje i verifikaciju ušteda energije (NN 98/21, 30/22);</w:t>
      </w:r>
    </w:p>
    <w:p w14:paraId="264BC8B9" w14:textId="753CC2A2"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Zakon o upravljanju i raspolaganju imovinom u vlasništvu Republike Hrvatske (NN 94/13, 18/16, 89/17, 52/18, 112/18); </w:t>
      </w:r>
    </w:p>
    <w:p w14:paraId="446038A6" w14:textId="3703BDFC"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upravljanju državnom imovinom (NN 52/18);</w:t>
      </w:r>
    </w:p>
    <w:p w14:paraId="3A6A112C" w14:textId="259C2D36"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Središnjem registru državne imovine (NN 112/18);</w:t>
      </w:r>
    </w:p>
    <w:p w14:paraId="122188CC" w14:textId="737F4116"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zaštiti na radu (NN 71/14, 118/14, 154/14, 94/18, 96/18);</w:t>
      </w:r>
    </w:p>
    <w:p w14:paraId="2B89BC59" w14:textId="73F0EC57"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Fondu za zaštitu okoliša i energetsku učinkovitost (NN 107/03, 144/12);</w:t>
      </w:r>
    </w:p>
    <w:p w14:paraId="5E0B6BAF" w14:textId="7CA7AF7A"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obnovljivim izvorima energije i visokoučinkovitoj kogeneraciji (NN 138/21)</w:t>
      </w:r>
    </w:p>
    <w:p w14:paraId="772F121B" w14:textId="53DAE90B" w:rsidR="0093414C"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obliku, sadržaju i načinu vođenja Registra kulturnih dobara Republike Hrvatske (NN</w:t>
      </w:r>
      <w:r w:rsidR="00EF225E">
        <w:rPr>
          <w:rFonts w:ascii="Times New Roman" w:hAnsi="Times New Roman" w:cs="Times New Roman"/>
          <w:sz w:val="24"/>
          <w:szCs w:val="24"/>
        </w:rPr>
        <w:t xml:space="preserve"> 19/23</w:t>
      </w:r>
      <w:r w:rsidRPr="001F1815">
        <w:rPr>
          <w:rFonts w:ascii="Times New Roman" w:hAnsi="Times New Roman" w:cs="Times New Roman"/>
          <w:sz w:val="24"/>
          <w:szCs w:val="24"/>
        </w:rPr>
        <w:t>);</w:t>
      </w:r>
    </w:p>
    <w:p w14:paraId="63D68779" w14:textId="55154BEE" w:rsidR="0093414C" w:rsidRPr="001F1815" w:rsidRDefault="0093414C"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uvjetima za dobivanje dopuštenja za obavljanje poslova na zaštiti i očuvanju kulturnih dobara (NN 98/18)</w:t>
      </w:r>
      <w:r w:rsidR="00D15528" w:rsidRPr="001F1815">
        <w:rPr>
          <w:rFonts w:ascii="Times New Roman" w:hAnsi="Times New Roman" w:cs="Times New Roman"/>
          <w:sz w:val="24"/>
          <w:szCs w:val="24"/>
        </w:rPr>
        <w:t>;</w:t>
      </w:r>
    </w:p>
    <w:p w14:paraId="38181BED" w14:textId="2D0EBDFB" w:rsidR="0093414C" w:rsidRPr="001F1815" w:rsidRDefault="0093414C"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dokumentaciji za izdavanje prethodnog odobrenja za radove na kulturnom dobru (NN 134/2015)</w:t>
      </w:r>
      <w:r w:rsidR="00D15528" w:rsidRPr="001F1815">
        <w:rPr>
          <w:rFonts w:ascii="Times New Roman" w:hAnsi="Times New Roman" w:cs="Times New Roman"/>
          <w:sz w:val="24"/>
          <w:szCs w:val="24"/>
        </w:rPr>
        <w:t>;</w:t>
      </w:r>
    </w:p>
    <w:p w14:paraId="0FF42D51" w14:textId="299B1BD4"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označavanju nepokretnih kulturnih dobara i objekata u kojima su smještene zbirke kulturnih dobara (NN 12/06)</w:t>
      </w:r>
      <w:r w:rsidR="00D15528" w:rsidRPr="001F1815">
        <w:rPr>
          <w:rFonts w:ascii="Times New Roman" w:hAnsi="Times New Roman" w:cs="Times New Roman"/>
          <w:sz w:val="24"/>
          <w:szCs w:val="24"/>
        </w:rPr>
        <w:t>;</w:t>
      </w:r>
    </w:p>
    <w:p w14:paraId="257B2437" w14:textId="3E875F18"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Pravilnik o dokumentaciji za izdavanje prethodnog odobrenja za radove na kulturnom dobru (NN 134/15); </w:t>
      </w:r>
    </w:p>
    <w:p w14:paraId="002916C5" w14:textId="6A57F5B5" w:rsidR="00C004EF" w:rsidRPr="001F1815" w:rsidRDefault="00C004EF"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Preporuke za primjenu mjera energetske učinkovitosti na graditeljskoj baštini;</w:t>
      </w:r>
    </w:p>
    <w:p w14:paraId="3BF74D3E" w14:textId="0F17F2DB" w:rsidR="00194352" w:rsidRPr="001F1815" w:rsidRDefault="00194352"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lastRenderedPageBreak/>
        <w:t>Zakon o građevnim proizvodima (NN 76/13, 30/14, 130/17, 39/19, 118/20);</w:t>
      </w:r>
    </w:p>
    <w:p w14:paraId="195B0CE2" w14:textId="6C4742A8" w:rsidR="00194352" w:rsidRPr="001F1815" w:rsidRDefault="00194352"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komori arhitekata i komorama inženjera u graditeljstvu i prostornom uređenju (NN 78/15, 114/18, 110/19);</w:t>
      </w:r>
    </w:p>
    <w:p w14:paraId="5509E6E8" w14:textId="1C2E2161" w:rsidR="00194352" w:rsidRPr="001F1815" w:rsidRDefault="00194352"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poslovima i djelatnostima prostornog uređenja i gradnje (NN 78/15, 118/18, 110/19);</w:t>
      </w:r>
    </w:p>
    <w:p w14:paraId="688CBC6F" w14:textId="77777777" w:rsidR="001F1815" w:rsidRPr="001F1815" w:rsidRDefault="00194352"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postupanju s nezakonito izgrađenim zgradama (NN 86/12, 143/13, 65/17, 14/19);</w:t>
      </w:r>
    </w:p>
    <w:p w14:paraId="6BD80194" w14:textId="4B7A005D" w:rsidR="001F1815" w:rsidRPr="001F1815" w:rsidRDefault="00194352"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uspostavi infrastrukture za alternativna goriva (NN 120/16, 63/22)</w:t>
      </w:r>
      <w:r w:rsidR="00091FEE" w:rsidRPr="001F1815">
        <w:rPr>
          <w:rFonts w:ascii="Times New Roman" w:hAnsi="Times New Roman" w:cs="Times New Roman"/>
          <w:sz w:val="24"/>
          <w:szCs w:val="24"/>
        </w:rPr>
        <w:t>;</w:t>
      </w:r>
    </w:p>
    <w:p w14:paraId="1BE5C37C" w14:textId="226CC0EF" w:rsidR="0093414C" w:rsidRPr="001F1815" w:rsidRDefault="00091FEE" w:rsidP="001F1815">
      <w:pPr>
        <w:pStyle w:val="Odlomakpopisa"/>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o</w:t>
      </w:r>
      <w:r w:rsidR="00C004EF" w:rsidRPr="001F1815">
        <w:rPr>
          <w:rFonts w:ascii="Times New Roman" w:hAnsi="Times New Roman" w:cs="Times New Roman"/>
          <w:sz w:val="24"/>
          <w:szCs w:val="24"/>
        </w:rPr>
        <w:t xml:space="preserve">stali podzakonski akti i tehnički propisi doneseni na temelju gore navedenih zakona. </w:t>
      </w:r>
    </w:p>
    <w:p w14:paraId="2E5B25A9" w14:textId="77777777" w:rsidR="00091FEE" w:rsidRDefault="00091FEE" w:rsidP="00C004EF">
      <w:pPr>
        <w:spacing w:after="0"/>
        <w:jc w:val="both"/>
        <w:rPr>
          <w:rFonts w:ascii="Times New Roman" w:hAnsi="Times New Roman" w:cs="Times New Roman"/>
          <w:sz w:val="24"/>
          <w:szCs w:val="24"/>
        </w:rPr>
      </w:pPr>
    </w:p>
    <w:p w14:paraId="58892C1C" w14:textId="77777777" w:rsidR="00C004EF" w:rsidRPr="00D95C9B"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Uz prethodno utvrđene propise, primjenjuju se i svi delegirani i provedbeni akti koji se na temelju njih donose.</w:t>
      </w:r>
    </w:p>
    <w:p w14:paraId="216E13A1" w14:textId="77777777" w:rsidR="00C004EF" w:rsidRDefault="00C004EF" w:rsidP="00C004EF">
      <w:pPr>
        <w:spacing w:after="0"/>
        <w:jc w:val="both"/>
        <w:rPr>
          <w:rFonts w:ascii="Times New Roman" w:hAnsi="Times New Roman" w:cs="Times New Roman"/>
          <w:sz w:val="24"/>
          <w:szCs w:val="24"/>
        </w:rPr>
      </w:pPr>
    </w:p>
    <w:p w14:paraId="16F3B8B8" w14:textId="77777777" w:rsidR="00C004EF" w:rsidRPr="003609EE"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je u tim izmjenama/dopunama/ispravcima utvrđeno, na način kako je utvrđeno.</w:t>
      </w:r>
    </w:p>
    <w:p w14:paraId="1F022B49" w14:textId="77777777" w:rsidR="00C004EF" w:rsidRDefault="00C004EF" w:rsidP="00815643">
      <w:pPr>
        <w:spacing w:after="0"/>
        <w:jc w:val="both"/>
        <w:rPr>
          <w:rFonts w:ascii="Times New Roman" w:hAnsi="Times New Roman" w:cs="Times New Roman"/>
          <w:sz w:val="24"/>
          <w:szCs w:val="24"/>
        </w:rPr>
      </w:pPr>
    </w:p>
    <w:p w14:paraId="31434B17" w14:textId="77777777" w:rsidR="00C004EF" w:rsidRDefault="00C004EF" w:rsidP="005E40CA">
      <w:pPr>
        <w:pStyle w:val="Naslov2"/>
      </w:pPr>
      <w:bookmarkStart w:id="19" w:name="_Toc153873196"/>
      <w:r w:rsidRPr="000215D3">
        <w:t>1.2. Odgovornost za upravljanje i praćenje provedbe</w:t>
      </w:r>
      <w:bookmarkEnd w:id="19"/>
    </w:p>
    <w:p w14:paraId="7DA47457" w14:textId="77777777" w:rsidR="000215D3" w:rsidRPr="000215D3" w:rsidRDefault="000215D3" w:rsidP="00E04FC9">
      <w:pPr>
        <w:spacing w:after="0"/>
        <w:rPr>
          <w:lang w:val="hr"/>
        </w:rPr>
      </w:pPr>
    </w:p>
    <w:p w14:paraId="254980B3" w14:textId="41325FCD" w:rsidR="00194352" w:rsidRDefault="00C004EF" w:rsidP="00E04FC9">
      <w:pPr>
        <w:spacing w:after="0"/>
        <w:jc w:val="both"/>
        <w:rPr>
          <w:rFonts w:ascii="Times New Roman" w:hAnsi="Times New Roman" w:cs="Times New Roman"/>
          <w:sz w:val="24"/>
          <w:szCs w:val="24"/>
        </w:rPr>
      </w:pPr>
      <w:r w:rsidRPr="00C004EF">
        <w:rPr>
          <w:rFonts w:ascii="Times New Roman" w:hAnsi="Times New Roman" w:cs="Times New Roman"/>
          <w:sz w:val="24"/>
          <w:szCs w:val="24"/>
        </w:rPr>
        <w:t>Vlada Republike Hrvatske je na sjednici održanoj 08. srpnja 2021. godine donijela Odluku o sustavu upravljanja i praćenju provedbe aktivnosti u okviru Nacionalnog plana oporavka i otpornosti 2021. - 2026. (NN 78/21). U skladu s navedenom Odlukom,</w:t>
      </w:r>
      <w:r w:rsidR="009602FC">
        <w:rPr>
          <w:rFonts w:ascii="Times New Roman" w:hAnsi="Times New Roman" w:cs="Times New Roman"/>
          <w:sz w:val="24"/>
          <w:szCs w:val="24"/>
        </w:rPr>
        <w:t xml:space="preserve"> </w:t>
      </w:r>
      <w:r w:rsidR="00194352" w:rsidRPr="00194352">
        <w:rPr>
          <w:rFonts w:ascii="Times New Roman" w:hAnsi="Times New Roman" w:cs="Times New Roman"/>
          <w:sz w:val="24"/>
          <w:szCs w:val="24"/>
        </w:rPr>
        <w:t xml:space="preserve">nadležna tijela su: </w:t>
      </w:r>
      <w:r w:rsidR="00194352" w:rsidRPr="00194352">
        <w:rPr>
          <w:rFonts w:ascii="Times New Roman" w:hAnsi="Times New Roman" w:cs="Times New Roman"/>
          <w:b/>
          <w:sz w:val="24"/>
          <w:szCs w:val="24"/>
        </w:rPr>
        <w:t>Ministarstvo financija</w:t>
      </w:r>
      <w:r w:rsidR="00194352" w:rsidRPr="00194352">
        <w:rPr>
          <w:rFonts w:ascii="Times New Roman" w:hAnsi="Times New Roman" w:cs="Times New Roman"/>
          <w:sz w:val="24"/>
          <w:szCs w:val="24"/>
        </w:rPr>
        <w:t xml:space="preserve"> - Sektor za koordinaciju i praćenje provedbe NPOO-a je Tijelo nadležno za koordinaciju praćenja provedbe NPOO-a (dalje u tekstu: KT); Sektor za poslove Nacionalnog fonda u Državnoj riznici Ministarstva financija u sustavu upravljanja i praćenja provedbe aktivnosti u okviru NPOO-a obavlja poslove Tijela nadležnog za slanje zahtjeva za plaćanje Europskoj komisiji (dalje u tekstu: NF), dok </w:t>
      </w:r>
      <w:r w:rsidR="00194352" w:rsidRPr="00194352">
        <w:rPr>
          <w:rFonts w:ascii="Times New Roman" w:hAnsi="Times New Roman" w:cs="Times New Roman"/>
          <w:b/>
          <w:sz w:val="24"/>
          <w:szCs w:val="24"/>
        </w:rPr>
        <w:t>Agencija za reviziju sustava provedbe programa EU</w:t>
      </w:r>
      <w:r w:rsidR="00194352" w:rsidRPr="00194352">
        <w:rPr>
          <w:rFonts w:ascii="Times New Roman" w:hAnsi="Times New Roman" w:cs="Times New Roman"/>
          <w:sz w:val="24"/>
          <w:szCs w:val="24"/>
        </w:rPr>
        <w:t xml:space="preserve"> u sustavu upravljanja i praćenja provedbe aktivnosti u okviru NPOO-a obavlja poslove Tijela nadležnog za reviziju. </w:t>
      </w:r>
    </w:p>
    <w:p w14:paraId="29101648" w14:textId="53ADE56D" w:rsidR="00F62CBB" w:rsidRDefault="00194352" w:rsidP="00E04FC9">
      <w:pPr>
        <w:spacing w:after="0"/>
        <w:jc w:val="both"/>
        <w:rPr>
          <w:rFonts w:ascii="Times New Roman" w:hAnsi="Times New Roman" w:cs="Times New Roman"/>
          <w:sz w:val="24"/>
          <w:szCs w:val="24"/>
        </w:rPr>
      </w:pPr>
      <w:r w:rsidRPr="00752514">
        <w:rPr>
          <w:rFonts w:ascii="Times New Roman" w:hAnsi="Times New Roman" w:cs="Times New Roman"/>
          <w:sz w:val="24"/>
          <w:szCs w:val="24"/>
        </w:rPr>
        <w:t>Za provedbu investicije Energetska obnova zgrada sa statusom kulturnog dobra C6.1.R1-I3 unutar inicijative NPOO-a C6. Obnova zgrada u okviru Nacionalnog plana oporavka i otpornosti 2021. – 2026. nadležna tijela su</w:t>
      </w:r>
      <w:r>
        <w:rPr>
          <w:rFonts w:ascii="Times New Roman" w:hAnsi="Times New Roman" w:cs="Times New Roman"/>
          <w:sz w:val="24"/>
          <w:szCs w:val="24"/>
        </w:rPr>
        <w:t xml:space="preserve"> </w:t>
      </w:r>
      <w:r w:rsidR="00C004EF" w:rsidRPr="00C004EF">
        <w:rPr>
          <w:rFonts w:ascii="Times New Roman" w:hAnsi="Times New Roman" w:cs="Times New Roman"/>
          <w:b/>
          <w:sz w:val="24"/>
          <w:szCs w:val="24"/>
        </w:rPr>
        <w:t>Ministarstvo kulture i medija</w:t>
      </w:r>
      <w:r w:rsidR="00C004EF" w:rsidRPr="00C004EF">
        <w:rPr>
          <w:rFonts w:ascii="Times New Roman" w:hAnsi="Times New Roman" w:cs="Times New Roman"/>
          <w:sz w:val="24"/>
          <w:szCs w:val="24"/>
        </w:rPr>
        <w:t xml:space="preserve"> (u daljnjem tekstu MKM), koje sukladno Zajedničkim nacionalnim pravilima</w:t>
      </w:r>
      <w:r w:rsidR="00C004EF">
        <w:rPr>
          <w:rStyle w:val="Referencafusnote"/>
          <w:rFonts w:ascii="Times New Roman" w:hAnsi="Times New Roman" w:cs="Times New Roman"/>
          <w:sz w:val="24"/>
          <w:szCs w:val="24"/>
        </w:rPr>
        <w:footnoteReference w:id="1"/>
      </w:r>
      <w:r w:rsidR="00C004EF" w:rsidRPr="00C004EF">
        <w:rPr>
          <w:rFonts w:ascii="Times New Roman" w:hAnsi="Times New Roman" w:cs="Times New Roman"/>
          <w:sz w:val="24"/>
          <w:szCs w:val="24"/>
        </w:rPr>
        <w:t xml:space="preserve"> za upravljanje i praćenje provedbe aktivnosti NPOO –a, u komponentama 1 i 6 obavlja poslove </w:t>
      </w:r>
      <w:r w:rsidRPr="00194352">
        <w:rPr>
          <w:rFonts w:ascii="Times New Roman" w:hAnsi="Times New Roman" w:cs="Times New Roman"/>
          <w:sz w:val="24"/>
          <w:szCs w:val="24"/>
        </w:rPr>
        <w:t>Tijela državne uprave nadležno</w:t>
      </w:r>
      <w:r>
        <w:rPr>
          <w:rFonts w:ascii="Times New Roman" w:hAnsi="Times New Roman" w:cs="Times New Roman"/>
          <w:sz w:val="24"/>
          <w:szCs w:val="24"/>
        </w:rPr>
        <w:t>g</w:t>
      </w:r>
      <w:r w:rsidRPr="00194352">
        <w:rPr>
          <w:rFonts w:ascii="Times New Roman" w:hAnsi="Times New Roman" w:cs="Times New Roman"/>
          <w:sz w:val="24"/>
          <w:szCs w:val="24"/>
        </w:rPr>
        <w:t xml:space="preserve"> za komponentu/podkomponentu NPOO </w:t>
      </w:r>
      <w:r>
        <w:rPr>
          <w:rFonts w:ascii="Times New Roman" w:hAnsi="Times New Roman" w:cs="Times New Roman"/>
          <w:sz w:val="24"/>
          <w:szCs w:val="24"/>
        </w:rPr>
        <w:t xml:space="preserve">(dalje u tekstu: </w:t>
      </w:r>
      <w:r w:rsidR="00C004EF" w:rsidRPr="00C004EF">
        <w:rPr>
          <w:rFonts w:ascii="Times New Roman" w:hAnsi="Times New Roman" w:cs="Times New Roman"/>
          <w:sz w:val="24"/>
          <w:szCs w:val="24"/>
        </w:rPr>
        <w:t>NT</w:t>
      </w:r>
      <w:r>
        <w:rPr>
          <w:rFonts w:ascii="Times New Roman" w:hAnsi="Times New Roman" w:cs="Times New Roman"/>
          <w:sz w:val="24"/>
          <w:szCs w:val="24"/>
        </w:rPr>
        <w:t>)</w:t>
      </w:r>
      <w:r w:rsidR="00C5009A">
        <w:rPr>
          <w:rFonts w:ascii="Times New Roman" w:hAnsi="Times New Roman" w:cs="Times New Roman"/>
          <w:sz w:val="24"/>
          <w:szCs w:val="24"/>
        </w:rPr>
        <w:t xml:space="preserve"> </w:t>
      </w:r>
      <w:r>
        <w:rPr>
          <w:rFonts w:ascii="Times New Roman" w:hAnsi="Times New Roman" w:cs="Times New Roman"/>
          <w:sz w:val="24"/>
          <w:szCs w:val="24"/>
        </w:rPr>
        <w:t>i</w:t>
      </w:r>
      <w:r w:rsidR="00C004EF" w:rsidRPr="00C004EF">
        <w:rPr>
          <w:rFonts w:ascii="Times New Roman" w:hAnsi="Times New Roman" w:cs="Times New Roman"/>
          <w:sz w:val="24"/>
          <w:szCs w:val="24"/>
        </w:rPr>
        <w:t xml:space="preserve"> </w:t>
      </w:r>
      <w:r w:rsidR="00C004EF" w:rsidRPr="00C004EF">
        <w:rPr>
          <w:rFonts w:ascii="Times New Roman" w:hAnsi="Times New Roman" w:cs="Times New Roman"/>
          <w:b/>
          <w:sz w:val="24"/>
          <w:szCs w:val="24"/>
        </w:rPr>
        <w:t>Fond za zaštitu okoliša i energetsku učinkovitost</w:t>
      </w:r>
      <w:r w:rsidR="00C004EF" w:rsidRPr="00C004EF">
        <w:rPr>
          <w:rFonts w:ascii="Times New Roman" w:hAnsi="Times New Roman" w:cs="Times New Roman"/>
          <w:sz w:val="24"/>
          <w:szCs w:val="24"/>
        </w:rPr>
        <w:t xml:space="preserve"> </w:t>
      </w:r>
      <w:r>
        <w:rPr>
          <w:rFonts w:ascii="Times New Roman" w:hAnsi="Times New Roman" w:cs="Times New Roman"/>
          <w:sz w:val="24"/>
          <w:szCs w:val="24"/>
        </w:rPr>
        <w:t xml:space="preserve"> koji ima funkciju</w:t>
      </w:r>
      <w:r w:rsidR="00C004EF" w:rsidRPr="00C004EF">
        <w:rPr>
          <w:rFonts w:ascii="Times New Roman" w:hAnsi="Times New Roman" w:cs="Times New Roman"/>
          <w:sz w:val="24"/>
          <w:szCs w:val="24"/>
        </w:rPr>
        <w:t xml:space="preserve"> Provedbeno</w:t>
      </w:r>
      <w:r>
        <w:rPr>
          <w:rFonts w:ascii="Times New Roman" w:hAnsi="Times New Roman" w:cs="Times New Roman"/>
          <w:sz w:val="24"/>
          <w:szCs w:val="24"/>
        </w:rPr>
        <w:t>g</w:t>
      </w:r>
      <w:r w:rsidR="00C004EF" w:rsidRPr="00C004EF">
        <w:rPr>
          <w:rFonts w:ascii="Times New Roman" w:hAnsi="Times New Roman" w:cs="Times New Roman"/>
          <w:sz w:val="24"/>
          <w:szCs w:val="24"/>
        </w:rPr>
        <w:t xml:space="preserve"> tijel</w:t>
      </w:r>
      <w:r>
        <w:rPr>
          <w:rFonts w:ascii="Times New Roman" w:hAnsi="Times New Roman" w:cs="Times New Roman"/>
          <w:sz w:val="24"/>
          <w:szCs w:val="24"/>
        </w:rPr>
        <w:t>a</w:t>
      </w:r>
      <w:r w:rsidR="00C004EF" w:rsidRPr="00C004EF">
        <w:rPr>
          <w:rFonts w:ascii="Times New Roman" w:hAnsi="Times New Roman" w:cs="Times New Roman"/>
          <w:sz w:val="24"/>
          <w:szCs w:val="24"/>
        </w:rPr>
        <w:t xml:space="preserve"> (dalje u tekstu: PT)</w:t>
      </w:r>
      <w:r>
        <w:rPr>
          <w:rFonts w:ascii="Times New Roman" w:hAnsi="Times New Roman" w:cs="Times New Roman"/>
          <w:sz w:val="24"/>
          <w:szCs w:val="24"/>
        </w:rPr>
        <w:t>.</w:t>
      </w:r>
    </w:p>
    <w:p w14:paraId="13F88352" w14:textId="537EEE62" w:rsidR="00E04FC9" w:rsidRDefault="00F62CBB" w:rsidP="00F62CB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933988D" w14:textId="77777777" w:rsidR="00C004EF" w:rsidRPr="00F62CBB" w:rsidRDefault="00C004EF" w:rsidP="005E40CA">
      <w:pPr>
        <w:pStyle w:val="Naslov2"/>
      </w:pPr>
      <w:bookmarkStart w:id="20" w:name="_Toc153873197"/>
      <w:r w:rsidRPr="00F62CBB">
        <w:lastRenderedPageBreak/>
        <w:t>1.3. Predmet, svrha i pokazatelji Poziva</w:t>
      </w:r>
      <w:bookmarkEnd w:id="20"/>
    </w:p>
    <w:p w14:paraId="7B70559A" w14:textId="77777777" w:rsidR="000215D3" w:rsidRPr="00F62CBB" w:rsidRDefault="000215D3" w:rsidP="00C004EF">
      <w:pPr>
        <w:pStyle w:val="Bezproreda"/>
        <w:jc w:val="both"/>
        <w:rPr>
          <w:rStyle w:val="Bodytext2"/>
          <w:rFonts w:eastAsiaTheme="minorHAnsi"/>
          <w:i/>
          <w:sz w:val="24"/>
          <w:szCs w:val="24"/>
          <w:lang w:val="hr-HR"/>
        </w:rPr>
      </w:pPr>
    </w:p>
    <w:p w14:paraId="1F90E2DE" w14:textId="77777777" w:rsidR="00C004EF" w:rsidRPr="00F62CBB" w:rsidRDefault="00C004EF" w:rsidP="00C004EF">
      <w:pPr>
        <w:pStyle w:val="Bezproreda"/>
        <w:jc w:val="both"/>
        <w:rPr>
          <w:rFonts w:ascii="Times New Roman" w:eastAsia="Times New Roman" w:hAnsi="Times New Roman" w:cs="Times New Roman"/>
          <w:i/>
          <w:sz w:val="24"/>
          <w:szCs w:val="24"/>
          <w:lang w:eastAsia="hr-HR"/>
        </w:rPr>
      </w:pPr>
      <w:r w:rsidRPr="00F62CBB">
        <w:rPr>
          <w:rStyle w:val="Bodytext2"/>
          <w:rFonts w:eastAsiaTheme="minorHAnsi"/>
          <w:i/>
          <w:sz w:val="24"/>
          <w:szCs w:val="24"/>
          <w:lang w:val="hr-HR"/>
        </w:rPr>
        <w:t xml:space="preserve">Predmet Poziva: </w:t>
      </w:r>
    </w:p>
    <w:p w14:paraId="145C241C" w14:textId="77777777" w:rsidR="00C004EF" w:rsidRPr="00F62CBB" w:rsidRDefault="00C004EF" w:rsidP="00C004EF">
      <w:pPr>
        <w:pStyle w:val="Bezproreda"/>
        <w:jc w:val="both"/>
        <w:rPr>
          <w:rFonts w:ascii="Times New Roman" w:eastAsia="Times New Roman" w:hAnsi="Times New Roman" w:cs="Times New Roman"/>
          <w:sz w:val="24"/>
          <w:szCs w:val="24"/>
          <w:lang w:eastAsia="hr-HR"/>
        </w:rPr>
      </w:pPr>
    </w:p>
    <w:p w14:paraId="2DE20843" w14:textId="0C5DE3E6" w:rsidR="00C004EF" w:rsidRPr="00184974" w:rsidRDefault="00C004EF" w:rsidP="00C004EF">
      <w:pPr>
        <w:pStyle w:val="Bezproreda"/>
        <w:jc w:val="both"/>
        <w:rPr>
          <w:rFonts w:ascii="Times New Roman" w:eastAsia="Times New Roman" w:hAnsi="Times New Roman" w:cs="Times New Roman"/>
          <w:sz w:val="24"/>
          <w:szCs w:val="24"/>
          <w:lang w:eastAsia="hr-HR"/>
        </w:rPr>
      </w:pPr>
      <w:r w:rsidRPr="00184974">
        <w:rPr>
          <w:rFonts w:ascii="Times New Roman" w:eastAsia="Times New Roman" w:hAnsi="Times New Roman" w:cs="Times New Roman"/>
          <w:sz w:val="24"/>
          <w:szCs w:val="24"/>
          <w:lang w:eastAsia="hr-HR"/>
        </w:rPr>
        <w:t>Ovim pozivom podržat će se energetsk</w:t>
      </w:r>
      <w:r w:rsidR="007A4251" w:rsidRPr="00184974">
        <w:rPr>
          <w:rFonts w:ascii="Times New Roman" w:eastAsia="Times New Roman" w:hAnsi="Times New Roman" w:cs="Times New Roman"/>
          <w:sz w:val="24"/>
          <w:szCs w:val="24"/>
          <w:lang w:eastAsia="hr-HR"/>
        </w:rPr>
        <w:t>a</w:t>
      </w:r>
      <w:r w:rsidRPr="00184974">
        <w:rPr>
          <w:rFonts w:ascii="Times New Roman" w:eastAsia="Times New Roman" w:hAnsi="Times New Roman" w:cs="Times New Roman"/>
          <w:sz w:val="24"/>
          <w:szCs w:val="24"/>
          <w:lang w:eastAsia="hr-HR"/>
        </w:rPr>
        <w:t xml:space="preserve"> obnov</w:t>
      </w:r>
      <w:r w:rsidR="007A4251" w:rsidRPr="00184974">
        <w:rPr>
          <w:rFonts w:ascii="Times New Roman" w:eastAsia="Times New Roman" w:hAnsi="Times New Roman" w:cs="Times New Roman"/>
          <w:sz w:val="24"/>
          <w:szCs w:val="24"/>
          <w:lang w:eastAsia="hr-HR"/>
        </w:rPr>
        <w:t>a</w:t>
      </w:r>
      <w:r w:rsidR="006F7A40" w:rsidRPr="00184974">
        <w:rPr>
          <w:rFonts w:ascii="Times New Roman" w:eastAsia="Times New Roman" w:hAnsi="Times New Roman" w:cs="Times New Roman"/>
          <w:sz w:val="24"/>
          <w:szCs w:val="24"/>
          <w:lang w:eastAsia="hr-HR"/>
        </w:rPr>
        <w:t xml:space="preserve"> </w:t>
      </w:r>
      <w:r w:rsidR="005A2D8B" w:rsidRPr="00184974">
        <w:rPr>
          <w:rFonts w:ascii="Times New Roman" w:eastAsia="Times New Roman" w:hAnsi="Times New Roman" w:cs="Times New Roman"/>
          <w:sz w:val="24"/>
          <w:szCs w:val="24"/>
          <w:lang w:eastAsia="hr-HR"/>
        </w:rPr>
        <w:t>cjelovit</w:t>
      </w:r>
      <w:r w:rsidR="006F7A40" w:rsidRPr="00184974">
        <w:rPr>
          <w:rFonts w:ascii="Times New Roman" w:eastAsia="Times New Roman" w:hAnsi="Times New Roman" w:cs="Times New Roman"/>
          <w:sz w:val="24"/>
          <w:szCs w:val="24"/>
          <w:lang w:eastAsia="hr-HR"/>
        </w:rPr>
        <w:t>ih</w:t>
      </w:r>
      <w:r w:rsidR="005A2D8B" w:rsidRPr="00184974">
        <w:rPr>
          <w:rFonts w:ascii="Times New Roman" w:eastAsia="Times New Roman" w:hAnsi="Times New Roman" w:cs="Times New Roman"/>
          <w:sz w:val="24"/>
          <w:szCs w:val="24"/>
          <w:lang w:eastAsia="hr-HR"/>
        </w:rPr>
        <w:t xml:space="preserve"> zgrad</w:t>
      </w:r>
      <w:r w:rsidR="006F7A40" w:rsidRPr="00184974">
        <w:rPr>
          <w:rFonts w:ascii="Times New Roman" w:eastAsia="Times New Roman" w:hAnsi="Times New Roman" w:cs="Times New Roman"/>
          <w:sz w:val="24"/>
          <w:szCs w:val="24"/>
          <w:lang w:eastAsia="hr-HR"/>
        </w:rPr>
        <w:t>a (ETC)</w:t>
      </w:r>
      <w:r w:rsidR="006F7A40" w:rsidRPr="00184974">
        <w:rPr>
          <w:rStyle w:val="Referencafusnote"/>
          <w:rFonts w:ascii="Times New Roman" w:eastAsia="Times New Roman" w:hAnsi="Times New Roman" w:cs="Times New Roman"/>
          <w:sz w:val="24"/>
          <w:szCs w:val="24"/>
          <w:lang w:eastAsia="hr-HR"/>
        </w:rPr>
        <w:footnoteReference w:id="2"/>
      </w:r>
      <w:r w:rsidR="006F7A40" w:rsidRPr="00184974">
        <w:rPr>
          <w:rFonts w:ascii="Times New Roman" w:eastAsia="Times New Roman" w:hAnsi="Times New Roman" w:cs="Times New Roman"/>
          <w:sz w:val="24"/>
          <w:szCs w:val="24"/>
          <w:lang w:eastAsia="hr-HR"/>
        </w:rPr>
        <w:t xml:space="preserve"> i </w:t>
      </w:r>
      <w:r w:rsidR="006F7A40" w:rsidRPr="005C5359">
        <w:rPr>
          <w:rFonts w:ascii="Times New Roman" w:eastAsia="Times New Roman" w:hAnsi="Times New Roman" w:cs="Times New Roman"/>
          <w:sz w:val="24"/>
          <w:szCs w:val="24"/>
          <w:lang w:eastAsia="hr-HR"/>
        </w:rPr>
        <w:t>kompleksa zgrada</w:t>
      </w:r>
      <w:r w:rsidR="009836E1" w:rsidRPr="005C5359">
        <w:rPr>
          <w:rStyle w:val="Referencafusnote"/>
          <w:rFonts w:ascii="Times New Roman" w:eastAsia="Times New Roman" w:hAnsi="Times New Roman" w:cs="Times New Roman"/>
          <w:sz w:val="24"/>
          <w:szCs w:val="24"/>
          <w:lang w:eastAsia="hr-HR"/>
        </w:rPr>
        <w:footnoteReference w:id="3"/>
      </w:r>
      <w:r w:rsidR="006F7A40" w:rsidRPr="005C5359">
        <w:rPr>
          <w:rFonts w:ascii="Times New Roman" w:eastAsia="Times New Roman" w:hAnsi="Times New Roman" w:cs="Times New Roman"/>
          <w:sz w:val="24"/>
          <w:szCs w:val="24"/>
          <w:lang w:eastAsia="hr-HR"/>
        </w:rPr>
        <w:t xml:space="preserve"> (</w:t>
      </w:r>
      <w:r w:rsidR="005A2D8B" w:rsidRPr="005C5359">
        <w:rPr>
          <w:rFonts w:ascii="Times New Roman" w:eastAsia="Times New Roman" w:hAnsi="Times New Roman" w:cs="Times New Roman"/>
          <w:sz w:val="24"/>
          <w:szCs w:val="24"/>
          <w:lang w:eastAsia="hr-HR"/>
        </w:rPr>
        <w:t>ETC</w:t>
      </w:r>
      <w:r w:rsidR="006F7A40" w:rsidRPr="005C5359">
        <w:rPr>
          <w:rFonts w:ascii="Times New Roman" w:eastAsia="Times New Roman" w:hAnsi="Times New Roman" w:cs="Times New Roman"/>
          <w:sz w:val="24"/>
          <w:szCs w:val="24"/>
          <w:lang w:eastAsia="hr-HR"/>
        </w:rPr>
        <w:t>)</w:t>
      </w:r>
      <w:r w:rsidR="009836E1" w:rsidRPr="00184974">
        <w:rPr>
          <w:rFonts w:ascii="Times New Roman" w:eastAsia="Times New Roman" w:hAnsi="Times New Roman" w:cs="Times New Roman"/>
          <w:sz w:val="24"/>
          <w:szCs w:val="24"/>
          <w:lang w:eastAsia="hr-HR"/>
        </w:rPr>
        <w:t xml:space="preserve"> </w:t>
      </w:r>
      <w:r w:rsidRPr="00184974">
        <w:rPr>
          <w:rFonts w:ascii="Times New Roman" w:eastAsia="Times New Roman" w:hAnsi="Times New Roman" w:cs="Times New Roman"/>
          <w:sz w:val="24"/>
          <w:szCs w:val="24"/>
          <w:lang w:eastAsia="hr-HR"/>
        </w:rPr>
        <w:t>koje ispunjavaju sljedeće uvjete:</w:t>
      </w:r>
    </w:p>
    <w:p w14:paraId="5363ADC2" w14:textId="13740C23" w:rsidR="00C004EF" w:rsidRPr="00184974" w:rsidRDefault="00C004EF" w:rsidP="00C004EF">
      <w:pPr>
        <w:pStyle w:val="Bezproreda"/>
        <w:numPr>
          <w:ilvl w:val="0"/>
          <w:numId w:val="1"/>
        </w:numPr>
        <w:jc w:val="both"/>
        <w:rPr>
          <w:rStyle w:val="Bodytext2"/>
          <w:rFonts w:eastAsiaTheme="minorHAnsi"/>
          <w:b w:val="0"/>
          <w:sz w:val="24"/>
          <w:szCs w:val="24"/>
          <w:lang w:val="hr-HR"/>
        </w:rPr>
      </w:pPr>
      <w:r w:rsidRPr="00184974">
        <w:rPr>
          <w:rStyle w:val="Bodytext2"/>
          <w:rFonts w:eastAsiaTheme="minorHAnsi"/>
          <w:b w:val="0"/>
          <w:sz w:val="24"/>
          <w:szCs w:val="24"/>
          <w:lang w:val="hr-HR"/>
        </w:rPr>
        <w:t>u stopostotnom su javnom vlasništvu</w:t>
      </w:r>
    </w:p>
    <w:p w14:paraId="13792DE5" w14:textId="03DEEC39" w:rsidR="00B725F1" w:rsidRPr="00184974" w:rsidRDefault="00A755C8" w:rsidP="00C004EF">
      <w:pPr>
        <w:pStyle w:val="Bezproreda"/>
        <w:numPr>
          <w:ilvl w:val="0"/>
          <w:numId w:val="1"/>
        </w:numPr>
        <w:jc w:val="both"/>
        <w:rPr>
          <w:rStyle w:val="Bodytext2"/>
          <w:rFonts w:eastAsiaTheme="minorEastAsia"/>
          <w:b w:val="0"/>
          <w:bCs w:val="0"/>
          <w:sz w:val="24"/>
          <w:szCs w:val="24"/>
          <w:lang w:val="hr-HR" w:eastAsia="hr-HR"/>
        </w:rPr>
      </w:pPr>
      <w:r w:rsidRPr="00184974">
        <w:rPr>
          <w:rStyle w:val="Bodytext2"/>
          <w:rFonts w:eastAsiaTheme="minorHAnsi"/>
          <w:b w:val="0"/>
          <w:sz w:val="24"/>
          <w:szCs w:val="24"/>
          <w:lang w:val="hr-HR"/>
        </w:rPr>
        <w:t xml:space="preserve">prijavitelj </w:t>
      </w:r>
      <w:r w:rsidR="00C1058D" w:rsidRPr="00184974">
        <w:rPr>
          <w:rStyle w:val="Bodytext2"/>
          <w:rFonts w:eastAsiaTheme="minorHAnsi"/>
          <w:b w:val="0"/>
          <w:sz w:val="24"/>
          <w:szCs w:val="24"/>
          <w:lang w:val="hr-HR"/>
        </w:rPr>
        <w:t>obavlja kulturnu djelatnost</w:t>
      </w:r>
      <w:r w:rsidR="00460EA5" w:rsidRPr="00184974">
        <w:rPr>
          <w:rStyle w:val="Referencafusnote"/>
          <w:rFonts w:ascii="Times New Roman" w:eastAsiaTheme="minorHAnsi" w:hAnsi="Times New Roman" w:cs="Times New Roman"/>
          <w:bCs/>
          <w:color w:val="000000"/>
          <w:sz w:val="24"/>
          <w:szCs w:val="24"/>
        </w:rPr>
        <w:footnoteReference w:id="4"/>
      </w:r>
      <w:r w:rsidR="00C1058D" w:rsidRPr="00184974">
        <w:rPr>
          <w:rStyle w:val="Bodytext2"/>
          <w:rFonts w:eastAsiaTheme="minorHAnsi"/>
          <w:b w:val="0"/>
          <w:sz w:val="24"/>
          <w:szCs w:val="24"/>
          <w:lang w:val="hr-HR"/>
        </w:rPr>
        <w:t xml:space="preserve"> </w:t>
      </w:r>
      <w:r w:rsidRPr="00184974">
        <w:rPr>
          <w:rStyle w:val="Bodytext2"/>
          <w:rFonts w:eastAsiaTheme="minorHAnsi"/>
          <w:b w:val="0"/>
          <w:sz w:val="24"/>
          <w:szCs w:val="24"/>
          <w:lang w:val="hr-HR"/>
        </w:rPr>
        <w:t>u zgradi</w:t>
      </w:r>
      <w:r w:rsidR="00E26CD3" w:rsidRPr="00184974">
        <w:rPr>
          <w:rStyle w:val="Bodytext2"/>
          <w:rFonts w:eastAsiaTheme="minorHAnsi"/>
          <w:b w:val="0"/>
          <w:sz w:val="24"/>
          <w:szCs w:val="24"/>
          <w:lang w:val="hr-HR"/>
        </w:rPr>
        <w:t xml:space="preserve"> koja će se energetski obnavljati</w:t>
      </w:r>
      <w:r w:rsidRPr="00184974">
        <w:rPr>
          <w:rStyle w:val="Bodytext2"/>
          <w:rFonts w:eastAsiaTheme="minorHAnsi"/>
          <w:b w:val="0"/>
          <w:sz w:val="24"/>
          <w:szCs w:val="24"/>
          <w:lang w:val="hr-HR"/>
        </w:rPr>
        <w:t xml:space="preserve"> </w:t>
      </w:r>
    </w:p>
    <w:p w14:paraId="5593E361" w14:textId="3A48A745" w:rsidR="00C004EF" w:rsidRPr="00184974" w:rsidRDefault="00C004EF" w:rsidP="00C004EF">
      <w:pPr>
        <w:pStyle w:val="Bezproreda"/>
        <w:numPr>
          <w:ilvl w:val="0"/>
          <w:numId w:val="1"/>
        </w:numPr>
        <w:jc w:val="both"/>
        <w:rPr>
          <w:rFonts w:ascii="Times New Roman" w:eastAsia="Times New Roman" w:hAnsi="Times New Roman" w:cs="Times New Roman"/>
          <w:sz w:val="24"/>
          <w:szCs w:val="24"/>
          <w:lang w:eastAsia="hr-HR"/>
        </w:rPr>
      </w:pPr>
      <w:r w:rsidRPr="00184974">
        <w:rPr>
          <w:rFonts w:ascii="Times New Roman" w:eastAsia="Times New Roman" w:hAnsi="Times New Roman" w:cs="Times New Roman"/>
          <w:sz w:val="24"/>
          <w:szCs w:val="24"/>
          <w:lang w:eastAsia="hr-HR"/>
        </w:rPr>
        <w:t>imaju status pojedinačno zaštićenog kulturnog dobra</w:t>
      </w:r>
      <w:r w:rsidR="00AB1D6E" w:rsidRPr="00184974">
        <w:rPr>
          <w:rFonts w:ascii="Times New Roman" w:eastAsia="Times New Roman" w:hAnsi="Times New Roman" w:cs="Times New Roman"/>
          <w:sz w:val="24"/>
          <w:szCs w:val="24"/>
          <w:lang w:eastAsia="hr-HR"/>
        </w:rPr>
        <w:t xml:space="preserve"> </w:t>
      </w:r>
      <w:r w:rsidR="00AB1D6E" w:rsidRPr="005C5359">
        <w:rPr>
          <w:rFonts w:ascii="Times New Roman" w:eastAsia="Times New Roman" w:hAnsi="Times New Roman" w:cs="Times New Roman"/>
          <w:sz w:val="24"/>
          <w:szCs w:val="24"/>
          <w:lang w:eastAsia="hr-HR"/>
        </w:rPr>
        <w:t>(pojedinačne građevine i graditeljski sklopovi</w:t>
      </w:r>
      <w:r w:rsidR="00D8164D" w:rsidRPr="005C5359">
        <w:rPr>
          <w:rFonts w:ascii="Times New Roman" w:eastAsia="Times New Roman" w:hAnsi="Times New Roman" w:cs="Times New Roman"/>
          <w:sz w:val="24"/>
          <w:szCs w:val="24"/>
          <w:lang w:eastAsia="hr-HR"/>
        </w:rPr>
        <w:t>/kompleksi</w:t>
      </w:r>
      <w:r w:rsidR="00AB1D6E" w:rsidRPr="005C5359">
        <w:rPr>
          <w:rFonts w:ascii="Times New Roman" w:eastAsia="Times New Roman" w:hAnsi="Times New Roman" w:cs="Times New Roman"/>
          <w:sz w:val="24"/>
          <w:szCs w:val="24"/>
          <w:lang w:eastAsia="hr-HR"/>
        </w:rPr>
        <w:t>)</w:t>
      </w:r>
      <w:r w:rsidRPr="00184974">
        <w:rPr>
          <w:rFonts w:ascii="Times New Roman" w:eastAsia="Times New Roman" w:hAnsi="Times New Roman" w:cs="Times New Roman"/>
          <w:sz w:val="24"/>
          <w:szCs w:val="24"/>
          <w:lang w:eastAsia="hr-HR"/>
        </w:rPr>
        <w:t xml:space="preserve"> ili se nalaze unutar zaštićene kulturno-povijesne cjeline</w:t>
      </w:r>
      <w:r w:rsidRPr="00184974">
        <w:rPr>
          <w:rStyle w:val="Referencafusnote"/>
          <w:rFonts w:ascii="Times New Roman" w:eastAsia="Times New Roman" w:hAnsi="Times New Roman" w:cs="Times New Roman"/>
          <w:sz w:val="24"/>
          <w:szCs w:val="24"/>
          <w:lang w:eastAsia="hr-HR"/>
        </w:rPr>
        <w:footnoteReference w:id="5"/>
      </w:r>
    </w:p>
    <w:p w14:paraId="6DC95193" w14:textId="7E138680" w:rsidR="008830B3" w:rsidRDefault="00C004EF" w:rsidP="008830B3">
      <w:pPr>
        <w:pStyle w:val="Bezproreda"/>
        <w:numPr>
          <w:ilvl w:val="0"/>
          <w:numId w:val="1"/>
        </w:numPr>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nisu oštećene u potresu</w:t>
      </w:r>
      <w:r w:rsidRPr="00F62CBB">
        <w:rPr>
          <w:rStyle w:val="Referencafusnote"/>
          <w:rFonts w:ascii="Times New Roman" w:eastAsia="Times New Roman" w:hAnsi="Times New Roman" w:cs="Times New Roman"/>
          <w:sz w:val="24"/>
          <w:szCs w:val="24"/>
          <w:lang w:eastAsia="hr-HR"/>
        </w:rPr>
        <w:footnoteReference w:id="6"/>
      </w:r>
      <w:r w:rsidRPr="00F62CBB">
        <w:rPr>
          <w:rFonts w:ascii="Times New Roman" w:eastAsia="Times New Roman" w:hAnsi="Times New Roman" w:cs="Times New Roman"/>
          <w:sz w:val="24"/>
          <w:szCs w:val="24"/>
          <w:lang w:eastAsia="hr-HR"/>
        </w:rPr>
        <w:t>.</w:t>
      </w:r>
    </w:p>
    <w:p w14:paraId="2B36107F" w14:textId="77777777" w:rsidR="008830B3" w:rsidRDefault="008830B3" w:rsidP="008830B3">
      <w:pPr>
        <w:pStyle w:val="Bezproreda"/>
        <w:ind w:left="720"/>
        <w:jc w:val="both"/>
        <w:rPr>
          <w:rFonts w:ascii="Times New Roman" w:eastAsia="Times New Roman" w:hAnsi="Times New Roman" w:cs="Times New Roman"/>
          <w:sz w:val="24"/>
          <w:szCs w:val="24"/>
          <w:lang w:eastAsia="hr-HR"/>
        </w:rPr>
      </w:pPr>
    </w:p>
    <w:p w14:paraId="1C296B3D" w14:textId="0F11D533" w:rsidR="4441C0B8" w:rsidRDefault="4441C0B8" w:rsidP="4441C0B8">
      <w:pPr>
        <w:pStyle w:val="Bezproreda"/>
        <w:jc w:val="both"/>
        <w:rPr>
          <w:rFonts w:ascii="Times New Roman" w:eastAsia="Times New Roman" w:hAnsi="Times New Roman" w:cs="Times New Roman"/>
          <w:sz w:val="24"/>
          <w:szCs w:val="24"/>
          <w:highlight w:val="yellow"/>
          <w:lang w:eastAsia="hr-HR"/>
        </w:rPr>
      </w:pPr>
    </w:p>
    <w:p w14:paraId="459EF271" w14:textId="77777777" w:rsidR="00C004EF" w:rsidRDefault="00C004EF" w:rsidP="00E04FC9">
      <w:pPr>
        <w:spacing w:after="0"/>
        <w:jc w:val="both"/>
        <w:rPr>
          <w:rFonts w:ascii="Times New Roman" w:hAnsi="Times New Roman" w:cs="Times New Roman"/>
          <w:sz w:val="24"/>
          <w:szCs w:val="24"/>
        </w:rPr>
      </w:pPr>
    </w:p>
    <w:p w14:paraId="7DC7A792" w14:textId="77777777" w:rsidR="00C004EF" w:rsidRPr="00C004EF" w:rsidRDefault="00C004EF" w:rsidP="00C004EF">
      <w:pPr>
        <w:jc w:val="both"/>
        <w:rPr>
          <w:rFonts w:ascii="Times New Roman" w:hAnsi="Times New Roman" w:cs="Times New Roman"/>
          <w:b/>
          <w:i/>
          <w:sz w:val="24"/>
          <w:szCs w:val="24"/>
        </w:rPr>
      </w:pPr>
      <w:r w:rsidRPr="00C004EF">
        <w:rPr>
          <w:rFonts w:ascii="Times New Roman" w:hAnsi="Times New Roman" w:cs="Times New Roman"/>
          <w:b/>
          <w:i/>
          <w:sz w:val="24"/>
          <w:szCs w:val="24"/>
        </w:rPr>
        <w:t xml:space="preserve">Svrha (cilj) Poziva: </w:t>
      </w:r>
    </w:p>
    <w:p w14:paraId="6F749A07" w14:textId="1FC8F3B8" w:rsidR="00C004EF" w:rsidRPr="00C004EF" w:rsidRDefault="00C004EF" w:rsidP="00EB1AB2">
      <w:pPr>
        <w:jc w:val="both"/>
        <w:rPr>
          <w:rFonts w:ascii="Times New Roman" w:hAnsi="Times New Roman" w:cs="Times New Roman"/>
          <w:sz w:val="24"/>
          <w:szCs w:val="24"/>
        </w:rPr>
      </w:pPr>
      <w:r w:rsidRPr="00C004EF">
        <w:rPr>
          <w:rFonts w:ascii="Times New Roman" w:hAnsi="Times New Roman" w:cs="Times New Roman"/>
          <w:sz w:val="24"/>
          <w:szCs w:val="24"/>
        </w:rPr>
        <w:t>Cilj ulaganja je smanjenje potrošnje energije</w:t>
      </w:r>
      <w:r w:rsidR="00EE60C5">
        <w:rPr>
          <w:rFonts w:ascii="Times New Roman" w:hAnsi="Times New Roman" w:cs="Times New Roman"/>
          <w:sz w:val="24"/>
          <w:szCs w:val="24"/>
        </w:rPr>
        <w:t>, smanjenje emisije CO</w:t>
      </w:r>
      <w:r w:rsidR="00EE60C5">
        <w:rPr>
          <w:rFonts w:ascii="Times New Roman" w:hAnsi="Times New Roman" w:cs="Times New Roman"/>
          <w:sz w:val="24"/>
          <w:szCs w:val="24"/>
          <w:vertAlign w:val="subscript"/>
        </w:rPr>
        <w:t xml:space="preserve">2 </w:t>
      </w:r>
      <w:r w:rsidR="00EE60C5">
        <w:rPr>
          <w:rFonts w:ascii="Times New Roman" w:hAnsi="Times New Roman" w:cs="Times New Roman"/>
          <w:sz w:val="24"/>
          <w:szCs w:val="24"/>
        </w:rPr>
        <w:t xml:space="preserve">odnosno </w:t>
      </w:r>
      <w:proofErr w:type="spellStart"/>
      <w:r w:rsidR="00EE60C5">
        <w:rPr>
          <w:rFonts w:ascii="Times New Roman" w:hAnsi="Times New Roman" w:cs="Times New Roman"/>
          <w:sz w:val="24"/>
          <w:szCs w:val="24"/>
        </w:rPr>
        <w:t>dekarbonizacija</w:t>
      </w:r>
      <w:proofErr w:type="spellEnd"/>
      <w:r w:rsidRPr="00C004EF">
        <w:rPr>
          <w:rFonts w:ascii="Times New Roman" w:hAnsi="Times New Roman" w:cs="Times New Roman"/>
          <w:sz w:val="24"/>
          <w:szCs w:val="24"/>
        </w:rPr>
        <w:t xml:space="preserve"> zgrada navedeni</w:t>
      </w:r>
      <w:r w:rsidR="00EE60C5">
        <w:rPr>
          <w:rFonts w:ascii="Times New Roman" w:hAnsi="Times New Roman" w:cs="Times New Roman"/>
          <w:sz w:val="24"/>
          <w:szCs w:val="24"/>
        </w:rPr>
        <w:t>h</w:t>
      </w:r>
      <w:r w:rsidRPr="00C004EF">
        <w:rPr>
          <w:rFonts w:ascii="Times New Roman" w:hAnsi="Times New Roman" w:cs="Times New Roman"/>
          <w:sz w:val="24"/>
          <w:szCs w:val="24"/>
        </w:rPr>
        <w:t xml:space="preserve"> u predmetu Poziva. Za financiranje će biti prihvatljivi projektni prijedlozi kojima se ostvaruje </w:t>
      </w:r>
      <w:r w:rsidRPr="00C004EF">
        <w:rPr>
          <w:rFonts w:ascii="Times New Roman" w:hAnsi="Times New Roman" w:cs="Times New Roman"/>
          <w:b/>
          <w:sz w:val="24"/>
          <w:szCs w:val="24"/>
        </w:rPr>
        <w:t>godišnja ušteda primarne energije od minimalno 30 %</w:t>
      </w:r>
      <w:r w:rsidRPr="00C004EF">
        <w:rPr>
          <w:rFonts w:ascii="Times New Roman" w:hAnsi="Times New Roman" w:cs="Times New Roman"/>
          <w:sz w:val="24"/>
          <w:szCs w:val="24"/>
        </w:rPr>
        <w:t>.</w:t>
      </w:r>
    </w:p>
    <w:p w14:paraId="6745E079" w14:textId="77777777" w:rsid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Za potrebe praćenja postignuća projekta, prijavitelj je obvezan na razini projektnog prijedloga na</w:t>
      </w:r>
      <w:r>
        <w:rPr>
          <w:rFonts w:ascii="Times New Roman" w:hAnsi="Times New Roman" w:cs="Times New Roman"/>
          <w:sz w:val="24"/>
          <w:szCs w:val="24"/>
        </w:rPr>
        <w:t xml:space="preserve">vesti vrijednosti pokazatelja, </w:t>
      </w:r>
      <w:r w:rsidRPr="00C004EF">
        <w:rPr>
          <w:rFonts w:ascii="Times New Roman" w:hAnsi="Times New Roman" w:cs="Times New Roman"/>
          <w:sz w:val="24"/>
          <w:szCs w:val="24"/>
        </w:rPr>
        <w:t>koje će ostvariti provedbom projekta.</w:t>
      </w:r>
    </w:p>
    <w:p w14:paraId="7EC16B61" w14:textId="77777777" w:rsidR="00C004EF" w:rsidRPr="008C6FD0" w:rsidRDefault="00C004EF" w:rsidP="00E04FC9">
      <w:pPr>
        <w:spacing w:after="0"/>
        <w:jc w:val="both"/>
        <w:rPr>
          <w:rFonts w:ascii="Times New Roman" w:hAnsi="Times New Roman" w:cs="Times New Roman"/>
          <w:b/>
        </w:rPr>
      </w:pPr>
      <w:r w:rsidRPr="008C6FD0">
        <w:rPr>
          <w:rFonts w:ascii="Times New Roman" w:hAnsi="Times New Roman" w:cs="Times New Roman"/>
          <w:b/>
        </w:rPr>
        <w:t>Tablica 1: Obavezni pokazatelji</w:t>
      </w:r>
    </w:p>
    <w:tbl>
      <w:tblPr>
        <w:tblStyle w:val="TableGrid111"/>
        <w:tblW w:w="0" w:type="auto"/>
        <w:jc w:val="center"/>
        <w:tblLook w:val="04A0" w:firstRow="1" w:lastRow="0" w:firstColumn="1" w:lastColumn="0" w:noHBand="0" w:noVBand="1"/>
      </w:tblPr>
      <w:tblGrid>
        <w:gridCol w:w="2689"/>
        <w:gridCol w:w="1701"/>
        <w:gridCol w:w="4672"/>
      </w:tblGrid>
      <w:tr w:rsidR="00C004EF" w:rsidRPr="00931117" w14:paraId="26DB24C7" w14:textId="77777777" w:rsidTr="00E04FC9">
        <w:trPr>
          <w:jc w:val="center"/>
        </w:trPr>
        <w:tc>
          <w:tcPr>
            <w:tcW w:w="2689" w:type="dxa"/>
            <w:vAlign w:val="center"/>
          </w:tcPr>
          <w:p w14:paraId="5D4157E1" w14:textId="77777777" w:rsidR="00C004EF" w:rsidRPr="00DE129A" w:rsidRDefault="00C004EF" w:rsidP="00D45D95">
            <w:pPr>
              <w:spacing w:after="0"/>
              <w:jc w:val="center"/>
              <w:rPr>
                <w:rFonts w:ascii="Times New Roman" w:eastAsia="Times New Roman" w:hAnsi="Times New Roman" w:cs="Times New Roman"/>
                <w:b/>
                <w:bCs/>
                <w:sz w:val="18"/>
                <w:szCs w:val="18"/>
              </w:rPr>
            </w:pPr>
            <w:r w:rsidRPr="00DE129A">
              <w:rPr>
                <w:rFonts w:ascii="Times New Roman" w:eastAsia="Times New Roman" w:hAnsi="Times New Roman" w:cs="Times New Roman"/>
                <w:b/>
                <w:bCs/>
                <w:sz w:val="18"/>
                <w:szCs w:val="18"/>
              </w:rPr>
              <w:t>POKAZATELJ</w:t>
            </w:r>
          </w:p>
        </w:tc>
        <w:tc>
          <w:tcPr>
            <w:tcW w:w="1701" w:type="dxa"/>
            <w:vAlign w:val="center"/>
          </w:tcPr>
          <w:p w14:paraId="2ED54574" w14:textId="77777777" w:rsidR="00C004EF" w:rsidRPr="00DE129A" w:rsidRDefault="00C004EF" w:rsidP="00D45D95">
            <w:pPr>
              <w:spacing w:after="0"/>
              <w:jc w:val="center"/>
              <w:rPr>
                <w:rFonts w:ascii="Times New Roman" w:eastAsia="Times New Roman" w:hAnsi="Times New Roman" w:cs="Times New Roman"/>
                <w:b/>
                <w:bCs/>
                <w:sz w:val="18"/>
                <w:szCs w:val="18"/>
              </w:rPr>
            </w:pPr>
            <w:r w:rsidRPr="00DE129A">
              <w:rPr>
                <w:rFonts w:ascii="Times New Roman" w:eastAsia="Times New Roman" w:hAnsi="Times New Roman" w:cs="Times New Roman"/>
                <w:b/>
                <w:bCs/>
                <w:sz w:val="18"/>
                <w:szCs w:val="18"/>
              </w:rPr>
              <w:t>JEDINICA MJERE</w:t>
            </w:r>
          </w:p>
        </w:tc>
        <w:tc>
          <w:tcPr>
            <w:tcW w:w="4672" w:type="dxa"/>
            <w:vAlign w:val="center"/>
          </w:tcPr>
          <w:p w14:paraId="46D65080" w14:textId="77777777" w:rsidR="00C004EF" w:rsidRPr="00DE129A" w:rsidRDefault="00C004EF" w:rsidP="00D45D95">
            <w:pPr>
              <w:spacing w:after="0"/>
              <w:jc w:val="center"/>
              <w:rPr>
                <w:rFonts w:ascii="Times New Roman" w:eastAsia="Times New Roman" w:hAnsi="Times New Roman" w:cs="Times New Roman"/>
                <w:b/>
                <w:bCs/>
                <w:sz w:val="18"/>
                <w:szCs w:val="18"/>
              </w:rPr>
            </w:pPr>
            <w:r w:rsidRPr="00DE129A">
              <w:rPr>
                <w:rFonts w:ascii="Times New Roman" w:eastAsia="Times New Roman" w:hAnsi="Times New Roman" w:cs="Times New Roman"/>
                <w:b/>
                <w:bCs/>
                <w:sz w:val="18"/>
                <w:szCs w:val="18"/>
              </w:rPr>
              <w:t>OPIS I IZVOR PROVJERE</w:t>
            </w:r>
          </w:p>
        </w:tc>
      </w:tr>
      <w:tr w:rsidR="00C004EF" w:rsidRPr="00931117" w14:paraId="508883C2" w14:textId="77777777" w:rsidTr="00E04FC9">
        <w:trPr>
          <w:jc w:val="center"/>
        </w:trPr>
        <w:tc>
          <w:tcPr>
            <w:tcW w:w="2689" w:type="dxa"/>
            <w:vAlign w:val="center"/>
          </w:tcPr>
          <w:p w14:paraId="6C898707" w14:textId="28E1522C" w:rsidR="00B21D2E" w:rsidRDefault="00C004EF" w:rsidP="00D45D95">
            <w:pPr>
              <w:spacing w:after="0"/>
              <w:rPr>
                <w:rFonts w:ascii="Times New Roman" w:eastAsia="Times New Roman" w:hAnsi="Times New Roman" w:cs="Times New Roman"/>
              </w:rPr>
            </w:pPr>
            <w:r>
              <w:rPr>
                <w:rFonts w:ascii="Times New Roman" w:eastAsia="Times New Roman" w:hAnsi="Times New Roman" w:cs="Times New Roman"/>
              </w:rPr>
              <w:t xml:space="preserve">C6.1.R1-I3-T358 Energetska obnova </w:t>
            </w:r>
          </w:p>
          <w:p w14:paraId="401EBDCF" w14:textId="65EA674B" w:rsidR="00C004EF" w:rsidRPr="00AC482F" w:rsidRDefault="00B21D2E" w:rsidP="00D45D95">
            <w:pPr>
              <w:spacing w:after="0"/>
              <w:rPr>
                <w:rFonts w:ascii="Times New Roman" w:eastAsia="Times New Roman" w:hAnsi="Times New Roman" w:cs="Times New Roman"/>
              </w:rPr>
            </w:pPr>
            <w:r>
              <w:rPr>
                <w:rFonts w:ascii="Times New Roman" w:eastAsia="Times New Roman" w:hAnsi="Times New Roman" w:cs="Times New Roman"/>
              </w:rPr>
              <w:t xml:space="preserve">a </w:t>
            </w:r>
            <w:r w:rsidR="00C004EF">
              <w:rPr>
                <w:rFonts w:ascii="Times New Roman" w:eastAsia="Times New Roman" w:hAnsi="Times New Roman" w:cs="Times New Roman"/>
              </w:rPr>
              <w:t>sa statusom kulturnog dobra</w:t>
            </w:r>
          </w:p>
        </w:tc>
        <w:tc>
          <w:tcPr>
            <w:tcW w:w="1701" w:type="dxa"/>
            <w:vAlign w:val="center"/>
          </w:tcPr>
          <w:p w14:paraId="76648E08" w14:textId="77777777" w:rsidR="00C004EF" w:rsidRPr="00AC482F" w:rsidRDefault="00C004EF" w:rsidP="00D45D95">
            <w:pPr>
              <w:spacing w:after="0"/>
              <w:jc w:val="center"/>
              <w:rPr>
                <w:rFonts w:ascii="Times New Roman" w:eastAsia="Times New Roman" w:hAnsi="Times New Roman" w:cs="Times New Roman"/>
              </w:rPr>
            </w:pPr>
            <w:r w:rsidRPr="0050759F">
              <w:rPr>
                <w:rFonts w:ascii="Times New Roman" w:eastAsia="Times New Roman" w:hAnsi="Times New Roman" w:cs="Times New Roman"/>
              </w:rPr>
              <w:t>m²</w:t>
            </w:r>
          </w:p>
        </w:tc>
        <w:tc>
          <w:tcPr>
            <w:tcW w:w="4672" w:type="dxa"/>
            <w:vAlign w:val="center"/>
          </w:tcPr>
          <w:p w14:paraId="0AA9AEF6" w14:textId="6D80F0A5" w:rsidR="00C004EF" w:rsidRPr="0057289D" w:rsidRDefault="00C004EF" w:rsidP="00D45D95">
            <w:pPr>
              <w:spacing w:after="0"/>
              <w:rPr>
                <w:rFonts w:ascii="Times New Roman" w:eastAsia="Times New Roman" w:hAnsi="Times New Roman" w:cs="Times New Roman"/>
              </w:rPr>
            </w:pPr>
            <w:r w:rsidRPr="0057289D">
              <w:rPr>
                <w:rFonts w:ascii="Times New Roman" w:eastAsia="Times New Roman" w:hAnsi="Times New Roman" w:cs="Times New Roman"/>
              </w:rPr>
              <w:t>Građevinska bruto površina zgrade (ETC) koja se energetski obnavlja (</w:t>
            </w:r>
            <w:r w:rsidR="000215D3" w:rsidRPr="0057289D">
              <w:rPr>
                <w:rFonts w:ascii="Times New Roman" w:eastAsia="Times New Roman" w:hAnsi="Times New Roman" w:cs="Times New Roman"/>
              </w:rPr>
              <w:t>GBP, sukladno točki 7</w:t>
            </w:r>
            <w:r w:rsidRPr="0057289D">
              <w:rPr>
                <w:rFonts w:ascii="Times New Roman" w:eastAsia="Times New Roman" w:hAnsi="Times New Roman" w:cs="Times New Roman"/>
              </w:rPr>
              <w:t>.</w:t>
            </w:r>
            <w:r w:rsidR="00460EA5">
              <w:rPr>
                <w:rFonts w:ascii="Times New Roman" w:eastAsia="Times New Roman" w:hAnsi="Times New Roman" w:cs="Times New Roman"/>
              </w:rPr>
              <w:t>1</w:t>
            </w:r>
            <w:r w:rsidRPr="0057289D">
              <w:rPr>
                <w:rFonts w:ascii="Times New Roman" w:eastAsia="Times New Roman" w:hAnsi="Times New Roman" w:cs="Times New Roman"/>
              </w:rPr>
              <w:t xml:space="preserve"> Pojmovnik)</w:t>
            </w:r>
          </w:p>
          <w:p w14:paraId="439424FA" w14:textId="7332241A" w:rsidR="00EB1AB2" w:rsidRDefault="00C004EF" w:rsidP="00D45D95">
            <w:pPr>
              <w:spacing w:after="0"/>
              <w:rPr>
                <w:rFonts w:ascii="Times New Roman" w:eastAsia="Times New Roman" w:hAnsi="Times New Roman" w:cs="Times New Roman"/>
                <w:i/>
              </w:rPr>
            </w:pPr>
            <w:r w:rsidRPr="0057289D">
              <w:rPr>
                <w:rFonts w:ascii="Times New Roman" w:eastAsia="Times New Roman" w:hAnsi="Times New Roman" w:cs="Times New Roman"/>
                <w:i/>
                <w:u w:val="single"/>
              </w:rPr>
              <w:t>Izvor provjere pokazatelja:</w:t>
            </w:r>
            <w:r w:rsidRPr="0057289D">
              <w:rPr>
                <w:rFonts w:ascii="Times New Roman" w:eastAsia="Times New Roman" w:hAnsi="Times New Roman" w:cs="Times New Roman"/>
                <w:i/>
              </w:rPr>
              <w:t xml:space="preserve"> </w:t>
            </w:r>
          </w:p>
          <w:p w14:paraId="0B6A5C10" w14:textId="6B4B81DC" w:rsidR="00EE60C5" w:rsidRDefault="00EE60C5" w:rsidP="00D45D95">
            <w:pPr>
              <w:spacing w:after="0"/>
              <w:rPr>
                <w:rFonts w:ascii="Times New Roman" w:eastAsia="Times New Roman" w:hAnsi="Times New Roman" w:cs="Times New Roman"/>
                <w:i/>
              </w:rPr>
            </w:pPr>
            <w:r>
              <w:rPr>
                <w:rFonts w:ascii="Times New Roman" w:eastAsia="Times New Roman" w:hAnsi="Times New Roman" w:cs="Times New Roman"/>
                <w:i/>
              </w:rPr>
              <w:t xml:space="preserve">-u fazi odabira: </w:t>
            </w:r>
            <w:r w:rsidR="00EB1AB2">
              <w:rPr>
                <w:rFonts w:ascii="Times New Roman" w:eastAsia="Times New Roman" w:hAnsi="Times New Roman" w:cs="Times New Roman"/>
                <w:i/>
              </w:rPr>
              <w:t>g</w:t>
            </w:r>
            <w:r w:rsidR="00C004EF" w:rsidRPr="0057289D">
              <w:rPr>
                <w:rFonts w:ascii="Times New Roman" w:eastAsia="Times New Roman" w:hAnsi="Times New Roman" w:cs="Times New Roman"/>
                <w:i/>
              </w:rPr>
              <w:t xml:space="preserve">lavni projekt, </w:t>
            </w:r>
          </w:p>
          <w:p w14:paraId="2AA9D621" w14:textId="27978EEC" w:rsidR="00C004EF" w:rsidRPr="000D10F8" w:rsidRDefault="00EE60C5" w:rsidP="00D45D95">
            <w:pPr>
              <w:spacing w:after="0"/>
              <w:rPr>
                <w:rFonts w:ascii="Times New Roman" w:eastAsia="Times New Roman" w:hAnsi="Times New Roman" w:cs="Times New Roman"/>
                <w:i/>
              </w:rPr>
            </w:pPr>
            <w:r>
              <w:rPr>
                <w:rFonts w:ascii="Times New Roman" w:eastAsia="Times New Roman" w:hAnsi="Times New Roman" w:cs="Times New Roman"/>
                <w:i/>
              </w:rPr>
              <w:t>-u provedbi: z</w:t>
            </w:r>
            <w:r w:rsidR="00C004EF" w:rsidRPr="0057289D">
              <w:rPr>
                <w:rFonts w:ascii="Times New Roman" w:eastAsia="Times New Roman" w:hAnsi="Times New Roman" w:cs="Times New Roman"/>
                <w:i/>
              </w:rPr>
              <w:t>avršno izvješće o provedbi projekta</w:t>
            </w:r>
            <w:r>
              <w:rPr>
                <w:rFonts w:ascii="Times New Roman" w:eastAsia="Times New Roman" w:hAnsi="Times New Roman" w:cs="Times New Roman"/>
                <w:i/>
              </w:rPr>
              <w:t xml:space="preserve"> i z</w:t>
            </w:r>
            <w:r w:rsidRPr="00EE60C5">
              <w:rPr>
                <w:rFonts w:ascii="Times New Roman" w:eastAsia="Times New Roman" w:hAnsi="Times New Roman" w:cs="Times New Roman"/>
                <w:i/>
              </w:rPr>
              <w:t>avršno izvješće nadzornog inženjera</w:t>
            </w:r>
          </w:p>
        </w:tc>
      </w:tr>
      <w:tr w:rsidR="00C004EF" w:rsidRPr="00931117" w14:paraId="4ABAF2B8" w14:textId="77777777" w:rsidTr="00E04FC9">
        <w:trPr>
          <w:jc w:val="center"/>
        </w:trPr>
        <w:tc>
          <w:tcPr>
            <w:tcW w:w="2689" w:type="dxa"/>
            <w:vAlign w:val="center"/>
          </w:tcPr>
          <w:p w14:paraId="5C709F23" w14:textId="77777777" w:rsidR="0005255E" w:rsidRDefault="0005255E" w:rsidP="00D45D95">
            <w:pPr>
              <w:spacing w:after="0"/>
              <w:rPr>
                <w:rFonts w:ascii="Times New Roman" w:eastAsia="Times New Roman" w:hAnsi="Times New Roman" w:cs="Times New Roman"/>
              </w:rPr>
            </w:pPr>
            <w:r w:rsidRPr="0005255E">
              <w:rPr>
                <w:rFonts w:ascii="Times New Roman" w:eastAsia="Times New Roman" w:hAnsi="Times New Roman" w:cs="Times New Roman"/>
              </w:rPr>
              <w:t>RRFCI01</w:t>
            </w:r>
          </w:p>
          <w:p w14:paraId="2033862A" w14:textId="6795FAA6" w:rsidR="00C004EF" w:rsidRPr="0050759F" w:rsidRDefault="00C004EF" w:rsidP="00D45D95">
            <w:pPr>
              <w:spacing w:after="0"/>
              <w:rPr>
                <w:rFonts w:ascii="Times New Roman" w:eastAsia="Times New Roman" w:hAnsi="Times New Roman" w:cs="Times New Roman"/>
              </w:rPr>
            </w:pPr>
            <w:r w:rsidRPr="004866B2">
              <w:rPr>
                <w:rFonts w:ascii="Times New Roman" w:eastAsia="Times New Roman" w:hAnsi="Times New Roman" w:cs="Times New Roman"/>
              </w:rPr>
              <w:t xml:space="preserve">Uštede u godišnjoj potrošnji primarne energije </w:t>
            </w:r>
          </w:p>
        </w:tc>
        <w:tc>
          <w:tcPr>
            <w:tcW w:w="1701" w:type="dxa"/>
            <w:vAlign w:val="center"/>
          </w:tcPr>
          <w:p w14:paraId="73AEC72E" w14:textId="77777777" w:rsidR="00C004EF" w:rsidRPr="0050759F" w:rsidRDefault="00C004EF" w:rsidP="00D45D95">
            <w:pPr>
              <w:spacing w:after="0"/>
              <w:jc w:val="center"/>
              <w:rPr>
                <w:rFonts w:ascii="Times New Roman" w:eastAsia="Times New Roman" w:hAnsi="Times New Roman" w:cs="Times New Roman"/>
                <w:color w:val="FF0000"/>
              </w:rPr>
            </w:pPr>
            <w:r>
              <w:rPr>
                <w:rFonts w:ascii="Times New Roman" w:eastAsia="Times New Roman" w:hAnsi="Times New Roman" w:cs="Times New Roman"/>
              </w:rPr>
              <w:t>M</w:t>
            </w:r>
            <w:r w:rsidRPr="00957B7F">
              <w:rPr>
                <w:rFonts w:ascii="Times New Roman" w:eastAsia="Times New Roman" w:hAnsi="Times New Roman" w:cs="Times New Roman"/>
              </w:rPr>
              <w:t>Wh/god</w:t>
            </w:r>
          </w:p>
        </w:tc>
        <w:tc>
          <w:tcPr>
            <w:tcW w:w="4672" w:type="dxa"/>
            <w:vAlign w:val="center"/>
          </w:tcPr>
          <w:p w14:paraId="131C2C52" w14:textId="579911E4" w:rsidR="00C004EF" w:rsidRDefault="00C004EF" w:rsidP="00D45D95">
            <w:pPr>
              <w:spacing w:after="0"/>
              <w:rPr>
                <w:rFonts w:ascii="Times New Roman" w:eastAsia="Times New Roman" w:hAnsi="Times New Roman" w:cs="Times New Roman"/>
              </w:rPr>
            </w:pPr>
            <w:r>
              <w:rPr>
                <w:rFonts w:ascii="Times New Roman" w:eastAsia="Times New Roman" w:hAnsi="Times New Roman" w:cs="Times New Roman"/>
              </w:rPr>
              <w:t>Razlika</w:t>
            </w:r>
            <w:r w:rsidRPr="0050759F">
              <w:rPr>
                <w:rFonts w:ascii="Times New Roman" w:eastAsia="Times New Roman" w:hAnsi="Times New Roman" w:cs="Times New Roman"/>
              </w:rPr>
              <w:t xml:space="preserve"> godišnjih e</w:t>
            </w:r>
            <w:r>
              <w:rPr>
                <w:rFonts w:ascii="Times New Roman" w:eastAsia="Times New Roman" w:hAnsi="Times New Roman" w:cs="Times New Roman"/>
              </w:rPr>
              <w:t xml:space="preserve">nergetskih potreba </w:t>
            </w:r>
            <w:r w:rsidR="00882902" w:rsidRPr="008522A3">
              <w:rPr>
                <w:rFonts w:ascii="Times New Roman" w:eastAsia="Times New Roman" w:hAnsi="Times New Roman" w:cs="Times New Roman"/>
              </w:rPr>
              <w:t>cjelovite</w:t>
            </w:r>
            <w:r w:rsidR="00882902">
              <w:rPr>
                <w:rFonts w:ascii="Times New Roman" w:eastAsia="Times New Roman" w:hAnsi="Times New Roman" w:cs="Times New Roman"/>
              </w:rPr>
              <w:t xml:space="preserve"> </w:t>
            </w:r>
            <w:r>
              <w:rPr>
                <w:rFonts w:ascii="Times New Roman" w:eastAsia="Times New Roman" w:hAnsi="Times New Roman" w:cs="Times New Roman"/>
              </w:rPr>
              <w:t>zgrade (ETC)</w:t>
            </w:r>
            <w:r w:rsidRPr="0050759F">
              <w:rPr>
                <w:rFonts w:ascii="Times New Roman" w:eastAsia="Times New Roman" w:hAnsi="Times New Roman" w:cs="Times New Roman"/>
              </w:rPr>
              <w:t xml:space="preserve"> </w:t>
            </w:r>
            <w:r>
              <w:rPr>
                <w:rFonts w:ascii="Times New Roman" w:eastAsia="Times New Roman" w:hAnsi="Times New Roman" w:cs="Times New Roman"/>
              </w:rPr>
              <w:t xml:space="preserve">prije i </w:t>
            </w:r>
            <w:r w:rsidRPr="0050759F">
              <w:rPr>
                <w:rFonts w:ascii="Times New Roman" w:eastAsia="Times New Roman" w:hAnsi="Times New Roman" w:cs="Times New Roman"/>
              </w:rPr>
              <w:t>poslij</w:t>
            </w:r>
            <w:r>
              <w:rPr>
                <w:rFonts w:ascii="Times New Roman" w:eastAsia="Times New Roman" w:hAnsi="Times New Roman" w:cs="Times New Roman"/>
              </w:rPr>
              <w:t>e</w:t>
            </w:r>
            <w:r w:rsidRPr="0050759F">
              <w:rPr>
                <w:rFonts w:ascii="Times New Roman" w:eastAsia="Times New Roman" w:hAnsi="Times New Roman" w:cs="Times New Roman"/>
              </w:rPr>
              <w:t xml:space="preserve"> energetske obnove</w:t>
            </w:r>
            <w:r>
              <w:rPr>
                <w:rFonts w:ascii="Times New Roman" w:eastAsia="Times New Roman" w:hAnsi="Times New Roman" w:cs="Times New Roman"/>
              </w:rPr>
              <w:t xml:space="preserve"> </w:t>
            </w:r>
            <w:r w:rsidRPr="0050759F">
              <w:rPr>
                <w:rFonts w:ascii="Times New Roman" w:eastAsia="Times New Roman" w:hAnsi="Times New Roman" w:cs="Times New Roman"/>
              </w:rPr>
              <w:t>(projektirana</w:t>
            </w:r>
            <w:r>
              <w:rPr>
                <w:rFonts w:ascii="Times New Roman" w:eastAsia="Times New Roman" w:hAnsi="Times New Roman" w:cs="Times New Roman"/>
              </w:rPr>
              <w:t xml:space="preserve"> potrošnja energije)</w:t>
            </w:r>
            <w:r w:rsidRPr="0050759F">
              <w:rPr>
                <w:rFonts w:ascii="Times New Roman" w:eastAsia="Times New Roman" w:hAnsi="Times New Roman" w:cs="Times New Roman"/>
              </w:rPr>
              <w:t>;</w:t>
            </w:r>
          </w:p>
          <w:p w14:paraId="3066A077" w14:textId="77777777" w:rsidR="00842057" w:rsidRDefault="00842057" w:rsidP="00842057">
            <w:pPr>
              <w:spacing w:after="0"/>
              <w:rPr>
                <w:rFonts w:ascii="Times New Roman" w:eastAsia="Times New Roman" w:hAnsi="Times New Roman" w:cs="Times New Roman"/>
                <w:i/>
              </w:rPr>
            </w:pPr>
            <w:r w:rsidRPr="0057289D">
              <w:rPr>
                <w:rFonts w:ascii="Times New Roman" w:eastAsia="Times New Roman" w:hAnsi="Times New Roman" w:cs="Times New Roman"/>
                <w:i/>
                <w:u w:val="single"/>
              </w:rPr>
              <w:t>Izvor provjere pokazatelja:</w:t>
            </w:r>
            <w:r w:rsidRPr="0057289D">
              <w:rPr>
                <w:rFonts w:ascii="Times New Roman" w:eastAsia="Times New Roman" w:hAnsi="Times New Roman" w:cs="Times New Roman"/>
                <w:i/>
              </w:rPr>
              <w:t xml:space="preserve"> </w:t>
            </w:r>
          </w:p>
          <w:p w14:paraId="6C26C2EE" w14:textId="77777777" w:rsidR="00842057" w:rsidRDefault="00842057" w:rsidP="00842057">
            <w:pPr>
              <w:spacing w:after="0"/>
              <w:rPr>
                <w:rFonts w:ascii="Times New Roman" w:eastAsia="Times New Roman" w:hAnsi="Times New Roman" w:cs="Times New Roman"/>
                <w:i/>
              </w:rPr>
            </w:pPr>
            <w:r>
              <w:rPr>
                <w:rFonts w:ascii="Times New Roman" w:eastAsia="Times New Roman" w:hAnsi="Times New Roman" w:cs="Times New Roman"/>
                <w:i/>
              </w:rPr>
              <w:t>-u fazi odabira: g</w:t>
            </w:r>
            <w:r w:rsidRPr="0057289D">
              <w:rPr>
                <w:rFonts w:ascii="Times New Roman" w:eastAsia="Times New Roman" w:hAnsi="Times New Roman" w:cs="Times New Roman"/>
                <w:i/>
              </w:rPr>
              <w:t xml:space="preserve">lavni projekt, </w:t>
            </w:r>
          </w:p>
          <w:p w14:paraId="1A5455A7" w14:textId="26110C2A" w:rsidR="00842057" w:rsidRDefault="00842057" w:rsidP="00842057">
            <w:pPr>
              <w:spacing w:after="0"/>
              <w:rPr>
                <w:rFonts w:ascii="Times New Roman" w:eastAsia="Times New Roman" w:hAnsi="Times New Roman" w:cs="Times New Roman"/>
              </w:rPr>
            </w:pPr>
            <w:r>
              <w:rPr>
                <w:rFonts w:ascii="Times New Roman" w:eastAsia="Times New Roman" w:hAnsi="Times New Roman" w:cs="Times New Roman"/>
                <w:i/>
              </w:rPr>
              <w:t>-u provedbi: z</w:t>
            </w:r>
            <w:r w:rsidRPr="0057289D">
              <w:rPr>
                <w:rFonts w:ascii="Times New Roman" w:eastAsia="Times New Roman" w:hAnsi="Times New Roman" w:cs="Times New Roman"/>
                <w:i/>
              </w:rPr>
              <w:t>avršno izvješće o provedbi projekta</w:t>
            </w:r>
            <w:r>
              <w:rPr>
                <w:rFonts w:ascii="Times New Roman" w:eastAsia="Times New Roman" w:hAnsi="Times New Roman" w:cs="Times New Roman"/>
                <w:i/>
              </w:rPr>
              <w:t xml:space="preserve"> i z</w:t>
            </w:r>
            <w:r w:rsidRPr="00EE60C5">
              <w:rPr>
                <w:rFonts w:ascii="Times New Roman" w:eastAsia="Times New Roman" w:hAnsi="Times New Roman" w:cs="Times New Roman"/>
                <w:i/>
              </w:rPr>
              <w:t>avršno izvješće nadzornog inženjera.</w:t>
            </w:r>
          </w:p>
          <w:p w14:paraId="7100B716" w14:textId="12ADB90C" w:rsidR="00C004EF" w:rsidRDefault="00C004EF" w:rsidP="00D45D95">
            <w:pPr>
              <w:spacing w:after="0"/>
              <w:rPr>
                <w:rFonts w:ascii="Times New Roman" w:eastAsia="Times New Roman" w:hAnsi="Times New Roman" w:cs="Times New Roman"/>
                <w:i/>
              </w:rPr>
            </w:pPr>
          </w:p>
          <w:p w14:paraId="3ADCFBF6" w14:textId="705909A4" w:rsidR="00882902" w:rsidRPr="0050759F" w:rsidRDefault="00882902" w:rsidP="00D45D95">
            <w:pPr>
              <w:spacing w:after="0"/>
              <w:rPr>
                <w:rFonts w:ascii="Times New Roman" w:eastAsia="Times New Roman" w:hAnsi="Times New Roman" w:cs="Times New Roman"/>
                <w:color w:val="FF0000"/>
              </w:rPr>
            </w:pPr>
            <w:r w:rsidRPr="008522A3">
              <w:rPr>
                <w:rFonts w:ascii="Times New Roman" w:eastAsia="Times New Roman" w:hAnsi="Times New Roman" w:cs="Times New Roman"/>
                <w:i/>
              </w:rPr>
              <w:lastRenderedPageBreak/>
              <w:t>Napomena: vrijednost primarne energije potrebno je iskazati za stvarne klimatske podatke</w:t>
            </w:r>
            <w:r w:rsidR="00D52C3B" w:rsidRPr="008522A3">
              <w:rPr>
                <w:rFonts w:ascii="Times New Roman" w:eastAsia="Times New Roman" w:hAnsi="Times New Roman" w:cs="Times New Roman"/>
                <w:i/>
              </w:rPr>
              <w:t xml:space="preserve"> (dobivene</w:t>
            </w:r>
            <w:r w:rsidR="00AE25F7" w:rsidRPr="008522A3">
              <w:rPr>
                <w:rFonts w:ascii="Times New Roman" w:eastAsia="Times New Roman" w:hAnsi="Times New Roman" w:cs="Times New Roman"/>
                <w:i/>
              </w:rPr>
              <w:t xml:space="preserve"> statističkom obradom prema meteorološkoj postaji najbližoj lokaciji zgrade)</w:t>
            </w:r>
          </w:p>
        </w:tc>
      </w:tr>
    </w:tbl>
    <w:p w14:paraId="00FE5B55" w14:textId="77777777" w:rsidR="00C004EF" w:rsidRDefault="00C004EF" w:rsidP="00E04FC9">
      <w:pPr>
        <w:spacing w:after="0"/>
        <w:jc w:val="both"/>
        <w:rPr>
          <w:rFonts w:ascii="Times New Roman" w:hAnsi="Times New Roman" w:cs="Times New Roman"/>
          <w:b/>
          <w:sz w:val="24"/>
          <w:szCs w:val="24"/>
        </w:rPr>
      </w:pPr>
    </w:p>
    <w:p w14:paraId="3902813B" w14:textId="15791190" w:rsidR="001D50C2" w:rsidRDefault="001D50C2" w:rsidP="00E04FC9">
      <w:pPr>
        <w:spacing w:after="0"/>
        <w:jc w:val="both"/>
        <w:rPr>
          <w:rFonts w:ascii="Times New Roman" w:hAnsi="Times New Roman" w:cs="Times New Roman"/>
          <w:sz w:val="24"/>
          <w:szCs w:val="24"/>
        </w:rPr>
      </w:pPr>
      <w:r w:rsidRPr="00184974">
        <w:rPr>
          <w:rFonts w:ascii="Times New Roman" w:hAnsi="Times New Roman" w:cs="Times New Roman"/>
          <w:sz w:val="24"/>
          <w:szCs w:val="24"/>
        </w:rPr>
        <w:t xml:space="preserve">Pokazatelje koje prijavitelj navede u Prijavnom obrascu te koji će biti utvrđeni Ugovorom potrebno je realno kvantificirati, odnosno potrebno je utvrditi ciljanu vrijednost koja će se postići projektom. Neostvarivanje pokazatelja može imati za posljedicu financijske korekcije, sukladno </w:t>
      </w:r>
      <w:r w:rsidRPr="005C5359">
        <w:rPr>
          <w:rFonts w:ascii="Times New Roman" w:hAnsi="Times New Roman" w:cs="Times New Roman"/>
          <w:sz w:val="24"/>
          <w:szCs w:val="24"/>
        </w:rPr>
        <w:t xml:space="preserve">Prilogu </w:t>
      </w:r>
      <w:r w:rsidR="00477408" w:rsidRPr="005C5359">
        <w:rPr>
          <w:rFonts w:ascii="Times New Roman" w:hAnsi="Times New Roman" w:cs="Times New Roman"/>
          <w:sz w:val="24"/>
          <w:szCs w:val="24"/>
        </w:rPr>
        <w:t>1</w:t>
      </w:r>
      <w:r w:rsidRPr="005C5359">
        <w:rPr>
          <w:rFonts w:ascii="Times New Roman" w:hAnsi="Times New Roman" w:cs="Times New Roman"/>
          <w:sz w:val="24"/>
          <w:szCs w:val="24"/>
        </w:rPr>
        <w:t>.</w:t>
      </w:r>
      <w:r w:rsidR="00477408" w:rsidRPr="005C5359">
        <w:rPr>
          <w:rFonts w:ascii="Times New Roman" w:hAnsi="Times New Roman" w:cs="Times New Roman"/>
          <w:sz w:val="24"/>
          <w:szCs w:val="24"/>
        </w:rPr>
        <w:t xml:space="preserve"> Dodatak 1.2</w:t>
      </w:r>
      <w:r w:rsidRPr="00184974">
        <w:rPr>
          <w:rFonts w:ascii="Times New Roman" w:hAnsi="Times New Roman" w:cs="Times New Roman"/>
          <w:sz w:val="24"/>
          <w:szCs w:val="24"/>
        </w:rPr>
        <w:t xml:space="preserve"> Pravila o financijskim korekcijama.</w:t>
      </w:r>
    </w:p>
    <w:p w14:paraId="30B1C707" w14:textId="77777777" w:rsidR="00E04FC9" w:rsidRDefault="00E04FC9" w:rsidP="00E04FC9">
      <w:pPr>
        <w:jc w:val="both"/>
        <w:rPr>
          <w:rFonts w:ascii="Times New Roman" w:hAnsi="Times New Roman" w:cs="Times New Roman"/>
          <w:sz w:val="24"/>
          <w:szCs w:val="24"/>
        </w:rPr>
      </w:pPr>
    </w:p>
    <w:p w14:paraId="30247480" w14:textId="5E22B95C" w:rsidR="001D50C2" w:rsidRDefault="001D50C2" w:rsidP="005E40CA">
      <w:pPr>
        <w:pStyle w:val="Naslov2"/>
      </w:pPr>
      <w:bookmarkStart w:id="21" w:name="_Toc153873198"/>
      <w:r w:rsidRPr="000215D3">
        <w:t>1.4. Financijska alokacija, iznosi i intenzitet bespovratnih sredstava, obveze prijavitelja</w:t>
      </w:r>
      <w:bookmarkEnd w:id="21"/>
    </w:p>
    <w:p w14:paraId="01961D0F" w14:textId="77777777" w:rsidR="000215D3" w:rsidRPr="000215D3" w:rsidRDefault="000215D3" w:rsidP="00E04FC9">
      <w:pPr>
        <w:spacing w:after="0"/>
        <w:rPr>
          <w:lang w:val="hr"/>
        </w:rPr>
      </w:pPr>
    </w:p>
    <w:p w14:paraId="76E571A8" w14:textId="04458839" w:rsidR="001D50C2" w:rsidRDefault="001D50C2" w:rsidP="00C004EF">
      <w:pPr>
        <w:jc w:val="both"/>
        <w:rPr>
          <w:rFonts w:ascii="Times New Roman" w:hAnsi="Times New Roman" w:cs="Times New Roman"/>
          <w:sz w:val="24"/>
          <w:szCs w:val="24"/>
        </w:rPr>
      </w:pPr>
      <w:r w:rsidRPr="001D50C2">
        <w:rPr>
          <w:rFonts w:ascii="Times New Roman" w:hAnsi="Times New Roman" w:cs="Times New Roman"/>
          <w:sz w:val="24"/>
          <w:szCs w:val="24"/>
        </w:rPr>
        <w:t xml:space="preserve">Ukupna raspoloživa sredstva u okviru poziva iznose </w:t>
      </w:r>
      <w:r w:rsidR="00091FEE" w:rsidRPr="00091FEE">
        <w:rPr>
          <w:rFonts w:ascii="Times New Roman" w:hAnsi="Times New Roman" w:cs="Times New Roman"/>
          <w:b/>
          <w:sz w:val="24"/>
          <w:szCs w:val="24"/>
        </w:rPr>
        <w:t>39.816.842,52 EUR</w:t>
      </w:r>
      <w:r w:rsidR="00091FEE" w:rsidRPr="00091FEE">
        <w:rPr>
          <w:rFonts w:ascii="Times New Roman" w:hAnsi="Times New Roman" w:cs="Times New Roman"/>
          <w:sz w:val="24"/>
          <w:szCs w:val="24"/>
        </w:rPr>
        <w:t xml:space="preserve"> </w:t>
      </w:r>
      <w:r w:rsidRPr="001D50C2">
        <w:rPr>
          <w:rFonts w:ascii="Times New Roman" w:hAnsi="Times New Roman" w:cs="Times New Roman"/>
          <w:sz w:val="24"/>
          <w:szCs w:val="24"/>
        </w:rPr>
        <w:t xml:space="preserve">odnosno </w:t>
      </w:r>
      <w:r w:rsidR="00091FEE" w:rsidRPr="00732D66">
        <w:rPr>
          <w:rFonts w:ascii="Times New Roman" w:hAnsi="Times New Roman" w:cs="Times New Roman"/>
          <w:sz w:val="24"/>
          <w:szCs w:val="24"/>
        </w:rPr>
        <w:t>300.000.000,00 HRK</w:t>
      </w:r>
      <w:r w:rsidR="00091FEE" w:rsidRPr="00091FEE">
        <w:rPr>
          <w:rFonts w:ascii="Times New Roman" w:hAnsi="Times New Roman" w:cs="Times New Roman"/>
          <w:sz w:val="24"/>
          <w:szCs w:val="24"/>
        </w:rPr>
        <w:t xml:space="preserve"> </w:t>
      </w:r>
      <w:r w:rsidRPr="001D50C2">
        <w:rPr>
          <w:rFonts w:ascii="Times New Roman" w:hAnsi="Times New Roman" w:cs="Times New Roman"/>
          <w:sz w:val="24"/>
          <w:szCs w:val="24"/>
        </w:rPr>
        <w:t>i dodjeljuju se putem otvorenog postupka dodjele, u modalitetu trajnog poziva. Sredstva su osigurana iz Mehanizma za oporavak i otpornost, a planirana su u Državnom proračunu RH. Ministarstvo kulture i medija zadržava pravo ne dodijeliti sva raspoloživa sredstva u okviru Poziva.</w:t>
      </w:r>
    </w:p>
    <w:p w14:paraId="5B46367D" w14:textId="77777777"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Iznos bespovratnih sredstava koji se može dodijeliti pojedinom projektu: </w:t>
      </w:r>
    </w:p>
    <w:p w14:paraId="2FA5338D" w14:textId="16556E6E" w:rsidR="001D50C2" w:rsidRPr="007A4251" w:rsidRDefault="001D50C2" w:rsidP="007A4251">
      <w:pPr>
        <w:pStyle w:val="Bezproreda"/>
        <w:numPr>
          <w:ilvl w:val="0"/>
          <w:numId w:val="1"/>
        </w:numPr>
        <w:jc w:val="both"/>
        <w:rPr>
          <w:rStyle w:val="Bodytext2"/>
          <w:rFonts w:eastAsiaTheme="minorHAnsi"/>
          <w:b w:val="0"/>
          <w:sz w:val="24"/>
          <w:szCs w:val="24"/>
          <w:lang w:val="hr-HR"/>
        </w:rPr>
      </w:pPr>
      <w:r w:rsidRPr="007A4251">
        <w:rPr>
          <w:rStyle w:val="Bodytext2"/>
          <w:rFonts w:eastAsiaTheme="minorHAnsi"/>
          <w:b w:val="0"/>
          <w:sz w:val="24"/>
          <w:szCs w:val="24"/>
          <w:lang w:val="hr-HR"/>
        </w:rPr>
        <w:t xml:space="preserve">najniži iznos </w:t>
      </w:r>
      <w:r w:rsidR="00091FEE" w:rsidRPr="007A4251">
        <w:rPr>
          <w:rStyle w:val="Bodytext2"/>
          <w:rFonts w:eastAsiaTheme="minorHAnsi"/>
          <w:sz w:val="24"/>
          <w:szCs w:val="24"/>
          <w:lang w:val="hr-HR"/>
        </w:rPr>
        <w:t xml:space="preserve">66.361,40 EUR </w:t>
      </w:r>
      <w:r w:rsidRPr="007A4251">
        <w:rPr>
          <w:rStyle w:val="Bodytext2"/>
          <w:rFonts w:eastAsiaTheme="minorHAnsi"/>
          <w:b w:val="0"/>
          <w:sz w:val="24"/>
          <w:szCs w:val="24"/>
          <w:lang w:val="hr-HR"/>
        </w:rPr>
        <w:t xml:space="preserve">odnosno </w:t>
      </w:r>
      <w:r w:rsidR="00091FEE" w:rsidRPr="00732D66">
        <w:rPr>
          <w:rStyle w:val="Bodytext2"/>
          <w:rFonts w:eastAsiaTheme="minorHAnsi"/>
          <w:b w:val="0"/>
          <w:sz w:val="24"/>
          <w:szCs w:val="24"/>
          <w:lang w:val="hr-HR"/>
        </w:rPr>
        <w:t>500.000,00 HRK</w:t>
      </w:r>
    </w:p>
    <w:p w14:paraId="6FB76F67" w14:textId="6CA2AB1F" w:rsidR="001D50C2" w:rsidRPr="007A4251" w:rsidRDefault="001D50C2" w:rsidP="007A4251">
      <w:pPr>
        <w:pStyle w:val="Bezproreda"/>
        <w:numPr>
          <w:ilvl w:val="0"/>
          <w:numId w:val="1"/>
        </w:numPr>
        <w:jc w:val="both"/>
        <w:rPr>
          <w:rStyle w:val="Bodytext2"/>
          <w:rFonts w:eastAsiaTheme="minorHAnsi"/>
          <w:sz w:val="24"/>
          <w:szCs w:val="24"/>
          <w:lang w:val="hr-HR"/>
        </w:rPr>
      </w:pPr>
      <w:r w:rsidRPr="007A4251">
        <w:rPr>
          <w:rStyle w:val="Bodytext2"/>
          <w:rFonts w:eastAsiaTheme="minorHAnsi"/>
          <w:b w:val="0"/>
          <w:sz w:val="24"/>
          <w:szCs w:val="24"/>
          <w:lang w:val="hr-HR"/>
        </w:rPr>
        <w:t xml:space="preserve">najviši iznos </w:t>
      </w:r>
      <w:r w:rsidR="00091FEE" w:rsidRPr="007A4251">
        <w:rPr>
          <w:rStyle w:val="Bodytext2"/>
          <w:rFonts w:eastAsiaTheme="minorHAnsi"/>
          <w:sz w:val="24"/>
          <w:szCs w:val="24"/>
          <w:lang w:val="hr-HR"/>
        </w:rPr>
        <w:t>3.981.684,25 EUR</w:t>
      </w:r>
      <w:r w:rsidR="00091FEE" w:rsidRPr="007A4251" w:rsidDel="00091FEE">
        <w:rPr>
          <w:rStyle w:val="Bodytext2"/>
          <w:rFonts w:eastAsiaTheme="minorHAnsi"/>
          <w:sz w:val="24"/>
          <w:szCs w:val="24"/>
          <w:lang w:val="hr-HR"/>
        </w:rPr>
        <w:t xml:space="preserve"> </w:t>
      </w:r>
      <w:r w:rsidRPr="007A4251">
        <w:rPr>
          <w:rStyle w:val="Bodytext2"/>
          <w:rFonts w:eastAsiaTheme="minorHAnsi"/>
          <w:b w:val="0"/>
          <w:sz w:val="24"/>
          <w:szCs w:val="24"/>
          <w:lang w:val="hr-HR"/>
        </w:rPr>
        <w:t xml:space="preserve">odnosno </w:t>
      </w:r>
      <w:r w:rsidR="00091FEE" w:rsidRPr="00732D66">
        <w:rPr>
          <w:rStyle w:val="Bodytext2"/>
          <w:rFonts w:eastAsiaTheme="minorHAnsi"/>
          <w:b w:val="0"/>
          <w:sz w:val="24"/>
          <w:szCs w:val="24"/>
          <w:lang w:val="hr-HR"/>
        </w:rPr>
        <w:t>30.000.000,00 HRK</w:t>
      </w:r>
    </w:p>
    <w:p w14:paraId="6B39B1AF" w14:textId="77777777" w:rsidR="001D50C2" w:rsidRPr="001D50C2" w:rsidRDefault="001D50C2" w:rsidP="00E04FC9">
      <w:pPr>
        <w:spacing w:after="0"/>
        <w:jc w:val="both"/>
        <w:rPr>
          <w:rFonts w:ascii="Times New Roman" w:hAnsi="Times New Roman" w:cs="Times New Roman"/>
          <w:sz w:val="24"/>
          <w:szCs w:val="24"/>
        </w:rPr>
      </w:pPr>
    </w:p>
    <w:p w14:paraId="1F627CBD" w14:textId="77777777"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Stopa sufinanciranja iznosi 100 % ukupnih prihvatljivih troškova. </w:t>
      </w:r>
    </w:p>
    <w:p w14:paraId="2058235F" w14:textId="1A9AA880"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Projektni prijedlozi kod kojih se slijedom procjene u odnosu na kriterije definirane Pozivom utvrdi nepoštivanje gore navedenog financijskog ograničenja o najnižem i najvišem dodijeljenom iznosu bespovratnih sredstava, bit će isključeni iz daljnjeg postupka dodjele</w:t>
      </w:r>
      <w:r w:rsidRPr="00B13CE7">
        <w:rPr>
          <w:rFonts w:ascii="Times New Roman" w:hAnsi="Times New Roman" w:cs="Times New Roman"/>
          <w:sz w:val="24"/>
          <w:szCs w:val="24"/>
        </w:rPr>
        <w:t>.</w:t>
      </w:r>
      <w:r w:rsidR="00C1058D" w:rsidRPr="00B13CE7">
        <w:rPr>
          <w:rFonts w:ascii="Times New Roman" w:hAnsi="Times New Roman" w:cs="Times New Roman"/>
          <w:sz w:val="24"/>
          <w:szCs w:val="24"/>
        </w:rPr>
        <w:t xml:space="preserve"> Ako</w:t>
      </w:r>
      <w:r w:rsidR="00631AB9" w:rsidRPr="00B13CE7">
        <w:rPr>
          <w:rFonts w:ascii="Times New Roman" w:hAnsi="Times New Roman" w:cs="Times New Roman"/>
          <w:sz w:val="24"/>
          <w:szCs w:val="24"/>
        </w:rPr>
        <w:t>,</w:t>
      </w:r>
      <w:r w:rsidR="00C1058D" w:rsidRPr="00B13CE7">
        <w:rPr>
          <w:rFonts w:ascii="Times New Roman" w:hAnsi="Times New Roman" w:cs="Times New Roman"/>
          <w:sz w:val="24"/>
          <w:szCs w:val="24"/>
        </w:rPr>
        <w:t xml:space="preserve"> tijekom provedbe </w:t>
      </w:r>
      <w:r w:rsidR="00631AB9" w:rsidRPr="00B13CE7">
        <w:rPr>
          <w:rFonts w:ascii="Times New Roman" w:hAnsi="Times New Roman" w:cs="Times New Roman"/>
          <w:sz w:val="24"/>
          <w:szCs w:val="24"/>
        </w:rPr>
        <w:t>projekta,</w:t>
      </w:r>
      <w:r w:rsidR="00631AB9" w:rsidRPr="00E37ADF">
        <w:rPr>
          <w:rFonts w:ascii="Times New Roman" w:hAnsi="Times New Roman" w:cs="Times New Roman"/>
          <w:sz w:val="24"/>
          <w:szCs w:val="24"/>
        </w:rPr>
        <w:t xml:space="preserve"> </w:t>
      </w:r>
      <w:r w:rsidR="00C1058D" w:rsidRPr="00E37ADF">
        <w:rPr>
          <w:rFonts w:ascii="Times New Roman" w:hAnsi="Times New Roman" w:cs="Times New Roman"/>
          <w:sz w:val="24"/>
          <w:szCs w:val="24"/>
        </w:rPr>
        <w:t xml:space="preserve">stvarno nastali </w:t>
      </w:r>
      <w:r w:rsidR="00631AB9" w:rsidRPr="00E37ADF">
        <w:rPr>
          <w:rFonts w:ascii="Times New Roman" w:hAnsi="Times New Roman" w:cs="Times New Roman"/>
          <w:sz w:val="24"/>
          <w:szCs w:val="24"/>
        </w:rPr>
        <w:t xml:space="preserve">prihvatljivi </w:t>
      </w:r>
      <w:r w:rsidR="00C1058D" w:rsidRPr="00E37ADF">
        <w:rPr>
          <w:rFonts w:ascii="Times New Roman" w:hAnsi="Times New Roman" w:cs="Times New Roman"/>
          <w:sz w:val="24"/>
          <w:szCs w:val="24"/>
        </w:rPr>
        <w:t xml:space="preserve">troškovi </w:t>
      </w:r>
      <w:r w:rsidR="00631AB9" w:rsidRPr="00E37ADF">
        <w:rPr>
          <w:rFonts w:ascii="Times New Roman" w:hAnsi="Times New Roman" w:cs="Times New Roman"/>
          <w:sz w:val="24"/>
          <w:szCs w:val="24"/>
        </w:rPr>
        <w:t xml:space="preserve">budu manji od ugovorenog iznosa bespovratnih sredstava te ne dosegnu </w:t>
      </w:r>
      <w:r w:rsidR="00C1058D" w:rsidRPr="00053162">
        <w:rPr>
          <w:rFonts w:ascii="Times New Roman" w:hAnsi="Times New Roman" w:cs="Times New Roman"/>
          <w:sz w:val="24"/>
          <w:szCs w:val="24"/>
        </w:rPr>
        <w:t>najniži iznos bespovratnih sredstava</w:t>
      </w:r>
      <w:r w:rsidR="00631AB9" w:rsidRPr="00053162">
        <w:rPr>
          <w:rFonts w:ascii="Times New Roman" w:hAnsi="Times New Roman" w:cs="Times New Roman"/>
          <w:sz w:val="24"/>
          <w:szCs w:val="24"/>
        </w:rPr>
        <w:t xml:space="preserve"> </w:t>
      </w:r>
      <w:r w:rsidR="00250DFE" w:rsidRPr="008522A3">
        <w:rPr>
          <w:rFonts w:ascii="Times New Roman" w:hAnsi="Times New Roman" w:cs="Times New Roman"/>
          <w:sz w:val="24"/>
          <w:szCs w:val="24"/>
        </w:rPr>
        <w:t>od</w:t>
      </w:r>
      <w:r w:rsidR="00944890">
        <w:rPr>
          <w:rFonts w:ascii="Times New Roman" w:hAnsi="Times New Roman" w:cs="Times New Roman"/>
          <w:sz w:val="24"/>
          <w:szCs w:val="24"/>
        </w:rPr>
        <w:t xml:space="preserve"> </w:t>
      </w:r>
      <w:r w:rsidR="00944890" w:rsidRPr="00944890">
        <w:rPr>
          <w:rFonts w:ascii="Times New Roman" w:hAnsi="Times New Roman" w:cs="Times New Roman"/>
          <w:sz w:val="24"/>
          <w:szCs w:val="24"/>
        </w:rPr>
        <w:t>66.361,40 EUR</w:t>
      </w:r>
      <w:r w:rsidR="00250DFE" w:rsidRPr="008522A3">
        <w:rPr>
          <w:rFonts w:ascii="Times New Roman" w:hAnsi="Times New Roman" w:cs="Times New Roman"/>
          <w:sz w:val="24"/>
          <w:szCs w:val="24"/>
        </w:rPr>
        <w:t xml:space="preserve"> </w:t>
      </w:r>
      <w:r w:rsidR="00631AB9" w:rsidRPr="00B13CE7">
        <w:rPr>
          <w:rFonts w:ascii="Times New Roman" w:hAnsi="Times New Roman" w:cs="Times New Roman"/>
          <w:sz w:val="24"/>
          <w:szCs w:val="24"/>
        </w:rPr>
        <w:t>odnosno</w:t>
      </w:r>
      <w:r w:rsidR="00944890">
        <w:rPr>
          <w:rFonts w:ascii="Times New Roman" w:hAnsi="Times New Roman" w:cs="Times New Roman"/>
          <w:sz w:val="24"/>
          <w:szCs w:val="24"/>
        </w:rPr>
        <w:t xml:space="preserve"> </w:t>
      </w:r>
      <w:r w:rsidR="00944890" w:rsidRPr="00944890">
        <w:rPr>
          <w:rFonts w:ascii="Times New Roman" w:hAnsi="Times New Roman" w:cs="Times New Roman"/>
          <w:sz w:val="24"/>
          <w:szCs w:val="24"/>
        </w:rPr>
        <w:t>500.000,00 HRK</w:t>
      </w:r>
      <w:r w:rsidR="00C1058D" w:rsidRPr="00B13CE7">
        <w:rPr>
          <w:rFonts w:ascii="Times New Roman" w:hAnsi="Times New Roman" w:cs="Times New Roman"/>
          <w:sz w:val="24"/>
          <w:szCs w:val="24"/>
        </w:rPr>
        <w:t>, projekt će neovisno o tome biti prihvatljiv za financiranje.</w:t>
      </w:r>
      <w:r w:rsidR="00C1058D">
        <w:rPr>
          <w:rFonts w:ascii="Times New Roman" w:hAnsi="Times New Roman" w:cs="Times New Roman"/>
          <w:sz w:val="24"/>
          <w:szCs w:val="24"/>
        </w:rPr>
        <w:t xml:space="preserve"> </w:t>
      </w:r>
    </w:p>
    <w:p w14:paraId="0ABEC436" w14:textId="77777777" w:rsidR="001D50C2" w:rsidRPr="008C6FD0" w:rsidRDefault="001D50C2" w:rsidP="00E04FC9">
      <w:pPr>
        <w:spacing w:after="0"/>
        <w:jc w:val="both"/>
        <w:rPr>
          <w:rFonts w:ascii="Times New Roman" w:hAnsi="Times New Roman" w:cs="Times New Roman"/>
          <w:b/>
        </w:rPr>
      </w:pPr>
      <w:r w:rsidRPr="008C6FD0">
        <w:rPr>
          <w:rFonts w:ascii="Times New Roman" w:hAnsi="Times New Roman" w:cs="Times New Roman"/>
          <w:b/>
        </w:rPr>
        <w:t>Tablica 2: Maksimalni jedinični iznosi bespovratnih sredstava*</w:t>
      </w:r>
    </w:p>
    <w:tbl>
      <w:tblPr>
        <w:tblStyle w:val="Reetkatablice"/>
        <w:tblW w:w="0" w:type="auto"/>
        <w:tblLook w:val="04A0" w:firstRow="1" w:lastRow="0" w:firstColumn="1" w:lastColumn="0" w:noHBand="0" w:noVBand="1"/>
      </w:tblPr>
      <w:tblGrid>
        <w:gridCol w:w="2145"/>
        <w:gridCol w:w="3896"/>
        <w:gridCol w:w="3021"/>
      </w:tblGrid>
      <w:tr w:rsidR="001D50C2" w:rsidRPr="001D6C14" w14:paraId="4BC36CD8" w14:textId="77777777" w:rsidTr="00D45D95">
        <w:tc>
          <w:tcPr>
            <w:tcW w:w="6041" w:type="dxa"/>
            <w:gridSpan w:val="2"/>
            <w:vAlign w:val="center"/>
          </w:tcPr>
          <w:p w14:paraId="5379FCFE" w14:textId="77777777" w:rsidR="001D50C2" w:rsidRPr="001D6C14" w:rsidRDefault="001D50C2" w:rsidP="00D45D95">
            <w:pPr>
              <w:pStyle w:val="Bezproreda"/>
              <w:jc w:val="center"/>
              <w:rPr>
                <w:rFonts w:ascii="Times New Roman" w:hAnsi="Times New Roman" w:cs="Times New Roman"/>
                <w:b/>
                <w:sz w:val="24"/>
                <w:szCs w:val="24"/>
              </w:rPr>
            </w:pPr>
            <w:r w:rsidRPr="001D6C14">
              <w:rPr>
                <w:rFonts w:ascii="Times New Roman" w:hAnsi="Times New Roman" w:cs="Times New Roman"/>
                <w:b/>
                <w:sz w:val="18"/>
                <w:szCs w:val="24"/>
              </w:rPr>
              <w:t>AKTIVNOST</w:t>
            </w:r>
          </w:p>
        </w:tc>
        <w:tc>
          <w:tcPr>
            <w:tcW w:w="3021" w:type="dxa"/>
            <w:vAlign w:val="center"/>
          </w:tcPr>
          <w:p w14:paraId="09EB9104" w14:textId="77777777" w:rsidR="001D50C2" w:rsidRDefault="001D50C2" w:rsidP="00D45D95">
            <w:pPr>
              <w:pStyle w:val="Bezproreda"/>
              <w:jc w:val="center"/>
              <w:rPr>
                <w:rFonts w:ascii="Times New Roman" w:hAnsi="Times New Roman" w:cs="Times New Roman"/>
                <w:b/>
                <w:sz w:val="18"/>
                <w:szCs w:val="24"/>
              </w:rPr>
            </w:pPr>
          </w:p>
          <w:p w14:paraId="2D26F9C8" w14:textId="77777777" w:rsidR="001D50C2" w:rsidRPr="001D6C14" w:rsidRDefault="001D50C2" w:rsidP="00D45D95">
            <w:pPr>
              <w:pStyle w:val="Bezproreda"/>
              <w:jc w:val="center"/>
              <w:rPr>
                <w:rFonts w:ascii="Times New Roman" w:hAnsi="Times New Roman" w:cs="Times New Roman"/>
                <w:b/>
                <w:sz w:val="18"/>
                <w:szCs w:val="24"/>
              </w:rPr>
            </w:pPr>
            <w:r w:rsidRPr="001D6C14">
              <w:rPr>
                <w:rFonts w:ascii="Times New Roman" w:hAnsi="Times New Roman" w:cs="Times New Roman"/>
                <w:b/>
                <w:sz w:val="18"/>
                <w:szCs w:val="24"/>
              </w:rPr>
              <w:t xml:space="preserve">MAKSIMALNI </w:t>
            </w:r>
          </w:p>
          <w:p w14:paraId="4B493164" w14:textId="77777777" w:rsidR="001D50C2" w:rsidRDefault="001D50C2" w:rsidP="00D45D95">
            <w:pPr>
              <w:pStyle w:val="Bezproreda"/>
              <w:jc w:val="center"/>
              <w:rPr>
                <w:rFonts w:ascii="Times New Roman" w:hAnsi="Times New Roman" w:cs="Times New Roman"/>
                <w:b/>
                <w:sz w:val="18"/>
                <w:szCs w:val="24"/>
              </w:rPr>
            </w:pPr>
            <w:r w:rsidRPr="001D6C14">
              <w:rPr>
                <w:rFonts w:ascii="Times New Roman" w:hAnsi="Times New Roman" w:cs="Times New Roman"/>
                <w:b/>
                <w:sz w:val="18"/>
                <w:szCs w:val="24"/>
              </w:rPr>
              <w:t>JEDINIČNI IZNOS**</w:t>
            </w:r>
          </w:p>
          <w:p w14:paraId="51F8AAF5" w14:textId="77777777" w:rsidR="001D50C2" w:rsidRPr="001D6C14" w:rsidRDefault="001D50C2" w:rsidP="00D45D95">
            <w:pPr>
              <w:pStyle w:val="Bezproreda"/>
              <w:jc w:val="center"/>
              <w:rPr>
                <w:rFonts w:ascii="Times New Roman" w:hAnsi="Times New Roman" w:cs="Times New Roman"/>
                <w:b/>
                <w:sz w:val="24"/>
                <w:szCs w:val="24"/>
              </w:rPr>
            </w:pPr>
          </w:p>
        </w:tc>
      </w:tr>
      <w:tr w:rsidR="001D50C2" w:rsidRPr="001D6C14" w14:paraId="1423C616" w14:textId="77777777" w:rsidTr="00D45D95">
        <w:trPr>
          <w:trHeight w:val="1149"/>
        </w:trPr>
        <w:tc>
          <w:tcPr>
            <w:tcW w:w="2145" w:type="dxa"/>
            <w:vAlign w:val="center"/>
          </w:tcPr>
          <w:p w14:paraId="23336D44" w14:textId="77777777" w:rsidR="001D50C2" w:rsidRPr="001D6C14" w:rsidRDefault="001D50C2" w:rsidP="00D45D95">
            <w:pPr>
              <w:pStyle w:val="Bezproreda"/>
              <w:rPr>
                <w:rFonts w:ascii="Times New Roman" w:hAnsi="Times New Roman" w:cs="Times New Roman"/>
                <w:sz w:val="20"/>
                <w:szCs w:val="20"/>
              </w:rPr>
            </w:pPr>
            <w:r w:rsidRPr="001D6C14">
              <w:rPr>
                <w:rFonts w:ascii="Times New Roman" w:hAnsi="Times New Roman" w:cs="Times New Roman"/>
                <w:sz w:val="20"/>
                <w:szCs w:val="20"/>
              </w:rPr>
              <w:t>I. Izrada dokumentacije</w:t>
            </w:r>
          </w:p>
        </w:tc>
        <w:tc>
          <w:tcPr>
            <w:tcW w:w="3896" w:type="dxa"/>
            <w:vAlign w:val="center"/>
          </w:tcPr>
          <w:p w14:paraId="06F39888" w14:textId="30FB605A" w:rsidR="001D50C2" w:rsidRPr="001D6C14" w:rsidRDefault="001D50C2" w:rsidP="00D45D95">
            <w:pPr>
              <w:pStyle w:val="Bezproreda"/>
              <w:rPr>
                <w:rFonts w:ascii="Times New Roman" w:hAnsi="Times New Roman" w:cs="Times New Roman"/>
                <w:sz w:val="20"/>
                <w:szCs w:val="20"/>
              </w:rPr>
            </w:pPr>
            <w:r w:rsidRPr="001D6C14">
              <w:rPr>
                <w:rFonts w:ascii="Times New Roman" w:hAnsi="Times New Roman" w:cs="Times New Roman"/>
                <w:sz w:val="20"/>
                <w:szCs w:val="20"/>
              </w:rPr>
              <w:t>Energetski pregled</w:t>
            </w:r>
            <w:r>
              <w:rPr>
                <w:rFonts w:ascii="Times New Roman" w:hAnsi="Times New Roman" w:cs="Times New Roman"/>
                <w:sz w:val="20"/>
                <w:szCs w:val="20"/>
              </w:rPr>
              <w:t xml:space="preserve"> prije obnove</w:t>
            </w:r>
            <w:r w:rsidRPr="001D6C14">
              <w:rPr>
                <w:rFonts w:ascii="Times New Roman" w:hAnsi="Times New Roman" w:cs="Times New Roman"/>
                <w:sz w:val="20"/>
                <w:szCs w:val="20"/>
              </w:rPr>
              <w:t xml:space="preserve"> i certifikat (prije i poslije obnove</w:t>
            </w:r>
            <w:r w:rsidRPr="00B13CE7">
              <w:rPr>
                <w:rFonts w:ascii="Times New Roman" w:hAnsi="Times New Roman" w:cs="Times New Roman"/>
                <w:sz w:val="20"/>
                <w:szCs w:val="20"/>
              </w:rPr>
              <w:t xml:space="preserve">), </w:t>
            </w:r>
            <w:r w:rsidR="00D230F3" w:rsidRPr="00B13CE7">
              <w:rPr>
                <w:rFonts w:ascii="Times New Roman" w:hAnsi="Times New Roman" w:cs="Times New Roman"/>
                <w:sz w:val="20"/>
                <w:szCs w:val="20"/>
              </w:rPr>
              <w:t>analiza postojećeg stanja zgrade,</w:t>
            </w:r>
            <w:r w:rsidR="00D230F3">
              <w:rPr>
                <w:rFonts w:ascii="Times New Roman" w:hAnsi="Times New Roman" w:cs="Times New Roman"/>
                <w:sz w:val="20"/>
                <w:szCs w:val="20"/>
              </w:rPr>
              <w:t xml:space="preserve"> </w:t>
            </w:r>
            <w:r w:rsidRPr="001D6C14">
              <w:rPr>
                <w:rFonts w:ascii="Times New Roman" w:hAnsi="Times New Roman" w:cs="Times New Roman"/>
                <w:sz w:val="20"/>
                <w:szCs w:val="20"/>
              </w:rPr>
              <w:t>priprema projektne i tehničke dokumentacije za ishođenje potrebnih dozvola i izvedbu radova</w:t>
            </w:r>
          </w:p>
        </w:tc>
        <w:tc>
          <w:tcPr>
            <w:tcW w:w="3021" w:type="dxa"/>
            <w:vAlign w:val="center"/>
          </w:tcPr>
          <w:p w14:paraId="4A2F502E" w14:textId="5EC07FD6" w:rsidR="001D50C2" w:rsidRPr="001D6C14" w:rsidRDefault="001D50C2" w:rsidP="00030455">
            <w:pPr>
              <w:pStyle w:val="Bezproreda"/>
              <w:jc w:val="center"/>
              <w:rPr>
                <w:rFonts w:ascii="Times New Roman" w:hAnsi="Times New Roman" w:cs="Times New Roman"/>
                <w:sz w:val="20"/>
                <w:szCs w:val="20"/>
                <w:vertAlign w:val="superscript"/>
              </w:rPr>
            </w:pPr>
            <w:r w:rsidRPr="001D6C14">
              <w:rPr>
                <w:rFonts w:ascii="Times New Roman" w:hAnsi="Times New Roman" w:cs="Times New Roman"/>
                <w:sz w:val="20"/>
                <w:szCs w:val="20"/>
              </w:rPr>
              <w:t>10 % ukupnih prihvatljivih troškova</w:t>
            </w:r>
            <w:r w:rsidR="00030455">
              <w:rPr>
                <w:rFonts w:ascii="Times New Roman" w:hAnsi="Times New Roman" w:cs="Times New Roman"/>
                <w:sz w:val="20"/>
                <w:szCs w:val="20"/>
              </w:rPr>
              <w:t xml:space="preserve"> </w:t>
            </w:r>
            <w:r w:rsidR="00030455" w:rsidRPr="00030455">
              <w:rPr>
                <w:rFonts w:ascii="Times New Roman" w:hAnsi="Times New Roman" w:cs="Times New Roman"/>
                <w:sz w:val="20"/>
                <w:szCs w:val="20"/>
              </w:rPr>
              <w:t>aktivnosti II</w:t>
            </w:r>
            <w:r w:rsidR="00C1058D">
              <w:rPr>
                <w:rFonts w:ascii="Times New Roman" w:hAnsi="Times New Roman" w:cs="Times New Roman"/>
                <w:sz w:val="20"/>
                <w:szCs w:val="20"/>
              </w:rPr>
              <w:t>.</w:t>
            </w:r>
            <w:r w:rsidR="00030455" w:rsidRPr="00030455">
              <w:rPr>
                <w:rFonts w:ascii="Times New Roman" w:hAnsi="Times New Roman" w:cs="Times New Roman"/>
                <w:sz w:val="20"/>
                <w:szCs w:val="20"/>
              </w:rPr>
              <w:t xml:space="preserve"> a) </w:t>
            </w:r>
            <w:r w:rsidR="00005F60" w:rsidRPr="00005F60">
              <w:rPr>
                <w:rFonts w:ascii="Times New Roman" w:hAnsi="Times New Roman" w:cs="Times New Roman"/>
                <w:sz w:val="20"/>
                <w:szCs w:val="20"/>
              </w:rPr>
              <w:t xml:space="preserve">b) i c) </w:t>
            </w:r>
            <w:r w:rsidR="00030455" w:rsidRPr="00030455">
              <w:rPr>
                <w:rFonts w:ascii="Times New Roman" w:hAnsi="Times New Roman" w:cs="Times New Roman"/>
                <w:sz w:val="20"/>
                <w:szCs w:val="20"/>
              </w:rPr>
              <w:t>Energetska obnova</w:t>
            </w:r>
            <w:r w:rsidRPr="001D6C14">
              <w:rPr>
                <w:rFonts w:ascii="Times New Roman" w:hAnsi="Times New Roman" w:cs="Times New Roman"/>
                <w:sz w:val="20"/>
                <w:szCs w:val="20"/>
              </w:rPr>
              <w:t xml:space="preserve"> </w:t>
            </w:r>
          </w:p>
        </w:tc>
      </w:tr>
      <w:tr w:rsidR="001D50C2" w:rsidRPr="001D6C14" w14:paraId="47324DA9" w14:textId="77777777" w:rsidTr="00E04FC9">
        <w:trPr>
          <w:trHeight w:val="649"/>
        </w:trPr>
        <w:tc>
          <w:tcPr>
            <w:tcW w:w="2145" w:type="dxa"/>
            <w:vMerge w:val="restart"/>
            <w:vAlign w:val="center"/>
          </w:tcPr>
          <w:p w14:paraId="3B72F782" w14:textId="77777777" w:rsidR="001D50C2" w:rsidRPr="001D6C14" w:rsidRDefault="001D50C2" w:rsidP="00D45D95">
            <w:pPr>
              <w:pStyle w:val="Bezproreda"/>
              <w:rPr>
                <w:rFonts w:ascii="Times New Roman" w:hAnsi="Times New Roman" w:cs="Times New Roman"/>
                <w:sz w:val="20"/>
                <w:szCs w:val="20"/>
              </w:rPr>
            </w:pPr>
            <w:r w:rsidRPr="001D6C14">
              <w:rPr>
                <w:rFonts w:ascii="Times New Roman" w:hAnsi="Times New Roman" w:cs="Times New Roman"/>
                <w:sz w:val="20"/>
                <w:szCs w:val="20"/>
              </w:rPr>
              <w:t>II. Energetska obnova</w:t>
            </w:r>
          </w:p>
        </w:tc>
        <w:tc>
          <w:tcPr>
            <w:tcW w:w="3896" w:type="dxa"/>
            <w:vAlign w:val="center"/>
          </w:tcPr>
          <w:p w14:paraId="0A17FE71" w14:textId="107CB2CD" w:rsidR="00005F60" w:rsidRPr="00005F60" w:rsidRDefault="00005F60" w:rsidP="00005F60">
            <w:pPr>
              <w:pStyle w:val="Bezproreda"/>
              <w:rPr>
                <w:rFonts w:ascii="Times New Roman" w:hAnsi="Times New Roman" w:cs="Times New Roman"/>
                <w:sz w:val="20"/>
                <w:szCs w:val="20"/>
              </w:rPr>
            </w:pPr>
            <w:r>
              <w:rPr>
                <w:rFonts w:ascii="Times New Roman" w:hAnsi="Times New Roman" w:cs="Times New Roman"/>
                <w:sz w:val="20"/>
                <w:szCs w:val="20"/>
              </w:rPr>
              <w:t xml:space="preserve">a) </w:t>
            </w:r>
            <w:r w:rsidRPr="00005F60">
              <w:rPr>
                <w:rFonts w:ascii="Times New Roman" w:hAnsi="Times New Roman" w:cs="Times New Roman"/>
                <w:sz w:val="20"/>
                <w:szCs w:val="20"/>
              </w:rPr>
              <w:t>mjere energetske učinkovitosti i korištenje obnovljivih izvora energije (OIE)</w:t>
            </w:r>
          </w:p>
          <w:p w14:paraId="5588D8B7" w14:textId="698107CC" w:rsidR="00005F60" w:rsidRPr="00005F60" w:rsidRDefault="00005F60" w:rsidP="00005F60">
            <w:pPr>
              <w:pStyle w:val="Bezproreda"/>
              <w:rPr>
                <w:rFonts w:ascii="Times New Roman" w:hAnsi="Times New Roman" w:cs="Times New Roman"/>
                <w:sz w:val="20"/>
                <w:szCs w:val="20"/>
              </w:rPr>
            </w:pPr>
            <w:r>
              <w:rPr>
                <w:rFonts w:ascii="Times New Roman" w:hAnsi="Times New Roman" w:cs="Times New Roman"/>
                <w:sz w:val="20"/>
                <w:szCs w:val="20"/>
              </w:rPr>
              <w:t xml:space="preserve">b) </w:t>
            </w:r>
            <w:r w:rsidRPr="00005F60">
              <w:rPr>
                <w:rFonts w:ascii="Times New Roman" w:hAnsi="Times New Roman" w:cs="Times New Roman"/>
                <w:sz w:val="20"/>
                <w:szCs w:val="20"/>
              </w:rPr>
              <w:t>dodatne mjere</w:t>
            </w:r>
          </w:p>
          <w:p w14:paraId="448E14F0" w14:textId="056844BD" w:rsidR="001D50C2" w:rsidRPr="001D6C14" w:rsidRDefault="00005F60" w:rsidP="00005F60">
            <w:pPr>
              <w:pStyle w:val="Bezproreda"/>
              <w:rPr>
                <w:rFonts w:ascii="Times New Roman" w:hAnsi="Times New Roman" w:cs="Times New Roman"/>
                <w:sz w:val="20"/>
                <w:szCs w:val="20"/>
              </w:rPr>
            </w:pPr>
            <w:r>
              <w:rPr>
                <w:rFonts w:ascii="Times New Roman" w:hAnsi="Times New Roman" w:cs="Times New Roman"/>
                <w:sz w:val="20"/>
                <w:szCs w:val="20"/>
              </w:rPr>
              <w:t xml:space="preserve">c) </w:t>
            </w:r>
            <w:r w:rsidRPr="00005F60">
              <w:rPr>
                <w:rFonts w:ascii="Times New Roman" w:hAnsi="Times New Roman" w:cs="Times New Roman"/>
                <w:sz w:val="20"/>
                <w:szCs w:val="20"/>
              </w:rPr>
              <w:t>hori</w:t>
            </w:r>
            <w:r>
              <w:rPr>
                <w:rFonts w:ascii="Times New Roman" w:hAnsi="Times New Roman" w:cs="Times New Roman"/>
                <w:sz w:val="20"/>
                <w:szCs w:val="20"/>
              </w:rPr>
              <w:t>zontalne mjere</w:t>
            </w:r>
          </w:p>
        </w:tc>
        <w:tc>
          <w:tcPr>
            <w:tcW w:w="3021" w:type="dxa"/>
            <w:vAlign w:val="center"/>
          </w:tcPr>
          <w:p w14:paraId="2F6C1DDC" w14:textId="77777777" w:rsidR="00091FEE" w:rsidRPr="001D6C14" w:rsidRDefault="00091FEE" w:rsidP="00091FEE">
            <w:pPr>
              <w:pStyle w:val="Bezproreda"/>
              <w:jc w:val="center"/>
              <w:rPr>
                <w:rFonts w:ascii="Times New Roman" w:hAnsi="Times New Roman" w:cs="Times New Roman"/>
                <w:sz w:val="20"/>
                <w:szCs w:val="20"/>
                <w:vertAlign w:val="superscript"/>
              </w:rPr>
            </w:pPr>
            <w:r w:rsidRPr="001D6C14">
              <w:rPr>
                <w:rFonts w:ascii="Times New Roman" w:hAnsi="Times New Roman" w:cs="Times New Roman"/>
                <w:sz w:val="20"/>
                <w:szCs w:val="20"/>
              </w:rPr>
              <w:t>902,52 EUR</w:t>
            </w:r>
            <w:r w:rsidRPr="001D6C14">
              <w:rPr>
                <w:rFonts w:ascii="Times New Roman" w:hAnsi="Times New Roman" w:cs="Times New Roman"/>
                <w:sz w:val="20"/>
                <w:szCs w:val="20"/>
                <w:vertAlign w:val="superscript"/>
              </w:rPr>
              <w:t>/</w:t>
            </w:r>
            <w:r w:rsidRPr="001D6C14">
              <w:rPr>
                <w:rFonts w:ascii="Times New Roman" w:hAnsi="Times New Roman" w:cs="Times New Roman"/>
                <w:sz w:val="20"/>
                <w:szCs w:val="20"/>
              </w:rPr>
              <w:t>m</w:t>
            </w:r>
            <w:r w:rsidRPr="001D6C14">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EB687B">
              <w:rPr>
                <w:rFonts w:ascii="Times New Roman" w:hAnsi="Times New Roman" w:cs="Times New Roman"/>
                <w:sz w:val="20"/>
                <w:szCs w:val="20"/>
              </w:rPr>
              <w:t>GBP</w:t>
            </w:r>
          </w:p>
          <w:p w14:paraId="5CCB9A1D" w14:textId="77777777" w:rsidR="001D50C2" w:rsidRPr="001D6C14" w:rsidRDefault="001D50C2" w:rsidP="00D45D95">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odnosno</w:t>
            </w:r>
          </w:p>
          <w:p w14:paraId="78F0B2BA" w14:textId="77777777" w:rsidR="00091FEE" w:rsidRPr="000A542C" w:rsidRDefault="00091FEE" w:rsidP="00091FEE">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6.800 HRK/m</w:t>
            </w:r>
            <w:r w:rsidRPr="001D6C14">
              <w:rPr>
                <w:rFonts w:ascii="Times New Roman" w:hAnsi="Times New Roman" w:cs="Times New Roman"/>
                <w:sz w:val="20"/>
                <w:szCs w:val="20"/>
                <w:vertAlign w:val="superscript"/>
              </w:rPr>
              <w:t>2</w:t>
            </w:r>
            <w:r>
              <w:rPr>
                <w:rFonts w:ascii="Times New Roman" w:hAnsi="Times New Roman" w:cs="Times New Roman"/>
                <w:sz w:val="20"/>
                <w:szCs w:val="20"/>
              </w:rPr>
              <w:t xml:space="preserve"> GBP</w:t>
            </w:r>
          </w:p>
          <w:p w14:paraId="123CF291" w14:textId="77777777" w:rsidR="001D50C2" w:rsidRPr="001D6C14" w:rsidRDefault="001D50C2">
            <w:pPr>
              <w:pStyle w:val="Bezproreda"/>
              <w:jc w:val="center"/>
              <w:rPr>
                <w:rFonts w:ascii="Times New Roman" w:hAnsi="Times New Roman" w:cs="Times New Roman"/>
                <w:sz w:val="20"/>
                <w:szCs w:val="20"/>
                <w:vertAlign w:val="superscript"/>
              </w:rPr>
            </w:pPr>
          </w:p>
        </w:tc>
      </w:tr>
      <w:tr w:rsidR="001D50C2" w:rsidRPr="001D6C14" w14:paraId="22530FC0" w14:textId="77777777" w:rsidTr="00D45D95">
        <w:tc>
          <w:tcPr>
            <w:tcW w:w="2145" w:type="dxa"/>
            <w:vMerge/>
            <w:vAlign w:val="center"/>
          </w:tcPr>
          <w:p w14:paraId="6FDA33F1" w14:textId="77777777" w:rsidR="001D50C2" w:rsidRPr="001D6C14" w:rsidRDefault="001D50C2" w:rsidP="00D45D95">
            <w:pPr>
              <w:pStyle w:val="Bezproreda"/>
              <w:jc w:val="both"/>
              <w:rPr>
                <w:rFonts w:ascii="Times New Roman" w:hAnsi="Times New Roman" w:cs="Times New Roman"/>
                <w:sz w:val="20"/>
                <w:szCs w:val="20"/>
              </w:rPr>
            </w:pPr>
          </w:p>
        </w:tc>
        <w:tc>
          <w:tcPr>
            <w:tcW w:w="3896" w:type="dxa"/>
          </w:tcPr>
          <w:p w14:paraId="2107A5CE" w14:textId="0C21CCA6" w:rsidR="001D50C2" w:rsidRPr="001D6C14" w:rsidRDefault="00DB44C7" w:rsidP="00D45D95">
            <w:pPr>
              <w:pStyle w:val="Bezproreda"/>
              <w:rPr>
                <w:rFonts w:ascii="Times New Roman" w:hAnsi="Times New Roman" w:cs="Times New Roman"/>
                <w:sz w:val="20"/>
                <w:szCs w:val="20"/>
              </w:rPr>
            </w:pPr>
            <w:r>
              <w:rPr>
                <w:rFonts w:ascii="Times New Roman" w:hAnsi="Times New Roman" w:cs="Times New Roman"/>
                <w:sz w:val="20"/>
                <w:szCs w:val="20"/>
              </w:rPr>
              <w:t>d</w:t>
            </w:r>
            <w:r w:rsidR="00E26CD3">
              <w:rPr>
                <w:rFonts w:ascii="Times New Roman" w:hAnsi="Times New Roman" w:cs="Times New Roman"/>
                <w:sz w:val="20"/>
                <w:szCs w:val="20"/>
              </w:rPr>
              <w:t xml:space="preserve">) </w:t>
            </w:r>
            <w:r w:rsidR="001D50C2" w:rsidRPr="001D6C14">
              <w:rPr>
                <w:rFonts w:ascii="Times New Roman" w:hAnsi="Times New Roman" w:cs="Times New Roman"/>
                <w:sz w:val="20"/>
                <w:szCs w:val="20"/>
              </w:rPr>
              <w:t>Stručni nadzor građenja, projektantski nadzor i koordinator zaštite na radu</w:t>
            </w:r>
          </w:p>
        </w:tc>
        <w:tc>
          <w:tcPr>
            <w:tcW w:w="3021" w:type="dxa"/>
            <w:vAlign w:val="center"/>
          </w:tcPr>
          <w:p w14:paraId="3D70900D" w14:textId="652A495B" w:rsidR="001D50C2" w:rsidRPr="001D6C14" w:rsidRDefault="001D50C2" w:rsidP="00D45D95">
            <w:pPr>
              <w:pStyle w:val="Bezproreda"/>
              <w:jc w:val="center"/>
              <w:rPr>
                <w:rFonts w:ascii="Times New Roman" w:hAnsi="Times New Roman" w:cs="Times New Roman"/>
                <w:sz w:val="20"/>
                <w:szCs w:val="20"/>
                <w:vertAlign w:val="superscript"/>
              </w:rPr>
            </w:pPr>
            <w:r w:rsidRPr="00E26CD3">
              <w:rPr>
                <w:rFonts w:ascii="Times New Roman" w:hAnsi="Times New Roman" w:cs="Times New Roman"/>
                <w:sz w:val="20"/>
                <w:szCs w:val="20"/>
              </w:rPr>
              <w:t xml:space="preserve">5 % ukupno prihvatljivih troškova </w:t>
            </w:r>
            <w:r w:rsidR="00E26CD3" w:rsidRPr="00C1058D">
              <w:rPr>
                <w:rFonts w:ascii="Times New Roman" w:hAnsi="Times New Roman" w:cs="Times New Roman"/>
                <w:sz w:val="20"/>
                <w:szCs w:val="20"/>
              </w:rPr>
              <w:t>aktivnosti II</w:t>
            </w:r>
            <w:r w:rsidR="00C1058D">
              <w:rPr>
                <w:rFonts w:ascii="Times New Roman" w:hAnsi="Times New Roman" w:cs="Times New Roman"/>
                <w:sz w:val="20"/>
                <w:szCs w:val="20"/>
              </w:rPr>
              <w:t>.</w:t>
            </w:r>
            <w:r w:rsidR="00E26CD3" w:rsidRPr="00C1058D">
              <w:rPr>
                <w:rFonts w:ascii="Times New Roman" w:hAnsi="Times New Roman" w:cs="Times New Roman"/>
                <w:sz w:val="20"/>
                <w:szCs w:val="20"/>
              </w:rPr>
              <w:t xml:space="preserve"> a)</w:t>
            </w:r>
            <w:r w:rsidR="00005F60">
              <w:rPr>
                <w:rFonts w:ascii="Times New Roman" w:hAnsi="Times New Roman" w:cs="Times New Roman"/>
                <w:sz w:val="20"/>
                <w:szCs w:val="20"/>
              </w:rPr>
              <w:t>, b) i c)</w:t>
            </w:r>
            <w:r w:rsidR="00E26CD3" w:rsidRPr="00C1058D">
              <w:rPr>
                <w:rFonts w:ascii="Times New Roman" w:hAnsi="Times New Roman" w:cs="Times New Roman"/>
                <w:sz w:val="20"/>
                <w:szCs w:val="20"/>
              </w:rPr>
              <w:t xml:space="preserve"> Energetska obnova</w:t>
            </w:r>
          </w:p>
        </w:tc>
      </w:tr>
      <w:tr w:rsidR="001D50C2" w:rsidRPr="001D6C14" w14:paraId="4AD87551" w14:textId="77777777" w:rsidTr="00D45D95">
        <w:trPr>
          <w:trHeight w:val="370"/>
        </w:trPr>
        <w:tc>
          <w:tcPr>
            <w:tcW w:w="6041" w:type="dxa"/>
            <w:gridSpan w:val="2"/>
            <w:vAlign w:val="center"/>
          </w:tcPr>
          <w:p w14:paraId="67900819" w14:textId="77777777" w:rsidR="001D50C2" w:rsidRPr="001D6C14" w:rsidRDefault="001D50C2" w:rsidP="00D45D95">
            <w:pPr>
              <w:pStyle w:val="Bezproreda"/>
              <w:rPr>
                <w:rFonts w:ascii="Times New Roman" w:hAnsi="Times New Roman" w:cs="Times New Roman"/>
                <w:sz w:val="20"/>
                <w:szCs w:val="20"/>
              </w:rPr>
            </w:pPr>
            <w:r w:rsidRPr="001D6C14">
              <w:rPr>
                <w:rFonts w:ascii="Times New Roman" w:hAnsi="Times New Roman" w:cs="Times New Roman"/>
                <w:sz w:val="20"/>
                <w:szCs w:val="20"/>
              </w:rPr>
              <w:lastRenderedPageBreak/>
              <w:t>III. Upravljanje projektom i administracija</w:t>
            </w:r>
          </w:p>
        </w:tc>
        <w:tc>
          <w:tcPr>
            <w:tcW w:w="3021" w:type="dxa"/>
            <w:vAlign w:val="center"/>
          </w:tcPr>
          <w:p w14:paraId="1B938EA3" w14:textId="7E6F3322" w:rsidR="001D50C2" w:rsidRPr="001D6C14" w:rsidRDefault="00091FEE" w:rsidP="00D45D95">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 xml:space="preserve">5.308,91 EUR </w:t>
            </w:r>
          </w:p>
          <w:p w14:paraId="06D3B7BE" w14:textId="77777777" w:rsidR="001D50C2" w:rsidRPr="001D6C14" w:rsidRDefault="001D50C2" w:rsidP="00D45D95">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odnosno</w:t>
            </w:r>
          </w:p>
          <w:p w14:paraId="033CB42B" w14:textId="0B09949E" w:rsidR="001D50C2" w:rsidRPr="001D6C14" w:rsidRDefault="00091FEE" w:rsidP="00D45D95">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40.000,00 HRK</w:t>
            </w:r>
            <w:r w:rsidRPr="001D6C14" w:rsidDel="00091FEE">
              <w:rPr>
                <w:rFonts w:ascii="Times New Roman" w:hAnsi="Times New Roman" w:cs="Times New Roman"/>
                <w:sz w:val="20"/>
                <w:szCs w:val="20"/>
              </w:rPr>
              <w:t xml:space="preserve"> </w:t>
            </w:r>
          </w:p>
        </w:tc>
      </w:tr>
      <w:tr w:rsidR="001D50C2" w:rsidRPr="001D6C14" w14:paraId="15D5D932" w14:textId="77777777" w:rsidTr="00D45D95">
        <w:trPr>
          <w:trHeight w:val="262"/>
        </w:trPr>
        <w:tc>
          <w:tcPr>
            <w:tcW w:w="6041" w:type="dxa"/>
            <w:gridSpan w:val="2"/>
            <w:vAlign w:val="center"/>
          </w:tcPr>
          <w:p w14:paraId="6D1977E5" w14:textId="77777777" w:rsidR="001D50C2" w:rsidRPr="001D6C14" w:rsidRDefault="001D50C2" w:rsidP="00D45D95">
            <w:pPr>
              <w:pStyle w:val="Bezproreda"/>
              <w:rPr>
                <w:rFonts w:ascii="Times New Roman" w:hAnsi="Times New Roman" w:cs="Times New Roman"/>
                <w:sz w:val="20"/>
                <w:szCs w:val="20"/>
              </w:rPr>
            </w:pPr>
            <w:r w:rsidRPr="001D6C14">
              <w:rPr>
                <w:rFonts w:ascii="Times New Roman" w:hAnsi="Times New Roman" w:cs="Times New Roman"/>
                <w:sz w:val="20"/>
                <w:szCs w:val="20"/>
              </w:rPr>
              <w:t>IV. Promidžba i vidljivost</w:t>
            </w:r>
          </w:p>
        </w:tc>
        <w:tc>
          <w:tcPr>
            <w:tcW w:w="3021" w:type="dxa"/>
            <w:vAlign w:val="center"/>
          </w:tcPr>
          <w:p w14:paraId="0669DCA9" w14:textId="77777777" w:rsidR="00091FEE" w:rsidRPr="001D6C14" w:rsidRDefault="00091FEE" w:rsidP="00091FEE">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2.654,46 EUR</w:t>
            </w:r>
          </w:p>
          <w:p w14:paraId="3FDE33DB" w14:textId="77777777" w:rsidR="001D50C2" w:rsidRPr="001D6C14" w:rsidRDefault="001D50C2" w:rsidP="00D45D95">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odnosno</w:t>
            </w:r>
          </w:p>
          <w:p w14:paraId="4CE4D799" w14:textId="77777777" w:rsidR="00091FEE" w:rsidRPr="001D6C14" w:rsidRDefault="00091FEE" w:rsidP="00091FEE">
            <w:pPr>
              <w:pStyle w:val="Bezproreda"/>
              <w:jc w:val="center"/>
              <w:rPr>
                <w:rFonts w:ascii="Times New Roman" w:hAnsi="Times New Roman" w:cs="Times New Roman"/>
                <w:sz w:val="20"/>
                <w:szCs w:val="20"/>
              </w:rPr>
            </w:pPr>
            <w:r w:rsidRPr="001D6C14">
              <w:rPr>
                <w:rFonts w:ascii="Times New Roman" w:hAnsi="Times New Roman" w:cs="Times New Roman"/>
                <w:sz w:val="20"/>
                <w:szCs w:val="20"/>
              </w:rPr>
              <w:t>20.000,00 HRK</w:t>
            </w:r>
          </w:p>
          <w:p w14:paraId="7F8E6C18" w14:textId="77777777" w:rsidR="001D50C2" w:rsidRPr="001D6C14" w:rsidRDefault="001D50C2">
            <w:pPr>
              <w:pStyle w:val="Bezproreda"/>
              <w:jc w:val="center"/>
              <w:rPr>
                <w:rFonts w:ascii="Times New Roman" w:hAnsi="Times New Roman" w:cs="Times New Roman"/>
                <w:sz w:val="20"/>
                <w:szCs w:val="20"/>
              </w:rPr>
            </w:pPr>
          </w:p>
        </w:tc>
      </w:tr>
    </w:tbl>
    <w:p w14:paraId="47FA0C09" w14:textId="77777777" w:rsidR="001D50C2" w:rsidRPr="001D6C14" w:rsidRDefault="001D50C2" w:rsidP="001D50C2">
      <w:pPr>
        <w:pStyle w:val="Bezproreda"/>
        <w:jc w:val="both"/>
        <w:rPr>
          <w:rFonts w:ascii="Times New Roman" w:hAnsi="Times New Roman" w:cs="Times New Roman"/>
          <w:sz w:val="20"/>
          <w:szCs w:val="20"/>
        </w:rPr>
      </w:pPr>
      <w:r w:rsidRPr="001D6C14">
        <w:rPr>
          <w:rFonts w:ascii="Times New Roman" w:hAnsi="Times New Roman" w:cs="Times New Roman"/>
          <w:sz w:val="24"/>
          <w:szCs w:val="24"/>
        </w:rPr>
        <w:t xml:space="preserve">* </w:t>
      </w:r>
      <w:r w:rsidRPr="001D6C14">
        <w:rPr>
          <w:rFonts w:ascii="Times New Roman" w:hAnsi="Times New Roman" w:cs="Times New Roman"/>
          <w:sz w:val="20"/>
          <w:szCs w:val="20"/>
        </w:rPr>
        <w:t>vidjeti točku 2.7 Prihvatljive aktivnosti</w:t>
      </w:r>
    </w:p>
    <w:p w14:paraId="5EAC89F0" w14:textId="7C52B4FE" w:rsidR="001D50C2" w:rsidRPr="001439E2" w:rsidRDefault="001D50C2" w:rsidP="001D50C2">
      <w:pPr>
        <w:pStyle w:val="Bezproreda"/>
        <w:jc w:val="both"/>
        <w:rPr>
          <w:rFonts w:ascii="Times New Roman" w:hAnsi="Times New Roman" w:cs="Times New Roman"/>
          <w:sz w:val="20"/>
          <w:szCs w:val="20"/>
        </w:rPr>
      </w:pPr>
      <w:r w:rsidRPr="001D6C14">
        <w:rPr>
          <w:rFonts w:ascii="Times New Roman" w:hAnsi="Times New Roman" w:cs="Times New Roman"/>
          <w:sz w:val="20"/>
          <w:szCs w:val="20"/>
        </w:rPr>
        <w:t>** s PDV-om</w:t>
      </w:r>
    </w:p>
    <w:p w14:paraId="1C349FC5" w14:textId="77777777" w:rsidR="001D50C2" w:rsidRDefault="001D50C2" w:rsidP="00E04FC9">
      <w:pPr>
        <w:spacing w:after="0"/>
        <w:jc w:val="both"/>
        <w:rPr>
          <w:rFonts w:ascii="Times New Roman" w:hAnsi="Times New Roman" w:cs="Times New Roman"/>
          <w:sz w:val="24"/>
          <w:szCs w:val="24"/>
        </w:rPr>
      </w:pPr>
    </w:p>
    <w:p w14:paraId="752DE765" w14:textId="07F24B7F" w:rsidR="0078396B" w:rsidRPr="0078396B" w:rsidRDefault="0078396B" w:rsidP="00E04FC9">
      <w:pPr>
        <w:spacing w:after="0"/>
        <w:jc w:val="both"/>
        <w:rPr>
          <w:rFonts w:ascii="Times New Roman" w:hAnsi="Times New Roman" w:cs="Times New Roman"/>
          <w:b/>
          <w:sz w:val="24"/>
          <w:szCs w:val="24"/>
        </w:rPr>
      </w:pPr>
      <w:r w:rsidRPr="0078396B">
        <w:rPr>
          <w:rFonts w:ascii="Times New Roman" w:hAnsi="Times New Roman" w:cs="Times New Roman"/>
          <w:b/>
          <w:sz w:val="24"/>
          <w:szCs w:val="24"/>
        </w:rPr>
        <w:t>Napomena: Iznosi su iskazani dvojno te su izračunati prema fiksnom tečaju konverzije (</w:t>
      </w:r>
      <w:r w:rsidR="009F7F37" w:rsidRPr="0078396B">
        <w:rPr>
          <w:rFonts w:ascii="Times New Roman" w:hAnsi="Times New Roman" w:cs="Times New Roman"/>
          <w:b/>
          <w:sz w:val="24"/>
          <w:szCs w:val="24"/>
        </w:rPr>
        <w:t xml:space="preserve">1,00 EUR </w:t>
      </w:r>
      <w:r w:rsidR="009F7F37">
        <w:rPr>
          <w:rFonts w:ascii="Times New Roman" w:hAnsi="Times New Roman" w:cs="Times New Roman"/>
          <w:b/>
          <w:sz w:val="24"/>
          <w:szCs w:val="24"/>
        </w:rPr>
        <w:t xml:space="preserve">= </w:t>
      </w:r>
      <w:r w:rsidRPr="0078396B">
        <w:rPr>
          <w:rFonts w:ascii="Times New Roman" w:hAnsi="Times New Roman" w:cs="Times New Roman"/>
          <w:b/>
          <w:sz w:val="24"/>
          <w:szCs w:val="24"/>
        </w:rPr>
        <w:t>7,53450 HRK).</w:t>
      </w:r>
    </w:p>
    <w:p w14:paraId="18F10F6A" w14:textId="77777777" w:rsidR="0078396B" w:rsidRDefault="0078396B" w:rsidP="00C83A15">
      <w:pPr>
        <w:spacing w:after="0"/>
        <w:jc w:val="both"/>
        <w:rPr>
          <w:rFonts w:ascii="Times New Roman" w:hAnsi="Times New Roman" w:cs="Times New Roman"/>
          <w:sz w:val="24"/>
          <w:szCs w:val="24"/>
        </w:rPr>
      </w:pPr>
    </w:p>
    <w:p w14:paraId="33B7F25E" w14:textId="7BA45DA1" w:rsidR="000A17F0" w:rsidRDefault="000A17F0" w:rsidP="00C83A15">
      <w:pPr>
        <w:spacing w:after="0"/>
        <w:jc w:val="both"/>
        <w:rPr>
          <w:rFonts w:ascii="Times New Roman" w:hAnsi="Times New Roman" w:cs="Times New Roman"/>
          <w:sz w:val="24"/>
          <w:szCs w:val="24"/>
        </w:rPr>
      </w:pPr>
      <w:r w:rsidRPr="000A17F0">
        <w:rPr>
          <w:rFonts w:ascii="Times New Roman" w:hAnsi="Times New Roman" w:cs="Times New Roman"/>
          <w:sz w:val="24"/>
          <w:szCs w:val="24"/>
        </w:rPr>
        <w:t xml:space="preserve">Ako procijenjeni/stvarno nastali troškovi projektnog prijedloga premašuju maksimalne jedinične iznose bespovratnih sredstava navedene u Tablici 2, razliku </w:t>
      </w:r>
      <w:r>
        <w:rPr>
          <w:rFonts w:ascii="Times New Roman" w:hAnsi="Times New Roman" w:cs="Times New Roman"/>
          <w:sz w:val="24"/>
          <w:szCs w:val="24"/>
        </w:rPr>
        <w:t>procijenjenog/</w:t>
      </w:r>
      <w:r w:rsidRPr="000A17F0">
        <w:rPr>
          <w:rFonts w:ascii="Times New Roman" w:hAnsi="Times New Roman" w:cs="Times New Roman"/>
          <w:sz w:val="24"/>
          <w:szCs w:val="24"/>
        </w:rPr>
        <w:t>stvarno nastalog troška i maksimalnog jediničnog iznosa snosit će korisnik. Također, korisnik će iz vlastitih sredstva ili osiguravanjem financiranja na drugi način osigurati sredstva za financiranje ukupnih neprihvatljivih troškova projektnog prijedloga</w:t>
      </w:r>
      <w:r w:rsidRPr="00B13CE7">
        <w:rPr>
          <w:rFonts w:ascii="Times New Roman" w:hAnsi="Times New Roman" w:cs="Times New Roman"/>
          <w:sz w:val="24"/>
          <w:szCs w:val="24"/>
        </w:rPr>
        <w:t>.</w:t>
      </w:r>
      <w:r w:rsidR="00631AB9" w:rsidRPr="00B13CE7">
        <w:rPr>
          <w:rFonts w:ascii="Times New Roman" w:hAnsi="Times New Roman" w:cs="Times New Roman"/>
          <w:sz w:val="24"/>
          <w:szCs w:val="24"/>
        </w:rPr>
        <w:t xml:space="preserve"> Slijedom navedenog, ukupnu vrijednost projektnog prijedloga predstavlja zbroj prihvatlj</w:t>
      </w:r>
      <w:r w:rsidR="00631AB9" w:rsidRPr="00E37ADF">
        <w:rPr>
          <w:rFonts w:ascii="Times New Roman" w:hAnsi="Times New Roman" w:cs="Times New Roman"/>
          <w:sz w:val="24"/>
          <w:szCs w:val="24"/>
        </w:rPr>
        <w:t>ivih troškova (bespovratna sredstva) i neprihvatljivih troškova (sredstva koja osigurava prijavitelj).</w:t>
      </w:r>
    </w:p>
    <w:p w14:paraId="2D9FFCCB" w14:textId="56CC63DA" w:rsidR="000A17F0" w:rsidRDefault="000A17F0" w:rsidP="00C83A15">
      <w:pPr>
        <w:spacing w:after="0"/>
        <w:jc w:val="both"/>
        <w:rPr>
          <w:rFonts w:ascii="Times New Roman" w:hAnsi="Times New Roman" w:cs="Times New Roman"/>
          <w:sz w:val="24"/>
          <w:szCs w:val="24"/>
        </w:rPr>
      </w:pPr>
    </w:p>
    <w:p w14:paraId="29E20B67" w14:textId="07B4A272" w:rsidR="001D50C2" w:rsidRDefault="001D50C2" w:rsidP="00C83A15">
      <w:pPr>
        <w:spacing w:after="0"/>
        <w:jc w:val="both"/>
        <w:rPr>
          <w:rFonts w:ascii="Times New Roman" w:hAnsi="Times New Roman" w:cs="Times New Roman"/>
          <w:sz w:val="24"/>
          <w:szCs w:val="24"/>
        </w:rPr>
      </w:pPr>
      <w:r w:rsidRPr="001D50C2">
        <w:rPr>
          <w:rFonts w:ascii="Times New Roman" w:hAnsi="Times New Roman" w:cs="Times New Roman"/>
          <w:sz w:val="24"/>
          <w:szCs w:val="24"/>
        </w:rPr>
        <w:t xml:space="preserve">U sklopu projektnog prijedloga prijavitelj je obvezan dostaviti izjavu kojom potvrđuje da će osigurati sredstva za financiranje </w:t>
      </w:r>
      <w:r w:rsidR="00631AB9">
        <w:rPr>
          <w:rFonts w:ascii="Times New Roman" w:hAnsi="Times New Roman" w:cs="Times New Roman"/>
          <w:sz w:val="24"/>
          <w:szCs w:val="24"/>
        </w:rPr>
        <w:t>ukupnih neprihvatljivih troškova</w:t>
      </w:r>
      <w:r w:rsidRPr="001D50C2">
        <w:rPr>
          <w:rFonts w:ascii="Times New Roman" w:hAnsi="Times New Roman" w:cs="Times New Roman"/>
          <w:sz w:val="24"/>
          <w:szCs w:val="24"/>
        </w:rPr>
        <w:t xml:space="preserve"> (</w:t>
      </w:r>
      <w:r w:rsidRPr="00631AB9">
        <w:rPr>
          <w:rFonts w:ascii="Times New Roman" w:hAnsi="Times New Roman" w:cs="Times New Roman"/>
          <w:i/>
          <w:sz w:val="24"/>
          <w:szCs w:val="24"/>
        </w:rPr>
        <w:t>Izjava prijavitelja - Obrazac 2</w:t>
      </w:r>
      <w:r w:rsidRPr="001D50C2">
        <w:rPr>
          <w:rFonts w:ascii="Times New Roman" w:hAnsi="Times New Roman" w:cs="Times New Roman"/>
          <w:sz w:val="24"/>
          <w:szCs w:val="24"/>
        </w:rPr>
        <w:t>).</w:t>
      </w:r>
    </w:p>
    <w:p w14:paraId="5FDC4928" w14:textId="77777777" w:rsidR="00066711" w:rsidRDefault="00066711" w:rsidP="001D50C2">
      <w:pPr>
        <w:jc w:val="both"/>
        <w:rPr>
          <w:rFonts w:ascii="Times New Roman" w:hAnsi="Times New Roman" w:cs="Times New Roman"/>
          <w:sz w:val="24"/>
          <w:szCs w:val="24"/>
        </w:rPr>
      </w:pPr>
    </w:p>
    <w:p w14:paraId="20EF5C19" w14:textId="77777777" w:rsidR="001D50C2" w:rsidRPr="00066711" w:rsidRDefault="001D50C2" w:rsidP="005E40CA">
      <w:pPr>
        <w:pStyle w:val="Naslov2"/>
      </w:pPr>
      <w:bookmarkStart w:id="22" w:name="_Toc153873199"/>
      <w:r w:rsidRPr="00066711">
        <w:t>1.5. Državne potpore</w:t>
      </w:r>
      <w:bookmarkEnd w:id="22"/>
    </w:p>
    <w:p w14:paraId="19ACF962" w14:textId="77777777" w:rsidR="00066711" w:rsidRDefault="00066711" w:rsidP="00C83A15">
      <w:pPr>
        <w:spacing w:after="0"/>
        <w:jc w:val="both"/>
        <w:rPr>
          <w:rFonts w:ascii="Times New Roman" w:hAnsi="Times New Roman" w:cs="Times New Roman"/>
          <w:sz w:val="24"/>
          <w:szCs w:val="24"/>
        </w:rPr>
      </w:pPr>
    </w:p>
    <w:p w14:paraId="1BE7F753" w14:textId="77777777"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Ovim Pozivom neće biti financirani projektni prijedlozi koji sadrže elemente državnih potpora i potpora male vrijednosti (de minimis potpora). </w:t>
      </w:r>
    </w:p>
    <w:p w14:paraId="2D07F303" w14:textId="5877B182"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Prihvatljivi prijavitelji na Pozivu su ustanove u kulturi kojima je osnivač tijelo javne vlasti (RH i/ili JLP(R)S i/ili ustanova kojoj je osnivač RH i/ili JLP(R)S), a predmet ulaganja su zgrade u kojima se obavljaju kulturne djelatnosti namijenjene javnosti i </w:t>
      </w:r>
      <w:r>
        <w:rPr>
          <w:rFonts w:ascii="Times New Roman" w:hAnsi="Times New Roman" w:cs="Times New Roman"/>
          <w:sz w:val="24"/>
          <w:szCs w:val="24"/>
        </w:rPr>
        <w:t xml:space="preserve">zadovoljenju potreba u kulturi </w:t>
      </w:r>
      <w:r w:rsidRPr="001D50C2">
        <w:rPr>
          <w:rFonts w:ascii="Times New Roman" w:hAnsi="Times New Roman" w:cs="Times New Roman"/>
          <w:sz w:val="24"/>
          <w:szCs w:val="24"/>
        </w:rPr>
        <w:t>svih građana.</w:t>
      </w:r>
    </w:p>
    <w:p w14:paraId="250274FC" w14:textId="0BF67C7F"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Sukladno Obavijesti Komisije o pojmu državne potpore iz članka 107. stavka 1. Ugovora o funkcioniranju Europske unije (2016/C 262/01), točka 2.6 Kultura i očuvanje baštine, uključujući očuvanje prirode, Komisija smatra da se javnim financiranjem kulturnih djelatnosti i djelatnosti očuvanja baštine koje su dostupne javnosti bez naknade ostvaruje isključivo socijalna i kulturna svrha koja je negospodarske prirode. Isto tako, činjenicom da posjetitelji kulturne institucije ili sudionici u kulturnoj djelatnosti ili djelatnosti očuvanja baštine koja je otvorena za javnost trebaju platiti novčani doprinos kojim se pokriva samo dio stvarnih troškova, ne mijenja se negospodarska priroda te djelatnosti jer se ne može smatrati da je riječ o stvarnoj naknadi za pružene usluge. Kulturne djelatnosti koje objektivno nisu zamjenjive (npr. čuvanje javnih arhiva koji sadržavaju jedinstvene dokumente) ne smatraju se gospodarskom aktivnošću.  </w:t>
      </w:r>
    </w:p>
    <w:p w14:paraId="51FDEA9E" w14:textId="406E55C0" w:rsidR="007A4251"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lastRenderedPageBreak/>
        <w:t xml:space="preserve">Slijedom navedenog, kulturna djelatnost se smatra gospodarskom aktivnošću kada udio prihoda koji nisu javno financirani čini 50 % </w:t>
      </w:r>
      <w:r w:rsidR="00BF36C2">
        <w:rPr>
          <w:rFonts w:ascii="Times New Roman" w:hAnsi="Times New Roman" w:cs="Times New Roman"/>
          <w:sz w:val="24"/>
          <w:szCs w:val="24"/>
        </w:rPr>
        <w:t>ili više od 50</w:t>
      </w:r>
      <w:r w:rsidR="00D7737D">
        <w:rPr>
          <w:rFonts w:ascii="Times New Roman" w:hAnsi="Times New Roman" w:cs="Times New Roman"/>
          <w:sz w:val="24"/>
          <w:szCs w:val="24"/>
        </w:rPr>
        <w:t xml:space="preserve"> </w:t>
      </w:r>
      <w:r w:rsidR="00BF36C2">
        <w:rPr>
          <w:rFonts w:ascii="Times New Roman" w:hAnsi="Times New Roman" w:cs="Times New Roman"/>
          <w:sz w:val="24"/>
          <w:szCs w:val="24"/>
        </w:rPr>
        <w:t xml:space="preserve">% </w:t>
      </w:r>
      <w:r w:rsidRPr="001D50C2">
        <w:rPr>
          <w:rFonts w:ascii="Times New Roman" w:hAnsi="Times New Roman" w:cs="Times New Roman"/>
          <w:sz w:val="24"/>
          <w:szCs w:val="24"/>
        </w:rPr>
        <w:t xml:space="preserve">ukupnih prihoda, a nastao je od naknada koje plaćaju posjetitelji ili korisnici odnosno na neki drugi komercijalni način. No, kulturne djelatnosti ili djelatnosti očuvanja baštine koje se uglavnom financiraju od naknada koje plaćaju posjetitelji ili korisnici odnosno na neki drugi komercijalni način (npr. komercijalne izložbe, kina, komercijalne glazbene izvedbe i festivali te umjetničke škole koje se uglavnom financiraju iz školarina) trebaju se okarakterizirati kao djelatnosti gospodarske prirode. </w:t>
      </w:r>
    </w:p>
    <w:p w14:paraId="6A4EB88B" w14:textId="3804FDF1"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U slučaju mješovite upotrebe objekata kulturne infrastrukture, koja se gotovo isključivo koristi za obavljanje negospodarske djelatnosti, sredstva koja se dodjeljuju ne predstavljaju državnu potporu, ako su gospodarske djelatnosti koje će se obavljati u tim objektima sporedna/pomoćna djelatnost koja je neodvojivo vezana uz obavljanje osnovne negospodarske djelatnosti ili djelatnost koja je izravno vezana i neophodna za obavljanje osnovne, nekomercijalne djelatnosti u kulturnoj infrastrukturi. Takvom situacijom Europska komisija smatra slučajeve u kojima sporedna</w:t>
      </w:r>
      <w:r w:rsidR="00D14564">
        <w:rPr>
          <w:rFonts w:ascii="Times New Roman" w:hAnsi="Times New Roman" w:cs="Times New Roman"/>
          <w:sz w:val="24"/>
          <w:szCs w:val="24"/>
        </w:rPr>
        <w:t>/pomoćna</w:t>
      </w:r>
      <w:r w:rsidRPr="001D50C2">
        <w:rPr>
          <w:rFonts w:ascii="Times New Roman" w:hAnsi="Times New Roman" w:cs="Times New Roman"/>
          <w:sz w:val="24"/>
          <w:szCs w:val="24"/>
        </w:rPr>
        <w:t xml:space="preserve"> gospodarska aktivnost koristi iste inpute kao i primarna negospodarska djelatnost (materijal, radna snaga, oprema, itd.). </w:t>
      </w:r>
      <w:r w:rsidR="001058A0">
        <w:rPr>
          <w:rFonts w:ascii="Times New Roman" w:hAnsi="Times New Roman" w:cs="Times New Roman"/>
          <w:sz w:val="24"/>
          <w:szCs w:val="24"/>
        </w:rPr>
        <w:t>Također,</w:t>
      </w:r>
      <w:r w:rsidRPr="001D50C2">
        <w:rPr>
          <w:rFonts w:ascii="Times New Roman" w:hAnsi="Times New Roman" w:cs="Times New Roman"/>
          <w:sz w:val="24"/>
          <w:szCs w:val="24"/>
        </w:rPr>
        <w:t xml:space="preserve"> sporedna</w:t>
      </w:r>
      <w:r w:rsidR="00D14564">
        <w:rPr>
          <w:rFonts w:ascii="Times New Roman" w:hAnsi="Times New Roman" w:cs="Times New Roman"/>
          <w:sz w:val="24"/>
          <w:szCs w:val="24"/>
        </w:rPr>
        <w:t>/pomoćna</w:t>
      </w:r>
      <w:r w:rsidRPr="001D50C2">
        <w:rPr>
          <w:rFonts w:ascii="Times New Roman" w:hAnsi="Times New Roman" w:cs="Times New Roman"/>
          <w:sz w:val="24"/>
          <w:szCs w:val="24"/>
        </w:rPr>
        <w:t xml:space="preserve"> gospodarska djelatnost mora ostati ograničena </w:t>
      </w:r>
      <w:r w:rsidR="00F4737F">
        <w:rPr>
          <w:rFonts w:ascii="Times New Roman" w:hAnsi="Times New Roman" w:cs="Times New Roman"/>
          <w:sz w:val="24"/>
          <w:szCs w:val="24"/>
        </w:rPr>
        <w:t xml:space="preserve">tj. ne smije premašivati </w:t>
      </w:r>
      <w:r w:rsidRPr="00F4737F">
        <w:rPr>
          <w:rFonts w:ascii="Times New Roman" w:hAnsi="Times New Roman" w:cs="Times New Roman"/>
          <w:sz w:val="24"/>
          <w:szCs w:val="24"/>
        </w:rPr>
        <w:t xml:space="preserve">20 % ukupnog godišnjeg primjenjivog kapaciteta </w:t>
      </w:r>
      <w:r w:rsidR="00F4737F">
        <w:rPr>
          <w:rFonts w:ascii="Times New Roman" w:hAnsi="Times New Roman" w:cs="Times New Roman"/>
          <w:sz w:val="24"/>
          <w:szCs w:val="24"/>
        </w:rPr>
        <w:t xml:space="preserve">predmetne </w:t>
      </w:r>
      <w:r w:rsidRPr="00F4737F">
        <w:rPr>
          <w:rFonts w:ascii="Times New Roman" w:hAnsi="Times New Roman" w:cs="Times New Roman"/>
          <w:sz w:val="24"/>
          <w:szCs w:val="24"/>
        </w:rPr>
        <w:t>infrastrukture.</w:t>
      </w:r>
      <w:r w:rsidRPr="001D50C2">
        <w:rPr>
          <w:rFonts w:ascii="Times New Roman" w:hAnsi="Times New Roman" w:cs="Times New Roman"/>
          <w:sz w:val="24"/>
          <w:szCs w:val="24"/>
        </w:rPr>
        <w:t xml:space="preserve"> </w:t>
      </w:r>
    </w:p>
    <w:p w14:paraId="690A93E5" w14:textId="135969BF"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U slučaju </w:t>
      </w:r>
      <w:r w:rsidR="001058A0">
        <w:rPr>
          <w:rFonts w:ascii="Times New Roman" w:hAnsi="Times New Roman" w:cs="Times New Roman"/>
          <w:sz w:val="24"/>
          <w:szCs w:val="24"/>
        </w:rPr>
        <w:t>da</w:t>
      </w:r>
      <w:r w:rsidRPr="001D50C2">
        <w:rPr>
          <w:rFonts w:ascii="Times New Roman" w:hAnsi="Times New Roman" w:cs="Times New Roman"/>
          <w:sz w:val="24"/>
          <w:szCs w:val="24"/>
        </w:rPr>
        <w:t xml:space="preserve"> se dio infrastrukture koristi u gospodarske svrhe</w:t>
      </w:r>
      <w:r w:rsidR="001058A0">
        <w:rPr>
          <w:rFonts w:ascii="Times New Roman" w:hAnsi="Times New Roman" w:cs="Times New Roman"/>
          <w:sz w:val="24"/>
          <w:szCs w:val="24"/>
        </w:rPr>
        <w:t>,</w:t>
      </w:r>
      <w:r w:rsidRPr="001D50C2">
        <w:rPr>
          <w:rFonts w:ascii="Times New Roman" w:hAnsi="Times New Roman" w:cs="Times New Roman"/>
          <w:sz w:val="24"/>
          <w:szCs w:val="24"/>
        </w:rPr>
        <w:t xml:space="preserve"> Komisija smatra da javno financiranje koje se daje uobičajenim dodatnim sadržajima (kao što su restorani, trgovine ili plaćeni parking) infrastruktura, koje se gotovo isključivo upotrebljavaju za negospodarske djelatnosti, obično nema učinka na trgovinu među državama članicama. </w:t>
      </w:r>
      <w:r w:rsidR="001058A0">
        <w:rPr>
          <w:rFonts w:ascii="Times New Roman" w:hAnsi="Times New Roman" w:cs="Times New Roman"/>
          <w:sz w:val="24"/>
          <w:szCs w:val="24"/>
        </w:rPr>
        <w:t>Također</w:t>
      </w:r>
      <w:r w:rsidRPr="001D50C2">
        <w:rPr>
          <w:rFonts w:ascii="Times New Roman" w:hAnsi="Times New Roman" w:cs="Times New Roman"/>
          <w:sz w:val="24"/>
          <w:szCs w:val="24"/>
        </w:rPr>
        <w:t>, Komisija smatra da javno financiranje uobičajenih dodatnih sadržaja u okviru negospodarskih kulturnih djelatnosti i djelatnosti očuvanja baštine (primjerice, trgovina, kafić ili garderoba koja se plaća u muzeju) obično nema učinka na trgovinu među državama članicama.</w:t>
      </w:r>
    </w:p>
    <w:p w14:paraId="55D8AB81" w14:textId="2D87499F"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Zaključno, državne potpore nisu prisutne kada</w:t>
      </w:r>
      <w:r w:rsidR="00275C28">
        <w:rPr>
          <w:rFonts w:ascii="Times New Roman" w:hAnsi="Times New Roman" w:cs="Times New Roman"/>
          <w:sz w:val="24"/>
          <w:szCs w:val="24"/>
        </w:rPr>
        <w:t xml:space="preserve"> su ispunjeni sljedeći uvjeti</w:t>
      </w:r>
      <w:r w:rsidRPr="001D50C2">
        <w:rPr>
          <w:rFonts w:ascii="Times New Roman" w:hAnsi="Times New Roman" w:cs="Times New Roman"/>
          <w:sz w:val="24"/>
          <w:szCs w:val="24"/>
        </w:rPr>
        <w:t>:</w:t>
      </w:r>
    </w:p>
    <w:p w14:paraId="52790431" w14:textId="0693CC6D" w:rsidR="00F4737F"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1. prijavitelj koristi zgradu za obavljanje kulturnih djelatnosti, koje ne predstavljaju gospodarsku aktivnost (udio prihoda prijavitelja koji nisu javno financirani čini manje od 50 % ukupnih prihoda) </w:t>
      </w:r>
    </w:p>
    <w:p w14:paraId="7438629B" w14:textId="07A2AB57" w:rsidR="001D50C2" w:rsidRPr="00C83A15" w:rsidRDefault="001D50C2" w:rsidP="001D50C2">
      <w:pPr>
        <w:jc w:val="both"/>
        <w:rPr>
          <w:rFonts w:ascii="Times New Roman" w:hAnsi="Times New Roman" w:cs="Times New Roman"/>
          <w:b/>
          <w:sz w:val="24"/>
          <w:szCs w:val="24"/>
        </w:rPr>
      </w:pPr>
      <w:r w:rsidRPr="00C83A15">
        <w:rPr>
          <w:rFonts w:ascii="Times New Roman" w:hAnsi="Times New Roman" w:cs="Times New Roman"/>
          <w:b/>
          <w:sz w:val="24"/>
          <w:szCs w:val="24"/>
        </w:rPr>
        <w:t>i</w:t>
      </w:r>
    </w:p>
    <w:p w14:paraId="322BBFFB" w14:textId="2187BA3A" w:rsidR="001D50C2" w:rsidRPr="00184974" w:rsidRDefault="001D50C2" w:rsidP="001D50C2">
      <w:pPr>
        <w:jc w:val="both"/>
        <w:rPr>
          <w:rFonts w:ascii="Times New Roman" w:hAnsi="Times New Roman" w:cs="Times New Roman"/>
          <w:sz w:val="24"/>
          <w:szCs w:val="24"/>
        </w:rPr>
      </w:pPr>
      <w:r w:rsidRPr="00184974">
        <w:rPr>
          <w:rFonts w:ascii="Times New Roman" w:hAnsi="Times New Roman" w:cs="Times New Roman"/>
          <w:sz w:val="24"/>
          <w:szCs w:val="24"/>
        </w:rPr>
        <w:t xml:space="preserve">2. prijavitelj </w:t>
      </w:r>
      <w:r w:rsidR="00F4737F" w:rsidRPr="00184974">
        <w:rPr>
          <w:rFonts w:ascii="Times New Roman" w:hAnsi="Times New Roman" w:cs="Times New Roman"/>
          <w:sz w:val="24"/>
          <w:szCs w:val="24"/>
        </w:rPr>
        <w:t xml:space="preserve">ne </w:t>
      </w:r>
      <w:r w:rsidRPr="00184974">
        <w:rPr>
          <w:rFonts w:ascii="Times New Roman" w:hAnsi="Times New Roman" w:cs="Times New Roman"/>
          <w:sz w:val="24"/>
          <w:szCs w:val="24"/>
        </w:rPr>
        <w:t xml:space="preserve">koristi </w:t>
      </w:r>
      <w:r w:rsidR="00F4737F" w:rsidRPr="00184974">
        <w:rPr>
          <w:rFonts w:ascii="Times New Roman" w:hAnsi="Times New Roman" w:cs="Times New Roman"/>
          <w:sz w:val="24"/>
          <w:szCs w:val="24"/>
        </w:rPr>
        <w:t>više od</w:t>
      </w:r>
      <w:r w:rsidRPr="00184974">
        <w:rPr>
          <w:rFonts w:ascii="Times New Roman" w:hAnsi="Times New Roman" w:cs="Times New Roman"/>
          <w:sz w:val="24"/>
          <w:szCs w:val="24"/>
        </w:rPr>
        <w:t xml:space="preserve"> 20 % ukupne korisne površine zgrade za obavljanje </w:t>
      </w:r>
      <w:r w:rsidR="00EB60AB" w:rsidRPr="00184974">
        <w:rPr>
          <w:rFonts w:ascii="Times New Roman" w:hAnsi="Times New Roman" w:cs="Times New Roman"/>
          <w:sz w:val="24"/>
          <w:szCs w:val="24"/>
        </w:rPr>
        <w:t>sporednih</w:t>
      </w:r>
      <w:r w:rsidR="00A112E3" w:rsidRPr="00184974">
        <w:rPr>
          <w:rFonts w:ascii="Times New Roman" w:hAnsi="Times New Roman" w:cs="Times New Roman"/>
          <w:sz w:val="24"/>
          <w:szCs w:val="24"/>
        </w:rPr>
        <w:t>/</w:t>
      </w:r>
      <w:r w:rsidRPr="00184974">
        <w:rPr>
          <w:rFonts w:ascii="Times New Roman" w:hAnsi="Times New Roman" w:cs="Times New Roman"/>
          <w:sz w:val="24"/>
          <w:szCs w:val="24"/>
        </w:rPr>
        <w:t>pomoćnih gospodarskih aktivnosti</w:t>
      </w:r>
      <w:r w:rsidR="00CA3378" w:rsidRPr="00184974">
        <w:rPr>
          <w:rFonts w:ascii="Times New Roman" w:hAnsi="Times New Roman" w:cs="Times New Roman"/>
          <w:sz w:val="24"/>
          <w:szCs w:val="24"/>
        </w:rPr>
        <w:t xml:space="preserve"> </w:t>
      </w:r>
      <w:r w:rsidR="00CA3378" w:rsidRPr="005C5359">
        <w:rPr>
          <w:rFonts w:ascii="Times New Roman" w:hAnsi="Times New Roman" w:cs="Times New Roman"/>
          <w:sz w:val="24"/>
          <w:szCs w:val="24"/>
        </w:rPr>
        <w:t xml:space="preserve">(prijavitelj koristi najmanje 80 % </w:t>
      </w:r>
      <w:r w:rsidR="00E80600" w:rsidRPr="005C5359">
        <w:rPr>
          <w:rFonts w:ascii="Times New Roman" w:hAnsi="Times New Roman" w:cs="Times New Roman"/>
          <w:sz w:val="24"/>
          <w:szCs w:val="24"/>
        </w:rPr>
        <w:t xml:space="preserve">ukupne korisne </w:t>
      </w:r>
      <w:r w:rsidR="00CA3378" w:rsidRPr="005C5359">
        <w:rPr>
          <w:rFonts w:ascii="Times New Roman" w:hAnsi="Times New Roman" w:cs="Times New Roman"/>
          <w:sz w:val="24"/>
          <w:szCs w:val="24"/>
        </w:rPr>
        <w:t>površine zgrade za obavljanje osnovne djelatnosti)</w:t>
      </w:r>
      <w:r w:rsidRPr="005C5359">
        <w:rPr>
          <w:rFonts w:ascii="Times New Roman" w:hAnsi="Times New Roman" w:cs="Times New Roman"/>
          <w:sz w:val="24"/>
          <w:szCs w:val="24"/>
        </w:rPr>
        <w:t>.</w:t>
      </w:r>
    </w:p>
    <w:p w14:paraId="2B85A88F" w14:textId="77777777" w:rsidR="001D50C2" w:rsidRDefault="001D50C2" w:rsidP="00C47574">
      <w:pPr>
        <w:spacing w:after="0"/>
        <w:jc w:val="both"/>
        <w:rPr>
          <w:rFonts w:ascii="Times New Roman" w:hAnsi="Times New Roman" w:cs="Times New Roman"/>
          <w:sz w:val="24"/>
          <w:szCs w:val="24"/>
        </w:rPr>
      </w:pPr>
      <w:r w:rsidRPr="00184974">
        <w:rPr>
          <w:rFonts w:ascii="Times New Roman" w:hAnsi="Times New Roman" w:cs="Times New Roman"/>
          <w:sz w:val="24"/>
          <w:szCs w:val="24"/>
        </w:rPr>
        <w:t>Predstavlja li kulturna djelatnost negospodarsku aktivnost, dokazuje se Izjavom prijavitelja (Obrazac 2.) te financijskim izvješćima iz prethodne 3 (tri) godine iz kojih je vidljiv izvor prihoda te udio javnog financiranja u navedenom, na način da se uzima prosjek za referentni trogodišnji period. Obavljanje sporedne gospodarske djelatnosti koja ne prelazi 20 % primjenjivog kapaciteta dokazuje se Izjavom prijavitelja (Obrazac 2.) u kojoj prijavitelj izjavljuje kako projekt ne sadrži elemente državnih potpora i potpora male vrijednosti te arhitektonskom dokumentacijom.</w:t>
      </w:r>
    </w:p>
    <w:p w14:paraId="110A066F" w14:textId="77777777" w:rsidR="00C47574" w:rsidRDefault="00C47574" w:rsidP="00C47574">
      <w:pPr>
        <w:jc w:val="both"/>
        <w:rPr>
          <w:rFonts w:ascii="Times New Roman" w:hAnsi="Times New Roman" w:cs="Times New Roman"/>
          <w:sz w:val="24"/>
          <w:szCs w:val="24"/>
        </w:rPr>
      </w:pPr>
    </w:p>
    <w:p w14:paraId="3DA34FBF" w14:textId="77777777" w:rsidR="001D50C2" w:rsidRDefault="001D50C2" w:rsidP="005E40CA">
      <w:pPr>
        <w:pStyle w:val="Naslov2"/>
      </w:pPr>
      <w:bookmarkStart w:id="23" w:name="_Toc2260413"/>
      <w:bookmarkStart w:id="24" w:name="_Toc121741698"/>
      <w:bookmarkStart w:id="25" w:name="_Toc153873200"/>
      <w:r>
        <w:t xml:space="preserve">1.6. </w:t>
      </w:r>
      <w:r w:rsidRPr="00BD0BCA">
        <w:t>Dvostruko financiranje</w:t>
      </w:r>
      <w:bookmarkEnd w:id="23"/>
      <w:bookmarkEnd w:id="24"/>
      <w:bookmarkEnd w:id="25"/>
      <w:r w:rsidRPr="00BD0BCA">
        <w:t xml:space="preserve"> </w:t>
      </w:r>
    </w:p>
    <w:p w14:paraId="3D372149" w14:textId="77777777" w:rsidR="00066711" w:rsidRDefault="00066711" w:rsidP="00E04FC9">
      <w:pPr>
        <w:spacing w:after="0"/>
        <w:jc w:val="both"/>
        <w:rPr>
          <w:rFonts w:ascii="Times New Roman" w:hAnsi="Times New Roman" w:cs="Times New Roman"/>
          <w:sz w:val="24"/>
          <w:szCs w:val="24"/>
        </w:rPr>
      </w:pPr>
    </w:p>
    <w:p w14:paraId="4B98E553" w14:textId="2DE82BB5" w:rsidR="00A1466F" w:rsidRPr="00A1466F" w:rsidRDefault="001D50C2" w:rsidP="005A491B">
      <w:pPr>
        <w:jc w:val="both"/>
        <w:rPr>
          <w:rFonts w:ascii="Times New Roman" w:hAnsi="Times New Roman" w:cs="Times New Roman"/>
          <w:sz w:val="24"/>
          <w:szCs w:val="24"/>
        </w:rPr>
      </w:pPr>
      <w:r w:rsidRPr="001D50C2">
        <w:rPr>
          <w:rFonts w:ascii="Times New Roman" w:hAnsi="Times New Roman" w:cs="Times New Roman"/>
          <w:sz w:val="24"/>
          <w:szCs w:val="24"/>
        </w:rPr>
        <w:t xml:space="preserve">Načelo zabrane dvostrukog financiranja podrazumijeva da nije dozvoljeno dvostruko financiranje istih troškova iz Mehanizma za oporavak i otpornost i drugih programa Unije te javnih izvora. </w:t>
      </w:r>
      <w:r w:rsidR="00A1466F" w:rsidRPr="00250DFE">
        <w:rPr>
          <w:rFonts w:ascii="Times New Roman" w:hAnsi="Times New Roman" w:cs="Times New Roman"/>
          <w:sz w:val="24"/>
          <w:szCs w:val="24"/>
        </w:rPr>
        <w:t xml:space="preserve">Dvostrukim financiranjem se ne smatraju vlastita javna sredstva </w:t>
      </w:r>
      <w:r w:rsidR="00416F25">
        <w:rPr>
          <w:rFonts w:ascii="Times New Roman" w:hAnsi="Times New Roman" w:cs="Times New Roman"/>
          <w:sz w:val="24"/>
          <w:szCs w:val="24"/>
        </w:rPr>
        <w:t>p</w:t>
      </w:r>
      <w:r w:rsidR="00A1466F" w:rsidRPr="00250DFE">
        <w:rPr>
          <w:rFonts w:ascii="Times New Roman" w:hAnsi="Times New Roman" w:cs="Times New Roman"/>
          <w:sz w:val="24"/>
          <w:szCs w:val="24"/>
        </w:rPr>
        <w:t>rijavitelja kojim</w:t>
      </w:r>
      <w:r w:rsidR="004D05A2" w:rsidRPr="00250DFE">
        <w:rPr>
          <w:rFonts w:ascii="Times New Roman" w:hAnsi="Times New Roman" w:cs="Times New Roman"/>
          <w:sz w:val="24"/>
          <w:szCs w:val="24"/>
        </w:rPr>
        <w:t>a</w:t>
      </w:r>
      <w:r w:rsidR="00A1466F" w:rsidRPr="00250DFE">
        <w:rPr>
          <w:rFonts w:ascii="Times New Roman" w:hAnsi="Times New Roman" w:cs="Times New Roman"/>
          <w:sz w:val="24"/>
          <w:szCs w:val="24"/>
        </w:rPr>
        <w:t xml:space="preserve"> su se podmirili već nastali troškovi, a koji se prijavljuju za nadoknadu u sklopu projektnog prijedloga.</w:t>
      </w:r>
    </w:p>
    <w:p w14:paraId="0704D1A1" w14:textId="267C4476" w:rsid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U slučaju da se ustanovi dvostruko financiranje projekta, prijavitelj će morati vratiti iznos bespovratnih sredstva koji odgovara primljenom iznosu bespovratnih sredstava za aktivnost za koju se utvrdi da je predmet dvostrukog financiranja.</w:t>
      </w:r>
      <w:r w:rsidR="00A1466F">
        <w:rPr>
          <w:rFonts w:ascii="Times New Roman" w:hAnsi="Times New Roman" w:cs="Times New Roman"/>
          <w:sz w:val="24"/>
          <w:szCs w:val="24"/>
        </w:rPr>
        <w:t xml:space="preserve"> </w:t>
      </w:r>
    </w:p>
    <w:p w14:paraId="5EEAB460" w14:textId="77777777" w:rsidR="001D50C2" w:rsidRPr="00BE5F3D" w:rsidRDefault="001D50C2" w:rsidP="005E40CA">
      <w:pPr>
        <w:pStyle w:val="Naslov2"/>
      </w:pPr>
      <w:bookmarkStart w:id="26" w:name="_Toc121741699"/>
      <w:bookmarkStart w:id="27" w:name="_Toc153873201"/>
      <w:r w:rsidRPr="00BE5F3D">
        <w:t>1.7</w:t>
      </w:r>
      <w:r>
        <w:t>.</w:t>
      </w:r>
      <w:r w:rsidRPr="00BE5F3D">
        <w:t xml:space="preserve"> </w:t>
      </w:r>
      <w:r>
        <w:t>Razdoblje provedbe projekta i p</w:t>
      </w:r>
      <w:r w:rsidRPr="00BE5F3D">
        <w:t>rihvatljivost financiranja aktivnosti projekta koje su započele ili su već izvršene prije potpisivanja Ugovora</w:t>
      </w:r>
      <w:bookmarkEnd w:id="26"/>
      <w:bookmarkEnd w:id="27"/>
    </w:p>
    <w:p w14:paraId="6D16AB20" w14:textId="77777777" w:rsidR="001D50C2" w:rsidRDefault="001D50C2" w:rsidP="001D50C2">
      <w:pPr>
        <w:pStyle w:val="Bezproreda"/>
        <w:jc w:val="both"/>
        <w:rPr>
          <w:rFonts w:ascii="Times New Roman" w:hAnsi="Times New Roman" w:cs="Times New Roman"/>
          <w:sz w:val="24"/>
          <w:szCs w:val="24"/>
        </w:rPr>
      </w:pPr>
    </w:p>
    <w:p w14:paraId="19AFEC2E" w14:textId="77777777" w:rsidR="001D50C2" w:rsidRDefault="001D50C2" w:rsidP="00216D36">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Razdoblje provedbe projekta traje od početka provedbe aktivnosti</w:t>
      </w:r>
      <w:r w:rsidRPr="00A112E3">
        <w:rPr>
          <w:rFonts w:ascii="Times New Roman" w:hAnsi="Times New Roman" w:cs="Times New Roman"/>
          <w:b/>
          <w:sz w:val="24"/>
          <w:szCs w:val="24"/>
        </w:rPr>
        <w:t>, najranije od 1. veljače 2020.</w:t>
      </w:r>
      <w:r w:rsidRPr="001D6C14">
        <w:rPr>
          <w:rFonts w:ascii="Times New Roman" w:hAnsi="Times New Roman" w:cs="Times New Roman"/>
          <w:sz w:val="24"/>
          <w:szCs w:val="24"/>
        </w:rPr>
        <w:t xml:space="preserve">, do završetka provedbe aktivnosti, </w:t>
      </w:r>
      <w:r w:rsidRPr="00A112E3">
        <w:rPr>
          <w:rFonts w:ascii="Times New Roman" w:hAnsi="Times New Roman" w:cs="Times New Roman"/>
          <w:b/>
          <w:sz w:val="24"/>
          <w:szCs w:val="24"/>
        </w:rPr>
        <w:t>najduže do 30. travnja 2026.</w:t>
      </w:r>
      <w:r>
        <w:rPr>
          <w:rFonts w:ascii="Times New Roman" w:hAnsi="Times New Roman" w:cs="Times New Roman"/>
          <w:sz w:val="24"/>
          <w:szCs w:val="24"/>
        </w:rPr>
        <w:t xml:space="preserve"> </w:t>
      </w:r>
      <w:r w:rsidRPr="006B3AAD">
        <w:rPr>
          <w:rFonts w:ascii="Times New Roman" w:hAnsi="Times New Roman" w:cs="Times New Roman"/>
          <w:sz w:val="24"/>
          <w:szCs w:val="24"/>
        </w:rPr>
        <w:t>Početkom obavljanja aktivnosti projekta smatra se naručivanje radova, dobara ili usluga ili bilo koja druga zakonska obveza koja ulaganje čini neopozivim (npr. izvršnost odluke o odabiru u okviru postupka javne nabave, potpis ugovora, izdavanje narudžbenice i sl.), ovisno o tome što nastupi prije.</w:t>
      </w:r>
      <w:r w:rsidRPr="00A112E3">
        <w:rPr>
          <w:rFonts w:ascii="Times New Roman" w:hAnsi="Times New Roman" w:cs="Times New Roman"/>
          <w:sz w:val="24"/>
          <w:szCs w:val="24"/>
        </w:rPr>
        <w:t xml:space="preserve"> </w:t>
      </w:r>
      <w:r>
        <w:rPr>
          <w:rFonts w:ascii="Times New Roman" w:hAnsi="Times New Roman" w:cs="Times New Roman"/>
          <w:sz w:val="24"/>
          <w:szCs w:val="24"/>
        </w:rPr>
        <w:t>Razdoblje provedbe svakog pojedinog projekta bit će definirano Ugovorom o dodjeli bespovratnih sredstava.</w:t>
      </w:r>
    </w:p>
    <w:p w14:paraId="0D045670" w14:textId="77777777" w:rsidR="001D50C2" w:rsidRDefault="001D50C2" w:rsidP="00216D36">
      <w:pPr>
        <w:pStyle w:val="Bezproreda"/>
        <w:spacing w:line="276" w:lineRule="auto"/>
        <w:jc w:val="both"/>
        <w:rPr>
          <w:rFonts w:ascii="Times New Roman" w:hAnsi="Times New Roman" w:cs="Times New Roman"/>
          <w:sz w:val="24"/>
          <w:szCs w:val="24"/>
        </w:rPr>
      </w:pPr>
    </w:p>
    <w:p w14:paraId="7A74C33A" w14:textId="77777777" w:rsidR="001D50C2" w:rsidRPr="00927C50" w:rsidRDefault="001D50C2" w:rsidP="00216D36">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Retroaktivno financiranje moguće je sukladno točki 2.7 Prihvatljive aktivnosti (Napomene). </w:t>
      </w:r>
    </w:p>
    <w:p w14:paraId="6C727F47" w14:textId="77777777" w:rsidR="001D50C2" w:rsidRPr="00927C50" w:rsidRDefault="001D50C2" w:rsidP="00216D36">
      <w:pPr>
        <w:pStyle w:val="Bezproreda"/>
        <w:spacing w:line="276" w:lineRule="auto"/>
        <w:jc w:val="both"/>
        <w:rPr>
          <w:rFonts w:ascii="Times New Roman" w:hAnsi="Times New Roman" w:cs="Times New Roman"/>
          <w:sz w:val="24"/>
          <w:szCs w:val="24"/>
        </w:rPr>
      </w:pPr>
      <w:r w:rsidRPr="00927C50">
        <w:rPr>
          <w:rFonts w:ascii="Times New Roman" w:hAnsi="Times New Roman" w:cs="Times New Roman"/>
          <w:sz w:val="24"/>
          <w:szCs w:val="24"/>
        </w:rPr>
        <w:t xml:space="preserve">Ako projektni prijedlog predviđa retroaktivno potraživanje sredstava (kada razdoblje provedbe projekta počinje prije stupanja Ugovora na snagu, odnosno najranije kako je definirano ovim poglavljem), troškovi koji se potražuju retroaktivno moraju udovoljavati svim uvjetima </w:t>
      </w:r>
      <w:r>
        <w:rPr>
          <w:rFonts w:ascii="Times New Roman" w:hAnsi="Times New Roman" w:cs="Times New Roman"/>
          <w:sz w:val="24"/>
          <w:szCs w:val="24"/>
        </w:rPr>
        <w:t>navedenim u točki 2.9. ovih Uputa.</w:t>
      </w:r>
    </w:p>
    <w:p w14:paraId="7F89C6B1" w14:textId="77777777" w:rsidR="001D50C2" w:rsidRDefault="001D50C2" w:rsidP="001D50C2">
      <w:pPr>
        <w:jc w:val="both"/>
        <w:rPr>
          <w:rFonts w:ascii="Times New Roman" w:hAnsi="Times New Roman" w:cs="Times New Roman"/>
          <w:sz w:val="24"/>
          <w:szCs w:val="24"/>
        </w:rPr>
      </w:pPr>
    </w:p>
    <w:p w14:paraId="639876E6" w14:textId="77777777" w:rsidR="001D50C2" w:rsidRPr="00C31B0A" w:rsidRDefault="001D50C2" w:rsidP="005E40CA">
      <w:pPr>
        <w:pStyle w:val="Naslov2"/>
      </w:pPr>
      <w:bookmarkStart w:id="28" w:name="_Toc121741700"/>
      <w:bookmarkStart w:id="29" w:name="_Toc153873202"/>
      <w:r w:rsidRPr="00C31B0A">
        <w:t>2.0. PRAVILA POZIVA</w:t>
      </w:r>
      <w:bookmarkEnd w:id="28"/>
      <w:bookmarkEnd w:id="29"/>
    </w:p>
    <w:p w14:paraId="6B164678" w14:textId="77777777" w:rsidR="001D50C2" w:rsidRPr="00A4734E" w:rsidRDefault="001D50C2" w:rsidP="001D50C2">
      <w:pPr>
        <w:spacing w:after="0"/>
        <w:rPr>
          <w:lang w:val="hr"/>
        </w:rPr>
      </w:pPr>
    </w:p>
    <w:p w14:paraId="509A5F88" w14:textId="77777777" w:rsidR="001D50C2" w:rsidRPr="00931117" w:rsidRDefault="001D50C2" w:rsidP="005E40CA">
      <w:pPr>
        <w:pStyle w:val="Naslov2"/>
      </w:pPr>
      <w:bookmarkStart w:id="30" w:name="_Toc452468691"/>
      <w:bookmarkStart w:id="31" w:name="_Toc2260415"/>
      <w:bookmarkStart w:id="32" w:name="_Toc121741701"/>
      <w:bookmarkStart w:id="33" w:name="_Toc153873203"/>
      <w:r>
        <w:t xml:space="preserve">2.1. </w:t>
      </w:r>
      <w:r w:rsidRPr="00931117">
        <w:t>Prihvatljivost prijavitelja</w:t>
      </w:r>
      <w:bookmarkEnd w:id="30"/>
      <w:bookmarkEnd w:id="31"/>
      <w:bookmarkEnd w:id="32"/>
      <w:bookmarkEnd w:id="33"/>
    </w:p>
    <w:p w14:paraId="4D4FBAA6" w14:textId="77777777" w:rsidR="001D50C2" w:rsidRDefault="001D50C2" w:rsidP="00066711">
      <w:pPr>
        <w:spacing w:after="0" w:line="240" w:lineRule="auto"/>
        <w:jc w:val="both"/>
        <w:rPr>
          <w:rFonts w:ascii="Times New Roman" w:hAnsi="Times New Roman" w:cs="Times New Roman"/>
          <w:sz w:val="24"/>
          <w:szCs w:val="24"/>
        </w:rPr>
      </w:pPr>
    </w:p>
    <w:p w14:paraId="2907475A" w14:textId="77777777" w:rsidR="00FE1836"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Prihvatljivi prijavitelji su </w:t>
      </w:r>
      <w:r w:rsidRPr="001D50C2">
        <w:rPr>
          <w:rFonts w:ascii="Times New Roman" w:hAnsi="Times New Roman" w:cs="Times New Roman"/>
          <w:b/>
          <w:sz w:val="24"/>
          <w:szCs w:val="24"/>
        </w:rPr>
        <w:t>ustanove u kulturi</w:t>
      </w:r>
      <w:r w:rsidRPr="001D50C2">
        <w:rPr>
          <w:rFonts w:ascii="Times New Roman" w:hAnsi="Times New Roman" w:cs="Times New Roman"/>
          <w:sz w:val="24"/>
          <w:szCs w:val="24"/>
        </w:rPr>
        <w:t xml:space="preserve"> kojima je osnivač</w:t>
      </w:r>
      <w:r w:rsidR="00FE1836">
        <w:rPr>
          <w:rFonts w:ascii="Times New Roman" w:hAnsi="Times New Roman" w:cs="Times New Roman"/>
          <w:sz w:val="24"/>
          <w:szCs w:val="24"/>
        </w:rPr>
        <w:t>:</w:t>
      </w:r>
    </w:p>
    <w:p w14:paraId="333B363A" w14:textId="77777777" w:rsidR="00FE1836" w:rsidRDefault="00FE1836" w:rsidP="001D50C2">
      <w:pPr>
        <w:jc w:val="both"/>
        <w:rPr>
          <w:rFonts w:ascii="Times New Roman" w:hAnsi="Times New Roman" w:cs="Times New Roman"/>
          <w:sz w:val="24"/>
          <w:szCs w:val="24"/>
        </w:rPr>
      </w:pPr>
      <w:r>
        <w:rPr>
          <w:rFonts w:ascii="Times New Roman" w:hAnsi="Times New Roman" w:cs="Times New Roman"/>
          <w:sz w:val="24"/>
          <w:szCs w:val="24"/>
        </w:rPr>
        <w:t>-</w:t>
      </w:r>
      <w:r w:rsidR="001D50C2" w:rsidRPr="001D50C2">
        <w:rPr>
          <w:rFonts w:ascii="Times New Roman" w:hAnsi="Times New Roman" w:cs="Times New Roman"/>
          <w:sz w:val="24"/>
          <w:szCs w:val="24"/>
        </w:rPr>
        <w:t xml:space="preserve"> RH i/ili </w:t>
      </w:r>
    </w:p>
    <w:p w14:paraId="515FDABF" w14:textId="056ACD55" w:rsidR="00FE1836" w:rsidRDefault="00FE1836" w:rsidP="001D50C2">
      <w:pPr>
        <w:jc w:val="both"/>
        <w:rPr>
          <w:rFonts w:ascii="Times New Roman" w:hAnsi="Times New Roman" w:cs="Times New Roman"/>
          <w:sz w:val="24"/>
          <w:szCs w:val="24"/>
        </w:rPr>
      </w:pPr>
      <w:r>
        <w:rPr>
          <w:rFonts w:ascii="Times New Roman" w:hAnsi="Times New Roman" w:cs="Times New Roman"/>
          <w:sz w:val="24"/>
          <w:szCs w:val="24"/>
        </w:rPr>
        <w:t xml:space="preserve">- </w:t>
      </w:r>
      <w:r w:rsidR="001D50C2" w:rsidRPr="001D50C2">
        <w:rPr>
          <w:rFonts w:ascii="Times New Roman" w:hAnsi="Times New Roman" w:cs="Times New Roman"/>
          <w:sz w:val="24"/>
          <w:szCs w:val="24"/>
        </w:rPr>
        <w:t>JLP(R)S i/ili</w:t>
      </w:r>
    </w:p>
    <w:p w14:paraId="06E95D55" w14:textId="5ECE1F80" w:rsidR="00FE1836" w:rsidRDefault="00FE1836" w:rsidP="001D50C2">
      <w:pPr>
        <w:jc w:val="both"/>
        <w:rPr>
          <w:rFonts w:ascii="Times New Roman" w:hAnsi="Times New Roman" w:cs="Times New Roman"/>
          <w:sz w:val="24"/>
          <w:szCs w:val="24"/>
        </w:rPr>
      </w:pPr>
      <w:r>
        <w:rPr>
          <w:rFonts w:ascii="Times New Roman" w:hAnsi="Times New Roman" w:cs="Times New Roman"/>
          <w:sz w:val="24"/>
          <w:szCs w:val="24"/>
        </w:rPr>
        <w:t xml:space="preserve">- </w:t>
      </w:r>
      <w:r w:rsidR="001D50C2" w:rsidRPr="001D50C2">
        <w:rPr>
          <w:rFonts w:ascii="Times New Roman" w:hAnsi="Times New Roman" w:cs="Times New Roman"/>
          <w:sz w:val="24"/>
          <w:szCs w:val="24"/>
        </w:rPr>
        <w:t>ustanov</w:t>
      </w:r>
      <w:r>
        <w:rPr>
          <w:rFonts w:ascii="Times New Roman" w:hAnsi="Times New Roman" w:cs="Times New Roman"/>
          <w:sz w:val="24"/>
          <w:szCs w:val="24"/>
        </w:rPr>
        <w:t>a</w:t>
      </w:r>
      <w:r w:rsidR="001D50C2" w:rsidRPr="001D50C2">
        <w:rPr>
          <w:rFonts w:ascii="Times New Roman" w:hAnsi="Times New Roman" w:cs="Times New Roman"/>
          <w:sz w:val="24"/>
          <w:szCs w:val="24"/>
        </w:rPr>
        <w:t xml:space="preserve"> kojoj je osnivač RH i/ili JLP(R)S. </w:t>
      </w:r>
    </w:p>
    <w:p w14:paraId="06B84EC5" w14:textId="59C51748"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Prijavitelj mora biti korisnik zgrade koja se energetski obnavlja</w:t>
      </w:r>
      <w:r w:rsidR="008C000E">
        <w:rPr>
          <w:rFonts w:ascii="Times New Roman" w:hAnsi="Times New Roman" w:cs="Times New Roman"/>
          <w:sz w:val="24"/>
          <w:szCs w:val="24"/>
        </w:rPr>
        <w:t xml:space="preserve">  i u njoj obavljati kulturnu djelatnost.</w:t>
      </w:r>
    </w:p>
    <w:p w14:paraId="415C8F0C" w14:textId="6825C20C" w:rsidR="00FE74C6" w:rsidRDefault="001D50C2" w:rsidP="000742A7">
      <w:pPr>
        <w:spacing w:after="0"/>
        <w:jc w:val="both"/>
        <w:rPr>
          <w:rFonts w:ascii="Times New Roman" w:hAnsi="Times New Roman" w:cs="Times New Roman"/>
          <w:sz w:val="24"/>
          <w:szCs w:val="24"/>
        </w:rPr>
      </w:pPr>
      <w:r w:rsidRPr="001D50C2">
        <w:rPr>
          <w:rFonts w:ascii="Times New Roman" w:hAnsi="Times New Roman" w:cs="Times New Roman"/>
          <w:sz w:val="24"/>
          <w:szCs w:val="24"/>
        </w:rPr>
        <w:lastRenderedPageBreak/>
        <w:t>Prijavitelj ne smije imati duga po osnovi javnih davanja o kojima Porezna uprava vodi službenu</w:t>
      </w:r>
      <w:r w:rsidR="000742A7">
        <w:rPr>
          <w:rFonts w:ascii="Times New Roman" w:hAnsi="Times New Roman" w:cs="Times New Roman"/>
          <w:sz w:val="24"/>
          <w:szCs w:val="24"/>
        </w:rPr>
        <w:t xml:space="preserve"> </w:t>
      </w:r>
      <w:r w:rsidRPr="001D50C2">
        <w:rPr>
          <w:rFonts w:ascii="Times New Roman" w:hAnsi="Times New Roman" w:cs="Times New Roman"/>
          <w:sz w:val="24"/>
          <w:szCs w:val="24"/>
        </w:rPr>
        <w:t xml:space="preserve">evidenciju (potvrda Porezne uprave) te mora dokazati da u trenutku prijave nije niti u jednoj situaciji isključenja, odnosno da zadovoljava sve uvjete, kako je to definirano ovim Uputama. </w:t>
      </w:r>
      <w:r w:rsidR="00005F60">
        <w:rPr>
          <w:rFonts w:ascii="Times New Roman" w:hAnsi="Times New Roman" w:cs="Times New Roman"/>
          <w:sz w:val="24"/>
          <w:szCs w:val="24"/>
        </w:rPr>
        <w:t>U</w:t>
      </w:r>
      <w:r w:rsidR="00005F60" w:rsidRPr="00005F60">
        <w:rPr>
          <w:rFonts w:ascii="Times New Roman" w:hAnsi="Times New Roman" w:cs="Times New Roman"/>
          <w:sz w:val="24"/>
          <w:szCs w:val="24"/>
        </w:rPr>
        <w:t>stanove u kulturi kojima Republika Hrvatska ili jedinica lokalne i područne (regionalne) samouprave nije jedini osnivač</w:t>
      </w:r>
      <w:r w:rsidR="00005F60">
        <w:rPr>
          <w:rFonts w:ascii="Times New Roman" w:hAnsi="Times New Roman" w:cs="Times New Roman"/>
          <w:sz w:val="24"/>
          <w:szCs w:val="24"/>
        </w:rPr>
        <w:t xml:space="preserve"> dužne su dostaviti </w:t>
      </w:r>
      <w:r w:rsidR="00005F60" w:rsidRPr="00005F60">
        <w:rPr>
          <w:rFonts w:ascii="Times New Roman" w:hAnsi="Times New Roman" w:cs="Times New Roman"/>
          <w:sz w:val="24"/>
          <w:szCs w:val="24"/>
        </w:rPr>
        <w:t>Izvadak iz Registra stvarnih vlasnika</w:t>
      </w:r>
      <w:r w:rsidR="00005F60">
        <w:rPr>
          <w:rFonts w:ascii="Times New Roman" w:hAnsi="Times New Roman" w:cs="Times New Roman"/>
          <w:sz w:val="24"/>
          <w:szCs w:val="24"/>
        </w:rPr>
        <w:t>.</w:t>
      </w:r>
    </w:p>
    <w:p w14:paraId="48FB2119" w14:textId="16E887AB" w:rsidR="001D50C2" w:rsidRDefault="001D50C2" w:rsidP="00216D36">
      <w:pPr>
        <w:spacing w:after="0"/>
        <w:ind w:left="357" w:hanging="357"/>
        <w:jc w:val="both"/>
        <w:rPr>
          <w:rFonts w:ascii="Times New Roman" w:hAnsi="Times New Roman" w:cs="Times New Roman"/>
          <w:sz w:val="24"/>
          <w:szCs w:val="24"/>
        </w:rPr>
      </w:pPr>
      <w:r w:rsidRPr="001D50C2">
        <w:rPr>
          <w:rFonts w:ascii="Times New Roman" w:hAnsi="Times New Roman" w:cs="Times New Roman"/>
          <w:sz w:val="24"/>
          <w:szCs w:val="24"/>
        </w:rPr>
        <w:t>-</w:t>
      </w:r>
      <w:r w:rsidRPr="001D50C2">
        <w:rPr>
          <w:rFonts w:ascii="Times New Roman" w:hAnsi="Times New Roman" w:cs="Times New Roman"/>
          <w:sz w:val="24"/>
          <w:szCs w:val="24"/>
        </w:rPr>
        <w:tab/>
      </w:r>
      <w:r w:rsidRPr="001D50C2">
        <w:rPr>
          <w:rFonts w:ascii="Times New Roman" w:hAnsi="Times New Roman" w:cs="Times New Roman"/>
          <w:i/>
          <w:sz w:val="24"/>
          <w:szCs w:val="24"/>
        </w:rPr>
        <w:t>uvjeti prihvatljivosti prijavitelja provjeravat će se uvidom u Sudski registar, Statut ustanove</w:t>
      </w:r>
      <w:r w:rsidR="00280B09">
        <w:rPr>
          <w:rFonts w:ascii="Times New Roman" w:hAnsi="Times New Roman" w:cs="Times New Roman"/>
          <w:i/>
          <w:sz w:val="24"/>
          <w:szCs w:val="24"/>
        </w:rPr>
        <w:t>, Izjavom prijavitelja (Obrazac 2)</w:t>
      </w:r>
      <w:r w:rsidRPr="001D50C2">
        <w:rPr>
          <w:rFonts w:ascii="Times New Roman" w:hAnsi="Times New Roman" w:cs="Times New Roman"/>
          <w:i/>
          <w:sz w:val="24"/>
          <w:szCs w:val="24"/>
        </w:rPr>
        <w:t xml:space="preserve"> te sukladno točki 3.1. Sadržaj projektnog prijedloga</w:t>
      </w:r>
      <w:r w:rsidRPr="001D50C2">
        <w:rPr>
          <w:rFonts w:ascii="Times New Roman" w:hAnsi="Times New Roman" w:cs="Times New Roman"/>
          <w:sz w:val="24"/>
          <w:szCs w:val="24"/>
        </w:rPr>
        <w:t>.</w:t>
      </w:r>
    </w:p>
    <w:p w14:paraId="6531976B" w14:textId="77777777" w:rsidR="00066711" w:rsidRDefault="00066711" w:rsidP="00066711">
      <w:pPr>
        <w:spacing w:after="0"/>
        <w:jc w:val="both"/>
        <w:rPr>
          <w:rFonts w:ascii="Times New Roman" w:hAnsi="Times New Roman" w:cs="Times New Roman"/>
          <w:sz w:val="24"/>
          <w:szCs w:val="24"/>
        </w:rPr>
      </w:pPr>
    </w:p>
    <w:p w14:paraId="3A8ACDD2" w14:textId="77777777" w:rsidR="001D50C2" w:rsidRDefault="001D50C2" w:rsidP="005E40CA">
      <w:pPr>
        <w:pStyle w:val="Naslov2"/>
      </w:pPr>
      <w:bookmarkStart w:id="34" w:name="_Toc153873204"/>
      <w:r w:rsidRPr="00066711">
        <w:t>2.2. Partnerstvo</w:t>
      </w:r>
      <w:bookmarkEnd w:id="34"/>
    </w:p>
    <w:p w14:paraId="7A06C4FB" w14:textId="77777777" w:rsidR="00066711" w:rsidRPr="00066711" w:rsidRDefault="00066711" w:rsidP="00066711">
      <w:pPr>
        <w:spacing w:after="0" w:line="240" w:lineRule="auto"/>
        <w:rPr>
          <w:lang w:val="hr"/>
        </w:rPr>
      </w:pPr>
    </w:p>
    <w:p w14:paraId="70BFCD43" w14:textId="77777777" w:rsidR="001D50C2" w:rsidRDefault="001D50C2" w:rsidP="00216D36">
      <w:pPr>
        <w:spacing w:after="0"/>
        <w:jc w:val="both"/>
        <w:rPr>
          <w:rFonts w:ascii="Times New Roman" w:hAnsi="Times New Roman" w:cs="Times New Roman"/>
          <w:sz w:val="24"/>
          <w:szCs w:val="24"/>
        </w:rPr>
      </w:pPr>
      <w:r w:rsidRPr="001D50C2">
        <w:rPr>
          <w:rFonts w:ascii="Times New Roman" w:hAnsi="Times New Roman" w:cs="Times New Roman"/>
          <w:sz w:val="24"/>
          <w:szCs w:val="24"/>
        </w:rPr>
        <w:t>Partnerstvo nije dozvoljeno, prijavitelj projekt provodi samostalno.</w:t>
      </w:r>
    </w:p>
    <w:p w14:paraId="09327BC1" w14:textId="77777777" w:rsidR="00066711" w:rsidRDefault="00066711" w:rsidP="00066711">
      <w:pPr>
        <w:spacing w:after="0" w:line="240" w:lineRule="auto"/>
        <w:jc w:val="both"/>
        <w:rPr>
          <w:rFonts w:ascii="Times New Roman" w:hAnsi="Times New Roman" w:cs="Times New Roman"/>
          <w:sz w:val="24"/>
          <w:szCs w:val="24"/>
        </w:rPr>
      </w:pPr>
    </w:p>
    <w:p w14:paraId="70C24AB1" w14:textId="77777777" w:rsidR="001D50C2" w:rsidRDefault="001D50C2" w:rsidP="005E40CA">
      <w:pPr>
        <w:pStyle w:val="Naslov2"/>
      </w:pPr>
      <w:bookmarkStart w:id="35" w:name="_Toc2260417"/>
      <w:bookmarkStart w:id="36" w:name="_Toc121741703"/>
      <w:bookmarkStart w:id="37" w:name="_Toc153873205"/>
      <w:r>
        <w:t xml:space="preserve">2.3. </w:t>
      </w:r>
      <w:r w:rsidRPr="00931117">
        <w:t>Kriteriji za isključenje</w:t>
      </w:r>
      <w:bookmarkEnd w:id="35"/>
      <w:r w:rsidRPr="00931117">
        <w:t xml:space="preserve"> prijavitelja</w:t>
      </w:r>
      <w:bookmarkEnd w:id="36"/>
      <w:bookmarkEnd w:id="37"/>
    </w:p>
    <w:p w14:paraId="68B84F40" w14:textId="77777777" w:rsidR="001D50C2" w:rsidRPr="0096734D" w:rsidRDefault="001D50C2" w:rsidP="001D50C2">
      <w:pPr>
        <w:spacing w:after="0"/>
        <w:rPr>
          <w:lang w:val="hr"/>
        </w:rPr>
      </w:pPr>
    </w:p>
    <w:p w14:paraId="01C53A46" w14:textId="77777777" w:rsidR="001D50C2" w:rsidRPr="00931117" w:rsidRDefault="001D50C2" w:rsidP="001D50C2">
      <w:pPr>
        <w:pStyle w:val="Bezproreda"/>
        <w:rPr>
          <w:rStyle w:val="normaltextrun"/>
          <w:rFonts w:ascii="Times New Roman" w:hAnsi="Times New Roman" w:cs="Times New Roman"/>
          <w:color w:val="000000"/>
          <w:sz w:val="24"/>
          <w:szCs w:val="24"/>
          <w:shd w:val="clear" w:color="auto" w:fill="FFFFFF"/>
        </w:rPr>
      </w:pPr>
      <w:r w:rsidRPr="00931117">
        <w:rPr>
          <w:rStyle w:val="normaltextrun"/>
          <w:rFonts w:ascii="Times New Roman" w:hAnsi="Times New Roman" w:cs="Times New Roman"/>
          <w:color w:val="000000"/>
          <w:sz w:val="24"/>
          <w:szCs w:val="24"/>
          <w:shd w:val="clear" w:color="auto" w:fill="FFFFFF"/>
        </w:rPr>
        <w:t>U okviru ovog Poziva, potpora se</w:t>
      </w:r>
      <w:r>
        <w:rPr>
          <w:rStyle w:val="apple-converted-space"/>
          <w:rFonts w:ascii="Times New Roman" w:hAnsi="Times New Roman" w:cs="Times New Roman"/>
          <w:color w:val="000000"/>
          <w:sz w:val="24"/>
          <w:szCs w:val="24"/>
          <w:shd w:val="clear" w:color="auto" w:fill="FFFFFF"/>
        </w:rPr>
        <w:t xml:space="preserve"> </w:t>
      </w:r>
      <w:r w:rsidRPr="00931117">
        <w:rPr>
          <w:rStyle w:val="normaltextrun"/>
          <w:rFonts w:ascii="Times New Roman" w:hAnsi="Times New Roman" w:cs="Times New Roman"/>
          <w:b/>
          <w:bCs/>
          <w:color w:val="000000"/>
          <w:sz w:val="24"/>
          <w:szCs w:val="24"/>
          <w:shd w:val="clear" w:color="auto" w:fill="FFFFFF"/>
        </w:rPr>
        <w:t>ne</w:t>
      </w:r>
      <w:r>
        <w:rPr>
          <w:rStyle w:val="apple-converted-space"/>
          <w:rFonts w:ascii="Times New Roman" w:hAnsi="Times New Roman" w:cs="Times New Roman"/>
          <w:b/>
          <w:bCs/>
          <w:color w:val="000000"/>
          <w:sz w:val="24"/>
          <w:szCs w:val="24"/>
          <w:shd w:val="clear" w:color="auto" w:fill="FFFFFF"/>
        </w:rPr>
        <w:t xml:space="preserve"> </w:t>
      </w:r>
      <w:r w:rsidRPr="00931117">
        <w:rPr>
          <w:rStyle w:val="normaltextrun"/>
          <w:rFonts w:ascii="Times New Roman" w:hAnsi="Times New Roman" w:cs="Times New Roman"/>
          <w:b/>
          <w:bCs/>
          <w:color w:val="000000"/>
          <w:sz w:val="24"/>
          <w:szCs w:val="24"/>
          <w:shd w:val="clear" w:color="auto" w:fill="FFFFFF"/>
        </w:rPr>
        <w:t>može</w:t>
      </w:r>
      <w:r>
        <w:rPr>
          <w:rStyle w:val="apple-converted-space"/>
          <w:rFonts w:ascii="Times New Roman" w:hAnsi="Times New Roman" w:cs="Times New Roman"/>
          <w:b/>
          <w:bCs/>
          <w:color w:val="000000"/>
          <w:sz w:val="24"/>
          <w:szCs w:val="24"/>
          <w:shd w:val="clear" w:color="auto" w:fill="FFFFFF"/>
        </w:rPr>
        <w:t xml:space="preserve"> </w:t>
      </w:r>
      <w:r w:rsidRPr="00931117">
        <w:rPr>
          <w:rStyle w:val="normaltextrun"/>
          <w:rFonts w:ascii="Times New Roman" w:hAnsi="Times New Roman" w:cs="Times New Roman"/>
          <w:color w:val="000000"/>
          <w:sz w:val="24"/>
          <w:szCs w:val="24"/>
          <w:shd w:val="clear" w:color="auto" w:fill="FFFFFF"/>
        </w:rPr>
        <w:t>dodijeliti:</w:t>
      </w:r>
    </w:p>
    <w:p w14:paraId="065931C0" w14:textId="77777777" w:rsidR="001D50C2" w:rsidRPr="00931117" w:rsidRDefault="001D50C2" w:rsidP="001D50C2">
      <w:pPr>
        <w:pStyle w:val="Bezproreda"/>
        <w:rPr>
          <w:rStyle w:val="normaltextrun"/>
          <w:rFonts w:ascii="Times New Roman" w:hAnsi="Times New Roman" w:cs="Times New Roman"/>
          <w:color w:val="000000"/>
          <w:sz w:val="24"/>
          <w:szCs w:val="24"/>
          <w:shd w:val="clear" w:color="auto" w:fill="FFFFFF"/>
        </w:rPr>
      </w:pPr>
    </w:p>
    <w:p w14:paraId="26D64D93" w14:textId="77777777" w:rsidR="001D50C2" w:rsidRPr="00A56A8B" w:rsidRDefault="001D50C2" w:rsidP="00FA340D">
      <w:pPr>
        <w:pStyle w:val="Bezproreda"/>
        <w:numPr>
          <w:ilvl w:val="0"/>
          <w:numId w:val="5"/>
        </w:numPr>
        <w:ind w:left="714" w:hanging="357"/>
        <w:jc w:val="both"/>
        <w:rPr>
          <w:rFonts w:ascii="Times New Roman" w:hAnsi="Times New Roman" w:cs="Times New Roman"/>
          <w:sz w:val="24"/>
          <w:szCs w:val="24"/>
        </w:rPr>
      </w:pPr>
      <w:r w:rsidRPr="00A56A8B">
        <w:rPr>
          <w:rFonts w:ascii="Times New Roman" w:hAnsi="Times New Roman" w:cs="Times New Roman"/>
          <w:sz w:val="24"/>
          <w:szCs w:val="24"/>
        </w:rPr>
        <w:t>prijavitelju od kojeg je, kako je navedeno u članku 1. točki 4.a) Uredbe (EU) br. 651/2014, temeljem prethodne odluke Komisije kojom se potpora proglašava protuzakonitom i nespojivom s unutarnjim tržištem, zatražen povrat sredstava</w:t>
      </w:r>
      <w:r>
        <w:rPr>
          <w:rFonts w:ascii="Times New Roman" w:hAnsi="Times New Roman" w:cs="Times New Roman"/>
          <w:sz w:val="24"/>
          <w:szCs w:val="24"/>
        </w:rPr>
        <w:t>;</w:t>
      </w:r>
      <w:r w:rsidRPr="00A56A8B">
        <w:rPr>
          <w:rFonts w:ascii="Times New Roman" w:hAnsi="Times New Roman" w:cs="Times New Roman"/>
          <w:sz w:val="24"/>
          <w:szCs w:val="24"/>
        </w:rPr>
        <w:t xml:space="preserve"> </w:t>
      </w:r>
    </w:p>
    <w:p w14:paraId="066ABB11" w14:textId="5C191078" w:rsidR="001D50C2" w:rsidRPr="00A56A8B" w:rsidRDefault="001D50C2" w:rsidP="00B8616C">
      <w:pPr>
        <w:pStyle w:val="Bezproreda"/>
        <w:numPr>
          <w:ilvl w:val="0"/>
          <w:numId w:val="5"/>
        </w:numPr>
        <w:jc w:val="both"/>
        <w:rPr>
          <w:rFonts w:ascii="Times New Roman" w:hAnsi="Times New Roman" w:cs="Times New Roman"/>
          <w:sz w:val="24"/>
          <w:szCs w:val="24"/>
        </w:rPr>
      </w:pPr>
      <w:r w:rsidRPr="00A56A8B">
        <w:rPr>
          <w:rFonts w:ascii="Times New Roman" w:hAnsi="Times New Roman" w:cs="Times New Roman"/>
          <w:sz w:val="24"/>
          <w:szCs w:val="24"/>
        </w:rPr>
        <w:t>prijavitelju koji je u teškoćama kako je definirano u članku 2. točki 18. Uredbe (EU) br. 651/2014 i/ili postupku predstečajne nagodbe u skladu sa Zakonom o financijskom poslovanju i predstečajnoj nagodbi (NN 108/12, 144/12, 81/13, 112/13, 71/15, 78/15)</w:t>
      </w:r>
      <w:r>
        <w:rPr>
          <w:rFonts w:ascii="Times New Roman" w:hAnsi="Times New Roman" w:cs="Times New Roman"/>
          <w:sz w:val="24"/>
          <w:szCs w:val="24"/>
        </w:rPr>
        <w:t>;</w:t>
      </w:r>
      <w:r w:rsidR="00B8616C" w:rsidRPr="00B8616C">
        <w:t xml:space="preserve"> </w:t>
      </w:r>
    </w:p>
    <w:p w14:paraId="47972805" w14:textId="77777777" w:rsidR="001D50C2" w:rsidRPr="00973F7C" w:rsidRDefault="001D50C2" w:rsidP="001D50C2">
      <w:pPr>
        <w:pStyle w:val="Bezproreda"/>
        <w:numPr>
          <w:ilvl w:val="0"/>
          <w:numId w:val="5"/>
        </w:numPr>
        <w:ind w:left="714" w:hanging="357"/>
        <w:jc w:val="both"/>
        <w:rPr>
          <w:rStyle w:val="normaltextrun"/>
          <w:rFonts w:ascii="Times New Roman" w:hAnsi="Times New Roman" w:cs="Times New Roman"/>
          <w:color w:val="000000"/>
          <w:sz w:val="24"/>
          <w:szCs w:val="24"/>
          <w:shd w:val="clear" w:color="auto" w:fill="FFFFFF"/>
        </w:rPr>
      </w:pPr>
      <w:r w:rsidRPr="00931117">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931117">
        <w:rPr>
          <w:rFonts w:ascii="Times New Roman" w:hAnsi="Times New Roman" w:cs="Times New Roman"/>
          <w:sz w:val="24"/>
          <w:szCs w:val="24"/>
        </w:rPr>
        <w:t>nastana</w:t>
      </w:r>
      <w:proofErr w:type="spellEnd"/>
      <w:r w:rsidRPr="00931117">
        <w:rPr>
          <w:rFonts w:ascii="Times New Roman" w:hAnsi="Times New Roman" w:cs="Times New Roman"/>
          <w:sz w:val="24"/>
          <w:szCs w:val="24"/>
        </w:rPr>
        <w:t xml:space="preserve"> kojima se regulira pitanje </w:t>
      </w:r>
      <w:proofErr w:type="spellStart"/>
      <w:r w:rsidRPr="00931117">
        <w:rPr>
          <w:rFonts w:ascii="Times New Roman" w:hAnsi="Times New Roman" w:cs="Times New Roman"/>
          <w:sz w:val="24"/>
          <w:szCs w:val="24"/>
        </w:rPr>
        <w:t>insolvencijskog</w:t>
      </w:r>
      <w:proofErr w:type="spellEnd"/>
      <w:r w:rsidRPr="00931117">
        <w:rPr>
          <w:rFonts w:ascii="Times New Roman" w:hAnsi="Times New Roman" w:cs="Times New Roman"/>
          <w:sz w:val="24"/>
          <w:szCs w:val="24"/>
        </w:rPr>
        <w:t xml:space="preserve"> prava, slični svim prethodno navedenim postupcima</w:t>
      </w:r>
      <w:r w:rsidRPr="00F91D26">
        <w:rPr>
          <w:rStyle w:val="normaltextrun"/>
          <w:rFonts w:ascii="Times New Roman" w:hAnsi="Times New Roman" w:cs="Times New Roman"/>
          <w:iCs/>
          <w:color w:val="000000"/>
          <w:sz w:val="24"/>
          <w:szCs w:val="24"/>
          <w:shd w:val="clear" w:color="auto" w:fill="FFFFFF"/>
        </w:rPr>
        <w:t>;</w:t>
      </w:r>
      <w:r>
        <w:rPr>
          <w:rStyle w:val="normaltextrun"/>
          <w:rFonts w:ascii="Times New Roman" w:hAnsi="Times New Roman" w:cs="Times New Roman"/>
          <w:i/>
          <w:iCs/>
          <w:color w:val="000000"/>
          <w:sz w:val="24"/>
          <w:szCs w:val="24"/>
          <w:shd w:val="clear" w:color="auto" w:fill="FFFFFF"/>
        </w:rPr>
        <w:t xml:space="preserve"> </w:t>
      </w:r>
    </w:p>
    <w:p w14:paraId="2C36B079" w14:textId="77777777" w:rsidR="00F90D44" w:rsidRPr="00A56A8B" w:rsidRDefault="00F90D44" w:rsidP="00F90D44">
      <w:pPr>
        <w:pStyle w:val="Bezproreda"/>
        <w:numPr>
          <w:ilvl w:val="0"/>
          <w:numId w:val="5"/>
        </w:numPr>
        <w:ind w:left="714" w:hanging="357"/>
        <w:jc w:val="both"/>
        <w:rPr>
          <w:rFonts w:ascii="Times New Roman" w:hAnsi="Times New Roman" w:cs="Times New Roman"/>
          <w:sz w:val="24"/>
          <w:szCs w:val="24"/>
        </w:rPr>
      </w:pPr>
      <w:r w:rsidRPr="00A56A8B">
        <w:rPr>
          <w:rFonts w:ascii="Times New Roman" w:hAnsi="Times New Roman" w:cs="Times New Roman"/>
          <w:sz w:val="24"/>
          <w:szCs w:val="24"/>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14:paraId="491CECD8" w14:textId="6C64B7FE" w:rsidR="00F90D44" w:rsidRPr="00F5404B" w:rsidRDefault="00F90D44" w:rsidP="00F90D44">
      <w:pPr>
        <w:pStyle w:val="Bezproreda"/>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članka 333. (udruživanje za počinjenje kaznenih djela) iz Kaznenog zakona (NN 110/97, 27/98, 50/00, 129/00, 51/01, 111/03, 190/03, 105/04, 84/05, 71/06, 110/07, 152/08, 57/11, 77/11 i 143/12) </w:t>
      </w:r>
    </w:p>
    <w:p w14:paraId="75B700F8" w14:textId="68D4F0F5" w:rsidR="00F90D44" w:rsidRPr="00F5404B" w:rsidRDefault="00F90D44" w:rsidP="00F90D44">
      <w:pPr>
        <w:pStyle w:val="Bezproreda"/>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w:t>
      </w:r>
      <w:r w:rsidRPr="00F5404B">
        <w:rPr>
          <w:rStyle w:val="eop"/>
          <w:rFonts w:ascii="Times New Roman" w:hAnsi="Times New Roman" w:cs="Times New Roman"/>
          <w:color w:val="000000"/>
          <w:sz w:val="24"/>
          <w:szCs w:val="24"/>
          <w:shd w:val="clear" w:color="auto" w:fill="FFFFFF"/>
        </w:rPr>
        <w:lastRenderedPageBreak/>
        <w:t xml:space="preserve">terorizam) iz Kaznenog zakona (NN 110/97, 27/98, 50/00, 129/00, 51/01, 111/03, 190/03, 105/04, 84/05, 71/06, 110/07, 152/08, 57/11, 77/11 i 143/12) </w:t>
      </w:r>
    </w:p>
    <w:p w14:paraId="08AD1685" w14:textId="7149EF8E" w:rsidR="00F90D44" w:rsidRPr="00F5404B" w:rsidRDefault="00F90D44" w:rsidP="00F90D44">
      <w:pPr>
        <w:pStyle w:val="Bezproreda"/>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279. (pranje novca) iz Kaznenog zakona (NN 110/97, 27/98, 50/00, 129/00, 51/01, 111/03, 190/03, 105/04, 84/05, 71/06, 110/07, 152/08, 57/11, 77/11 i 143/12) </w:t>
      </w:r>
    </w:p>
    <w:p w14:paraId="7345997F" w14:textId="28057B77" w:rsidR="00F90D44" w:rsidRPr="00F5404B" w:rsidRDefault="00F90D44" w:rsidP="00F90D44">
      <w:pPr>
        <w:pStyle w:val="Bezproreda"/>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175. (trgovanje ljudima i ropstvo) iz Kaznenog zakona (NN 110/97, 27/98, 50/00, 129/00, 51/01, 111/03, 190/03, 105/04, 84/05, 71/06, 110/07, 152/08, 57/11, 77/11 i 143/12) </w:t>
      </w:r>
    </w:p>
    <w:p w14:paraId="501E8B48" w14:textId="08A5DA9A" w:rsidR="00F90D44" w:rsidRPr="00F5404B" w:rsidRDefault="00F90D44" w:rsidP="00F90D44">
      <w:pPr>
        <w:pStyle w:val="Bezproreda"/>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3ED22398" w14:textId="77777777" w:rsidR="00F90D44" w:rsidRPr="00F5404B" w:rsidRDefault="00F90D44" w:rsidP="00F90D44">
      <w:pPr>
        <w:pStyle w:val="Bezproreda"/>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 </w:t>
      </w:r>
    </w:p>
    <w:p w14:paraId="4AE33244" w14:textId="77777777" w:rsidR="001D50C2" w:rsidRDefault="001D50C2" w:rsidP="001D50C2">
      <w:pPr>
        <w:pStyle w:val="Bezproreda"/>
        <w:numPr>
          <w:ilvl w:val="0"/>
          <w:numId w:val="5"/>
        </w:numPr>
        <w:jc w:val="both"/>
        <w:rPr>
          <w:rStyle w:val="eop"/>
          <w:rFonts w:ascii="Times New Roman" w:hAnsi="Times New Roman" w:cs="Times New Roman"/>
          <w:color w:val="000000"/>
          <w:sz w:val="24"/>
          <w:szCs w:val="24"/>
          <w:shd w:val="clear" w:color="auto" w:fill="FFFFFF"/>
        </w:rPr>
      </w:pPr>
      <w:r w:rsidRPr="00931117">
        <w:rPr>
          <w:rStyle w:val="eop"/>
          <w:rFonts w:ascii="Times New Roman" w:hAnsi="Times New Roman" w:cs="Times New Roman"/>
          <w:color w:val="000000"/>
          <w:sz w:val="24"/>
          <w:szCs w:val="24"/>
          <w:shd w:val="clear" w:color="auto" w:fill="FFFFFF"/>
        </w:rPr>
        <w:t>prijavitelju kojem je utvrđeno teško kršenje ugovora</w:t>
      </w:r>
      <w:r w:rsidRPr="00931117">
        <w:rPr>
          <w:rStyle w:val="Referencafusnote"/>
          <w:rFonts w:ascii="Times New Roman" w:hAnsi="Times New Roman" w:cs="Times New Roman"/>
          <w:color w:val="000000"/>
          <w:sz w:val="24"/>
          <w:szCs w:val="24"/>
          <w:shd w:val="clear" w:color="auto" w:fill="FFFFFF"/>
        </w:rPr>
        <w:footnoteReference w:id="7"/>
      </w:r>
      <w:r w:rsidRPr="00931117">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Pr>
          <w:rStyle w:val="eop"/>
          <w:rFonts w:ascii="Times New Roman" w:hAnsi="Times New Roman" w:cs="Times New Roman"/>
          <w:color w:val="000000"/>
          <w:sz w:val="24"/>
          <w:szCs w:val="24"/>
          <w:shd w:val="clear" w:color="auto" w:fill="FFFFFF"/>
        </w:rPr>
        <w:t>;</w:t>
      </w:r>
      <w:r w:rsidRPr="00931117">
        <w:rPr>
          <w:rStyle w:val="eop"/>
          <w:rFonts w:ascii="Times New Roman" w:hAnsi="Times New Roman" w:cs="Times New Roman"/>
          <w:color w:val="000000"/>
          <w:sz w:val="24"/>
          <w:szCs w:val="24"/>
          <w:shd w:val="clear" w:color="auto" w:fill="FFFFFF"/>
        </w:rPr>
        <w:t xml:space="preserve"> </w:t>
      </w:r>
    </w:p>
    <w:p w14:paraId="090C3DB0" w14:textId="77777777" w:rsidR="001D50C2" w:rsidRDefault="001D50C2" w:rsidP="001D50C2">
      <w:pPr>
        <w:pStyle w:val="Bezproreda"/>
        <w:numPr>
          <w:ilvl w:val="0"/>
          <w:numId w:val="5"/>
        </w:numPr>
        <w:jc w:val="both"/>
        <w:rPr>
          <w:rStyle w:val="eop"/>
          <w:rFonts w:ascii="Times New Roman" w:hAnsi="Times New Roman" w:cs="Times New Roman"/>
          <w:color w:val="000000"/>
          <w:sz w:val="24"/>
          <w:szCs w:val="24"/>
          <w:shd w:val="clear" w:color="auto" w:fill="FFFFFF"/>
        </w:rPr>
      </w:pPr>
      <w:r w:rsidRPr="00A56A8B">
        <w:rPr>
          <w:rStyle w:val="eop"/>
          <w:rFonts w:ascii="Times New Roman" w:hAnsi="Times New Roman" w:cs="Times New Roman"/>
          <w:color w:val="000000"/>
          <w:sz w:val="24"/>
          <w:szCs w:val="24"/>
          <w:shd w:val="clear" w:color="auto" w:fill="FFFFFF"/>
        </w:rPr>
        <w:t>prijavitelju u slučaju da je prijavitelj ili osobe ovlaštene po zakonu za zastupanje proglašen krivim zbog teškog profesionalnog propusta</w:t>
      </w:r>
      <w:r>
        <w:rPr>
          <w:rStyle w:val="eop"/>
          <w:rFonts w:ascii="Times New Roman" w:hAnsi="Times New Roman" w:cs="Times New Roman"/>
          <w:color w:val="000000"/>
          <w:sz w:val="24"/>
          <w:szCs w:val="24"/>
          <w:shd w:val="clear" w:color="auto" w:fill="FFFFFF"/>
        </w:rPr>
        <w:t xml:space="preserve"> </w:t>
      </w:r>
      <w:r w:rsidRPr="00931117">
        <w:rPr>
          <w:rStyle w:val="eop"/>
          <w:rFonts w:ascii="Times New Roman" w:hAnsi="Times New Roman" w:cs="Times New Roman"/>
          <w:color w:val="000000"/>
          <w:sz w:val="24"/>
          <w:szCs w:val="24"/>
          <w:shd w:val="clear" w:color="auto" w:fill="FFFFFF"/>
        </w:rPr>
        <w:t>prijavitelju</w:t>
      </w:r>
      <w:r>
        <w:rPr>
          <w:rStyle w:val="eop"/>
          <w:rFonts w:ascii="Times New Roman" w:hAnsi="Times New Roman" w:cs="Times New Roman"/>
          <w:color w:val="000000"/>
          <w:sz w:val="24"/>
          <w:szCs w:val="24"/>
          <w:shd w:val="clear" w:color="auto" w:fill="FFFFFF"/>
        </w:rPr>
        <w:t>;</w:t>
      </w:r>
    </w:p>
    <w:p w14:paraId="35A73A64" w14:textId="77777777" w:rsidR="001D50C2" w:rsidRDefault="001D50C2" w:rsidP="001D50C2">
      <w:pPr>
        <w:pStyle w:val="Bezproreda"/>
        <w:numPr>
          <w:ilvl w:val="0"/>
          <w:numId w:val="5"/>
        </w:numPr>
        <w:jc w:val="both"/>
        <w:rPr>
          <w:rStyle w:val="eop"/>
          <w:rFonts w:ascii="Times New Roman" w:hAnsi="Times New Roman" w:cs="Times New Roman"/>
          <w:color w:val="000000"/>
          <w:sz w:val="24"/>
          <w:szCs w:val="24"/>
          <w:shd w:val="clear" w:color="auto" w:fill="FFFFFF"/>
        </w:rPr>
      </w:pPr>
      <w:r w:rsidRPr="00931117">
        <w:rPr>
          <w:rStyle w:val="eop"/>
          <w:rFonts w:ascii="Times New Roman" w:hAnsi="Times New Roman" w:cs="Times New Roman"/>
          <w:color w:val="000000"/>
          <w:sz w:val="24"/>
          <w:szCs w:val="24"/>
          <w:shd w:val="clear" w:color="auto" w:fill="FFFFFF"/>
        </w:rPr>
        <w:t xml:space="preserve">koji je znao ili morao znati da je u sukobu interesa u postupku dodjele bespovratnih sredstava; </w:t>
      </w:r>
    </w:p>
    <w:p w14:paraId="6B77E3AB" w14:textId="77777777" w:rsidR="001D50C2" w:rsidRPr="00A56A8B" w:rsidRDefault="001D50C2" w:rsidP="001D50C2">
      <w:pPr>
        <w:pStyle w:val="Bezproreda"/>
        <w:numPr>
          <w:ilvl w:val="0"/>
          <w:numId w:val="5"/>
        </w:numPr>
        <w:jc w:val="both"/>
        <w:rPr>
          <w:rStyle w:val="eop"/>
          <w:rFonts w:ascii="Times New Roman" w:hAnsi="Times New Roman" w:cs="Times New Roman"/>
          <w:color w:val="000000"/>
          <w:sz w:val="24"/>
          <w:szCs w:val="24"/>
          <w:shd w:val="clear" w:color="auto" w:fill="FFFFFF"/>
        </w:rPr>
      </w:pPr>
      <w:r w:rsidRPr="00A56A8B">
        <w:rPr>
          <w:rStyle w:val="eop"/>
          <w:rFonts w:ascii="Times New Roman" w:hAnsi="Times New Roman" w:cs="Times New Roman"/>
          <w:color w:val="000000"/>
          <w:sz w:val="24"/>
          <w:szCs w:val="24"/>
          <w:shd w:val="clear" w:color="auto" w:fill="FFFFFF"/>
        </w:rPr>
        <w:t>prijavitelju koji nije izvršio povrat sredstava prema odluci nadležnog tijela, kako je navedeno u Obrascu izjave prijavitelja o istinitosti podataka, izbjegavanju dvostrukog financiranja i ispunjavanju preduvjeta za sudjelovanje u postupku dodjele</w:t>
      </w:r>
      <w:r>
        <w:rPr>
          <w:rStyle w:val="eop"/>
          <w:rFonts w:ascii="Times New Roman" w:hAnsi="Times New Roman" w:cs="Times New Roman"/>
          <w:color w:val="000000"/>
          <w:sz w:val="24"/>
          <w:szCs w:val="24"/>
          <w:shd w:val="clear" w:color="auto" w:fill="FFFFFF"/>
        </w:rPr>
        <w:t>;</w:t>
      </w:r>
      <w:r w:rsidRPr="00A56A8B">
        <w:rPr>
          <w:rStyle w:val="eop"/>
          <w:rFonts w:ascii="Times New Roman" w:hAnsi="Times New Roman" w:cs="Times New Roman"/>
          <w:color w:val="000000"/>
          <w:sz w:val="24"/>
          <w:szCs w:val="24"/>
          <w:shd w:val="clear" w:color="auto" w:fill="FFFFFF"/>
        </w:rPr>
        <w:t xml:space="preserve"> </w:t>
      </w:r>
    </w:p>
    <w:p w14:paraId="7166130D" w14:textId="367ABCC9" w:rsidR="001D50C2" w:rsidRDefault="001D50C2" w:rsidP="001D50C2">
      <w:pPr>
        <w:pStyle w:val="Bezproreda"/>
        <w:numPr>
          <w:ilvl w:val="0"/>
          <w:numId w:val="5"/>
        </w:numPr>
        <w:jc w:val="both"/>
        <w:rPr>
          <w:rStyle w:val="eop"/>
          <w:rFonts w:ascii="Times New Roman" w:hAnsi="Times New Roman" w:cs="Times New Roman"/>
          <w:color w:val="000000"/>
          <w:sz w:val="24"/>
          <w:szCs w:val="24"/>
          <w:shd w:val="clear" w:color="auto" w:fill="FFFFFF"/>
        </w:rPr>
      </w:pPr>
      <w:r w:rsidRPr="00A56A8B">
        <w:rPr>
          <w:rStyle w:val="eop"/>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A56A8B">
        <w:rPr>
          <w:rStyle w:val="eop"/>
          <w:rFonts w:ascii="Times New Roman" w:hAnsi="Times New Roman" w:cs="Times New Roman"/>
          <w:color w:val="000000"/>
          <w:sz w:val="24"/>
          <w:szCs w:val="24"/>
          <w:shd w:val="clear" w:color="auto" w:fill="FFFFFF"/>
        </w:rPr>
        <w:t>nastana</w:t>
      </w:r>
      <w:proofErr w:type="spellEnd"/>
      <w:r w:rsidRPr="00A56A8B">
        <w:rPr>
          <w:rStyle w:val="eop"/>
          <w:rFonts w:ascii="Times New Roman" w:hAnsi="Times New Roman" w:cs="Times New Roman"/>
          <w:color w:val="000000"/>
          <w:sz w:val="24"/>
          <w:szCs w:val="24"/>
          <w:shd w:val="clear" w:color="auto" w:fill="FFFFFF"/>
        </w:rPr>
        <w:t xml:space="preserve"> prijavitelja (ako oni nemaju poslovni nastan u RH). U pogledu ove </w:t>
      </w:r>
      <w:r w:rsidRPr="00A56A8B">
        <w:rPr>
          <w:rStyle w:val="eop"/>
          <w:rFonts w:ascii="Times New Roman" w:hAnsi="Times New Roman" w:cs="Times New Roman"/>
          <w:color w:val="000000"/>
          <w:sz w:val="24"/>
          <w:szCs w:val="24"/>
          <w:shd w:val="clear" w:color="auto" w:fill="FFFFFF"/>
        </w:rPr>
        <w:lastRenderedPageBreak/>
        <w:t>točke, smatra se prihvatljivim da prijavitelj nije udovoljio spomenutim uvjetima, ako mu, sukladno posebnom propisu, plaćanje tih obveza nije dopušteno ili mu je odobrena odgoda plaćanja</w:t>
      </w:r>
      <w:r w:rsidR="008840D1">
        <w:rPr>
          <w:rStyle w:val="eop"/>
          <w:rFonts w:ascii="Times New Roman" w:hAnsi="Times New Roman" w:cs="Times New Roman"/>
          <w:color w:val="000000"/>
          <w:sz w:val="24"/>
          <w:szCs w:val="24"/>
          <w:shd w:val="clear" w:color="auto" w:fill="FFFFFF"/>
        </w:rPr>
        <w:t>;</w:t>
      </w:r>
    </w:p>
    <w:p w14:paraId="737F8340" w14:textId="75E95E17" w:rsidR="002D20E2" w:rsidRPr="00DD6244" w:rsidRDefault="002D20E2" w:rsidP="002D20E2">
      <w:pPr>
        <w:pStyle w:val="Bezproreda"/>
        <w:numPr>
          <w:ilvl w:val="0"/>
          <w:numId w:val="5"/>
        </w:numPr>
        <w:jc w:val="both"/>
        <w:rPr>
          <w:rStyle w:val="eop"/>
          <w:rFonts w:ascii="Times New Roman" w:hAnsi="Times New Roman" w:cs="Times New Roman"/>
          <w:color w:val="000000"/>
          <w:sz w:val="24"/>
          <w:szCs w:val="24"/>
          <w:shd w:val="clear" w:color="auto" w:fill="FFFFFF"/>
        </w:rPr>
      </w:pPr>
      <w:r w:rsidRPr="00DD6244">
        <w:rPr>
          <w:rStyle w:val="eop"/>
          <w:rFonts w:ascii="Times New Roman" w:hAnsi="Times New Roman" w:cs="Times New Roman"/>
          <w:color w:val="000000"/>
          <w:sz w:val="24"/>
          <w:szCs w:val="24"/>
          <w:shd w:val="clear" w:color="auto" w:fill="FFFFFF"/>
        </w:rPr>
        <w:t>prijavitelj</w:t>
      </w:r>
      <w:r>
        <w:rPr>
          <w:rStyle w:val="eop"/>
          <w:rFonts w:ascii="Times New Roman" w:hAnsi="Times New Roman" w:cs="Times New Roman"/>
          <w:color w:val="000000"/>
          <w:sz w:val="24"/>
          <w:szCs w:val="24"/>
          <w:shd w:val="clear" w:color="auto" w:fill="FFFFFF"/>
        </w:rPr>
        <w:t xml:space="preserve">u koji </w:t>
      </w:r>
      <w:r w:rsidRPr="00DD6244">
        <w:rPr>
          <w:rStyle w:val="eop"/>
          <w:rFonts w:ascii="Times New Roman" w:hAnsi="Times New Roman" w:cs="Times New Roman"/>
          <w:color w:val="000000"/>
          <w:sz w:val="24"/>
          <w:szCs w:val="24"/>
          <w:shd w:val="clear" w:color="auto" w:fill="FFFFFF"/>
        </w:rPr>
        <w:t xml:space="preserve">je </w:t>
      </w:r>
      <w:r w:rsidR="00E65B28" w:rsidRPr="00DD6244">
        <w:rPr>
          <w:rStyle w:val="eop"/>
          <w:rFonts w:ascii="Times New Roman" w:hAnsi="Times New Roman" w:cs="Times New Roman"/>
          <w:color w:val="000000"/>
          <w:sz w:val="24"/>
          <w:szCs w:val="24"/>
          <w:shd w:val="clear" w:color="auto" w:fill="FFFFFF"/>
        </w:rPr>
        <w:t xml:space="preserve">u projektnoj prijavi </w:t>
      </w:r>
      <w:r w:rsidR="00E65B28">
        <w:rPr>
          <w:rStyle w:val="eop"/>
          <w:rFonts w:ascii="Times New Roman" w:hAnsi="Times New Roman" w:cs="Times New Roman"/>
          <w:color w:val="000000"/>
          <w:sz w:val="24"/>
          <w:szCs w:val="24"/>
          <w:shd w:val="clear" w:color="auto" w:fill="FFFFFF"/>
        </w:rPr>
        <w:t xml:space="preserve">dostavio </w:t>
      </w:r>
      <w:r w:rsidRPr="00DD6244">
        <w:rPr>
          <w:rStyle w:val="eop"/>
          <w:rFonts w:ascii="Times New Roman" w:hAnsi="Times New Roman" w:cs="Times New Roman"/>
          <w:color w:val="000000"/>
          <w:sz w:val="24"/>
          <w:szCs w:val="24"/>
          <w:shd w:val="clear" w:color="auto" w:fill="FFFFFF"/>
        </w:rPr>
        <w:t>po</w:t>
      </w:r>
      <w:r w:rsidR="00E65B28">
        <w:rPr>
          <w:rStyle w:val="eop"/>
          <w:rFonts w:ascii="Times New Roman" w:hAnsi="Times New Roman" w:cs="Times New Roman"/>
          <w:color w:val="000000"/>
          <w:sz w:val="24"/>
          <w:szCs w:val="24"/>
          <w:shd w:val="clear" w:color="auto" w:fill="FFFFFF"/>
        </w:rPr>
        <w:t>datke koji nisu</w:t>
      </w:r>
      <w:r>
        <w:rPr>
          <w:rStyle w:val="eop"/>
          <w:rFonts w:ascii="Times New Roman" w:hAnsi="Times New Roman" w:cs="Times New Roman"/>
          <w:color w:val="000000"/>
          <w:sz w:val="24"/>
          <w:szCs w:val="24"/>
          <w:shd w:val="clear" w:color="auto" w:fill="FFFFFF"/>
        </w:rPr>
        <w:t xml:space="preserve"> </w:t>
      </w:r>
      <w:r w:rsidRPr="00DD6244">
        <w:rPr>
          <w:rStyle w:val="eop"/>
          <w:rFonts w:ascii="Times New Roman" w:hAnsi="Times New Roman" w:cs="Times New Roman"/>
          <w:color w:val="000000"/>
          <w:sz w:val="24"/>
          <w:szCs w:val="24"/>
          <w:shd w:val="clear" w:color="auto" w:fill="FFFFFF"/>
        </w:rPr>
        <w:t xml:space="preserve">istiniti i </w:t>
      </w:r>
      <w:r w:rsidR="00E65B28">
        <w:rPr>
          <w:rStyle w:val="eop"/>
          <w:rFonts w:ascii="Times New Roman" w:hAnsi="Times New Roman" w:cs="Times New Roman"/>
          <w:color w:val="000000"/>
          <w:sz w:val="24"/>
          <w:szCs w:val="24"/>
          <w:shd w:val="clear" w:color="auto" w:fill="FFFFFF"/>
        </w:rPr>
        <w:t xml:space="preserve">ne </w:t>
      </w:r>
      <w:r w:rsidRPr="00DD6244">
        <w:rPr>
          <w:rStyle w:val="eop"/>
          <w:rFonts w:ascii="Times New Roman" w:hAnsi="Times New Roman" w:cs="Times New Roman"/>
          <w:color w:val="000000"/>
          <w:sz w:val="24"/>
          <w:szCs w:val="24"/>
          <w:shd w:val="clear" w:color="auto" w:fill="FFFFFF"/>
        </w:rPr>
        <w:t>odgovaraju stanju na dan p</w:t>
      </w:r>
      <w:r w:rsidR="00E65B28">
        <w:rPr>
          <w:rStyle w:val="eop"/>
          <w:rFonts w:ascii="Times New Roman" w:hAnsi="Times New Roman" w:cs="Times New Roman"/>
          <w:color w:val="000000"/>
          <w:sz w:val="24"/>
          <w:szCs w:val="24"/>
          <w:shd w:val="clear" w:color="auto" w:fill="FFFFFF"/>
        </w:rPr>
        <w:t>odnošenja projektnog prijedloga</w:t>
      </w:r>
      <w:r w:rsidRPr="00DD6244">
        <w:rPr>
          <w:rStyle w:val="eop"/>
          <w:rFonts w:ascii="Times New Roman" w:hAnsi="Times New Roman" w:cs="Times New Roman"/>
          <w:color w:val="000000"/>
          <w:sz w:val="24"/>
          <w:szCs w:val="24"/>
          <w:shd w:val="clear" w:color="auto" w:fill="FFFFFF"/>
        </w:rPr>
        <w:t>.</w:t>
      </w:r>
    </w:p>
    <w:p w14:paraId="73F5C458" w14:textId="1DA938A6" w:rsidR="001D50C2" w:rsidRDefault="001D50C2" w:rsidP="001D50C2">
      <w:pPr>
        <w:pStyle w:val="bullets"/>
        <w:numPr>
          <w:ilvl w:val="0"/>
          <w:numId w:val="4"/>
        </w:numPr>
        <w:jc w:val="both"/>
        <w:rPr>
          <w:rFonts w:ascii="Times New Roman" w:hAnsi="Times New Roman" w:cs="Times New Roman"/>
          <w:i/>
          <w:sz w:val="24"/>
          <w:szCs w:val="24"/>
          <w:lang w:val="hr-HR"/>
        </w:rPr>
      </w:pPr>
      <w:r>
        <w:rPr>
          <w:rFonts w:ascii="Times New Roman" w:hAnsi="Times New Roman" w:cs="Times New Roman"/>
          <w:i/>
          <w:sz w:val="24"/>
          <w:szCs w:val="24"/>
          <w:lang w:val="hr-HR"/>
        </w:rPr>
        <w:t>nepostojanje kriterija za isključenje prijavitelja</w:t>
      </w:r>
      <w:r w:rsidRPr="007D3B70">
        <w:rPr>
          <w:rFonts w:ascii="Times New Roman" w:hAnsi="Times New Roman" w:cs="Times New Roman"/>
          <w:i/>
          <w:sz w:val="24"/>
          <w:szCs w:val="24"/>
          <w:lang w:val="hr-HR"/>
        </w:rPr>
        <w:t xml:space="preserve"> a) – </w:t>
      </w:r>
      <w:r w:rsidR="00E65B28">
        <w:rPr>
          <w:rFonts w:ascii="Times New Roman" w:hAnsi="Times New Roman" w:cs="Times New Roman"/>
          <w:i/>
          <w:sz w:val="24"/>
          <w:szCs w:val="24"/>
          <w:lang w:val="hr-HR"/>
        </w:rPr>
        <w:t>j</w:t>
      </w:r>
      <w:r w:rsidRPr="007D3B70">
        <w:rPr>
          <w:rFonts w:ascii="Times New Roman" w:hAnsi="Times New Roman" w:cs="Times New Roman"/>
          <w:i/>
          <w:sz w:val="24"/>
          <w:szCs w:val="24"/>
          <w:lang w:val="hr-HR"/>
        </w:rPr>
        <w:t>) dokazuj</w:t>
      </w:r>
      <w:r>
        <w:rPr>
          <w:rFonts w:ascii="Times New Roman" w:hAnsi="Times New Roman" w:cs="Times New Roman"/>
          <w:i/>
          <w:sz w:val="24"/>
          <w:szCs w:val="24"/>
          <w:lang w:val="hr-HR"/>
        </w:rPr>
        <w:t>e</w:t>
      </w:r>
      <w:r w:rsidRPr="007D3B70">
        <w:rPr>
          <w:rFonts w:ascii="Times New Roman" w:hAnsi="Times New Roman" w:cs="Times New Roman"/>
          <w:i/>
          <w:sz w:val="24"/>
          <w:szCs w:val="24"/>
          <w:lang w:val="hr-HR"/>
        </w:rPr>
        <w:t xml:space="preserve"> se Izjavom prijavitelja (Obrazac </w:t>
      </w:r>
      <w:r>
        <w:rPr>
          <w:rFonts w:ascii="Times New Roman" w:hAnsi="Times New Roman" w:cs="Times New Roman"/>
          <w:i/>
          <w:sz w:val="24"/>
          <w:szCs w:val="24"/>
          <w:lang w:val="hr-HR"/>
        </w:rPr>
        <w:t>2</w:t>
      </w:r>
      <w:r w:rsidRPr="007D3B70">
        <w:rPr>
          <w:rFonts w:ascii="Times New Roman" w:hAnsi="Times New Roman" w:cs="Times New Roman"/>
          <w:i/>
          <w:sz w:val="24"/>
          <w:szCs w:val="24"/>
          <w:lang w:val="hr-HR"/>
        </w:rPr>
        <w:t>)</w:t>
      </w:r>
      <w:r>
        <w:rPr>
          <w:rFonts w:ascii="Times New Roman" w:hAnsi="Times New Roman" w:cs="Times New Roman"/>
          <w:i/>
          <w:sz w:val="24"/>
          <w:szCs w:val="24"/>
          <w:lang w:val="hr-HR"/>
        </w:rPr>
        <w:t>.</w:t>
      </w:r>
    </w:p>
    <w:p w14:paraId="0AB2C51C" w14:textId="77777777" w:rsidR="002D20E2" w:rsidRPr="00E65B28" w:rsidRDefault="002D20E2" w:rsidP="00F2103F">
      <w:pPr>
        <w:pStyle w:val="bullets"/>
        <w:numPr>
          <w:ilvl w:val="0"/>
          <w:numId w:val="0"/>
        </w:numPr>
        <w:ind w:left="720"/>
        <w:jc w:val="both"/>
        <w:rPr>
          <w:rFonts w:ascii="Times New Roman" w:hAnsi="Times New Roman" w:cs="Times New Roman"/>
          <w:sz w:val="24"/>
          <w:szCs w:val="24"/>
          <w:lang w:val="hr-HR"/>
        </w:rPr>
      </w:pPr>
    </w:p>
    <w:p w14:paraId="303E4D0D" w14:textId="77777777" w:rsidR="0038540C" w:rsidRPr="0038540C" w:rsidRDefault="0038540C" w:rsidP="00F2103F">
      <w:pPr>
        <w:pStyle w:val="bullets"/>
        <w:numPr>
          <w:ilvl w:val="0"/>
          <w:numId w:val="0"/>
        </w:numPr>
        <w:ind w:left="720"/>
        <w:jc w:val="both"/>
        <w:rPr>
          <w:rFonts w:ascii="Times New Roman" w:hAnsi="Times New Roman" w:cs="Times New Roman"/>
          <w:i/>
          <w:sz w:val="24"/>
          <w:szCs w:val="24"/>
          <w:lang w:val="hr-HR"/>
        </w:rPr>
      </w:pPr>
    </w:p>
    <w:p w14:paraId="1F01B499" w14:textId="77777777" w:rsidR="001D50C2" w:rsidRPr="00066711" w:rsidRDefault="001D50C2" w:rsidP="005E40CA">
      <w:pPr>
        <w:pStyle w:val="Naslov2"/>
      </w:pPr>
      <w:bookmarkStart w:id="39" w:name="_Toc153873206"/>
      <w:r w:rsidRPr="00066711">
        <w:t>2.4. Broj projektnih prijedloga</w:t>
      </w:r>
      <w:bookmarkEnd w:id="39"/>
      <w:r w:rsidRPr="00066711">
        <w:t xml:space="preserve"> </w:t>
      </w:r>
    </w:p>
    <w:p w14:paraId="1F7A0403" w14:textId="77777777" w:rsidR="00066711" w:rsidRDefault="00066711" w:rsidP="00066711">
      <w:pPr>
        <w:spacing w:after="0"/>
        <w:jc w:val="both"/>
        <w:rPr>
          <w:rFonts w:ascii="Times New Roman" w:hAnsi="Times New Roman" w:cs="Times New Roman"/>
          <w:sz w:val="24"/>
          <w:szCs w:val="24"/>
        </w:rPr>
      </w:pPr>
    </w:p>
    <w:p w14:paraId="78B3AA0D" w14:textId="2B2BF9F6" w:rsidR="00066711" w:rsidRPr="001D50C2" w:rsidRDefault="001D50C2" w:rsidP="00091FEE">
      <w:pPr>
        <w:jc w:val="both"/>
        <w:rPr>
          <w:rFonts w:ascii="Times New Roman" w:hAnsi="Times New Roman" w:cs="Times New Roman"/>
          <w:sz w:val="24"/>
          <w:szCs w:val="24"/>
        </w:rPr>
      </w:pPr>
      <w:r w:rsidRPr="00B13CE7">
        <w:rPr>
          <w:rFonts w:ascii="Times New Roman" w:hAnsi="Times New Roman" w:cs="Times New Roman"/>
          <w:sz w:val="24"/>
          <w:szCs w:val="24"/>
        </w:rPr>
        <w:t xml:space="preserve">U okviru Poziva prijavitelj može dostaviti </w:t>
      </w:r>
      <w:r w:rsidR="00E65B28" w:rsidRPr="00B13CE7">
        <w:rPr>
          <w:rFonts w:ascii="Times New Roman" w:hAnsi="Times New Roman" w:cs="Times New Roman"/>
          <w:sz w:val="24"/>
          <w:szCs w:val="24"/>
        </w:rPr>
        <w:t>više</w:t>
      </w:r>
      <w:r w:rsidRPr="00B13CE7">
        <w:rPr>
          <w:rFonts w:ascii="Times New Roman" w:hAnsi="Times New Roman" w:cs="Times New Roman"/>
          <w:sz w:val="24"/>
          <w:szCs w:val="24"/>
        </w:rPr>
        <w:t xml:space="preserve"> projektni</w:t>
      </w:r>
      <w:r w:rsidR="00E65B28" w:rsidRPr="00B13CE7">
        <w:rPr>
          <w:rFonts w:ascii="Times New Roman" w:hAnsi="Times New Roman" w:cs="Times New Roman"/>
          <w:sz w:val="24"/>
          <w:szCs w:val="24"/>
        </w:rPr>
        <w:t>h</w:t>
      </w:r>
      <w:r w:rsidRPr="00B13CE7">
        <w:rPr>
          <w:rFonts w:ascii="Times New Roman" w:hAnsi="Times New Roman" w:cs="Times New Roman"/>
          <w:sz w:val="24"/>
          <w:szCs w:val="24"/>
        </w:rPr>
        <w:t xml:space="preserve"> prijedlog</w:t>
      </w:r>
      <w:r w:rsidR="00E65B28" w:rsidRPr="00B13CE7">
        <w:rPr>
          <w:rFonts w:ascii="Times New Roman" w:hAnsi="Times New Roman" w:cs="Times New Roman"/>
          <w:sz w:val="24"/>
          <w:szCs w:val="24"/>
        </w:rPr>
        <w:t>a</w:t>
      </w:r>
      <w:r w:rsidR="00091FEE">
        <w:rPr>
          <w:rFonts w:ascii="Times New Roman" w:hAnsi="Times New Roman" w:cs="Times New Roman"/>
          <w:sz w:val="24"/>
          <w:szCs w:val="24"/>
        </w:rPr>
        <w:t xml:space="preserve">, </w:t>
      </w:r>
      <w:r w:rsidR="008B46E8" w:rsidRPr="008B46E8">
        <w:rPr>
          <w:rFonts w:ascii="Times New Roman" w:hAnsi="Times New Roman" w:cs="Times New Roman"/>
          <w:sz w:val="24"/>
          <w:szCs w:val="24"/>
        </w:rPr>
        <w:t>pod uvjetom da predmetni Poziv nije zatvoren ili obustavljen</w:t>
      </w:r>
      <w:r w:rsidR="006B2BC7">
        <w:rPr>
          <w:rFonts w:ascii="Times New Roman" w:hAnsi="Times New Roman" w:cs="Times New Roman"/>
          <w:sz w:val="24"/>
          <w:szCs w:val="24"/>
        </w:rPr>
        <w:t>,</w:t>
      </w:r>
      <w:r w:rsidR="008B46E8" w:rsidRPr="008B46E8">
        <w:rPr>
          <w:rFonts w:ascii="Times New Roman" w:hAnsi="Times New Roman" w:cs="Times New Roman"/>
          <w:sz w:val="24"/>
          <w:szCs w:val="24"/>
        </w:rPr>
        <w:t xml:space="preserve"> </w:t>
      </w:r>
      <w:r w:rsidR="00091FEE">
        <w:rPr>
          <w:rFonts w:ascii="Times New Roman" w:hAnsi="Times New Roman" w:cs="Times New Roman"/>
          <w:sz w:val="24"/>
          <w:szCs w:val="24"/>
        </w:rPr>
        <w:t xml:space="preserve">s napomenom da se pojedinom </w:t>
      </w:r>
      <w:r w:rsidR="00091FEE" w:rsidRPr="00091FEE">
        <w:rPr>
          <w:rFonts w:ascii="Times New Roman" w:hAnsi="Times New Roman" w:cs="Times New Roman"/>
          <w:sz w:val="24"/>
          <w:szCs w:val="24"/>
        </w:rPr>
        <w:t xml:space="preserve">korisniku bespovratna sredstva mogu dodijeliti samo jednom za svako djelovanje te </w:t>
      </w:r>
      <w:r w:rsidR="00091FEE">
        <w:rPr>
          <w:rFonts w:ascii="Times New Roman" w:hAnsi="Times New Roman" w:cs="Times New Roman"/>
          <w:sz w:val="24"/>
          <w:szCs w:val="24"/>
        </w:rPr>
        <w:t xml:space="preserve">se isti </w:t>
      </w:r>
      <w:r w:rsidR="00091FEE" w:rsidRPr="00091FEE">
        <w:rPr>
          <w:rFonts w:ascii="Times New Roman" w:hAnsi="Times New Roman" w:cs="Times New Roman"/>
          <w:sz w:val="24"/>
          <w:szCs w:val="24"/>
        </w:rPr>
        <w:t>troškovi ni u kakvim okolnostima ne smiju dvaput financirat</w:t>
      </w:r>
      <w:r w:rsidR="00091FEE">
        <w:rPr>
          <w:rFonts w:ascii="Times New Roman" w:hAnsi="Times New Roman" w:cs="Times New Roman"/>
          <w:sz w:val="24"/>
          <w:szCs w:val="24"/>
        </w:rPr>
        <w:t xml:space="preserve">i iz proračuna Unije. Također, </w:t>
      </w:r>
      <w:r w:rsidR="00091FEE" w:rsidRPr="00091FEE">
        <w:rPr>
          <w:rFonts w:ascii="Times New Roman" w:hAnsi="Times New Roman" w:cs="Times New Roman"/>
          <w:sz w:val="24"/>
          <w:szCs w:val="24"/>
        </w:rPr>
        <w:t>trošak koji je financiran iz nacionalnih javnih izvora ne može biti</w:t>
      </w:r>
      <w:r w:rsidR="00091FEE">
        <w:rPr>
          <w:rFonts w:ascii="Times New Roman" w:hAnsi="Times New Roman" w:cs="Times New Roman"/>
          <w:sz w:val="24"/>
          <w:szCs w:val="24"/>
        </w:rPr>
        <w:t xml:space="preserve"> financiran iz proračuna Unije </w:t>
      </w:r>
      <w:r w:rsidR="00091FEE" w:rsidRPr="00091FEE">
        <w:rPr>
          <w:rFonts w:ascii="Times New Roman" w:hAnsi="Times New Roman" w:cs="Times New Roman"/>
          <w:sz w:val="24"/>
          <w:szCs w:val="24"/>
        </w:rPr>
        <w:t xml:space="preserve">i obrnuto. </w:t>
      </w:r>
      <w:r w:rsidR="00091FEE" w:rsidRPr="00091FEE">
        <w:rPr>
          <w:rFonts w:ascii="Times New Roman" w:hAnsi="Times New Roman" w:cs="Times New Roman"/>
          <w:sz w:val="24"/>
          <w:szCs w:val="24"/>
        </w:rPr>
        <w:cr/>
      </w:r>
      <w:r w:rsidRPr="001D50C2">
        <w:rPr>
          <w:rFonts w:ascii="Times New Roman" w:hAnsi="Times New Roman" w:cs="Times New Roman"/>
          <w:sz w:val="24"/>
          <w:szCs w:val="24"/>
        </w:rPr>
        <w:t xml:space="preserve">S jednim prijaviteljem može se sklopiti </w:t>
      </w:r>
      <w:r w:rsidR="00E65B28">
        <w:rPr>
          <w:rFonts w:ascii="Times New Roman" w:hAnsi="Times New Roman" w:cs="Times New Roman"/>
          <w:sz w:val="24"/>
          <w:szCs w:val="24"/>
        </w:rPr>
        <w:t>više</w:t>
      </w:r>
      <w:r w:rsidRPr="001D50C2">
        <w:rPr>
          <w:rFonts w:ascii="Times New Roman" w:hAnsi="Times New Roman" w:cs="Times New Roman"/>
          <w:sz w:val="24"/>
          <w:szCs w:val="24"/>
        </w:rPr>
        <w:t xml:space="preserve"> Ugovor</w:t>
      </w:r>
      <w:r w:rsidR="00E65B28">
        <w:rPr>
          <w:rFonts w:ascii="Times New Roman" w:hAnsi="Times New Roman" w:cs="Times New Roman"/>
          <w:sz w:val="24"/>
          <w:szCs w:val="24"/>
        </w:rPr>
        <w:t>a</w:t>
      </w:r>
      <w:r w:rsidRPr="001D50C2">
        <w:rPr>
          <w:rFonts w:ascii="Times New Roman" w:hAnsi="Times New Roman" w:cs="Times New Roman"/>
          <w:sz w:val="24"/>
          <w:szCs w:val="24"/>
        </w:rPr>
        <w:t xml:space="preserve"> o dodjeli bespovratnih sredstava (u daljnjem tekstu: Ugovor)</w:t>
      </w:r>
      <w:r w:rsidR="00091FEE">
        <w:rPr>
          <w:rFonts w:ascii="Times New Roman" w:hAnsi="Times New Roman" w:cs="Times New Roman"/>
          <w:sz w:val="24"/>
          <w:szCs w:val="24"/>
        </w:rPr>
        <w:t xml:space="preserve">, </w:t>
      </w:r>
      <w:r w:rsidR="00091FEE" w:rsidRPr="00091FEE">
        <w:rPr>
          <w:rFonts w:ascii="Times New Roman" w:hAnsi="Times New Roman" w:cs="Times New Roman"/>
          <w:sz w:val="24"/>
          <w:szCs w:val="24"/>
        </w:rPr>
        <w:t>ali se s</w:t>
      </w:r>
      <w:r w:rsidR="00091FEE">
        <w:rPr>
          <w:rFonts w:ascii="Times New Roman" w:hAnsi="Times New Roman" w:cs="Times New Roman"/>
          <w:sz w:val="24"/>
          <w:szCs w:val="24"/>
        </w:rPr>
        <w:t xml:space="preserve">vaki Ugovor odnosi na različit </w:t>
      </w:r>
      <w:r w:rsidR="00091FEE" w:rsidRPr="00091FEE">
        <w:rPr>
          <w:rFonts w:ascii="Times New Roman" w:hAnsi="Times New Roman" w:cs="Times New Roman"/>
          <w:sz w:val="24"/>
          <w:szCs w:val="24"/>
        </w:rPr>
        <w:t>projektni prijedlog</w:t>
      </w:r>
      <w:r w:rsidR="00FE74C6">
        <w:rPr>
          <w:rFonts w:ascii="Times New Roman" w:hAnsi="Times New Roman" w:cs="Times New Roman"/>
          <w:sz w:val="24"/>
          <w:szCs w:val="24"/>
        </w:rPr>
        <w:t>.</w:t>
      </w:r>
    </w:p>
    <w:p w14:paraId="1F8FB1C8" w14:textId="77777777" w:rsidR="001D50C2" w:rsidRDefault="001D50C2" w:rsidP="005E40CA">
      <w:pPr>
        <w:pStyle w:val="Naslov2"/>
      </w:pPr>
      <w:bookmarkStart w:id="40" w:name="_Toc153873207"/>
      <w:r w:rsidRPr="00066711">
        <w:t>2.5. Zahtjevi koji se odnose na sposobnost prijavitelja, učinkovito korištenje sredstava i održivost projekta</w:t>
      </w:r>
      <w:bookmarkEnd w:id="40"/>
    </w:p>
    <w:p w14:paraId="24BB6720" w14:textId="77777777" w:rsidR="00FA340D" w:rsidRPr="00FA340D" w:rsidRDefault="00FA340D" w:rsidP="00243423">
      <w:pPr>
        <w:spacing w:after="0"/>
        <w:rPr>
          <w:lang w:val="hr"/>
        </w:rPr>
      </w:pPr>
    </w:p>
    <w:p w14:paraId="5AD934BE" w14:textId="398FD825" w:rsidR="0057289D" w:rsidRDefault="001D50C2" w:rsidP="0057289D">
      <w:pPr>
        <w:spacing w:after="0"/>
        <w:ind w:left="714" w:hanging="357"/>
        <w:jc w:val="both"/>
        <w:rPr>
          <w:rFonts w:ascii="Times New Roman" w:hAnsi="Times New Roman" w:cs="Times New Roman"/>
          <w:sz w:val="24"/>
          <w:szCs w:val="24"/>
        </w:rPr>
      </w:pPr>
      <w:r w:rsidRPr="0057289D">
        <w:rPr>
          <w:rFonts w:ascii="Times New Roman" w:hAnsi="Times New Roman" w:cs="Times New Roman"/>
          <w:sz w:val="24"/>
          <w:szCs w:val="24"/>
        </w:rPr>
        <w:t>a)</w:t>
      </w:r>
      <w:r w:rsidRPr="0057289D">
        <w:rPr>
          <w:rFonts w:ascii="Times New Roman" w:hAnsi="Times New Roman" w:cs="Times New Roman"/>
          <w:sz w:val="24"/>
          <w:szCs w:val="24"/>
        </w:rPr>
        <w:tab/>
      </w:r>
      <w:r w:rsidR="00854CC4">
        <w:rPr>
          <w:rFonts w:ascii="Times New Roman" w:hAnsi="Times New Roman" w:cs="Times New Roman"/>
          <w:sz w:val="24"/>
          <w:szCs w:val="24"/>
        </w:rPr>
        <w:t>P</w:t>
      </w:r>
      <w:r w:rsidRPr="0057289D">
        <w:rPr>
          <w:rFonts w:ascii="Times New Roman" w:hAnsi="Times New Roman" w:cs="Times New Roman"/>
          <w:sz w:val="24"/>
          <w:szCs w:val="24"/>
        </w:rPr>
        <w:t>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w:t>
      </w:r>
      <w:r w:rsidR="00297A26">
        <w:rPr>
          <w:rFonts w:ascii="Times New Roman" w:hAnsi="Times New Roman" w:cs="Times New Roman"/>
          <w:sz w:val="24"/>
          <w:szCs w:val="24"/>
        </w:rPr>
        <w:t>;</w:t>
      </w:r>
      <w:r w:rsidRPr="00DD7762">
        <w:rPr>
          <w:rFonts w:ascii="Times New Roman" w:hAnsi="Times New Roman" w:cs="Times New Roman"/>
          <w:sz w:val="24"/>
          <w:szCs w:val="24"/>
        </w:rPr>
        <w:t xml:space="preserve"> </w:t>
      </w:r>
    </w:p>
    <w:p w14:paraId="586D2D9A" w14:textId="59C93297" w:rsidR="001D50C2" w:rsidRPr="00824A93" w:rsidRDefault="001D50C2" w:rsidP="0057289D">
      <w:pPr>
        <w:pStyle w:val="bullets"/>
        <w:numPr>
          <w:ilvl w:val="0"/>
          <w:numId w:val="4"/>
        </w:numPr>
        <w:jc w:val="both"/>
        <w:rPr>
          <w:rFonts w:ascii="Times New Roman" w:hAnsi="Times New Roman" w:cs="Times New Roman"/>
          <w:i/>
          <w:sz w:val="24"/>
          <w:szCs w:val="24"/>
          <w:lang w:val="hr-HR"/>
        </w:rPr>
      </w:pPr>
      <w:r w:rsidRPr="00824A93">
        <w:rPr>
          <w:rFonts w:ascii="Times New Roman" w:hAnsi="Times New Roman" w:cs="Times New Roman"/>
          <w:i/>
          <w:sz w:val="24"/>
          <w:szCs w:val="24"/>
          <w:lang w:val="hr-HR"/>
        </w:rPr>
        <w:t>dokazuje se Izjavom prijavitelja (Obrazac 2) te dodatno opisuje u Prijavnom obrascu (Obrazac 1)</w:t>
      </w:r>
    </w:p>
    <w:p w14:paraId="6F7B59E3" w14:textId="788721B2" w:rsidR="001D50C2" w:rsidRPr="00DD7762" w:rsidRDefault="001D50C2" w:rsidP="00FA340D">
      <w:pPr>
        <w:spacing w:after="0"/>
        <w:ind w:left="714" w:hanging="357"/>
        <w:jc w:val="both"/>
        <w:rPr>
          <w:rFonts w:ascii="Times New Roman" w:hAnsi="Times New Roman" w:cs="Times New Roman"/>
          <w:sz w:val="24"/>
          <w:szCs w:val="24"/>
        </w:rPr>
      </w:pPr>
      <w:r w:rsidRPr="00DD7762">
        <w:rPr>
          <w:rFonts w:ascii="Times New Roman" w:hAnsi="Times New Roman" w:cs="Times New Roman"/>
          <w:sz w:val="24"/>
          <w:szCs w:val="24"/>
        </w:rPr>
        <w:t>b)</w:t>
      </w:r>
      <w:r w:rsidRPr="00DD7762">
        <w:rPr>
          <w:rFonts w:ascii="Times New Roman" w:hAnsi="Times New Roman" w:cs="Times New Roman"/>
          <w:sz w:val="24"/>
          <w:szCs w:val="24"/>
        </w:rPr>
        <w:tab/>
      </w:r>
      <w:r w:rsidR="00297A26">
        <w:rPr>
          <w:rFonts w:ascii="Times New Roman" w:hAnsi="Times New Roman" w:cs="Times New Roman"/>
          <w:sz w:val="24"/>
          <w:szCs w:val="24"/>
        </w:rPr>
        <w:t>P</w:t>
      </w:r>
      <w:r w:rsidRPr="00DD7762">
        <w:rPr>
          <w:rFonts w:ascii="Times New Roman" w:hAnsi="Times New Roman" w:cs="Times New Roman"/>
          <w:sz w:val="24"/>
          <w:szCs w:val="24"/>
        </w:rPr>
        <w:t>rijavitelj postupa u skladu s načelima ekonomičnosti, učinkovitosti i djelotvornosti</w:t>
      </w:r>
      <w:r w:rsidR="00854CC4">
        <w:rPr>
          <w:rFonts w:ascii="Times New Roman" w:hAnsi="Times New Roman" w:cs="Times New Roman"/>
          <w:sz w:val="24"/>
          <w:szCs w:val="24"/>
        </w:rPr>
        <w:t>,</w:t>
      </w:r>
      <w:r w:rsidRPr="00DD7762">
        <w:rPr>
          <w:rFonts w:ascii="Times New Roman" w:hAnsi="Times New Roman" w:cs="Times New Roman"/>
          <w:sz w:val="24"/>
          <w:szCs w:val="24"/>
        </w:rPr>
        <w:t xml:space="preserve"> </w:t>
      </w:r>
      <w:r w:rsidR="00854CC4">
        <w:rPr>
          <w:rFonts w:ascii="Times New Roman" w:hAnsi="Times New Roman" w:cs="Times New Roman"/>
          <w:sz w:val="24"/>
          <w:szCs w:val="24"/>
        </w:rPr>
        <w:t>p</w:t>
      </w:r>
      <w:r w:rsidRPr="00DD7762">
        <w:rPr>
          <w:rFonts w:ascii="Times New Roman" w:hAnsi="Times New Roman" w:cs="Times New Roman"/>
          <w:sz w:val="24"/>
          <w:szCs w:val="24"/>
        </w:rPr>
        <w:t>rijavitelj mora imati stabilne i dostatne izvore financiranja</w:t>
      </w:r>
      <w:r w:rsidR="00297A26">
        <w:rPr>
          <w:rFonts w:ascii="Times New Roman" w:hAnsi="Times New Roman" w:cs="Times New Roman"/>
          <w:sz w:val="24"/>
          <w:szCs w:val="24"/>
        </w:rPr>
        <w:t>;</w:t>
      </w:r>
      <w:r w:rsidRPr="00DD7762">
        <w:rPr>
          <w:rFonts w:ascii="Times New Roman" w:hAnsi="Times New Roman" w:cs="Times New Roman"/>
          <w:sz w:val="24"/>
          <w:szCs w:val="24"/>
        </w:rPr>
        <w:t xml:space="preserve"> </w:t>
      </w:r>
    </w:p>
    <w:p w14:paraId="6A345DB6" w14:textId="50DA9FE2" w:rsidR="001D50C2" w:rsidRPr="00FA340D" w:rsidRDefault="001D50C2" w:rsidP="00FA340D">
      <w:pPr>
        <w:pStyle w:val="bullets"/>
        <w:numPr>
          <w:ilvl w:val="0"/>
          <w:numId w:val="4"/>
        </w:numPr>
        <w:jc w:val="both"/>
        <w:rPr>
          <w:rFonts w:ascii="Times New Roman" w:hAnsi="Times New Roman" w:cs="Times New Roman"/>
          <w:i/>
          <w:sz w:val="24"/>
          <w:szCs w:val="24"/>
          <w:lang w:val="hr-HR"/>
        </w:rPr>
      </w:pPr>
      <w:r w:rsidRPr="00FA340D">
        <w:rPr>
          <w:rFonts w:ascii="Times New Roman" w:hAnsi="Times New Roman" w:cs="Times New Roman"/>
          <w:i/>
          <w:sz w:val="24"/>
          <w:szCs w:val="24"/>
          <w:lang w:val="hr-HR"/>
        </w:rPr>
        <w:t xml:space="preserve">dokazuje se Izjavom prijavitelja (Obrazac 2) te dokumentacijom navedenom u točki 3.1 Sadržaj projektnog prijedloga  </w:t>
      </w:r>
    </w:p>
    <w:p w14:paraId="75FBFFE2" w14:textId="7324A2E5" w:rsidR="001D50C2" w:rsidRPr="00DD7762" w:rsidRDefault="001D50C2" w:rsidP="00FA340D">
      <w:pPr>
        <w:spacing w:after="0"/>
        <w:ind w:left="714" w:hanging="357"/>
        <w:jc w:val="both"/>
        <w:rPr>
          <w:rFonts w:ascii="Times New Roman" w:hAnsi="Times New Roman" w:cs="Times New Roman"/>
          <w:sz w:val="24"/>
          <w:szCs w:val="24"/>
        </w:rPr>
      </w:pPr>
      <w:r w:rsidRPr="00DD7762">
        <w:rPr>
          <w:rFonts w:ascii="Times New Roman" w:hAnsi="Times New Roman" w:cs="Times New Roman"/>
          <w:sz w:val="24"/>
          <w:szCs w:val="24"/>
        </w:rPr>
        <w:t>c)</w:t>
      </w:r>
      <w:r w:rsidRPr="00DD7762">
        <w:rPr>
          <w:rFonts w:ascii="Times New Roman" w:hAnsi="Times New Roman" w:cs="Times New Roman"/>
          <w:sz w:val="24"/>
          <w:szCs w:val="24"/>
        </w:rPr>
        <w:tab/>
      </w:r>
      <w:r w:rsidR="00297A26">
        <w:rPr>
          <w:rFonts w:ascii="Times New Roman" w:hAnsi="Times New Roman" w:cs="Times New Roman"/>
          <w:sz w:val="24"/>
          <w:szCs w:val="24"/>
        </w:rPr>
        <w:t>P</w:t>
      </w:r>
      <w:r w:rsidRPr="00DD7762">
        <w:rPr>
          <w:rFonts w:ascii="Times New Roman" w:hAnsi="Times New Roman" w:cs="Times New Roman"/>
          <w:sz w:val="24"/>
          <w:szCs w:val="24"/>
        </w:rPr>
        <w:t xml:space="preserve">rijavitelj osigurava trajnost i održivost projekta i projektnih rezultata najmanje pet (5) godina od završnog plaćanja </w:t>
      </w:r>
      <w:r w:rsidR="008840D1">
        <w:rPr>
          <w:rFonts w:ascii="Times New Roman" w:hAnsi="Times New Roman" w:cs="Times New Roman"/>
          <w:sz w:val="24"/>
          <w:szCs w:val="24"/>
        </w:rPr>
        <w:t>k</w:t>
      </w:r>
      <w:r w:rsidRPr="00DD7762">
        <w:rPr>
          <w:rFonts w:ascii="Times New Roman" w:hAnsi="Times New Roman" w:cs="Times New Roman"/>
          <w:sz w:val="24"/>
          <w:szCs w:val="24"/>
        </w:rPr>
        <w:t>orisniku, sukladno članku 10. Općih uvjeta ugovora</w:t>
      </w:r>
      <w:r w:rsidR="00297A26">
        <w:rPr>
          <w:rFonts w:ascii="Times New Roman" w:hAnsi="Times New Roman" w:cs="Times New Roman"/>
          <w:sz w:val="24"/>
          <w:szCs w:val="24"/>
        </w:rPr>
        <w:t>;</w:t>
      </w:r>
      <w:r w:rsidRPr="00DD7762">
        <w:rPr>
          <w:rFonts w:ascii="Times New Roman" w:hAnsi="Times New Roman" w:cs="Times New Roman"/>
          <w:sz w:val="24"/>
          <w:szCs w:val="24"/>
        </w:rPr>
        <w:t xml:space="preserve"> </w:t>
      </w:r>
    </w:p>
    <w:p w14:paraId="3AA912D3" w14:textId="508C1EF8" w:rsidR="002A7C49" w:rsidRPr="002A7C49" w:rsidRDefault="001D50C2" w:rsidP="00C52A42">
      <w:pPr>
        <w:pStyle w:val="bullets"/>
        <w:numPr>
          <w:ilvl w:val="0"/>
          <w:numId w:val="4"/>
        </w:numPr>
        <w:jc w:val="both"/>
        <w:rPr>
          <w:rFonts w:ascii="Times New Roman" w:eastAsiaTheme="minorEastAsia" w:hAnsi="Times New Roman" w:cs="Times New Roman"/>
          <w:sz w:val="24"/>
          <w:szCs w:val="24"/>
          <w:lang w:val="hr-HR"/>
        </w:rPr>
      </w:pPr>
      <w:r w:rsidRPr="00FA340D">
        <w:rPr>
          <w:rFonts w:ascii="Times New Roman" w:hAnsi="Times New Roman" w:cs="Times New Roman"/>
          <w:i/>
          <w:sz w:val="24"/>
          <w:szCs w:val="24"/>
          <w:lang w:val="hr-HR"/>
        </w:rPr>
        <w:t xml:space="preserve">dokazuje se </w:t>
      </w:r>
      <w:r w:rsidR="00DD7762" w:rsidRPr="00FA340D">
        <w:rPr>
          <w:rFonts w:ascii="Times New Roman" w:hAnsi="Times New Roman" w:cs="Times New Roman"/>
          <w:i/>
          <w:sz w:val="24"/>
          <w:szCs w:val="24"/>
          <w:lang w:val="hr-HR"/>
        </w:rPr>
        <w:t>Izjavom prijavitelja (Obrazac 2)</w:t>
      </w:r>
      <w:r w:rsidR="00C52A42">
        <w:rPr>
          <w:rFonts w:ascii="Times New Roman" w:hAnsi="Times New Roman" w:cs="Times New Roman"/>
          <w:i/>
          <w:sz w:val="24"/>
          <w:szCs w:val="24"/>
          <w:lang w:val="hr-HR"/>
        </w:rPr>
        <w:t xml:space="preserve"> te, ako je primjenjivo, </w:t>
      </w:r>
      <w:r w:rsidR="00C52A42" w:rsidRPr="00C52A42">
        <w:rPr>
          <w:rFonts w:ascii="Times New Roman" w:hAnsi="Times New Roman" w:cs="Times New Roman"/>
          <w:i/>
          <w:sz w:val="24"/>
          <w:szCs w:val="24"/>
          <w:lang w:val="hr-HR"/>
        </w:rPr>
        <w:t>Izjava suglasnosti vlasnika/suvlasnika zgrade o provedbi projekta i osiguravanja trajnosti i održivosti projekta i projektnih rezultata</w:t>
      </w:r>
      <w:r w:rsidR="00C52A42">
        <w:rPr>
          <w:rFonts w:ascii="Times New Roman" w:hAnsi="Times New Roman" w:cs="Times New Roman"/>
          <w:i/>
          <w:sz w:val="24"/>
          <w:szCs w:val="24"/>
          <w:lang w:val="hr-HR"/>
        </w:rPr>
        <w:t xml:space="preserve"> (Obrazac 5)</w:t>
      </w:r>
      <w:r w:rsidR="001A2B75">
        <w:rPr>
          <w:rFonts w:ascii="Times New Roman" w:hAnsi="Times New Roman" w:cs="Times New Roman"/>
          <w:i/>
          <w:sz w:val="24"/>
          <w:szCs w:val="24"/>
          <w:lang w:val="hr-HR"/>
        </w:rPr>
        <w:t xml:space="preserve"> </w:t>
      </w:r>
      <w:r w:rsidR="00C52A42">
        <w:rPr>
          <w:rFonts w:ascii="Times New Roman" w:hAnsi="Times New Roman" w:cs="Times New Roman"/>
          <w:i/>
          <w:sz w:val="24"/>
          <w:szCs w:val="24"/>
          <w:lang w:val="hr-HR"/>
        </w:rPr>
        <w:t xml:space="preserve">i </w:t>
      </w:r>
      <w:r w:rsidR="00C52A42" w:rsidRPr="00C52A42">
        <w:rPr>
          <w:rFonts w:ascii="Times New Roman" w:hAnsi="Times New Roman" w:cs="Times New Roman"/>
          <w:i/>
          <w:sz w:val="24"/>
          <w:szCs w:val="24"/>
          <w:lang w:val="hr-HR"/>
        </w:rPr>
        <w:t>Sporazum/ugovor o pravu korištenja zgrade koja se energetski obnavlja za razdoblje koje nije kraće od deset godina od datuma objave Poziva</w:t>
      </w:r>
    </w:p>
    <w:p w14:paraId="74C49BBA" w14:textId="5CFC848D" w:rsidR="002A7C49" w:rsidRPr="002A7C49" w:rsidRDefault="002A7C49" w:rsidP="00107697">
      <w:p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d) </w:t>
      </w:r>
      <w:r w:rsidR="00297A26">
        <w:rPr>
          <w:rFonts w:ascii="Times New Roman" w:hAnsi="Times New Roman" w:cs="Times New Roman"/>
          <w:sz w:val="24"/>
          <w:szCs w:val="24"/>
        </w:rPr>
        <w:t>P</w:t>
      </w:r>
      <w:r w:rsidR="00107697">
        <w:rPr>
          <w:rFonts w:ascii="Times New Roman" w:hAnsi="Times New Roman" w:cs="Times New Roman"/>
          <w:sz w:val="24"/>
          <w:szCs w:val="24"/>
        </w:rPr>
        <w:t xml:space="preserve">rijavitelj </w:t>
      </w:r>
      <w:r w:rsidRPr="002A7C49">
        <w:rPr>
          <w:rFonts w:ascii="Times New Roman" w:hAnsi="Times New Roman" w:cs="Times New Roman"/>
          <w:sz w:val="24"/>
          <w:szCs w:val="24"/>
        </w:rPr>
        <w:t>iz vlastitih sredstva i</w:t>
      </w:r>
      <w:r w:rsidR="00107697">
        <w:rPr>
          <w:rFonts w:ascii="Times New Roman" w:hAnsi="Times New Roman" w:cs="Times New Roman"/>
          <w:sz w:val="24"/>
          <w:szCs w:val="24"/>
        </w:rPr>
        <w:t xml:space="preserve">li </w:t>
      </w:r>
      <w:r w:rsidR="008840D1">
        <w:rPr>
          <w:rFonts w:ascii="Times New Roman" w:hAnsi="Times New Roman" w:cs="Times New Roman"/>
          <w:sz w:val="24"/>
          <w:szCs w:val="24"/>
        </w:rPr>
        <w:t>na drugi način osigurava</w:t>
      </w:r>
      <w:r w:rsidR="00107697">
        <w:rPr>
          <w:rFonts w:ascii="Times New Roman" w:hAnsi="Times New Roman" w:cs="Times New Roman"/>
          <w:sz w:val="24"/>
          <w:szCs w:val="24"/>
        </w:rPr>
        <w:t xml:space="preserve"> sredstva </w:t>
      </w:r>
      <w:r w:rsidRPr="002A7C49">
        <w:rPr>
          <w:rFonts w:ascii="Times New Roman" w:hAnsi="Times New Roman" w:cs="Times New Roman"/>
          <w:sz w:val="24"/>
          <w:szCs w:val="24"/>
        </w:rPr>
        <w:t>za financiranje ukupnih neprihvatljivih troškova projektnog prijedloga</w:t>
      </w:r>
      <w:r w:rsidR="00297A26">
        <w:rPr>
          <w:rFonts w:ascii="Times New Roman" w:hAnsi="Times New Roman" w:cs="Times New Roman"/>
          <w:sz w:val="24"/>
          <w:szCs w:val="24"/>
        </w:rPr>
        <w:t>;</w:t>
      </w:r>
    </w:p>
    <w:p w14:paraId="073FCE39" w14:textId="350AC07C" w:rsidR="00107697" w:rsidRPr="002A7C49" w:rsidRDefault="00107697" w:rsidP="00107697">
      <w:pPr>
        <w:pStyle w:val="bullets"/>
        <w:numPr>
          <w:ilvl w:val="0"/>
          <w:numId w:val="4"/>
        </w:numPr>
        <w:jc w:val="both"/>
        <w:rPr>
          <w:rFonts w:ascii="Times New Roman" w:eastAsiaTheme="minorEastAsia" w:hAnsi="Times New Roman" w:cs="Times New Roman"/>
          <w:sz w:val="24"/>
          <w:szCs w:val="24"/>
          <w:lang w:val="hr-HR"/>
        </w:rPr>
      </w:pPr>
      <w:r w:rsidRPr="00FA340D">
        <w:rPr>
          <w:rFonts w:ascii="Times New Roman" w:hAnsi="Times New Roman" w:cs="Times New Roman"/>
          <w:i/>
          <w:sz w:val="24"/>
          <w:szCs w:val="24"/>
          <w:lang w:val="hr-HR"/>
        </w:rPr>
        <w:t>dokazuje se Izjavom prijavitelja (Obrazac 2)</w:t>
      </w:r>
      <w:r w:rsidR="00120BE5">
        <w:rPr>
          <w:rFonts w:ascii="Times New Roman" w:hAnsi="Times New Roman" w:cs="Times New Roman"/>
          <w:i/>
          <w:sz w:val="24"/>
          <w:szCs w:val="24"/>
          <w:lang w:val="hr-HR"/>
        </w:rPr>
        <w:t>.</w:t>
      </w:r>
    </w:p>
    <w:p w14:paraId="5B90E8C7" w14:textId="77777777" w:rsidR="00DD7762" w:rsidRDefault="00DD7762" w:rsidP="00DD7762">
      <w:pPr>
        <w:spacing w:after="0"/>
        <w:jc w:val="both"/>
        <w:rPr>
          <w:rFonts w:ascii="Times New Roman" w:hAnsi="Times New Roman" w:cs="Times New Roman"/>
          <w:i/>
          <w:sz w:val="24"/>
          <w:szCs w:val="24"/>
        </w:rPr>
      </w:pPr>
    </w:p>
    <w:p w14:paraId="613F0E6E" w14:textId="77777777" w:rsidR="00DD7762" w:rsidRPr="00931117" w:rsidRDefault="00DD7762" w:rsidP="005E40CA">
      <w:pPr>
        <w:pStyle w:val="Naslov2"/>
      </w:pPr>
      <w:bookmarkStart w:id="41" w:name="_Toc452468697"/>
      <w:bookmarkStart w:id="42" w:name="_Toc2260420"/>
      <w:bookmarkStart w:id="43" w:name="_Toc121741706"/>
      <w:bookmarkStart w:id="44" w:name="_Toc153873208"/>
      <w:r>
        <w:t xml:space="preserve">2.6. </w:t>
      </w:r>
      <w:r w:rsidRPr="00931117">
        <w:t xml:space="preserve">Prihvatljivost </w:t>
      </w:r>
      <w:bookmarkEnd w:id="41"/>
      <w:bookmarkEnd w:id="42"/>
      <w:r w:rsidRPr="00931117">
        <w:t>projekta</w:t>
      </w:r>
      <w:bookmarkEnd w:id="43"/>
      <w:bookmarkEnd w:id="44"/>
    </w:p>
    <w:p w14:paraId="4B1980A1" w14:textId="77777777" w:rsidR="00DD7762" w:rsidRDefault="00DD7762" w:rsidP="00DD7762">
      <w:pPr>
        <w:spacing w:after="0"/>
        <w:jc w:val="both"/>
        <w:rPr>
          <w:rFonts w:ascii="Times New Roman" w:hAnsi="Times New Roman" w:cs="Times New Roman"/>
          <w:i/>
          <w:sz w:val="24"/>
          <w:szCs w:val="24"/>
        </w:rPr>
      </w:pPr>
    </w:p>
    <w:p w14:paraId="62CBFF1E" w14:textId="54E38E9E" w:rsidR="005C5359" w:rsidRPr="00D35EC9" w:rsidRDefault="00DD7762" w:rsidP="00D35EC9">
      <w:pPr>
        <w:spacing w:after="0"/>
        <w:jc w:val="both"/>
        <w:rPr>
          <w:rFonts w:ascii="Times New Roman" w:hAnsi="Times New Roman" w:cs="Times New Roman"/>
          <w:sz w:val="24"/>
          <w:szCs w:val="24"/>
        </w:rPr>
      </w:pPr>
      <w:r w:rsidRPr="00DD7762">
        <w:rPr>
          <w:rFonts w:ascii="Times New Roman" w:hAnsi="Times New Roman" w:cs="Times New Roman"/>
          <w:sz w:val="24"/>
          <w:szCs w:val="24"/>
        </w:rPr>
        <w:t>Kako bi bio prihvatljiv, projektni prijedlog mora udovolj</w:t>
      </w:r>
      <w:r w:rsidR="00E75E8B">
        <w:rPr>
          <w:rFonts w:ascii="Times New Roman" w:hAnsi="Times New Roman" w:cs="Times New Roman"/>
          <w:sz w:val="24"/>
          <w:szCs w:val="24"/>
        </w:rPr>
        <w:t>iti</w:t>
      </w:r>
      <w:r w:rsidRPr="00DD7762">
        <w:rPr>
          <w:rFonts w:ascii="Times New Roman" w:hAnsi="Times New Roman" w:cs="Times New Roman"/>
          <w:sz w:val="24"/>
          <w:szCs w:val="24"/>
        </w:rPr>
        <w:t xml:space="preserve"> svim </w:t>
      </w:r>
      <w:r w:rsidR="00D35EC9">
        <w:rPr>
          <w:rFonts w:ascii="Times New Roman" w:hAnsi="Times New Roman" w:cs="Times New Roman"/>
          <w:sz w:val="24"/>
          <w:szCs w:val="24"/>
        </w:rPr>
        <w:t>kriterijima prihvatljivosti</w:t>
      </w:r>
      <w:r w:rsidR="00E75E8B">
        <w:rPr>
          <w:rFonts w:ascii="Times New Roman" w:hAnsi="Times New Roman" w:cs="Times New Roman"/>
          <w:sz w:val="24"/>
          <w:szCs w:val="24"/>
        </w:rPr>
        <w:t xml:space="preserve"> </w:t>
      </w:r>
      <w:r w:rsidR="00E37ADF">
        <w:rPr>
          <w:rFonts w:ascii="Times New Roman" w:hAnsi="Times New Roman" w:cs="Times New Roman"/>
          <w:sz w:val="24"/>
          <w:szCs w:val="24"/>
        </w:rPr>
        <w:t>kako slijede:</w:t>
      </w:r>
    </w:p>
    <w:p w14:paraId="3E2BB3B3" w14:textId="77777777" w:rsidR="005C5359" w:rsidRDefault="005C5359" w:rsidP="005E40CA">
      <w:pPr>
        <w:pStyle w:val="Naslov2"/>
        <w:rPr>
          <w:ins w:id="45" w:author="Ivana Vukosavić Mitrov" w:date="2023-12-19T10:15:00Z"/>
        </w:rPr>
      </w:pPr>
      <w:bookmarkStart w:id="46" w:name="_Toc121741707"/>
      <w:bookmarkStart w:id="47" w:name="_Toc153873209"/>
    </w:p>
    <w:p w14:paraId="34BA96F9" w14:textId="317A5C17" w:rsidR="00DD7762" w:rsidRDefault="00DD7762" w:rsidP="005E40CA">
      <w:pPr>
        <w:pStyle w:val="Naslov2"/>
      </w:pPr>
      <w:r w:rsidRPr="00432E7B">
        <w:t>2.6.1. O</w:t>
      </w:r>
      <w:r w:rsidRPr="000C4155">
        <w:t xml:space="preserve">pći kriteriji prihvatljivosti </w:t>
      </w:r>
      <w:r>
        <w:t>projekta</w:t>
      </w:r>
      <w:bookmarkEnd w:id="46"/>
      <w:bookmarkEnd w:id="47"/>
    </w:p>
    <w:p w14:paraId="753EACA4" w14:textId="77777777" w:rsidR="00DD7762" w:rsidRPr="00DD7762" w:rsidRDefault="00DD7762" w:rsidP="00066711">
      <w:pPr>
        <w:spacing w:after="0"/>
        <w:rPr>
          <w:lang w:val="hr"/>
        </w:rPr>
      </w:pPr>
    </w:p>
    <w:p w14:paraId="0071F5C9" w14:textId="77777777" w:rsidR="00DD7762" w:rsidRDefault="00DD7762" w:rsidP="00883E71">
      <w:pPr>
        <w:pStyle w:val="bullets"/>
        <w:numPr>
          <w:ilvl w:val="0"/>
          <w:numId w:val="84"/>
        </w:numPr>
        <w:jc w:val="both"/>
        <w:rPr>
          <w:rFonts w:ascii="Times New Roman" w:hAnsi="Times New Roman" w:cs="Times New Roman"/>
          <w:sz w:val="24"/>
          <w:szCs w:val="24"/>
          <w:lang w:val="hr-HR"/>
        </w:rPr>
      </w:pPr>
      <w:r w:rsidRPr="00A67478">
        <w:rPr>
          <w:rFonts w:ascii="Times New Roman" w:hAnsi="Times New Roman" w:cs="Times New Roman"/>
          <w:sz w:val="24"/>
          <w:szCs w:val="24"/>
          <w:lang w:val="hr-HR"/>
        </w:rPr>
        <w:t xml:space="preserve">Projekt je u skladu s ciljevima i pokazateljima NPOO, inicijativom 6. Obnova zgrada, </w:t>
      </w:r>
      <w:r>
        <w:rPr>
          <w:rFonts w:ascii="Times New Roman" w:hAnsi="Times New Roman" w:cs="Times New Roman"/>
          <w:sz w:val="24"/>
          <w:szCs w:val="24"/>
          <w:lang w:val="hr-HR"/>
        </w:rPr>
        <w:t>investicijom C6.1. R1-I3</w:t>
      </w:r>
      <w:r w:rsidRPr="00A67478">
        <w:rPr>
          <w:rFonts w:ascii="Times New Roman" w:hAnsi="Times New Roman" w:cs="Times New Roman"/>
          <w:sz w:val="24"/>
          <w:szCs w:val="24"/>
          <w:lang w:val="hr-HR"/>
        </w:rPr>
        <w:t xml:space="preserve"> Energetska obnova zgrada</w:t>
      </w:r>
      <w:r>
        <w:rPr>
          <w:rFonts w:ascii="Times New Roman" w:hAnsi="Times New Roman" w:cs="Times New Roman"/>
          <w:sz w:val="24"/>
          <w:szCs w:val="24"/>
          <w:lang w:val="hr-HR"/>
        </w:rPr>
        <w:t xml:space="preserve"> koje imaju status kulturnog dobra</w:t>
      </w:r>
      <w:r w:rsidRPr="00A67478">
        <w:rPr>
          <w:rFonts w:ascii="Times New Roman" w:hAnsi="Times New Roman" w:cs="Times New Roman"/>
          <w:sz w:val="24"/>
          <w:szCs w:val="24"/>
          <w:lang w:val="hr-HR"/>
        </w:rPr>
        <w:t xml:space="preserve"> te, slijedom toga, odgovara predmetu i svrsi </w:t>
      </w:r>
      <w:r>
        <w:rPr>
          <w:rFonts w:ascii="Times New Roman" w:hAnsi="Times New Roman" w:cs="Times New Roman"/>
          <w:sz w:val="24"/>
          <w:szCs w:val="24"/>
          <w:lang w:val="hr-HR"/>
        </w:rPr>
        <w:t xml:space="preserve">Poziva (točka 1.3. Predmet svrha i pokazatelji Poziva); </w:t>
      </w:r>
    </w:p>
    <w:p w14:paraId="2EEECA35" w14:textId="77777777" w:rsidR="00DD7762" w:rsidRPr="007B0188"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 xml:space="preserve">dokazuje se Prijavnim obrascem (Obrazac </w:t>
      </w:r>
      <w:r>
        <w:rPr>
          <w:rFonts w:ascii="Times New Roman" w:hAnsi="Times New Roman" w:cs="Times New Roman"/>
          <w:i/>
          <w:sz w:val="24"/>
          <w:szCs w:val="24"/>
          <w:lang w:val="hr-HR"/>
        </w:rPr>
        <w:t>1</w:t>
      </w:r>
      <w:r w:rsidRPr="001724AA">
        <w:rPr>
          <w:rFonts w:ascii="Times New Roman" w:hAnsi="Times New Roman" w:cs="Times New Roman"/>
          <w:i/>
          <w:sz w:val="24"/>
          <w:szCs w:val="24"/>
          <w:lang w:val="hr-HR"/>
        </w:rPr>
        <w:t>)</w:t>
      </w:r>
    </w:p>
    <w:p w14:paraId="19D010D9" w14:textId="77777777" w:rsidR="00DD7762" w:rsidRDefault="00DD7762" w:rsidP="00883E71">
      <w:pPr>
        <w:pStyle w:val="bullets"/>
        <w:numPr>
          <w:ilvl w:val="0"/>
          <w:numId w:val="84"/>
        </w:num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Projekt se provodi </w:t>
      </w:r>
      <w:r w:rsidRPr="00A67478">
        <w:rPr>
          <w:rFonts w:ascii="Times New Roman" w:hAnsi="Times New Roman" w:cs="Times New Roman"/>
          <w:sz w:val="24"/>
          <w:szCs w:val="24"/>
          <w:lang w:val="hr-HR"/>
        </w:rPr>
        <w:t>na</w:t>
      </w:r>
      <w:r>
        <w:rPr>
          <w:rFonts w:ascii="Times New Roman" w:hAnsi="Times New Roman" w:cs="Times New Roman"/>
          <w:sz w:val="24"/>
          <w:szCs w:val="24"/>
          <w:lang w:val="hr-HR"/>
        </w:rPr>
        <w:t xml:space="preserve"> teritoriju Republike Hrvatske; </w:t>
      </w:r>
    </w:p>
    <w:p w14:paraId="5E231FA5" w14:textId="77777777" w:rsidR="00DD7762"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dokazuje se Prijavnim obrascem</w:t>
      </w:r>
      <w:r>
        <w:rPr>
          <w:rFonts w:ascii="Times New Roman" w:hAnsi="Times New Roman" w:cs="Times New Roman"/>
          <w:i/>
          <w:sz w:val="24"/>
          <w:szCs w:val="24"/>
          <w:lang w:val="hr-HR"/>
        </w:rPr>
        <w:t xml:space="preserve"> (Obrazac 1)</w:t>
      </w:r>
    </w:p>
    <w:p w14:paraId="0481F817" w14:textId="77777777" w:rsidR="00DD7762" w:rsidRDefault="00DD7762" w:rsidP="00883E71">
      <w:pPr>
        <w:pStyle w:val="bullets"/>
        <w:numPr>
          <w:ilvl w:val="0"/>
          <w:numId w:val="84"/>
        </w:numPr>
        <w:jc w:val="both"/>
        <w:rPr>
          <w:rFonts w:ascii="Times New Roman" w:hAnsi="Times New Roman" w:cs="Times New Roman"/>
          <w:sz w:val="24"/>
          <w:szCs w:val="24"/>
          <w:lang w:val="hr-HR"/>
        </w:rPr>
      </w:pPr>
      <w:r w:rsidRPr="00A67478">
        <w:rPr>
          <w:rFonts w:ascii="Times New Roman" w:hAnsi="Times New Roman" w:cs="Times New Roman"/>
          <w:sz w:val="24"/>
          <w:szCs w:val="24"/>
          <w:lang w:val="hr-HR"/>
        </w:rPr>
        <w:t>Aktivnosti projekta su u skladu s prihvatljivim akti</w:t>
      </w:r>
      <w:r>
        <w:rPr>
          <w:rFonts w:ascii="Times New Roman" w:hAnsi="Times New Roman" w:cs="Times New Roman"/>
          <w:sz w:val="24"/>
          <w:szCs w:val="24"/>
          <w:lang w:val="hr-HR"/>
        </w:rPr>
        <w:t xml:space="preserve">vnostima ovog Poziva (točka 2.7 Prihvatljive aktivnosti projekta); </w:t>
      </w:r>
    </w:p>
    <w:p w14:paraId="09173ECF" w14:textId="51212A68" w:rsidR="00DD7762" w:rsidRPr="007B0188"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dokazuje se Prijavnim obrascem</w:t>
      </w:r>
      <w:r>
        <w:rPr>
          <w:rFonts w:ascii="Times New Roman" w:hAnsi="Times New Roman" w:cs="Times New Roman"/>
          <w:i/>
          <w:sz w:val="24"/>
          <w:szCs w:val="24"/>
          <w:lang w:val="hr-HR"/>
        </w:rPr>
        <w:t xml:space="preserve"> </w:t>
      </w:r>
      <w:r w:rsidRPr="007B0188">
        <w:rPr>
          <w:rFonts w:ascii="Times New Roman" w:hAnsi="Times New Roman" w:cs="Times New Roman"/>
          <w:i/>
          <w:sz w:val="24"/>
          <w:szCs w:val="24"/>
          <w:lang w:val="hr-HR"/>
        </w:rPr>
        <w:t xml:space="preserve">i uvidom u glavni projekt </w:t>
      </w:r>
    </w:p>
    <w:p w14:paraId="5BD1445E" w14:textId="77777777" w:rsidR="00DD7762" w:rsidRPr="00407F8A" w:rsidRDefault="00DD7762" w:rsidP="00883E71">
      <w:pPr>
        <w:pStyle w:val="bullets"/>
        <w:numPr>
          <w:ilvl w:val="0"/>
          <w:numId w:val="84"/>
        </w:numPr>
        <w:jc w:val="both"/>
        <w:rPr>
          <w:rFonts w:ascii="Times New Roman" w:hAnsi="Times New Roman" w:cs="Times New Roman"/>
          <w:i/>
          <w:sz w:val="24"/>
          <w:szCs w:val="24"/>
          <w:lang w:val="hr-HR"/>
        </w:rPr>
      </w:pPr>
      <w:r w:rsidRPr="00407F8A">
        <w:rPr>
          <w:rFonts w:ascii="Times New Roman" w:hAnsi="Times New Roman" w:cs="Times New Roman"/>
          <w:sz w:val="24"/>
          <w:szCs w:val="24"/>
          <w:lang w:val="hr-HR"/>
        </w:rPr>
        <w:t>Projekt je u skladu s nacionalnim propisima i propisima EU, uvažavajući pravila o državnim potporama/potporama male vrijednosti te druga pravila i zahtjeve primjenjive na predmetnu dodjelu</w:t>
      </w:r>
      <w:r>
        <w:rPr>
          <w:rFonts w:ascii="Times New Roman" w:hAnsi="Times New Roman" w:cs="Times New Roman"/>
          <w:sz w:val="24"/>
          <w:szCs w:val="24"/>
          <w:lang w:val="hr-HR"/>
        </w:rPr>
        <w:t>;</w:t>
      </w:r>
      <w:r w:rsidRPr="00E23A68">
        <w:rPr>
          <w:rFonts w:ascii="Times New Roman" w:hAnsi="Times New Roman" w:cs="Times New Roman"/>
          <w:sz w:val="24"/>
          <w:szCs w:val="24"/>
          <w:lang w:val="hr-HR"/>
        </w:rPr>
        <w:t xml:space="preserve"> </w:t>
      </w:r>
    </w:p>
    <w:p w14:paraId="0638BAB2" w14:textId="77777777" w:rsidR="00DD7762" w:rsidRPr="003D4EDD" w:rsidRDefault="00DD7762" w:rsidP="00883E71">
      <w:pPr>
        <w:pStyle w:val="bullets"/>
        <w:numPr>
          <w:ilvl w:val="0"/>
          <w:numId w:val="7"/>
        </w:numPr>
        <w:jc w:val="both"/>
        <w:rPr>
          <w:rFonts w:ascii="Times New Roman" w:hAnsi="Times New Roman" w:cs="Times New Roman"/>
          <w:i/>
          <w:sz w:val="24"/>
          <w:szCs w:val="24"/>
          <w:lang w:val="hr-HR"/>
        </w:rPr>
      </w:pPr>
      <w:r w:rsidRPr="003347BD">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r w:rsidRPr="003347BD">
        <w:rPr>
          <w:rFonts w:ascii="Times New Roman" w:hAnsi="Times New Roman" w:cs="Times New Roman"/>
          <w:i/>
          <w:sz w:val="24"/>
          <w:szCs w:val="24"/>
          <w:lang w:val="hr-HR"/>
        </w:rPr>
        <w:t>)</w:t>
      </w:r>
    </w:p>
    <w:p w14:paraId="495EEB65" w14:textId="080A4BAF" w:rsidR="00DD7762" w:rsidRPr="00A20E78" w:rsidRDefault="00DD7762" w:rsidP="00883E71">
      <w:pPr>
        <w:pStyle w:val="bullets"/>
        <w:numPr>
          <w:ilvl w:val="0"/>
          <w:numId w:val="84"/>
        </w:numPr>
        <w:jc w:val="both"/>
        <w:rPr>
          <w:rFonts w:ascii="Times New Roman" w:hAnsi="Times New Roman" w:cs="Times New Roman"/>
          <w:sz w:val="24"/>
          <w:szCs w:val="24"/>
          <w:lang w:val="hr-HR"/>
        </w:rPr>
      </w:pPr>
      <w:r w:rsidRPr="00A20E78">
        <w:rPr>
          <w:rFonts w:ascii="Times New Roman" w:hAnsi="Times New Roman" w:cs="Times New Roman"/>
          <w:sz w:val="24"/>
          <w:szCs w:val="24"/>
          <w:lang w:val="hr-HR"/>
        </w:rPr>
        <w:t>Projekt ne sadrži elemente državnih potpora i potpora male vrijednosti</w:t>
      </w:r>
      <w:r w:rsidR="00712DC9">
        <w:rPr>
          <w:rFonts w:ascii="Times New Roman" w:hAnsi="Times New Roman" w:cs="Times New Roman"/>
          <w:sz w:val="24"/>
          <w:szCs w:val="24"/>
          <w:lang w:val="hr-HR"/>
        </w:rPr>
        <w:t xml:space="preserve"> prema uvjetima definiranima u točki 1.5 ovih Uputa</w:t>
      </w:r>
      <w:r w:rsidRPr="00A20E78">
        <w:rPr>
          <w:rFonts w:ascii="Times New Roman" w:hAnsi="Times New Roman" w:cs="Times New Roman"/>
          <w:sz w:val="24"/>
          <w:szCs w:val="24"/>
          <w:lang w:val="hr-HR"/>
        </w:rPr>
        <w:t>;</w:t>
      </w:r>
    </w:p>
    <w:p w14:paraId="59796C63" w14:textId="77777777" w:rsidR="00DD7762" w:rsidRPr="00A20E78" w:rsidRDefault="00DD7762" w:rsidP="00883E71">
      <w:pPr>
        <w:pStyle w:val="bullets"/>
        <w:numPr>
          <w:ilvl w:val="0"/>
          <w:numId w:val="7"/>
        </w:numPr>
        <w:jc w:val="both"/>
        <w:rPr>
          <w:rFonts w:ascii="Times New Roman" w:hAnsi="Times New Roman" w:cs="Times New Roman"/>
          <w:i/>
          <w:sz w:val="24"/>
          <w:szCs w:val="24"/>
          <w:lang w:val="hr-HR"/>
        </w:rPr>
      </w:pPr>
      <w:r w:rsidRPr="00A20E78">
        <w:rPr>
          <w:rFonts w:ascii="Times New Roman" w:hAnsi="Times New Roman" w:cs="Times New Roman"/>
          <w:i/>
          <w:sz w:val="24"/>
          <w:szCs w:val="24"/>
          <w:lang w:val="hr-HR"/>
        </w:rPr>
        <w:t>dokazuje se Izjavom prijavitelja (Obrazac 2)</w:t>
      </w:r>
      <w:r w:rsidRPr="00883E71">
        <w:rPr>
          <w:rFonts w:ascii="Times New Roman" w:hAnsi="Times New Roman" w:cs="Times New Roman"/>
          <w:i/>
          <w:sz w:val="24"/>
          <w:szCs w:val="24"/>
          <w:lang w:val="hr-HR"/>
        </w:rPr>
        <w:t>,</w:t>
      </w:r>
      <w:r w:rsidRPr="00A20E78">
        <w:rPr>
          <w:rFonts w:ascii="Times New Roman" w:hAnsi="Times New Roman" w:cs="Times New Roman"/>
          <w:i/>
          <w:sz w:val="24"/>
          <w:szCs w:val="24"/>
          <w:lang w:val="hr-HR"/>
        </w:rPr>
        <w:t xml:space="preserve"> financijskim izvješćima iz prethodne 3 (tri) godine iz kojih je vidljiv izvor prihoda te udio javnog financiranja u navedenom, na način da se uzima prosjek za referentni trogodišnji period te arhitektonskom dokumentacijom</w:t>
      </w:r>
    </w:p>
    <w:p w14:paraId="224004FB" w14:textId="3A3EEE9F" w:rsidR="00DD7762" w:rsidRPr="008F7884" w:rsidRDefault="00DD7762" w:rsidP="00883E71">
      <w:pPr>
        <w:pStyle w:val="bullets"/>
        <w:numPr>
          <w:ilvl w:val="0"/>
          <w:numId w:val="84"/>
        </w:numPr>
        <w:jc w:val="both"/>
        <w:rPr>
          <w:rFonts w:ascii="Times New Roman" w:hAnsi="Times New Roman" w:cs="Times New Roman"/>
          <w:sz w:val="24"/>
          <w:szCs w:val="24"/>
          <w:lang w:val="hr-HR"/>
        </w:rPr>
      </w:pPr>
      <w:r w:rsidRPr="00A20E78">
        <w:rPr>
          <w:rFonts w:ascii="Times New Roman" w:hAnsi="Times New Roman" w:cs="Times New Roman"/>
          <w:sz w:val="24"/>
          <w:szCs w:val="24"/>
          <w:lang w:val="hr-HR"/>
        </w:rPr>
        <w:t>Projekt nije fizički ni financijski završen</w:t>
      </w:r>
      <w:r w:rsidRPr="008F7884">
        <w:rPr>
          <w:rFonts w:ascii="Times New Roman" w:hAnsi="Times New Roman" w:cs="Times New Roman"/>
          <w:sz w:val="24"/>
          <w:szCs w:val="24"/>
          <w:lang w:val="hr-HR"/>
        </w:rPr>
        <w:t xml:space="preserve">; </w:t>
      </w:r>
    </w:p>
    <w:p w14:paraId="0D0BE40F" w14:textId="77777777" w:rsidR="00DD7762" w:rsidRPr="00883E71"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r w:rsidRPr="007B0188">
        <w:rPr>
          <w:rFonts w:ascii="Times New Roman" w:hAnsi="Times New Roman" w:cs="Times New Roman"/>
          <w:i/>
          <w:sz w:val="24"/>
          <w:szCs w:val="24"/>
          <w:lang w:val="hr-HR"/>
        </w:rPr>
        <w:t xml:space="preserve">) i dokumentima za provjeru prihvatljivosti iz točke 3.1. Uputa </w:t>
      </w:r>
      <w:r w:rsidRPr="007B0188" w:rsidDel="00920444">
        <w:rPr>
          <w:rFonts w:ascii="Times New Roman" w:hAnsi="Times New Roman" w:cs="Times New Roman"/>
          <w:i/>
          <w:sz w:val="24"/>
          <w:szCs w:val="24"/>
          <w:lang w:val="hr-HR"/>
        </w:rPr>
        <w:t xml:space="preserve"> </w:t>
      </w:r>
    </w:p>
    <w:p w14:paraId="1C38C2E2" w14:textId="5D2A62F7" w:rsidR="00DD7762" w:rsidRDefault="00DD7762" w:rsidP="00883E71">
      <w:pPr>
        <w:pStyle w:val="bullets"/>
        <w:numPr>
          <w:ilvl w:val="0"/>
          <w:numId w:val="84"/>
        </w:numPr>
        <w:jc w:val="both"/>
        <w:rPr>
          <w:rFonts w:ascii="Times New Roman" w:hAnsi="Times New Roman" w:cs="Times New Roman"/>
          <w:sz w:val="24"/>
          <w:szCs w:val="24"/>
          <w:lang w:val="hr-HR"/>
        </w:rPr>
      </w:pPr>
      <w:r w:rsidRPr="00A41F38">
        <w:rPr>
          <w:rFonts w:ascii="Times New Roman" w:hAnsi="Times New Roman" w:cs="Times New Roman"/>
          <w:sz w:val="24"/>
          <w:szCs w:val="24"/>
          <w:lang w:val="hr-HR"/>
        </w:rPr>
        <w:t>Projekt poštuje načelo nekumulativnosti i izbjegavanja dvostrukog financiranja - prihvatljivi izdaci nisu prethodno (su)financirani bespovratnim sredstvima iz bilo kojeg javnog izvora (uključujući iz EU), niti će isti biti više od jednom (su)financirani nakon potencijalno uspješnog okončanja dvaju ili više postupaka dodjele bespovratnih sredstava</w:t>
      </w:r>
      <w:r w:rsidR="009158B7">
        <w:rPr>
          <w:rFonts w:ascii="Times New Roman" w:hAnsi="Times New Roman" w:cs="Times New Roman"/>
          <w:sz w:val="24"/>
          <w:szCs w:val="24"/>
          <w:lang w:val="hr-HR"/>
        </w:rPr>
        <w:t xml:space="preserve">. </w:t>
      </w:r>
      <w:r w:rsidR="009158B7" w:rsidRPr="009158B7">
        <w:rPr>
          <w:rFonts w:ascii="Times New Roman" w:hAnsi="Times New Roman" w:cs="Times New Roman"/>
          <w:sz w:val="24"/>
          <w:szCs w:val="24"/>
          <w:lang w:val="hr-HR"/>
        </w:rPr>
        <w:t xml:space="preserve">Dvostrukim financiranjem se ne smatraju vlastita javna sredstva </w:t>
      </w:r>
      <w:r w:rsidR="008840D1">
        <w:rPr>
          <w:rFonts w:ascii="Times New Roman" w:hAnsi="Times New Roman" w:cs="Times New Roman"/>
          <w:sz w:val="24"/>
          <w:szCs w:val="24"/>
          <w:lang w:val="hr-HR"/>
        </w:rPr>
        <w:t>p</w:t>
      </w:r>
      <w:r w:rsidR="009158B7" w:rsidRPr="009158B7">
        <w:rPr>
          <w:rFonts w:ascii="Times New Roman" w:hAnsi="Times New Roman" w:cs="Times New Roman"/>
          <w:sz w:val="24"/>
          <w:szCs w:val="24"/>
          <w:lang w:val="hr-HR"/>
        </w:rPr>
        <w:t>rijavitelja kojim su se podmirili već nastali troškovi, a koji se prijavljuju za nadoknadu</w:t>
      </w:r>
      <w:r w:rsidR="009158B7">
        <w:rPr>
          <w:rFonts w:ascii="Times New Roman" w:hAnsi="Times New Roman" w:cs="Times New Roman"/>
          <w:sz w:val="24"/>
          <w:szCs w:val="24"/>
          <w:lang w:val="hr-HR"/>
        </w:rPr>
        <w:t xml:space="preserve"> u sklopu projektnog prijedloga;</w:t>
      </w:r>
    </w:p>
    <w:p w14:paraId="48990AC1" w14:textId="77777777" w:rsidR="00DD7762" w:rsidRPr="007B0188"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p>
    <w:p w14:paraId="323E5FDC" w14:textId="77777777" w:rsidR="00DD7762" w:rsidRDefault="00DD7762" w:rsidP="00883E71">
      <w:pPr>
        <w:pStyle w:val="bullets"/>
        <w:numPr>
          <w:ilvl w:val="0"/>
          <w:numId w:val="84"/>
        </w:numPr>
        <w:jc w:val="both"/>
        <w:rPr>
          <w:rFonts w:ascii="Times New Roman" w:hAnsi="Times New Roman" w:cs="Times New Roman"/>
          <w:sz w:val="24"/>
          <w:szCs w:val="24"/>
          <w:lang w:val="hr-HR"/>
        </w:rPr>
      </w:pPr>
      <w:r w:rsidRPr="00A41F38">
        <w:rPr>
          <w:rFonts w:ascii="Times New Roman" w:hAnsi="Times New Roman" w:cs="Times New Roman"/>
          <w:sz w:val="24"/>
          <w:szCs w:val="24"/>
          <w:lang w:val="hr-HR"/>
        </w:rPr>
        <w:t>Projekt je u skladu s horizontalnim politikama EU o održivome razvoju, pristupačnosti za osobe s invaliditetom, ravnopravnosti spolova i</w:t>
      </w:r>
      <w:r>
        <w:rPr>
          <w:rFonts w:ascii="Times New Roman" w:hAnsi="Times New Roman" w:cs="Times New Roman"/>
          <w:sz w:val="24"/>
          <w:szCs w:val="24"/>
          <w:lang w:val="hr-HR"/>
        </w:rPr>
        <w:t xml:space="preserve"> nediskriminaciji, tj. p</w:t>
      </w:r>
      <w:r w:rsidRPr="00A41F38">
        <w:rPr>
          <w:rFonts w:ascii="Times New Roman" w:hAnsi="Times New Roman" w:cs="Times New Roman"/>
          <w:sz w:val="24"/>
          <w:szCs w:val="24"/>
          <w:lang w:val="hr-HR"/>
        </w:rPr>
        <w:t xml:space="preserve">rojekt mora doprinositi ovim politikama ili barem biti neutralan u odnosu na njih (točka 2.12. Uputa); </w:t>
      </w:r>
    </w:p>
    <w:p w14:paraId="1DF05B48" w14:textId="77777777" w:rsidR="00DD7762" w:rsidRPr="0071023D" w:rsidRDefault="00DD7762" w:rsidP="00883E71">
      <w:pPr>
        <w:pStyle w:val="bullets"/>
        <w:numPr>
          <w:ilvl w:val="0"/>
          <w:numId w:val="7"/>
        </w:numPr>
        <w:jc w:val="both"/>
        <w:rPr>
          <w:rFonts w:ascii="Times New Roman" w:hAnsi="Times New Roman" w:cs="Times New Roman"/>
          <w:i/>
          <w:sz w:val="24"/>
          <w:szCs w:val="24"/>
          <w:lang w:val="hr-HR"/>
        </w:rPr>
      </w:pPr>
      <w:r w:rsidRPr="0071023D">
        <w:rPr>
          <w:rFonts w:ascii="Times New Roman" w:hAnsi="Times New Roman" w:cs="Times New Roman"/>
          <w:i/>
          <w:sz w:val="24"/>
          <w:szCs w:val="24"/>
          <w:lang w:val="hr-HR"/>
        </w:rPr>
        <w:t>dokazuje se Prijavnim obrascem (Obrazac 1) i Izjavom prijavitelja (Obrazac 2)</w:t>
      </w:r>
    </w:p>
    <w:p w14:paraId="4AC1E538" w14:textId="3E239312" w:rsidR="00A83060" w:rsidRPr="00A83060" w:rsidRDefault="00DD7762" w:rsidP="00883E71">
      <w:pPr>
        <w:pStyle w:val="bullets"/>
        <w:numPr>
          <w:ilvl w:val="0"/>
          <w:numId w:val="84"/>
        </w:numPr>
        <w:jc w:val="both"/>
        <w:rPr>
          <w:rFonts w:ascii="Times New Roman" w:hAnsi="Times New Roman" w:cs="Times New Roman"/>
          <w:sz w:val="24"/>
          <w:szCs w:val="24"/>
          <w:lang w:val="hr-HR"/>
        </w:rPr>
      </w:pPr>
      <w:r w:rsidRPr="0071023D">
        <w:rPr>
          <w:rFonts w:ascii="Times New Roman" w:hAnsi="Times New Roman" w:cs="Times New Roman"/>
          <w:sz w:val="24"/>
          <w:szCs w:val="24"/>
          <w:lang w:val="hr-HR"/>
        </w:rPr>
        <w:t>Projekt je spreman za početak provedbe aktivnosti projekta i njihov završetak u skladu s planom aktivnosti navedenim u Prijavnom obrascu projektnog prijedloga i zadanim vremenskim okvirima za provedbu projekta definiranim u točki 1.7.  Uputa (provodi se najkasnije do 30. travnja 2026. godine)</w:t>
      </w:r>
      <w:r w:rsidR="00A83060">
        <w:rPr>
          <w:rFonts w:ascii="Times New Roman" w:hAnsi="Times New Roman" w:cs="Times New Roman"/>
          <w:sz w:val="24"/>
          <w:szCs w:val="24"/>
          <w:lang w:val="hr-HR"/>
        </w:rPr>
        <w:t>.</w:t>
      </w:r>
      <w:r w:rsidRPr="0071023D">
        <w:rPr>
          <w:rFonts w:ascii="Times New Roman" w:hAnsi="Times New Roman" w:cs="Times New Roman"/>
          <w:sz w:val="24"/>
          <w:szCs w:val="24"/>
          <w:lang w:val="hr-HR"/>
        </w:rPr>
        <w:t xml:space="preserve"> </w:t>
      </w:r>
      <w:r w:rsidR="00A83060" w:rsidRPr="00A83060">
        <w:rPr>
          <w:rFonts w:ascii="Times New Roman" w:hAnsi="Times New Roman" w:cs="Times New Roman"/>
          <w:sz w:val="24"/>
          <w:szCs w:val="24"/>
          <w:lang w:val="hr-HR"/>
        </w:rPr>
        <w:t xml:space="preserve">Prijavitelj mora dokazati da je izradio svu potrebnu projektnu dokumentaciju te da posjeduje sve potrebne dozvole i suglasnosti za izvođenje aktivnosti koje su predmet projekta (kako je propisano u točki 3.1. Uputa); </w:t>
      </w:r>
    </w:p>
    <w:p w14:paraId="00CA6378" w14:textId="77777777" w:rsidR="00C22F57" w:rsidRPr="00883E71" w:rsidRDefault="00DD7762" w:rsidP="00883E71">
      <w:pPr>
        <w:pStyle w:val="bullets"/>
        <w:numPr>
          <w:ilvl w:val="0"/>
          <w:numId w:val="7"/>
        </w:numPr>
        <w:jc w:val="both"/>
        <w:rPr>
          <w:rFonts w:ascii="Times New Roman" w:hAnsi="Times New Roman" w:cs="Times New Roman"/>
          <w:i/>
          <w:sz w:val="24"/>
          <w:szCs w:val="24"/>
          <w:lang w:val="hr-HR"/>
        </w:rPr>
      </w:pPr>
      <w:r w:rsidRPr="00C22F57">
        <w:rPr>
          <w:rFonts w:ascii="Times New Roman" w:hAnsi="Times New Roman" w:cs="Times New Roman"/>
          <w:i/>
          <w:sz w:val="24"/>
          <w:szCs w:val="24"/>
          <w:lang w:val="hr-HR"/>
        </w:rPr>
        <w:t>dokazuje se Prijavnim obrascem (Obrazac 1) i Izjavom prijavitelja (Obrazac 2) te uvidom u dokumente za provjeru prihvatljivosti iz točke 3.1. Uputa</w:t>
      </w:r>
      <w:r w:rsidR="00A83060" w:rsidRPr="00C22F57">
        <w:rPr>
          <w:rFonts w:ascii="Times New Roman" w:hAnsi="Times New Roman" w:cs="Times New Roman"/>
          <w:i/>
          <w:sz w:val="24"/>
          <w:szCs w:val="24"/>
          <w:lang w:val="hr-HR"/>
        </w:rPr>
        <w:t xml:space="preserve"> </w:t>
      </w:r>
    </w:p>
    <w:p w14:paraId="4DBF7D0D" w14:textId="6F56B2F4" w:rsidR="00DD7762" w:rsidRPr="00C22F57" w:rsidRDefault="00DD7762" w:rsidP="00883E71">
      <w:pPr>
        <w:pStyle w:val="bullets"/>
        <w:numPr>
          <w:ilvl w:val="0"/>
          <w:numId w:val="84"/>
        </w:numPr>
        <w:jc w:val="both"/>
        <w:rPr>
          <w:rFonts w:ascii="Times New Roman" w:hAnsi="Times New Roman" w:cs="Times New Roman"/>
          <w:sz w:val="24"/>
          <w:szCs w:val="24"/>
          <w:lang w:val="hr-HR"/>
        </w:rPr>
      </w:pPr>
      <w:r w:rsidRPr="00C22F57">
        <w:rPr>
          <w:rFonts w:ascii="Times New Roman" w:hAnsi="Times New Roman" w:cs="Times New Roman"/>
          <w:sz w:val="24"/>
          <w:szCs w:val="24"/>
          <w:lang w:val="hr-HR"/>
        </w:rPr>
        <w:t xml:space="preserve">Iznos traženih bespovratnih sredstava za projekt u okviru je propisanog najnižeg i najvišeg dopuštenog iznosa bespovratnih sredstava za financiranje prihvatljivih izdataka koji se mogu dodijeliti temeljem Poziva i u skladu s maksimalnim propisanim jediničnim iznosima bespovratnih sredstava prema vrsti aktivnosti, sve prema navedenom u točki 1.4. Uputa; </w:t>
      </w:r>
    </w:p>
    <w:p w14:paraId="462D2800" w14:textId="77777777" w:rsidR="00DD7762" w:rsidRPr="00A20E78" w:rsidRDefault="00DD7762" w:rsidP="00883E71">
      <w:pPr>
        <w:pStyle w:val="bullets"/>
        <w:numPr>
          <w:ilvl w:val="0"/>
          <w:numId w:val="7"/>
        </w:numPr>
        <w:jc w:val="both"/>
        <w:rPr>
          <w:rFonts w:ascii="Times New Roman" w:hAnsi="Times New Roman" w:cs="Times New Roman"/>
          <w:i/>
          <w:sz w:val="24"/>
          <w:szCs w:val="24"/>
          <w:lang w:val="hr-HR"/>
        </w:rPr>
      </w:pPr>
      <w:r w:rsidRPr="00A20E78">
        <w:rPr>
          <w:rFonts w:ascii="Times New Roman" w:hAnsi="Times New Roman" w:cs="Times New Roman"/>
          <w:i/>
          <w:sz w:val="24"/>
          <w:szCs w:val="24"/>
          <w:lang w:val="hr-HR"/>
        </w:rPr>
        <w:lastRenderedPageBreak/>
        <w:t>dokazuje se Prijavnim obrascem (Obrazac 1);</w:t>
      </w:r>
    </w:p>
    <w:p w14:paraId="4D645E64" w14:textId="77777777" w:rsidR="00DD7762" w:rsidRPr="003C692F" w:rsidRDefault="00DD7762" w:rsidP="00883E71">
      <w:pPr>
        <w:pStyle w:val="bullets"/>
        <w:numPr>
          <w:ilvl w:val="0"/>
          <w:numId w:val="84"/>
        </w:numPr>
        <w:jc w:val="both"/>
        <w:rPr>
          <w:rFonts w:ascii="Times New Roman" w:hAnsi="Times New Roman" w:cs="Times New Roman"/>
          <w:sz w:val="24"/>
          <w:szCs w:val="24"/>
          <w:lang w:val="hr-HR"/>
        </w:rPr>
      </w:pPr>
      <w:r w:rsidRPr="00A41F38">
        <w:rPr>
          <w:rFonts w:ascii="Times New Roman" w:hAnsi="Times New Roman" w:cs="Times New Roman"/>
          <w:sz w:val="24"/>
          <w:szCs w:val="24"/>
          <w:lang w:val="hr-HR"/>
        </w:rPr>
        <w:t xml:space="preserve">Projekt je u skladu s načelom nenanošenja bitne štete (Do no </w:t>
      </w:r>
      <w:proofErr w:type="spellStart"/>
      <w:r w:rsidRPr="00A41F38">
        <w:rPr>
          <w:rFonts w:ascii="Times New Roman" w:hAnsi="Times New Roman" w:cs="Times New Roman"/>
          <w:sz w:val="24"/>
          <w:szCs w:val="24"/>
          <w:lang w:val="hr-HR"/>
        </w:rPr>
        <w:t>significant</w:t>
      </w:r>
      <w:proofErr w:type="spellEnd"/>
      <w:r w:rsidRPr="00A41F38">
        <w:rPr>
          <w:rFonts w:ascii="Times New Roman" w:hAnsi="Times New Roman" w:cs="Times New Roman"/>
          <w:sz w:val="24"/>
          <w:szCs w:val="24"/>
          <w:lang w:val="hr-HR"/>
        </w:rPr>
        <w:t xml:space="preserve"> </w:t>
      </w:r>
      <w:proofErr w:type="spellStart"/>
      <w:r w:rsidRPr="00A41F38">
        <w:rPr>
          <w:rFonts w:ascii="Times New Roman" w:hAnsi="Times New Roman" w:cs="Times New Roman"/>
          <w:sz w:val="24"/>
          <w:szCs w:val="24"/>
          <w:lang w:val="hr-HR"/>
        </w:rPr>
        <w:t>harm</w:t>
      </w:r>
      <w:proofErr w:type="spellEnd"/>
      <w:r w:rsidRPr="00A41F38">
        <w:rPr>
          <w:rFonts w:ascii="Times New Roman" w:hAnsi="Times New Roman" w:cs="Times New Roman"/>
          <w:sz w:val="24"/>
          <w:szCs w:val="24"/>
          <w:lang w:val="hr-HR"/>
        </w:rPr>
        <w:t xml:space="preserve"> - DNSH);</w:t>
      </w:r>
      <w:r>
        <w:rPr>
          <w:rFonts w:ascii="Times New Roman" w:hAnsi="Times New Roman" w:cs="Times New Roman"/>
          <w:sz w:val="24"/>
          <w:szCs w:val="24"/>
          <w:lang w:val="hr-HR"/>
        </w:rPr>
        <w:t xml:space="preserve"> </w:t>
      </w:r>
    </w:p>
    <w:p w14:paraId="1E860CBB" w14:textId="77777777" w:rsidR="00DD7762" w:rsidRDefault="00DD7762" w:rsidP="00883E71">
      <w:pPr>
        <w:pStyle w:val="bullets"/>
        <w:numPr>
          <w:ilvl w:val="0"/>
          <w:numId w:val="7"/>
        </w:numPr>
        <w:jc w:val="both"/>
        <w:rPr>
          <w:rFonts w:ascii="Times New Roman" w:hAnsi="Times New Roman" w:cs="Times New Roman"/>
          <w:i/>
          <w:sz w:val="24"/>
          <w:szCs w:val="24"/>
          <w:lang w:val="hr-HR"/>
        </w:rPr>
      </w:pPr>
      <w:r w:rsidRPr="00607558">
        <w:rPr>
          <w:rFonts w:ascii="Times New Roman" w:hAnsi="Times New Roman" w:cs="Times New Roman"/>
          <w:i/>
          <w:sz w:val="24"/>
          <w:szCs w:val="24"/>
          <w:lang w:val="hr-HR"/>
        </w:rPr>
        <w:t>dokazuje se Izjavom glavnog projektanta o usklađenosti projektnog prijedloga s DNSH načelom</w:t>
      </w:r>
      <w:r>
        <w:rPr>
          <w:rFonts w:ascii="Times New Roman" w:hAnsi="Times New Roman" w:cs="Times New Roman"/>
          <w:i/>
          <w:sz w:val="24"/>
          <w:szCs w:val="24"/>
          <w:lang w:val="hr-HR"/>
        </w:rPr>
        <w:t xml:space="preserve"> (Obrazac 3) i Obrascem usklađenosti projektnog prijedloga s DNSH načelom (Obrazac 4);</w:t>
      </w:r>
    </w:p>
    <w:p w14:paraId="17A312B7" w14:textId="77777777" w:rsidR="00DD7762" w:rsidRPr="003C692F" w:rsidRDefault="00DD7762" w:rsidP="00883E71">
      <w:pPr>
        <w:pStyle w:val="bullets"/>
        <w:numPr>
          <w:ilvl w:val="0"/>
          <w:numId w:val="84"/>
        </w:numPr>
        <w:jc w:val="both"/>
        <w:rPr>
          <w:rFonts w:ascii="Times New Roman" w:hAnsi="Times New Roman" w:cs="Times New Roman"/>
          <w:sz w:val="24"/>
          <w:szCs w:val="24"/>
          <w:lang w:val="hr-HR"/>
        </w:rPr>
      </w:pPr>
      <w:r w:rsidRPr="003C692F">
        <w:rPr>
          <w:rFonts w:ascii="Times New Roman" w:hAnsi="Times New Roman" w:cs="Times New Roman"/>
          <w:sz w:val="24"/>
          <w:szCs w:val="24"/>
          <w:lang w:val="hr-HR"/>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Pr>
          <w:rFonts w:ascii="Times New Roman" w:hAnsi="Times New Roman" w:cs="Times New Roman"/>
          <w:sz w:val="24"/>
          <w:szCs w:val="24"/>
          <w:lang w:val="hr-HR"/>
        </w:rPr>
        <w:t>;</w:t>
      </w:r>
    </w:p>
    <w:p w14:paraId="6611B378" w14:textId="75CDDE3F" w:rsidR="00DD7762" w:rsidRPr="00883E71" w:rsidRDefault="00DD7762" w:rsidP="00883E71">
      <w:pPr>
        <w:pStyle w:val="bullets"/>
        <w:numPr>
          <w:ilvl w:val="0"/>
          <w:numId w:val="7"/>
        </w:numPr>
        <w:jc w:val="both"/>
        <w:rPr>
          <w:rFonts w:ascii="Times New Roman" w:hAnsi="Times New Roman" w:cs="Times New Roman"/>
          <w:i/>
          <w:sz w:val="24"/>
          <w:szCs w:val="24"/>
          <w:lang w:val="hr-HR"/>
        </w:rPr>
      </w:pPr>
      <w:r w:rsidRPr="003C692F">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r w:rsidRPr="003C692F">
        <w:rPr>
          <w:rFonts w:ascii="Times New Roman" w:hAnsi="Times New Roman" w:cs="Times New Roman"/>
          <w:i/>
          <w:sz w:val="24"/>
          <w:szCs w:val="24"/>
          <w:lang w:val="hr-HR"/>
        </w:rPr>
        <w:t>)</w:t>
      </w:r>
    </w:p>
    <w:p w14:paraId="7FF2315A" w14:textId="75D40661" w:rsidR="00883E71" w:rsidRPr="00883E71" w:rsidRDefault="0038540C" w:rsidP="00883E71">
      <w:pPr>
        <w:pStyle w:val="bullets"/>
        <w:numPr>
          <w:ilvl w:val="0"/>
          <w:numId w:val="84"/>
        </w:numPr>
        <w:jc w:val="both"/>
        <w:rPr>
          <w:rFonts w:ascii="Times New Roman" w:hAnsi="Times New Roman" w:cs="Times New Roman"/>
          <w:sz w:val="24"/>
          <w:szCs w:val="24"/>
          <w:lang w:val="hr-HR"/>
        </w:rPr>
      </w:pPr>
      <w:r w:rsidRPr="00A83060">
        <w:rPr>
          <w:rFonts w:ascii="Times New Roman" w:hAnsi="Times New Roman" w:cs="Times New Roman"/>
          <w:sz w:val="24"/>
          <w:szCs w:val="24"/>
          <w:lang w:val="hr-HR"/>
        </w:rPr>
        <w:t>Projektni prijedlog ispunjen je po ispravnim obrascima. Gdje je predviđeno, dokumenti su potpisani od ovlaštene osobe i ovjereni službenim pečatom organizacije</w:t>
      </w:r>
      <w:r w:rsidR="00A83060">
        <w:rPr>
          <w:rFonts w:ascii="Times New Roman" w:hAnsi="Times New Roman" w:cs="Times New Roman"/>
          <w:sz w:val="24"/>
          <w:szCs w:val="24"/>
          <w:lang w:val="hr-HR"/>
        </w:rPr>
        <w:t>;</w:t>
      </w:r>
    </w:p>
    <w:p w14:paraId="27D78769" w14:textId="2E84415E" w:rsidR="009F36D8" w:rsidRPr="00883E71" w:rsidRDefault="0038540C" w:rsidP="00883E71">
      <w:pPr>
        <w:pStyle w:val="bullets"/>
        <w:numPr>
          <w:ilvl w:val="0"/>
          <w:numId w:val="84"/>
        </w:numPr>
        <w:jc w:val="both"/>
        <w:rPr>
          <w:rFonts w:ascii="Times New Roman" w:hAnsi="Times New Roman" w:cs="Times New Roman"/>
          <w:sz w:val="24"/>
          <w:szCs w:val="24"/>
          <w:lang w:val="hr-HR"/>
        </w:rPr>
      </w:pPr>
      <w:r w:rsidRPr="00883E71">
        <w:rPr>
          <w:rFonts w:ascii="Times New Roman" w:hAnsi="Times New Roman" w:cs="Times New Roman"/>
          <w:sz w:val="24"/>
          <w:szCs w:val="24"/>
          <w:lang w:val="hr-HR"/>
        </w:rPr>
        <w:t>Projektni prijedlog sadrži sve obvezne priloge i prateće dokumente</w:t>
      </w:r>
      <w:r w:rsidR="001C0A36" w:rsidRPr="00883E71">
        <w:rPr>
          <w:rFonts w:ascii="Times New Roman" w:hAnsi="Times New Roman" w:cs="Times New Roman"/>
          <w:sz w:val="24"/>
          <w:szCs w:val="24"/>
          <w:lang w:val="hr-HR"/>
        </w:rPr>
        <w:t xml:space="preserve"> sukladno točki 3.1</w:t>
      </w:r>
      <w:r w:rsidR="00883E71">
        <w:rPr>
          <w:rFonts w:ascii="Times New Roman" w:hAnsi="Times New Roman" w:cs="Times New Roman"/>
          <w:sz w:val="24"/>
          <w:szCs w:val="24"/>
          <w:lang w:val="hr-HR"/>
        </w:rPr>
        <w:t>.</w:t>
      </w:r>
    </w:p>
    <w:p w14:paraId="755696AD" w14:textId="77777777" w:rsidR="009F36D8" w:rsidRPr="009F36D8" w:rsidRDefault="009F36D8" w:rsidP="00883E71">
      <w:pPr>
        <w:pStyle w:val="bullets"/>
        <w:numPr>
          <w:ilvl w:val="0"/>
          <w:numId w:val="0"/>
        </w:numPr>
        <w:ind w:left="732"/>
        <w:jc w:val="both"/>
        <w:rPr>
          <w:rFonts w:ascii="Times New Roman" w:hAnsi="Times New Roman" w:cs="Times New Roman"/>
          <w:sz w:val="24"/>
          <w:szCs w:val="24"/>
        </w:rPr>
      </w:pPr>
    </w:p>
    <w:p w14:paraId="4FE6675A" w14:textId="77777777" w:rsidR="00DD7762" w:rsidRDefault="00DD7762" w:rsidP="00762268">
      <w:pPr>
        <w:spacing w:after="0"/>
        <w:jc w:val="both"/>
        <w:rPr>
          <w:rFonts w:ascii="Times New Roman" w:hAnsi="Times New Roman" w:cs="Times New Roman"/>
          <w:sz w:val="24"/>
          <w:szCs w:val="24"/>
        </w:rPr>
      </w:pPr>
    </w:p>
    <w:p w14:paraId="5517BF23" w14:textId="77777777" w:rsidR="004F1008" w:rsidRPr="00066711" w:rsidRDefault="004F1008" w:rsidP="005E40CA">
      <w:pPr>
        <w:pStyle w:val="Naslov2"/>
      </w:pPr>
      <w:bookmarkStart w:id="48" w:name="_Toc153873210"/>
      <w:r w:rsidRPr="00066711">
        <w:t>2.6.2. Sektorski specifični kriteriji prihvatljivosti projekta</w:t>
      </w:r>
      <w:bookmarkEnd w:id="48"/>
    </w:p>
    <w:p w14:paraId="0B0C7A95" w14:textId="77777777" w:rsidR="00066711" w:rsidRDefault="00066711" w:rsidP="004F1008">
      <w:pPr>
        <w:spacing w:after="0"/>
        <w:jc w:val="both"/>
        <w:rPr>
          <w:rFonts w:ascii="Times New Roman" w:hAnsi="Times New Roman" w:cs="Times New Roman"/>
          <w:b/>
          <w:sz w:val="24"/>
          <w:szCs w:val="24"/>
        </w:rPr>
      </w:pPr>
    </w:p>
    <w:p w14:paraId="55517D45" w14:textId="17B4CC5A" w:rsidR="00243423" w:rsidRDefault="004F1008" w:rsidP="003E61FE">
      <w:pPr>
        <w:pStyle w:val="bullets"/>
        <w:numPr>
          <w:ilvl w:val="0"/>
          <w:numId w:val="72"/>
        </w:numPr>
        <w:jc w:val="both"/>
        <w:rPr>
          <w:rFonts w:ascii="Times New Roman" w:hAnsi="Times New Roman" w:cs="Times New Roman"/>
          <w:sz w:val="24"/>
          <w:szCs w:val="24"/>
        </w:rPr>
      </w:pPr>
      <w:r w:rsidRPr="00762268">
        <w:rPr>
          <w:rFonts w:ascii="Times New Roman" w:hAnsi="Times New Roman" w:cs="Times New Roman"/>
          <w:sz w:val="24"/>
          <w:szCs w:val="24"/>
          <w:lang w:val="hr-HR"/>
        </w:rPr>
        <w:t xml:space="preserve">Zgrada </w:t>
      </w:r>
      <w:r w:rsidRPr="00D35EC9">
        <w:rPr>
          <w:rFonts w:ascii="Times New Roman" w:hAnsi="Times New Roman" w:cs="Times New Roman"/>
          <w:sz w:val="24"/>
          <w:szCs w:val="24"/>
          <w:lang w:val="hr-HR"/>
        </w:rPr>
        <w:t>na</w:t>
      </w:r>
      <w:r w:rsidRPr="00762268">
        <w:rPr>
          <w:rFonts w:ascii="Times New Roman" w:hAnsi="Times New Roman" w:cs="Times New Roman"/>
          <w:sz w:val="24"/>
          <w:szCs w:val="24"/>
          <w:lang w:val="hr-HR"/>
        </w:rPr>
        <w:t xml:space="preserve"> koju se projekt odnosi je u stopostotnom javnom vlasništvu</w:t>
      </w:r>
      <w:r w:rsidR="003310A5">
        <w:rPr>
          <w:rFonts w:ascii="Times New Roman" w:hAnsi="Times New Roman" w:cs="Times New Roman"/>
          <w:sz w:val="24"/>
          <w:szCs w:val="24"/>
          <w:lang w:val="hr-HR"/>
        </w:rPr>
        <w:t>;</w:t>
      </w:r>
      <w:r w:rsidR="00243423">
        <w:rPr>
          <w:rFonts w:ascii="Times New Roman" w:hAnsi="Times New Roman" w:cs="Times New Roman"/>
          <w:sz w:val="24"/>
          <w:szCs w:val="24"/>
        </w:rPr>
        <w:t xml:space="preserve"> </w:t>
      </w:r>
    </w:p>
    <w:p w14:paraId="153804CA" w14:textId="76B91DEE" w:rsidR="004F1008" w:rsidRPr="00F872C8" w:rsidRDefault="004F1008" w:rsidP="003E61FE">
      <w:pPr>
        <w:pStyle w:val="bullets"/>
        <w:numPr>
          <w:ilvl w:val="0"/>
          <w:numId w:val="7"/>
        </w:numPr>
        <w:jc w:val="both"/>
        <w:rPr>
          <w:rFonts w:ascii="Times New Roman" w:hAnsi="Times New Roman" w:cs="Times New Roman"/>
          <w:i/>
          <w:sz w:val="24"/>
          <w:szCs w:val="24"/>
          <w:lang w:val="hr-HR"/>
        </w:rPr>
      </w:pPr>
      <w:r w:rsidRPr="00F872C8">
        <w:rPr>
          <w:rFonts w:ascii="Times New Roman" w:hAnsi="Times New Roman" w:cs="Times New Roman"/>
          <w:i/>
          <w:sz w:val="24"/>
          <w:szCs w:val="24"/>
          <w:lang w:val="hr-HR"/>
        </w:rPr>
        <w:t xml:space="preserve">vlasništvo se provjerava sukladno </w:t>
      </w:r>
      <w:r w:rsidR="00C52A42">
        <w:rPr>
          <w:rFonts w:ascii="Times New Roman" w:hAnsi="Times New Roman" w:cs="Times New Roman"/>
          <w:i/>
          <w:sz w:val="24"/>
          <w:szCs w:val="24"/>
          <w:lang w:val="hr-HR"/>
        </w:rPr>
        <w:t xml:space="preserve">svim primjenjivim </w:t>
      </w:r>
      <w:r w:rsidRPr="00F872C8">
        <w:rPr>
          <w:rFonts w:ascii="Times New Roman" w:hAnsi="Times New Roman" w:cs="Times New Roman"/>
          <w:i/>
          <w:sz w:val="24"/>
          <w:szCs w:val="24"/>
          <w:lang w:val="hr-HR"/>
        </w:rPr>
        <w:t>dokazima navedenima u točki 3.1</w:t>
      </w:r>
      <w:r w:rsidR="003E61FE">
        <w:rPr>
          <w:rFonts w:ascii="Times New Roman" w:hAnsi="Times New Roman" w:cs="Times New Roman"/>
          <w:i/>
          <w:sz w:val="24"/>
          <w:szCs w:val="24"/>
          <w:lang w:val="hr-HR"/>
        </w:rPr>
        <w:t xml:space="preserve"> </w:t>
      </w:r>
      <w:r w:rsidRPr="00F872C8">
        <w:rPr>
          <w:rFonts w:ascii="Times New Roman" w:hAnsi="Times New Roman" w:cs="Times New Roman"/>
          <w:i/>
          <w:sz w:val="24"/>
          <w:szCs w:val="24"/>
          <w:lang w:val="hr-HR"/>
        </w:rPr>
        <w:t>Sadržaj projektnog prijedloga</w:t>
      </w:r>
      <w:r w:rsidR="00A83060">
        <w:rPr>
          <w:rFonts w:ascii="Times New Roman" w:hAnsi="Times New Roman" w:cs="Times New Roman"/>
          <w:i/>
          <w:sz w:val="24"/>
          <w:szCs w:val="24"/>
          <w:lang w:val="hr-HR"/>
        </w:rPr>
        <w:t xml:space="preserve"> </w:t>
      </w:r>
      <w:r w:rsidRPr="00F872C8">
        <w:rPr>
          <w:rFonts w:ascii="Times New Roman" w:hAnsi="Times New Roman" w:cs="Times New Roman"/>
          <w:i/>
          <w:sz w:val="24"/>
          <w:szCs w:val="24"/>
          <w:lang w:val="hr-HR"/>
        </w:rPr>
        <w:t xml:space="preserve"> a pravni status vlasnika se provjerava uvidom u odgovarajući registar/popis </w:t>
      </w:r>
    </w:p>
    <w:p w14:paraId="211C82BD" w14:textId="6C7DBD3B" w:rsidR="004F1008" w:rsidRPr="00184974" w:rsidRDefault="004F1008" w:rsidP="003E61FE">
      <w:pPr>
        <w:pStyle w:val="Odlomakpopisa"/>
        <w:numPr>
          <w:ilvl w:val="0"/>
          <w:numId w:val="72"/>
        </w:numPr>
        <w:spacing w:after="0"/>
        <w:jc w:val="both"/>
        <w:rPr>
          <w:rFonts w:ascii="Times New Roman" w:hAnsi="Times New Roman" w:cs="Times New Roman"/>
          <w:sz w:val="24"/>
          <w:szCs w:val="24"/>
        </w:rPr>
      </w:pPr>
      <w:r w:rsidRPr="00184974">
        <w:rPr>
          <w:rFonts w:ascii="Times New Roman" w:hAnsi="Times New Roman" w:cs="Times New Roman"/>
          <w:sz w:val="24"/>
          <w:szCs w:val="24"/>
        </w:rPr>
        <w:t xml:space="preserve">Projekt se odnosi na zgradu koja ima status pojedinačno zaštićenog kulturnog dobra </w:t>
      </w:r>
      <w:r w:rsidR="00BF19AA" w:rsidRPr="005C5359">
        <w:rPr>
          <w:rFonts w:ascii="Times New Roman" w:hAnsi="Times New Roman" w:cs="Times New Roman"/>
          <w:sz w:val="24"/>
          <w:szCs w:val="24"/>
        </w:rPr>
        <w:t>(pojedinačna građevina ili graditeljski sklop</w:t>
      </w:r>
      <w:r w:rsidR="003D4713" w:rsidRPr="005C5359">
        <w:rPr>
          <w:rFonts w:ascii="Times New Roman" w:hAnsi="Times New Roman" w:cs="Times New Roman"/>
          <w:sz w:val="24"/>
          <w:szCs w:val="24"/>
        </w:rPr>
        <w:t>/kompleks</w:t>
      </w:r>
      <w:r w:rsidR="00BF19AA" w:rsidRPr="005C5359">
        <w:rPr>
          <w:rFonts w:ascii="Times New Roman" w:hAnsi="Times New Roman" w:cs="Times New Roman"/>
          <w:sz w:val="24"/>
          <w:szCs w:val="24"/>
        </w:rPr>
        <w:t>)</w:t>
      </w:r>
      <w:r w:rsidR="00BF19AA" w:rsidRPr="00184974">
        <w:rPr>
          <w:rFonts w:ascii="Times New Roman" w:hAnsi="Times New Roman" w:cs="Times New Roman"/>
          <w:sz w:val="24"/>
          <w:szCs w:val="24"/>
        </w:rPr>
        <w:t xml:space="preserve"> </w:t>
      </w:r>
      <w:r w:rsidRPr="00184974">
        <w:rPr>
          <w:rFonts w:ascii="Times New Roman" w:hAnsi="Times New Roman" w:cs="Times New Roman"/>
          <w:sz w:val="24"/>
          <w:szCs w:val="24"/>
        </w:rPr>
        <w:t xml:space="preserve">ili se nalazi unutar zaštićene kulturno - povijesne cjeline; </w:t>
      </w:r>
    </w:p>
    <w:p w14:paraId="7D26B71A" w14:textId="02F0FA4D" w:rsidR="004F1008" w:rsidRPr="006A2EB1" w:rsidRDefault="004F1008" w:rsidP="006A2EB1">
      <w:pPr>
        <w:pStyle w:val="bullets"/>
        <w:numPr>
          <w:ilvl w:val="0"/>
          <w:numId w:val="7"/>
        </w:numPr>
        <w:jc w:val="both"/>
        <w:rPr>
          <w:rFonts w:ascii="Times New Roman" w:hAnsi="Times New Roman" w:cs="Times New Roman"/>
          <w:i/>
          <w:sz w:val="24"/>
          <w:szCs w:val="24"/>
        </w:rPr>
      </w:pPr>
      <w:r w:rsidRPr="00824A93">
        <w:rPr>
          <w:rFonts w:ascii="Times New Roman" w:hAnsi="Times New Roman" w:cs="Times New Roman"/>
          <w:i/>
          <w:sz w:val="24"/>
          <w:szCs w:val="24"/>
          <w:lang w:val="hr-HR"/>
        </w:rPr>
        <w:t xml:space="preserve">provjerava se uvidom u Informacijski sustav kulturne baštine (ISKB) čiji su sastavni dijelovi mrežni preglednici: </w:t>
      </w:r>
      <w:proofErr w:type="spellStart"/>
      <w:r w:rsidRPr="00824A93">
        <w:rPr>
          <w:rFonts w:ascii="Times New Roman" w:hAnsi="Times New Roman" w:cs="Times New Roman"/>
          <w:i/>
          <w:sz w:val="24"/>
          <w:szCs w:val="24"/>
          <w:lang w:val="hr-HR"/>
        </w:rPr>
        <w:t>Geoportal</w:t>
      </w:r>
      <w:proofErr w:type="spellEnd"/>
      <w:r w:rsidRPr="00824A93">
        <w:rPr>
          <w:rFonts w:ascii="Times New Roman" w:hAnsi="Times New Roman" w:cs="Times New Roman"/>
          <w:i/>
          <w:sz w:val="24"/>
          <w:szCs w:val="24"/>
          <w:lang w:val="hr-HR"/>
        </w:rPr>
        <w:t xml:space="preserve"> kulturnih dobara RH</w:t>
      </w:r>
      <w:r w:rsidR="00F872C8" w:rsidRPr="005F39A6">
        <w:rPr>
          <w:vertAlign w:val="superscript"/>
        </w:rPr>
        <w:footnoteReference w:id="8"/>
      </w:r>
      <w:r w:rsidRPr="00824A93">
        <w:rPr>
          <w:rFonts w:ascii="Times New Roman" w:hAnsi="Times New Roman" w:cs="Times New Roman"/>
          <w:i/>
          <w:sz w:val="24"/>
          <w:szCs w:val="24"/>
          <w:lang w:val="hr-HR"/>
        </w:rPr>
        <w:t xml:space="preserve"> i Web Registar kulturnih dobara RH</w:t>
      </w:r>
      <w:r w:rsidR="00F872C8" w:rsidRPr="003E61FE">
        <w:rPr>
          <w:vertAlign w:val="superscript"/>
        </w:rPr>
        <w:footnoteReference w:id="9"/>
      </w:r>
      <w:r w:rsidRPr="003E61FE">
        <w:rPr>
          <w:rFonts w:ascii="Times New Roman" w:hAnsi="Times New Roman" w:cs="Times New Roman"/>
          <w:i/>
          <w:sz w:val="24"/>
          <w:szCs w:val="24"/>
          <w:vertAlign w:val="superscript"/>
          <w:lang w:val="hr-HR"/>
        </w:rPr>
        <w:t xml:space="preserve"> </w:t>
      </w:r>
    </w:p>
    <w:p w14:paraId="514B5A0E" w14:textId="4B69B90B" w:rsidR="004F1008" w:rsidRPr="003E61FE" w:rsidRDefault="004F1008" w:rsidP="003E61FE">
      <w:pPr>
        <w:pStyle w:val="Odlomakpopisa"/>
        <w:numPr>
          <w:ilvl w:val="0"/>
          <w:numId w:val="72"/>
        </w:numPr>
        <w:spacing w:after="0"/>
        <w:jc w:val="both"/>
        <w:rPr>
          <w:rFonts w:ascii="Times New Roman" w:hAnsi="Times New Roman" w:cs="Times New Roman"/>
          <w:sz w:val="24"/>
          <w:szCs w:val="24"/>
        </w:rPr>
      </w:pPr>
      <w:r w:rsidRPr="003E61FE">
        <w:rPr>
          <w:rFonts w:ascii="Times New Roman" w:hAnsi="Times New Roman" w:cs="Times New Roman"/>
          <w:sz w:val="24"/>
          <w:szCs w:val="24"/>
        </w:rPr>
        <w:t xml:space="preserve">Projekt se odnosi na zgradu koja nije oštećena u potresu, 22. ožujka 2020. godine s epicentrom na području Grada Zagreba, kao ni serijom potresa počevši od 28. prosinca 2020. godine s epicentrom na području Sisačko-moslavačke županije; </w:t>
      </w:r>
    </w:p>
    <w:p w14:paraId="057C6BB7" w14:textId="3474761D" w:rsidR="009042BE" w:rsidRPr="009042BE" w:rsidRDefault="004F1008" w:rsidP="00992E5C">
      <w:pPr>
        <w:pStyle w:val="bullets"/>
        <w:numPr>
          <w:ilvl w:val="0"/>
          <w:numId w:val="7"/>
        </w:numPr>
        <w:jc w:val="both"/>
        <w:rPr>
          <w:rFonts w:ascii="Times New Roman" w:hAnsi="Times New Roman" w:cs="Times New Roman"/>
          <w:i/>
          <w:sz w:val="24"/>
          <w:szCs w:val="24"/>
          <w:lang w:val="hr-HR"/>
        </w:rPr>
      </w:pPr>
      <w:r w:rsidRPr="00F872C8">
        <w:rPr>
          <w:rFonts w:ascii="Times New Roman" w:hAnsi="Times New Roman" w:cs="Times New Roman"/>
          <w:i/>
          <w:sz w:val="24"/>
          <w:szCs w:val="24"/>
          <w:lang w:val="hr-HR"/>
        </w:rPr>
        <w:t>dokazuje se Izjavom prijavitelja (Obrazac</w:t>
      </w:r>
      <w:r w:rsidR="00990826">
        <w:rPr>
          <w:rFonts w:ascii="Times New Roman" w:hAnsi="Times New Roman" w:cs="Times New Roman"/>
          <w:i/>
          <w:sz w:val="24"/>
          <w:szCs w:val="24"/>
          <w:lang w:val="hr-HR"/>
        </w:rPr>
        <w:t xml:space="preserve"> </w:t>
      </w:r>
      <w:r w:rsidRPr="00F872C8">
        <w:rPr>
          <w:rFonts w:ascii="Times New Roman" w:hAnsi="Times New Roman" w:cs="Times New Roman"/>
          <w:i/>
          <w:sz w:val="24"/>
          <w:szCs w:val="24"/>
          <w:lang w:val="hr-HR"/>
        </w:rPr>
        <w:t>2)</w:t>
      </w:r>
      <w:r w:rsidR="00E064F4">
        <w:rPr>
          <w:rFonts w:ascii="Times New Roman" w:hAnsi="Times New Roman" w:cs="Times New Roman"/>
          <w:i/>
          <w:sz w:val="24"/>
          <w:szCs w:val="24"/>
          <w:lang w:val="hr-HR"/>
        </w:rPr>
        <w:t>,</w:t>
      </w:r>
      <w:r w:rsidRPr="00F872C8">
        <w:rPr>
          <w:rFonts w:ascii="Times New Roman" w:hAnsi="Times New Roman" w:cs="Times New Roman"/>
          <w:i/>
          <w:sz w:val="24"/>
          <w:szCs w:val="24"/>
          <w:lang w:val="hr-HR"/>
        </w:rPr>
        <w:t xml:space="preserve"> uvidom u </w:t>
      </w:r>
      <w:r w:rsidR="00D15528">
        <w:rPr>
          <w:rFonts w:ascii="Times New Roman" w:hAnsi="Times New Roman" w:cs="Times New Roman"/>
          <w:i/>
          <w:sz w:val="24"/>
          <w:szCs w:val="24"/>
          <w:lang w:val="hr-HR"/>
        </w:rPr>
        <w:t>g</w:t>
      </w:r>
      <w:r w:rsidRPr="00F872C8">
        <w:rPr>
          <w:rFonts w:ascii="Times New Roman" w:hAnsi="Times New Roman" w:cs="Times New Roman"/>
          <w:i/>
          <w:sz w:val="24"/>
          <w:szCs w:val="24"/>
          <w:lang w:val="hr-HR"/>
        </w:rPr>
        <w:t>lavni projekt (i pripadajuće elaborate ako je primjenjivo</w:t>
      </w:r>
      <w:r w:rsidR="006D526F">
        <w:rPr>
          <w:rFonts w:ascii="Times New Roman" w:hAnsi="Times New Roman" w:cs="Times New Roman"/>
          <w:i/>
          <w:sz w:val="24"/>
          <w:szCs w:val="24"/>
          <w:lang w:val="hr-HR"/>
        </w:rPr>
        <w:t xml:space="preserve"> i </w:t>
      </w:r>
      <w:r w:rsidR="009042BE" w:rsidRPr="009042BE">
        <w:rPr>
          <w:rFonts w:ascii="Times New Roman" w:hAnsi="Times New Roman" w:cs="Times New Roman"/>
          <w:i/>
          <w:sz w:val="24"/>
          <w:szCs w:val="24"/>
          <w:lang w:val="hr-HR"/>
        </w:rPr>
        <w:t>Nalaz</w:t>
      </w:r>
      <w:r w:rsidR="00FE74C6">
        <w:rPr>
          <w:rFonts w:ascii="Times New Roman" w:hAnsi="Times New Roman" w:cs="Times New Roman"/>
          <w:i/>
          <w:sz w:val="24"/>
          <w:szCs w:val="24"/>
          <w:lang w:val="hr-HR"/>
        </w:rPr>
        <w:t>om</w:t>
      </w:r>
      <w:r w:rsidR="009042BE" w:rsidRPr="009042BE">
        <w:rPr>
          <w:rFonts w:ascii="Times New Roman" w:hAnsi="Times New Roman" w:cs="Times New Roman"/>
          <w:i/>
          <w:sz w:val="24"/>
          <w:szCs w:val="24"/>
          <w:lang w:val="hr-HR"/>
        </w:rPr>
        <w:t xml:space="preserve"> izrađen</w:t>
      </w:r>
      <w:r w:rsidR="00FE74C6">
        <w:rPr>
          <w:rFonts w:ascii="Times New Roman" w:hAnsi="Times New Roman" w:cs="Times New Roman"/>
          <w:i/>
          <w:sz w:val="24"/>
          <w:szCs w:val="24"/>
          <w:lang w:val="hr-HR"/>
        </w:rPr>
        <w:t>im</w:t>
      </w:r>
      <w:r w:rsidR="009042BE" w:rsidRPr="009042BE">
        <w:rPr>
          <w:rFonts w:ascii="Times New Roman" w:hAnsi="Times New Roman" w:cs="Times New Roman"/>
          <w:i/>
          <w:sz w:val="24"/>
          <w:szCs w:val="24"/>
          <w:lang w:val="hr-HR"/>
        </w:rPr>
        <w:t xml:space="preserve"> od ovlaštenog inženjera građevinske struke u kojem je utvrđeno da je zgrada uporabljiva bez ograničenja odnosno da nema oštećenja ili ima mala oštećenja koja ne predstavljaju opasnosti za nosivost i uporabljivost zgrade</w:t>
      </w:r>
      <w:r w:rsidR="00883E71">
        <w:rPr>
          <w:rFonts w:ascii="Times New Roman" w:hAnsi="Times New Roman" w:cs="Times New Roman"/>
          <w:i/>
          <w:sz w:val="24"/>
          <w:szCs w:val="24"/>
          <w:lang w:val="hr-HR"/>
        </w:rPr>
        <w:t xml:space="preserve"> (</w:t>
      </w:r>
      <w:r w:rsidR="00BF3333">
        <w:rPr>
          <w:rFonts w:ascii="Times New Roman" w:hAnsi="Times New Roman" w:cs="Times New Roman"/>
          <w:i/>
          <w:sz w:val="24"/>
          <w:szCs w:val="24"/>
          <w:lang w:val="hr-HR"/>
        </w:rPr>
        <w:t xml:space="preserve">ako je primjenjivo: nalaz se dostavlja </w:t>
      </w:r>
      <w:r w:rsidR="00BF3333" w:rsidRPr="00BF3333">
        <w:rPr>
          <w:rFonts w:ascii="Times New Roman" w:hAnsi="Times New Roman" w:cs="Times New Roman"/>
          <w:i/>
          <w:sz w:val="24"/>
          <w:szCs w:val="24"/>
          <w:lang w:val="hr-HR"/>
        </w:rPr>
        <w:t>ako je lokacija zgrade koja je predmet projektnog prijedloga na području Grada Zagreba, Krapinsko-zagorske županije, Zagrebačke županije, Sisačko-moslavačke županije</w:t>
      </w:r>
      <w:r w:rsidR="00992E5C">
        <w:rPr>
          <w:rFonts w:ascii="Times New Roman" w:hAnsi="Times New Roman" w:cs="Times New Roman"/>
          <w:i/>
          <w:sz w:val="24"/>
          <w:szCs w:val="24"/>
          <w:lang w:val="hr-HR"/>
        </w:rPr>
        <w:t>,</w:t>
      </w:r>
      <w:r w:rsidR="00BF3333" w:rsidRPr="00BF3333">
        <w:rPr>
          <w:rFonts w:ascii="Times New Roman" w:hAnsi="Times New Roman" w:cs="Times New Roman"/>
          <w:i/>
          <w:sz w:val="24"/>
          <w:szCs w:val="24"/>
          <w:lang w:val="hr-HR"/>
        </w:rPr>
        <w:t xml:space="preserve"> Karlovačke županije</w:t>
      </w:r>
      <w:r w:rsidR="00992E5C" w:rsidRPr="00992E5C">
        <w:t xml:space="preserve"> </w:t>
      </w:r>
      <w:r w:rsidR="00992E5C" w:rsidRPr="00992E5C">
        <w:rPr>
          <w:rFonts w:ascii="Times New Roman" w:hAnsi="Times New Roman" w:cs="Times New Roman"/>
          <w:i/>
          <w:sz w:val="24"/>
          <w:szCs w:val="24"/>
          <w:lang w:val="hr-HR"/>
        </w:rPr>
        <w:t>Varaždinske županije, Međimurske županije, Brodsko-posavske županije, Koprivničko-križevačke županije i Bjelovarsko-bilogorske županije</w:t>
      </w:r>
      <w:r w:rsidR="00BF3333">
        <w:rPr>
          <w:rFonts w:ascii="Times New Roman" w:hAnsi="Times New Roman" w:cs="Times New Roman"/>
          <w:i/>
          <w:sz w:val="24"/>
          <w:szCs w:val="24"/>
          <w:lang w:val="hr-HR"/>
        </w:rPr>
        <w:t>)</w:t>
      </w:r>
    </w:p>
    <w:p w14:paraId="420676B4" w14:textId="4DBF5842" w:rsidR="004F1008" w:rsidRPr="003E61FE" w:rsidRDefault="004F1008" w:rsidP="003E61FE">
      <w:pPr>
        <w:pStyle w:val="Odlomakpopisa"/>
        <w:numPr>
          <w:ilvl w:val="0"/>
          <w:numId w:val="72"/>
        </w:numPr>
        <w:spacing w:after="0"/>
        <w:jc w:val="both"/>
        <w:rPr>
          <w:rFonts w:ascii="Times New Roman" w:hAnsi="Times New Roman" w:cs="Times New Roman"/>
          <w:sz w:val="24"/>
          <w:szCs w:val="24"/>
        </w:rPr>
      </w:pPr>
      <w:r w:rsidRPr="003E61FE">
        <w:rPr>
          <w:rFonts w:ascii="Times New Roman" w:hAnsi="Times New Roman" w:cs="Times New Roman"/>
          <w:sz w:val="24"/>
          <w:szCs w:val="24"/>
        </w:rPr>
        <w:t xml:space="preserve">Prijavitelj potvrđuje da već ne ostvaruje, niti da će se u razdoblju od 3 (tri) godine po završetku provedbe projekta prijaviti za ostvarivanje prava na zajamčenu tarifu (zajamčenu otkupnu cijenu) za mjere proizvodnje energije iz obnovljivih izvora koje se prijavljuju za financiranje u sklopu ovog Poziva; </w:t>
      </w:r>
    </w:p>
    <w:p w14:paraId="0D04A6E5" w14:textId="0CB3284B" w:rsidR="004F1008" w:rsidRPr="00F872C8" w:rsidRDefault="004F1008" w:rsidP="003E61FE">
      <w:pPr>
        <w:pStyle w:val="bullets"/>
        <w:numPr>
          <w:ilvl w:val="0"/>
          <w:numId w:val="7"/>
        </w:numPr>
        <w:jc w:val="both"/>
        <w:rPr>
          <w:rFonts w:ascii="Times New Roman" w:hAnsi="Times New Roman" w:cs="Times New Roman"/>
          <w:i/>
          <w:sz w:val="24"/>
          <w:szCs w:val="24"/>
          <w:lang w:val="hr-HR"/>
        </w:rPr>
      </w:pPr>
      <w:r w:rsidRPr="00F872C8">
        <w:rPr>
          <w:rFonts w:ascii="Times New Roman" w:hAnsi="Times New Roman" w:cs="Times New Roman"/>
          <w:i/>
          <w:sz w:val="24"/>
          <w:szCs w:val="24"/>
          <w:lang w:val="hr-HR"/>
        </w:rPr>
        <w:lastRenderedPageBreak/>
        <w:t>dokazuje se Izjavom prijavitelja (Obrazac 2)</w:t>
      </w:r>
    </w:p>
    <w:p w14:paraId="756C2E49" w14:textId="40A9CC85" w:rsidR="004F1008" w:rsidRPr="00053162" w:rsidRDefault="004F1008" w:rsidP="003E61FE">
      <w:pPr>
        <w:pStyle w:val="bullets"/>
        <w:numPr>
          <w:ilvl w:val="0"/>
          <w:numId w:val="0"/>
        </w:numPr>
        <w:ind w:firstLine="60"/>
        <w:jc w:val="both"/>
        <w:rPr>
          <w:rFonts w:ascii="Times New Roman" w:hAnsi="Times New Roman" w:cs="Times New Roman"/>
          <w:i/>
          <w:sz w:val="24"/>
          <w:szCs w:val="24"/>
          <w:lang w:val="hr-HR"/>
        </w:rPr>
      </w:pPr>
    </w:p>
    <w:p w14:paraId="52388DC5" w14:textId="37393BDD" w:rsidR="004F1008" w:rsidRPr="00184974" w:rsidRDefault="003E61FE" w:rsidP="003E61FE">
      <w:pPr>
        <w:pStyle w:val="Odlomakpopisa"/>
        <w:numPr>
          <w:ilvl w:val="0"/>
          <w:numId w:val="72"/>
        </w:numPr>
        <w:spacing w:after="0"/>
        <w:jc w:val="both"/>
        <w:rPr>
          <w:rFonts w:ascii="Times New Roman" w:hAnsi="Times New Roman" w:cs="Times New Roman"/>
          <w:sz w:val="24"/>
          <w:szCs w:val="24"/>
        </w:rPr>
      </w:pPr>
      <w:bookmarkStart w:id="49" w:name="_Hlk132106540"/>
      <w:r w:rsidRPr="00184974">
        <w:rPr>
          <w:rFonts w:ascii="Times New Roman" w:hAnsi="Times New Roman" w:cs="Times New Roman"/>
          <w:sz w:val="24"/>
          <w:szCs w:val="24"/>
        </w:rPr>
        <w:t>P</w:t>
      </w:r>
      <w:r w:rsidR="004F1008" w:rsidRPr="00184974">
        <w:rPr>
          <w:rFonts w:ascii="Times New Roman" w:hAnsi="Times New Roman" w:cs="Times New Roman"/>
          <w:sz w:val="24"/>
          <w:szCs w:val="24"/>
        </w:rPr>
        <w:t xml:space="preserve">redmet projektnog prijedloga je energetska obnova </w:t>
      </w:r>
      <w:r w:rsidR="000B6D8D" w:rsidRPr="00184974">
        <w:rPr>
          <w:rFonts w:ascii="Times New Roman" w:hAnsi="Times New Roman" w:cs="Times New Roman"/>
          <w:sz w:val="24"/>
          <w:szCs w:val="24"/>
        </w:rPr>
        <w:t xml:space="preserve">postojeće </w:t>
      </w:r>
      <w:r w:rsidR="005A491B" w:rsidRPr="00184974">
        <w:rPr>
          <w:rFonts w:ascii="Times New Roman" w:hAnsi="Times New Roman" w:cs="Times New Roman"/>
          <w:sz w:val="24"/>
          <w:szCs w:val="24"/>
        </w:rPr>
        <w:t xml:space="preserve">cjelovite </w:t>
      </w:r>
      <w:r w:rsidR="004F1008" w:rsidRPr="00184974">
        <w:rPr>
          <w:rFonts w:ascii="Times New Roman" w:hAnsi="Times New Roman" w:cs="Times New Roman"/>
          <w:sz w:val="24"/>
          <w:szCs w:val="24"/>
        </w:rPr>
        <w:t xml:space="preserve">zgrade (ETC-a) </w:t>
      </w:r>
      <w:r w:rsidR="00041047" w:rsidRPr="005C5359">
        <w:rPr>
          <w:rFonts w:ascii="Times New Roman" w:hAnsi="Times New Roman" w:cs="Times New Roman"/>
          <w:sz w:val="24"/>
          <w:szCs w:val="24"/>
        </w:rPr>
        <w:t>ili kompleksa zgrada (ETC)</w:t>
      </w:r>
      <w:r w:rsidR="00041047" w:rsidRPr="00184974">
        <w:rPr>
          <w:rFonts w:ascii="Times New Roman" w:hAnsi="Times New Roman" w:cs="Times New Roman"/>
          <w:sz w:val="24"/>
          <w:szCs w:val="24"/>
        </w:rPr>
        <w:t xml:space="preserve"> </w:t>
      </w:r>
      <w:r w:rsidR="004F1008" w:rsidRPr="00184974">
        <w:rPr>
          <w:rFonts w:ascii="Times New Roman" w:hAnsi="Times New Roman" w:cs="Times New Roman"/>
          <w:sz w:val="24"/>
          <w:szCs w:val="24"/>
        </w:rPr>
        <w:t xml:space="preserve">koja će rezultirati godišnjom uštedom primarne energije od najmanje 30 % u odnosu na potrošnju prije provedbe projekta. Uštedu treba postići projektnim aktivnostima za koje se traži sufinanciranje; </w:t>
      </w:r>
    </w:p>
    <w:p w14:paraId="5EA3A418" w14:textId="2F3E9680" w:rsidR="004F1008" w:rsidRDefault="004F1008" w:rsidP="003E61FE">
      <w:pPr>
        <w:pStyle w:val="bullets"/>
        <w:numPr>
          <w:ilvl w:val="0"/>
          <w:numId w:val="7"/>
        </w:numPr>
        <w:jc w:val="both"/>
        <w:rPr>
          <w:rFonts w:ascii="Times New Roman" w:hAnsi="Times New Roman" w:cs="Times New Roman"/>
          <w:i/>
          <w:sz w:val="24"/>
          <w:szCs w:val="24"/>
          <w:lang w:val="hr-HR"/>
        </w:rPr>
      </w:pPr>
      <w:r w:rsidRPr="00184974">
        <w:rPr>
          <w:rFonts w:ascii="Times New Roman" w:hAnsi="Times New Roman" w:cs="Times New Roman"/>
          <w:i/>
          <w:sz w:val="24"/>
          <w:szCs w:val="24"/>
          <w:lang w:val="hr-HR"/>
        </w:rPr>
        <w:t>dokazuje se uvidom u glavni projekt (i pripadajuće elaborate</w:t>
      </w:r>
      <w:r w:rsidRPr="00F872C8">
        <w:rPr>
          <w:rFonts w:ascii="Times New Roman" w:hAnsi="Times New Roman" w:cs="Times New Roman"/>
          <w:i/>
          <w:sz w:val="24"/>
          <w:szCs w:val="24"/>
          <w:lang w:val="hr-HR"/>
        </w:rPr>
        <w:t xml:space="preserve"> ako je primjenjivo).</w:t>
      </w:r>
    </w:p>
    <w:bookmarkEnd w:id="49"/>
    <w:p w14:paraId="1DB7DB73" w14:textId="77777777" w:rsidR="00C22F57" w:rsidRPr="00F872C8" w:rsidRDefault="00C22F57" w:rsidP="003E61FE">
      <w:pPr>
        <w:pStyle w:val="bullets"/>
        <w:numPr>
          <w:ilvl w:val="0"/>
          <w:numId w:val="0"/>
        </w:numPr>
        <w:ind w:left="1080"/>
        <w:jc w:val="both"/>
        <w:rPr>
          <w:rFonts w:ascii="Times New Roman" w:hAnsi="Times New Roman" w:cs="Times New Roman"/>
          <w:i/>
          <w:sz w:val="24"/>
          <w:szCs w:val="24"/>
          <w:lang w:val="hr-HR"/>
        </w:rPr>
      </w:pPr>
    </w:p>
    <w:p w14:paraId="5C4C8579" w14:textId="77777777" w:rsidR="004F1008" w:rsidRPr="004F1008" w:rsidRDefault="004F1008" w:rsidP="004F1008">
      <w:pPr>
        <w:spacing w:after="0"/>
        <w:jc w:val="both"/>
        <w:rPr>
          <w:rFonts w:ascii="Times New Roman" w:hAnsi="Times New Roman" w:cs="Times New Roman"/>
          <w:sz w:val="24"/>
          <w:szCs w:val="24"/>
        </w:rPr>
      </w:pPr>
      <w:r w:rsidRPr="001A19FF">
        <w:rPr>
          <w:rFonts w:ascii="Times New Roman" w:hAnsi="Times New Roman" w:cs="Times New Roman"/>
          <w:b/>
          <w:sz w:val="24"/>
          <w:szCs w:val="24"/>
        </w:rPr>
        <w:t>Napomena:</w:t>
      </w:r>
      <w:r w:rsidRPr="004F1008">
        <w:rPr>
          <w:rFonts w:ascii="Times New Roman" w:hAnsi="Times New Roman" w:cs="Times New Roman"/>
          <w:sz w:val="24"/>
          <w:szCs w:val="24"/>
        </w:rPr>
        <w:t xml:space="preserve"> U slučaju da podaci u javnim registrima nisu dostupni, od prijavitelja se tijekom postupka dodjele može zatražiti pojašnjenje odnosno dostava dodatnih dokaza tijekom postupka dodjele (potvrda nadležnog konzervatorskog odjela i dr.).</w:t>
      </w:r>
    </w:p>
    <w:p w14:paraId="7EA95542" w14:textId="77777777" w:rsidR="004F1008" w:rsidRDefault="004F1008" w:rsidP="00DD7762">
      <w:pPr>
        <w:spacing w:after="0"/>
        <w:jc w:val="both"/>
        <w:rPr>
          <w:rFonts w:ascii="Times New Roman" w:hAnsi="Times New Roman" w:cs="Times New Roman"/>
          <w:sz w:val="24"/>
          <w:szCs w:val="24"/>
        </w:rPr>
      </w:pPr>
    </w:p>
    <w:p w14:paraId="4138D12B" w14:textId="77777777" w:rsidR="004F1008" w:rsidRPr="00066711" w:rsidRDefault="004F1008" w:rsidP="005E40CA">
      <w:pPr>
        <w:pStyle w:val="Naslov2"/>
      </w:pPr>
      <w:bookmarkStart w:id="50" w:name="_Toc153873211"/>
      <w:r w:rsidRPr="00066711">
        <w:t>2.7. Prihvatljive aktivnosti projekta</w:t>
      </w:r>
      <w:bookmarkEnd w:id="50"/>
    </w:p>
    <w:p w14:paraId="3BBD32C4" w14:textId="77777777" w:rsidR="004F1008" w:rsidRPr="004F1008" w:rsidRDefault="004F1008" w:rsidP="004F1008">
      <w:pPr>
        <w:spacing w:after="0"/>
        <w:jc w:val="both"/>
        <w:rPr>
          <w:rFonts w:ascii="Times New Roman" w:hAnsi="Times New Roman" w:cs="Times New Roman"/>
          <w:sz w:val="24"/>
          <w:szCs w:val="24"/>
        </w:rPr>
      </w:pPr>
    </w:p>
    <w:p w14:paraId="6451625E" w14:textId="77777777" w:rsidR="004F1008" w:rsidRDefault="004F1008" w:rsidP="004F1008">
      <w:pPr>
        <w:spacing w:after="0"/>
        <w:jc w:val="both"/>
        <w:rPr>
          <w:rFonts w:ascii="Times New Roman" w:hAnsi="Times New Roman" w:cs="Times New Roman"/>
          <w:sz w:val="24"/>
          <w:szCs w:val="24"/>
        </w:rPr>
      </w:pPr>
      <w:r w:rsidRPr="004F1008">
        <w:rPr>
          <w:rFonts w:ascii="Times New Roman" w:hAnsi="Times New Roman" w:cs="Times New Roman"/>
          <w:sz w:val="24"/>
          <w:szCs w:val="24"/>
        </w:rPr>
        <w:t>Prihvatljive aktivnosti koje se mogu financirati u okviru ovog Poziva su:</w:t>
      </w:r>
    </w:p>
    <w:p w14:paraId="21378FD6" w14:textId="77777777" w:rsidR="004F1008" w:rsidRDefault="004F1008" w:rsidP="004F1008">
      <w:pPr>
        <w:spacing w:after="0"/>
        <w:jc w:val="both"/>
        <w:rPr>
          <w:rFonts w:ascii="Times New Roman" w:hAnsi="Times New Roman" w:cs="Times New Roman"/>
          <w:sz w:val="24"/>
          <w:szCs w:val="24"/>
        </w:rPr>
      </w:pPr>
    </w:p>
    <w:p w14:paraId="6B95B67E" w14:textId="77777777" w:rsidR="004F1008" w:rsidRPr="00F62CBB" w:rsidRDefault="004F1008" w:rsidP="004F1008">
      <w:pPr>
        <w:spacing w:after="0"/>
        <w:jc w:val="both"/>
        <w:rPr>
          <w:rFonts w:ascii="Times New Roman" w:hAnsi="Times New Roman" w:cs="Times New Roman"/>
          <w:color w:val="000000" w:themeColor="text1"/>
          <w:sz w:val="24"/>
          <w:szCs w:val="24"/>
        </w:rPr>
      </w:pPr>
      <w:r w:rsidRPr="004F1008">
        <w:rPr>
          <w:rFonts w:ascii="Times New Roman" w:hAnsi="Times New Roman" w:cs="Times New Roman"/>
          <w:b/>
          <w:sz w:val="24"/>
          <w:szCs w:val="24"/>
        </w:rPr>
        <w:t>I.</w:t>
      </w:r>
      <w:r w:rsidRPr="004F1008">
        <w:rPr>
          <w:rFonts w:ascii="Times New Roman" w:hAnsi="Times New Roman" w:cs="Times New Roman"/>
          <w:sz w:val="24"/>
          <w:szCs w:val="24"/>
        </w:rPr>
        <w:tab/>
      </w:r>
      <w:r w:rsidRPr="00F62CBB">
        <w:rPr>
          <w:rFonts w:ascii="Times New Roman" w:hAnsi="Times New Roman" w:cs="Times New Roman"/>
          <w:b/>
          <w:color w:val="000000" w:themeColor="text1"/>
          <w:sz w:val="24"/>
          <w:szCs w:val="24"/>
        </w:rPr>
        <w:t>Izrada dokumentacije</w:t>
      </w:r>
    </w:p>
    <w:p w14:paraId="6986F0FD" w14:textId="7FBD9295" w:rsidR="004F1008" w:rsidRPr="00F62CBB" w:rsidRDefault="004F1008" w:rsidP="001F62F9">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energetski pregled zgrade prije obnove (izvješće o energetskom pregledu, energetski certifikat)</w:t>
      </w:r>
      <w:r w:rsidR="0005255E" w:rsidRPr="00F62CBB">
        <w:rPr>
          <w:rStyle w:val="Referencafusnote"/>
          <w:rFonts w:ascii="Times New Roman" w:hAnsi="Times New Roman" w:cs="Times New Roman"/>
          <w:color w:val="000000" w:themeColor="text1"/>
          <w:sz w:val="24"/>
          <w:szCs w:val="24"/>
        </w:rPr>
        <w:footnoteReference w:id="10"/>
      </w:r>
      <w:r w:rsidRPr="00F62CBB">
        <w:rPr>
          <w:rFonts w:ascii="Times New Roman" w:hAnsi="Times New Roman" w:cs="Times New Roman"/>
          <w:color w:val="000000" w:themeColor="text1"/>
          <w:sz w:val="24"/>
          <w:szCs w:val="24"/>
        </w:rPr>
        <w:t xml:space="preserve"> </w:t>
      </w:r>
    </w:p>
    <w:p w14:paraId="76800F2C" w14:textId="5745BF29" w:rsidR="00D230F3" w:rsidRPr="00F62CBB" w:rsidRDefault="00D230F3" w:rsidP="001F62F9">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analiza postojećeg stanja zgrade s prijedlogom mjera i procjenom investicije</w:t>
      </w:r>
      <w:r w:rsidR="001A2B75" w:rsidRPr="00F62CBB">
        <w:rPr>
          <w:rFonts w:ascii="Times New Roman" w:hAnsi="Times New Roman" w:cs="Times New Roman"/>
          <w:color w:val="000000" w:themeColor="text1"/>
          <w:sz w:val="24"/>
          <w:szCs w:val="24"/>
        </w:rPr>
        <w:t xml:space="preserve"> </w:t>
      </w:r>
      <w:r w:rsidRPr="00F62CBB">
        <w:rPr>
          <w:rFonts w:ascii="Times New Roman" w:hAnsi="Times New Roman" w:cs="Times New Roman"/>
          <w:color w:val="000000" w:themeColor="text1"/>
          <w:sz w:val="24"/>
          <w:szCs w:val="24"/>
        </w:rPr>
        <w:t>(zdravi unutarnji klimatski uvjeti, sigurnost u slučaju požara, mehanička otpornost i stabilnost konstrukcije</w:t>
      </w:r>
      <w:r w:rsidR="000742A7">
        <w:rPr>
          <w:rFonts w:ascii="Times New Roman" w:hAnsi="Times New Roman" w:cs="Times New Roman"/>
          <w:color w:val="000000" w:themeColor="text1"/>
          <w:sz w:val="24"/>
          <w:szCs w:val="24"/>
        </w:rPr>
        <w:t xml:space="preserve"> </w:t>
      </w:r>
      <w:r w:rsidRPr="00F62CBB">
        <w:rPr>
          <w:rFonts w:ascii="Times New Roman" w:hAnsi="Times New Roman" w:cs="Times New Roman"/>
          <w:color w:val="000000" w:themeColor="text1"/>
          <w:sz w:val="24"/>
          <w:szCs w:val="24"/>
        </w:rPr>
        <w:t>-</w:t>
      </w:r>
      <w:r w:rsidR="000742A7">
        <w:rPr>
          <w:rFonts w:ascii="Times New Roman" w:hAnsi="Times New Roman" w:cs="Times New Roman"/>
          <w:color w:val="000000" w:themeColor="text1"/>
          <w:sz w:val="24"/>
          <w:szCs w:val="24"/>
        </w:rPr>
        <w:t xml:space="preserve"> </w:t>
      </w:r>
      <w:r w:rsidRPr="00F62CBB">
        <w:rPr>
          <w:rFonts w:ascii="Times New Roman" w:hAnsi="Times New Roman" w:cs="Times New Roman"/>
          <w:color w:val="000000" w:themeColor="text1"/>
          <w:sz w:val="24"/>
          <w:szCs w:val="24"/>
        </w:rPr>
        <w:t>posebice za povećanje potresne otpornosti zgrade)</w:t>
      </w:r>
      <w:r w:rsidR="00A84617" w:rsidRPr="00F62CBB">
        <w:rPr>
          <w:rStyle w:val="Referencafusnote"/>
          <w:rFonts w:ascii="Times New Roman" w:hAnsi="Times New Roman" w:cs="Times New Roman"/>
          <w:color w:val="000000" w:themeColor="text1"/>
          <w:sz w:val="24"/>
          <w:szCs w:val="24"/>
        </w:rPr>
        <w:footnoteReference w:id="11"/>
      </w:r>
    </w:p>
    <w:p w14:paraId="78D8056E" w14:textId="77777777" w:rsidR="004F1008" w:rsidRPr="004F1008" w:rsidRDefault="004F1008" w:rsidP="001F62F9">
      <w:pPr>
        <w:pStyle w:val="Odlomakpopisa"/>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color w:val="000000" w:themeColor="text1"/>
          <w:sz w:val="24"/>
          <w:szCs w:val="24"/>
        </w:rPr>
        <w:t xml:space="preserve">priprema glavnog </w:t>
      </w:r>
      <w:r w:rsidRPr="004F1008">
        <w:rPr>
          <w:rFonts w:ascii="Times New Roman" w:hAnsi="Times New Roman" w:cs="Times New Roman"/>
          <w:sz w:val="24"/>
          <w:szCs w:val="24"/>
        </w:rPr>
        <w:t>projekta i druge projektne i tehničke dokumentacije za ishođenje potrebnih dozvola i izvedbu radova</w:t>
      </w:r>
    </w:p>
    <w:p w14:paraId="12553FE7" w14:textId="77777777" w:rsidR="004F1008" w:rsidRPr="00C34D88" w:rsidRDefault="004F1008" w:rsidP="001F62F9">
      <w:pPr>
        <w:pStyle w:val="Odlomakpopisa"/>
        <w:numPr>
          <w:ilvl w:val="0"/>
          <w:numId w:val="9"/>
        </w:numPr>
        <w:spacing w:after="0"/>
        <w:ind w:left="1434" w:hanging="357"/>
        <w:jc w:val="both"/>
        <w:rPr>
          <w:rFonts w:ascii="Times New Roman" w:hAnsi="Times New Roman" w:cs="Times New Roman"/>
          <w:sz w:val="24"/>
          <w:szCs w:val="24"/>
        </w:rPr>
      </w:pPr>
      <w:r w:rsidRPr="00C34D88">
        <w:rPr>
          <w:rFonts w:ascii="Times New Roman" w:hAnsi="Times New Roman" w:cs="Times New Roman"/>
          <w:sz w:val="24"/>
          <w:szCs w:val="24"/>
        </w:rPr>
        <w:t>energetski certifikat nakon obnove</w:t>
      </w:r>
    </w:p>
    <w:p w14:paraId="6B814CF8" w14:textId="77777777" w:rsidR="004F1008" w:rsidRPr="004F1008" w:rsidRDefault="004F1008" w:rsidP="004F1008">
      <w:pPr>
        <w:spacing w:after="0"/>
        <w:jc w:val="both"/>
        <w:rPr>
          <w:rFonts w:ascii="Times New Roman" w:hAnsi="Times New Roman" w:cs="Times New Roman"/>
          <w:sz w:val="24"/>
          <w:szCs w:val="24"/>
        </w:rPr>
      </w:pPr>
    </w:p>
    <w:p w14:paraId="5A72ADF1" w14:textId="77777777" w:rsidR="004F1008" w:rsidRPr="00F62CBB" w:rsidRDefault="004F1008" w:rsidP="004F1008">
      <w:pPr>
        <w:spacing w:after="0"/>
        <w:jc w:val="both"/>
        <w:rPr>
          <w:rFonts w:ascii="Times New Roman" w:hAnsi="Times New Roman" w:cs="Times New Roman"/>
          <w:sz w:val="24"/>
          <w:szCs w:val="24"/>
        </w:rPr>
      </w:pPr>
      <w:r w:rsidRPr="004F1008">
        <w:rPr>
          <w:rFonts w:ascii="Times New Roman" w:hAnsi="Times New Roman" w:cs="Times New Roman"/>
          <w:b/>
          <w:sz w:val="24"/>
          <w:szCs w:val="24"/>
        </w:rPr>
        <w:t>II.</w:t>
      </w:r>
      <w:r w:rsidRPr="004F1008">
        <w:rPr>
          <w:rFonts w:ascii="Times New Roman" w:hAnsi="Times New Roman" w:cs="Times New Roman"/>
          <w:b/>
          <w:sz w:val="24"/>
          <w:szCs w:val="24"/>
        </w:rPr>
        <w:tab/>
      </w:r>
      <w:r w:rsidRPr="00F62CBB">
        <w:rPr>
          <w:rFonts w:ascii="Times New Roman" w:hAnsi="Times New Roman" w:cs="Times New Roman"/>
          <w:b/>
          <w:sz w:val="24"/>
          <w:szCs w:val="24"/>
        </w:rPr>
        <w:t>Energetska obnova</w:t>
      </w:r>
    </w:p>
    <w:p w14:paraId="7C87ED75" w14:textId="77777777" w:rsidR="004F1008" w:rsidRPr="00F62CBB" w:rsidRDefault="004F1008" w:rsidP="001A19FF">
      <w:pPr>
        <w:pStyle w:val="Odlomakpopisa"/>
        <w:numPr>
          <w:ilvl w:val="0"/>
          <w:numId w:val="10"/>
        </w:numPr>
        <w:spacing w:after="0"/>
        <w:ind w:left="1037" w:hanging="357"/>
        <w:jc w:val="both"/>
        <w:rPr>
          <w:rFonts w:ascii="Times New Roman" w:hAnsi="Times New Roman" w:cs="Times New Roman"/>
          <w:b/>
          <w:sz w:val="24"/>
          <w:szCs w:val="24"/>
        </w:rPr>
      </w:pPr>
      <w:r w:rsidRPr="00F62CBB">
        <w:rPr>
          <w:rFonts w:ascii="Times New Roman" w:hAnsi="Times New Roman" w:cs="Times New Roman"/>
          <w:b/>
          <w:sz w:val="24"/>
          <w:szCs w:val="24"/>
        </w:rPr>
        <w:t>mjere energetske učinkovitosti i korištenje obnovljivih izvora energije (OIE):</w:t>
      </w:r>
    </w:p>
    <w:p w14:paraId="05ADABD3" w14:textId="77777777" w:rsidR="004F1008" w:rsidRPr="00F62CBB" w:rsidRDefault="004F1008" w:rsidP="001F62F9">
      <w:pPr>
        <w:pStyle w:val="Odlomakpopisa"/>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sz w:val="24"/>
          <w:szCs w:val="24"/>
        </w:rPr>
        <w:t xml:space="preserve">poboljšanje energetskih svojstava ili zamjena postojeće stolarije/bravarije energetski učinkovitijom </w:t>
      </w:r>
    </w:p>
    <w:p w14:paraId="72A57D1D" w14:textId="77777777" w:rsidR="004F1008" w:rsidRPr="00F62CBB" w:rsidRDefault="004F1008" w:rsidP="001F62F9">
      <w:pPr>
        <w:pStyle w:val="Odlomakpopisa"/>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sz w:val="24"/>
          <w:szCs w:val="24"/>
        </w:rPr>
        <w:t>izvedba toplinske izolacije vanjskih zidova i zidova prema negrijanom dijelu zgrade</w:t>
      </w:r>
    </w:p>
    <w:p w14:paraId="51BDBBF8" w14:textId="77777777" w:rsidR="004F1008" w:rsidRPr="00F62CBB" w:rsidRDefault="004F1008" w:rsidP="001F62F9">
      <w:pPr>
        <w:pStyle w:val="Odlomakpopisa"/>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sz w:val="24"/>
          <w:szCs w:val="24"/>
        </w:rPr>
        <w:t>izvedba toplinske izolacije krova</w:t>
      </w:r>
    </w:p>
    <w:p w14:paraId="76E0EB70" w14:textId="77777777" w:rsidR="004F1008" w:rsidRPr="00F62CBB" w:rsidRDefault="004F1008" w:rsidP="001F62F9">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sz w:val="24"/>
          <w:szCs w:val="24"/>
        </w:rPr>
        <w:t xml:space="preserve">izvedba toplinske izolacije </w:t>
      </w:r>
      <w:r w:rsidRPr="00F62CBB">
        <w:rPr>
          <w:rFonts w:ascii="Times New Roman" w:hAnsi="Times New Roman" w:cs="Times New Roman"/>
          <w:color w:val="000000" w:themeColor="text1"/>
          <w:sz w:val="24"/>
          <w:szCs w:val="24"/>
        </w:rPr>
        <w:t>poda/stropa prema tlu/negrijanom tavanu/podrumu</w:t>
      </w:r>
    </w:p>
    <w:p w14:paraId="2DB5196E" w14:textId="7C615DAE" w:rsidR="004F1008" w:rsidRPr="00F62CBB" w:rsidRDefault="004F1008" w:rsidP="00824A93">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centralizacija, modernizacija ili zamjena sustava grijanja/pripreme potrošne tople vode/hlađenja/ventilacije uz promicanje korištenja </w:t>
      </w:r>
      <w:r w:rsidR="00E53562" w:rsidRPr="00F62CBB">
        <w:rPr>
          <w:rFonts w:ascii="Times New Roman" w:eastAsia="Times New Roman" w:hAnsi="Times New Roman" w:cs="Times New Roman"/>
          <w:color w:val="000000" w:themeColor="text1"/>
          <w:sz w:val="24"/>
          <w:szCs w:val="24"/>
        </w:rPr>
        <w:t xml:space="preserve">visokoučinkovitih alternativnih sustava i </w:t>
      </w:r>
      <w:r w:rsidRPr="00F62CBB">
        <w:rPr>
          <w:rFonts w:ascii="Times New Roman" w:hAnsi="Times New Roman" w:cs="Times New Roman"/>
          <w:color w:val="000000" w:themeColor="text1"/>
          <w:sz w:val="24"/>
          <w:szCs w:val="24"/>
        </w:rPr>
        <w:t xml:space="preserve">OIE, uključujući i ugradnju </w:t>
      </w:r>
      <w:r w:rsidR="00E53562" w:rsidRPr="00F62CBB">
        <w:rPr>
          <w:rFonts w:ascii="Times New Roman" w:hAnsi="Times New Roman" w:cs="Times New Roman"/>
          <w:color w:val="000000" w:themeColor="text1"/>
          <w:sz w:val="24"/>
          <w:szCs w:val="24"/>
        </w:rPr>
        <w:t xml:space="preserve">visokoučinkovitih </w:t>
      </w:r>
      <w:r w:rsidRPr="00F62CBB">
        <w:rPr>
          <w:rFonts w:ascii="Times New Roman" w:hAnsi="Times New Roman" w:cs="Times New Roman"/>
          <w:color w:val="000000" w:themeColor="text1"/>
          <w:sz w:val="24"/>
          <w:szCs w:val="24"/>
        </w:rPr>
        <w:t>kondenzacijskih plinskih kotlova i bojlera</w:t>
      </w:r>
    </w:p>
    <w:p w14:paraId="12A10013" w14:textId="49E8BEA4" w:rsidR="00641CA7" w:rsidRPr="00D42C40" w:rsidRDefault="00B65E55" w:rsidP="00D42C40">
      <w:pPr>
        <w:pStyle w:val="Bezproreda"/>
        <w:numPr>
          <w:ilvl w:val="0"/>
          <w:numId w:val="9"/>
        </w:numPr>
        <w:ind w:left="1434" w:hanging="357"/>
        <w:jc w:val="both"/>
        <w:rPr>
          <w:rFonts w:ascii="Times New Roman" w:hAnsi="Times New Roman" w:cs="Times New Roman"/>
          <w:sz w:val="24"/>
          <w:szCs w:val="24"/>
        </w:rPr>
      </w:pPr>
      <w:r w:rsidRPr="00F62CBB">
        <w:rPr>
          <w:rFonts w:ascii="Times New Roman" w:hAnsi="Times New Roman" w:cs="Times New Roman"/>
          <w:color w:val="000000" w:themeColor="text1"/>
          <w:sz w:val="24"/>
          <w:szCs w:val="24"/>
        </w:rPr>
        <w:lastRenderedPageBreak/>
        <w:t xml:space="preserve">unaprjeđenje ili priključenje na učinkoviti daljinski sustav </w:t>
      </w:r>
      <w:r w:rsidRPr="00D42C40">
        <w:rPr>
          <w:rFonts w:ascii="Times New Roman" w:hAnsi="Times New Roman" w:cs="Times New Roman"/>
          <w:sz w:val="24"/>
          <w:szCs w:val="24"/>
        </w:rPr>
        <w:t>grijanja</w:t>
      </w:r>
      <w:r w:rsidR="000A0074" w:rsidRPr="00D42C40">
        <w:rPr>
          <w:rFonts w:ascii="Times New Roman" w:hAnsi="Times New Roman" w:cs="Times New Roman"/>
          <w:sz w:val="24"/>
          <w:szCs w:val="24"/>
        </w:rPr>
        <w:t xml:space="preserve"> </w:t>
      </w:r>
      <w:r w:rsidR="000A0074" w:rsidRPr="00D42C40">
        <w:rPr>
          <w:rStyle w:val="normaltextrun"/>
          <w:shd w:val="clear" w:color="auto" w:fill="FFFFFF"/>
        </w:rPr>
        <w:t>(</w:t>
      </w:r>
      <w:r w:rsidR="000A0074" w:rsidRPr="00D42C40">
        <w:rPr>
          <w:rStyle w:val="normaltextrun"/>
          <w:rFonts w:ascii="Times New Roman" w:hAnsi="Times New Roman" w:cs="Times New Roman"/>
          <w:sz w:val="24"/>
          <w:szCs w:val="24"/>
          <w:shd w:val="clear" w:color="auto" w:fill="FFFFFF"/>
        </w:rPr>
        <w:t>mjere se odnose na radove u zgradi i na čestici zgrade bez troškova naknade za priključak)</w:t>
      </w:r>
      <w:r w:rsidR="000A0074" w:rsidRPr="00D42C40">
        <w:rPr>
          <w:rFonts w:ascii="Times New Roman" w:hAnsi="Times New Roman" w:cs="Times New Roman"/>
          <w:sz w:val="24"/>
          <w:szCs w:val="24"/>
        </w:rPr>
        <w:t xml:space="preserve"> </w:t>
      </w:r>
    </w:p>
    <w:p w14:paraId="179D609D" w14:textId="77777777" w:rsidR="004F1008" w:rsidRPr="00F62CBB" w:rsidRDefault="004F1008" w:rsidP="00F62CBB">
      <w:pPr>
        <w:pStyle w:val="Bezproreda"/>
        <w:numPr>
          <w:ilvl w:val="0"/>
          <w:numId w:val="9"/>
        </w:numPr>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primjena regulacije i balansiranja sustava grijanja</w:t>
      </w:r>
    </w:p>
    <w:p w14:paraId="0B901DBD" w14:textId="77777777" w:rsidR="004F1008" w:rsidRPr="00F62CBB" w:rsidRDefault="004F1008" w:rsidP="00824A93">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modernizacija ili zamjena sustava rasvjete</w:t>
      </w:r>
    </w:p>
    <w:p w14:paraId="32D17FB4" w14:textId="77777777" w:rsidR="004F1008" w:rsidRPr="00F62CBB" w:rsidRDefault="004F1008" w:rsidP="00824A93">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ugradnja fotonaponskih modula za proizvodnju električne energije iz OIE</w:t>
      </w:r>
    </w:p>
    <w:p w14:paraId="2A1CDE08" w14:textId="77777777" w:rsidR="004F1008" w:rsidRPr="00F62CBB" w:rsidRDefault="004F1008" w:rsidP="00824A93">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mjere kojima se smanjuje potrošnja vode</w:t>
      </w:r>
    </w:p>
    <w:p w14:paraId="2ED0AB84" w14:textId="1D43A403" w:rsidR="00E53562" w:rsidRPr="00F62CBB" w:rsidRDefault="00D230F3" w:rsidP="00D230F3">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ugradnja sustava za automatizaciju i upravljanje</w:t>
      </w:r>
      <w:r w:rsidR="00267AC4" w:rsidRPr="00F62CBB">
        <w:rPr>
          <w:rFonts w:ascii="Times New Roman" w:hAnsi="Times New Roman" w:cs="Times New Roman"/>
          <w:color w:val="000000" w:themeColor="text1"/>
          <w:sz w:val="24"/>
          <w:szCs w:val="24"/>
        </w:rPr>
        <w:t xml:space="preserve"> zgrad</w:t>
      </w:r>
      <w:r w:rsidR="00FF2C61" w:rsidRPr="00F62CBB">
        <w:rPr>
          <w:rFonts w:ascii="Times New Roman" w:hAnsi="Times New Roman" w:cs="Times New Roman"/>
          <w:color w:val="000000" w:themeColor="text1"/>
          <w:sz w:val="24"/>
          <w:szCs w:val="24"/>
        </w:rPr>
        <w:t xml:space="preserve">om </w:t>
      </w:r>
    </w:p>
    <w:p w14:paraId="6C13557D" w14:textId="77777777" w:rsidR="00F2541D" w:rsidRPr="00F62CBB" w:rsidRDefault="00F2541D" w:rsidP="00267AC4">
      <w:pPr>
        <w:pStyle w:val="Odlomakpopisa"/>
        <w:spacing w:after="0"/>
        <w:ind w:left="1434"/>
        <w:jc w:val="both"/>
        <w:rPr>
          <w:rFonts w:ascii="Times New Roman" w:hAnsi="Times New Roman" w:cs="Times New Roman"/>
          <w:color w:val="000000" w:themeColor="text1"/>
          <w:sz w:val="24"/>
          <w:szCs w:val="24"/>
        </w:rPr>
      </w:pPr>
    </w:p>
    <w:p w14:paraId="0288D585" w14:textId="77777777" w:rsidR="004F1008" w:rsidRPr="00F62CBB" w:rsidRDefault="004F1008" w:rsidP="001A19FF">
      <w:pPr>
        <w:pStyle w:val="Odlomakpopisa"/>
        <w:numPr>
          <w:ilvl w:val="0"/>
          <w:numId w:val="10"/>
        </w:numPr>
        <w:spacing w:after="0"/>
        <w:ind w:left="1037" w:hanging="357"/>
        <w:jc w:val="both"/>
        <w:rPr>
          <w:rFonts w:ascii="Times New Roman" w:hAnsi="Times New Roman" w:cs="Times New Roman"/>
          <w:b/>
          <w:color w:val="000000" w:themeColor="text1"/>
          <w:sz w:val="24"/>
          <w:szCs w:val="24"/>
        </w:rPr>
      </w:pPr>
      <w:r w:rsidRPr="00F62CBB">
        <w:rPr>
          <w:rFonts w:ascii="Times New Roman" w:hAnsi="Times New Roman" w:cs="Times New Roman"/>
          <w:b/>
          <w:color w:val="000000" w:themeColor="text1"/>
          <w:sz w:val="24"/>
          <w:szCs w:val="24"/>
        </w:rPr>
        <w:t>dodatne mjere:</w:t>
      </w:r>
    </w:p>
    <w:p w14:paraId="5673F142" w14:textId="423CBE0B" w:rsidR="004F1008" w:rsidRPr="00184974" w:rsidRDefault="00274AE0" w:rsidP="00C855A9">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184974">
        <w:rPr>
          <w:rFonts w:ascii="Times New Roman" w:hAnsi="Times New Roman" w:cs="Times New Roman"/>
          <w:color w:val="000000" w:themeColor="text1"/>
          <w:sz w:val="24"/>
          <w:szCs w:val="24"/>
        </w:rPr>
        <w:t xml:space="preserve">unaprjeđenje ispunjavanja temeljnog zahtjeva mehaničke otpornosti i stabilnosti </w:t>
      </w:r>
      <w:r w:rsidR="002C6498" w:rsidRPr="00184974">
        <w:rPr>
          <w:rFonts w:ascii="Times New Roman" w:hAnsi="Times New Roman" w:cs="Times New Roman"/>
          <w:color w:val="000000" w:themeColor="text1"/>
          <w:sz w:val="24"/>
          <w:szCs w:val="24"/>
        </w:rPr>
        <w:t>zgrade,</w:t>
      </w:r>
      <w:r w:rsidRPr="00184974">
        <w:rPr>
          <w:rFonts w:ascii="Times New Roman" w:hAnsi="Times New Roman" w:cs="Times New Roman"/>
          <w:color w:val="000000" w:themeColor="text1"/>
          <w:sz w:val="24"/>
          <w:szCs w:val="24"/>
        </w:rPr>
        <w:t xml:space="preserve"> radi povećanja potresne otpornosti zgrade </w:t>
      </w:r>
      <w:r w:rsidR="004F1008" w:rsidRPr="00184974">
        <w:rPr>
          <w:rFonts w:ascii="Times New Roman" w:hAnsi="Times New Roman" w:cs="Times New Roman"/>
          <w:color w:val="000000" w:themeColor="text1"/>
          <w:sz w:val="24"/>
          <w:szCs w:val="24"/>
        </w:rPr>
        <w:t>od najmanje 10</w:t>
      </w:r>
      <w:r w:rsidR="001F62F9" w:rsidRPr="00184974">
        <w:rPr>
          <w:rFonts w:ascii="Times New Roman" w:hAnsi="Times New Roman" w:cs="Times New Roman"/>
          <w:color w:val="000000" w:themeColor="text1"/>
          <w:sz w:val="24"/>
          <w:szCs w:val="24"/>
        </w:rPr>
        <w:t xml:space="preserve"> </w:t>
      </w:r>
      <w:r w:rsidR="004F1008" w:rsidRPr="00184974">
        <w:rPr>
          <w:rFonts w:ascii="Times New Roman" w:hAnsi="Times New Roman" w:cs="Times New Roman"/>
          <w:color w:val="000000" w:themeColor="text1"/>
          <w:sz w:val="24"/>
          <w:szCs w:val="24"/>
        </w:rPr>
        <w:t>% iznad postojeće potresne otpornosti zgrade</w:t>
      </w:r>
      <w:r w:rsidR="008C46C0" w:rsidRPr="00184974">
        <w:rPr>
          <w:rFonts w:ascii="Times New Roman" w:hAnsi="Times New Roman" w:cs="Times New Roman"/>
          <w:color w:val="000000" w:themeColor="text1"/>
          <w:sz w:val="24"/>
          <w:szCs w:val="24"/>
        </w:rPr>
        <w:t xml:space="preserve">, </w:t>
      </w:r>
      <w:r w:rsidR="008C46C0" w:rsidRPr="005C5359">
        <w:rPr>
          <w:rFonts w:ascii="Times New Roman" w:hAnsi="Times New Roman" w:cs="Times New Roman"/>
          <w:color w:val="000000" w:themeColor="text1"/>
          <w:sz w:val="24"/>
          <w:szCs w:val="24"/>
        </w:rPr>
        <w:t>odnosno zasebne konstrukcijske cjeline</w:t>
      </w:r>
      <w:r w:rsidR="004F1008" w:rsidRPr="00184974">
        <w:rPr>
          <w:rFonts w:ascii="Times New Roman" w:hAnsi="Times New Roman" w:cs="Times New Roman"/>
          <w:color w:val="000000" w:themeColor="text1"/>
          <w:sz w:val="24"/>
          <w:szCs w:val="24"/>
        </w:rPr>
        <w:t xml:space="preserve"> (iskazano kao omjer ocjena potresne otpornosti zgrade postojećeg i unaprijeđenog stanja koji su sastavni dio građevinskog projekta)</w:t>
      </w:r>
    </w:p>
    <w:p w14:paraId="38FB55AF" w14:textId="77777777" w:rsidR="004F1008" w:rsidRPr="00184974" w:rsidRDefault="004F1008" w:rsidP="001F62F9">
      <w:pPr>
        <w:pStyle w:val="Odlomakpopisa"/>
        <w:numPr>
          <w:ilvl w:val="0"/>
          <w:numId w:val="9"/>
        </w:numPr>
        <w:spacing w:after="0"/>
        <w:ind w:left="1434" w:hanging="357"/>
        <w:jc w:val="both"/>
        <w:rPr>
          <w:rFonts w:ascii="Times New Roman" w:hAnsi="Times New Roman" w:cs="Times New Roman"/>
          <w:sz w:val="24"/>
          <w:szCs w:val="24"/>
        </w:rPr>
      </w:pPr>
      <w:r w:rsidRPr="00184974">
        <w:rPr>
          <w:rFonts w:ascii="Times New Roman" w:hAnsi="Times New Roman" w:cs="Times New Roman"/>
          <w:sz w:val="24"/>
          <w:szCs w:val="24"/>
        </w:rPr>
        <w:t>povećanje sigurnosti u slučaju požara</w:t>
      </w:r>
    </w:p>
    <w:p w14:paraId="1D12E9DA" w14:textId="77777777" w:rsidR="004F1008" w:rsidRPr="00184974" w:rsidRDefault="004F1008" w:rsidP="001F62F9">
      <w:pPr>
        <w:pStyle w:val="Odlomakpopisa"/>
        <w:numPr>
          <w:ilvl w:val="0"/>
          <w:numId w:val="9"/>
        </w:numPr>
        <w:spacing w:after="0"/>
        <w:ind w:left="1434" w:hanging="357"/>
        <w:jc w:val="both"/>
        <w:rPr>
          <w:rFonts w:ascii="Times New Roman" w:hAnsi="Times New Roman" w:cs="Times New Roman"/>
          <w:sz w:val="24"/>
          <w:szCs w:val="24"/>
        </w:rPr>
      </w:pPr>
      <w:r w:rsidRPr="00184974">
        <w:rPr>
          <w:rFonts w:ascii="Times New Roman" w:hAnsi="Times New Roman" w:cs="Times New Roman"/>
          <w:sz w:val="24"/>
          <w:szCs w:val="24"/>
        </w:rPr>
        <w:t>osiguranje zdravih unutarnjih klimatskih uvjeta</w:t>
      </w:r>
    </w:p>
    <w:p w14:paraId="79A20A69" w14:textId="77777777" w:rsidR="004F1008" w:rsidRPr="00A5706D" w:rsidRDefault="004F1008" w:rsidP="001A19FF">
      <w:pPr>
        <w:pStyle w:val="Odlomakpopisa"/>
        <w:numPr>
          <w:ilvl w:val="0"/>
          <w:numId w:val="10"/>
        </w:numPr>
        <w:spacing w:after="0"/>
        <w:ind w:left="1037" w:hanging="357"/>
        <w:jc w:val="both"/>
        <w:rPr>
          <w:rFonts w:ascii="Times New Roman" w:hAnsi="Times New Roman" w:cs="Times New Roman"/>
          <w:b/>
          <w:sz w:val="24"/>
          <w:szCs w:val="24"/>
        </w:rPr>
      </w:pPr>
      <w:r w:rsidRPr="00A5706D">
        <w:rPr>
          <w:rFonts w:ascii="Times New Roman" w:hAnsi="Times New Roman" w:cs="Times New Roman"/>
          <w:b/>
          <w:sz w:val="24"/>
          <w:szCs w:val="24"/>
        </w:rPr>
        <w:t>horizontalne mjere:</w:t>
      </w:r>
    </w:p>
    <w:p w14:paraId="58766384" w14:textId="77777777" w:rsidR="004F1008" w:rsidRPr="00F62CBB" w:rsidRDefault="004F1008" w:rsidP="001F62F9">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4F1008">
        <w:rPr>
          <w:rFonts w:ascii="Times New Roman" w:hAnsi="Times New Roman" w:cs="Times New Roman"/>
          <w:sz w:val="24"/>
          <w:szCs w:val="24"/>
        </w:rPr>
        <w:t xml:space="preserve">izvedba novih i rekonstrukcija postojećih elemenata pristupačnosti kojima se omogućava neovisan pristup, kretanje i korištenje prostora u skladu s Pravilnikom o osiguranju pristupačnosti građevina osobama s invaliditetom i smanjene </w:t>
      </w:r>
      <w:r w:rsidRPr="00F62CBB">
        <w:rPr>
          <w:rFonts w:ascii="Times New Roman" w:hAnsi="Times New Roman" w:cs="Times New Roman"/>
          <w:color w:val="000000" w:themeColor="text1"/>
          <w:sz w:val="24"/>
          <w:szCs w:val="24"/>
        </w:rPr>
        <w:t xml:space="preserve">pokretljivosti (NN 78/13)  </w:t>
      </w:r>
    </w:p>
    <w:p w14:paraId="50D4A514" w14:textId="3FA2E4D5" w:rsidR="004F1008" w:rsidRPr="000A0074" w:rsidRDefault="004F1008" w:rsidP="000A0074">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0A0074">
        <w:rPr>
          <w:rFonts w:ascii="Times New Roman" w:hAnsi="Times New Roman" w:cs="Times New Roman"/>
          <w:color w:val="000000" w:themeColor="text1"/>
          <w:sz w:val="24"/>
          <w:szCs w:val="24"/>
        </w:rPr>
        <w:t xml:space="preserve">mjere ugradnje elemenata zelene infrastrukture (uz mjere ugradnje zelenog krova/ozelenjenog pročelja zgrada, uključuju i uređenje </w:t>
      </w:r>
      <w:r w:rsidR="000A0074" w:rsidRPr="00A21A95">
        <w:rPr>
          <w:rFonts w:ascii="Times New Roman" w:hAnsi="Times New Roman" w:cs="Times New Roman"/>
          <w:sz w:val="24"/>
          <w:szCs w:val="24"/>
        </w:rPr>
        <w:t xml:space="preserve">s </w:t>
      </w:r>
      <w:proofErr w:type="spellStart"/>
      <w:r w:rsidR="000A0074" w:rsidRPr="00A21A95">
        <w:rPr>
          <w:rFonts w:ascii="Times New Roman" w:hAnsi="Times New Roman" w:cs="Times New Roman"/>
          <w:sz w:val="24"/>
          <w:szCs w:val="24"/>
        </w:rPr>
        <w:t>ozelenjavanjem</w:t>
      </w:r>
      <w:proofErr w:type="spellEnd"/>
      <w:r w:rsidR="000A0074" w:rsidRPr="000A0074">
        <w:rPr>
          <w:rFonts w:ascii="Times New Roman" w:hAnsi="Times New Roman" w:cs="Times New Roman"/>
          <w:color w:val="000000" w:themeColor="text1"/>
          <w:sz w:val="24"/>
          <w:szCs w:val="24"/>
        </w:rPr>
        <w:t xml:space="preserve"> </w:t>
      </w:r>
      <w:r w:rsidR="00A21A95">
        <w:rPr>
          <w:rFonts w:ascii="Times New Roman" w:hAnsi="Times New Roman" w:cs="Times New Roman"/>
          <w:color w:val="000000" w:themeColor="text1"/>
          <w:sz w:val="24"/>
          <w:szCs w:val="24"/>
        </w:rPr>
        <w:t>sivih</w:t>
      </w:r>
      <w:r w:rsidRPr="000A0074">
        <w:rPr>
          <w:rFonts w:ascii="Times New Roman" w:hAnsi="Times New Roman" w:cs="Times New Roman"/>
          <w:color w:val="000000" w:themeColor="text1"/>
          <w:sz w:val="24"/>
          <w:szCs w:val="24"/>
        </w:rPr>
        <w:t xml:space="preserve"> </w:t>
      </w:r>
      <w:r w:rsidR="00A21A95">
        <w:rPr>
          <w:rFonts w:ascii="Times New Roman" w:hAnsi="Times New Roman" w:cs="Times New Roman"/>
          <w:color w:val="000000" w:themeColor="text1"/>
          <w:sz w:val="24"/>
          <w:szCs w:val="24"/>
        </w:rPr>
        <w:t xml:space="preserve"> </w:t>
      </w:r>
      <w:r w:rsidR="000A0074" w:rsidRPr="000A0074">
        <w:rPr>
          <w:rFonts w:ascii="Times New Roman" w:hAnsi="Times New Roman" w:cs="Times New Roman"/>
          <w:color w:val="000000" w:themeColor="text1"/>
          <w:sz w:val="24"/>
          <w:szCs w:val="24"/>
        </w:rPr>
        <w:t xml:space="preserve">površina </w:t>
      </w:r>
      <w:r w:rsidRPr="000A0074">
        <w:rPr>
          <w:rFonts w:ascii="Times New Roman" w:hAnsi="Times New Roman" w:cs="Times New Roman"/>
          <w:color w:val="000000" w:themeColor="text1"/>
          <w:sz w:val="24"/>
          <w:szCs w:val="24"/>
        </w:rPr>
        <w:t>te postojećih zelenih površina na građevnoj čestici)</w:t>
      </w:r>
      <w:r w:rsidR="000A0074" w:rsidRPr="000A0074">
        <w:rPr>
          <w:rFonts w:ascii="Times New Roman" w:hAnsi="Times New Roman" w:cs="Times New Roman"/>
          <w:color w:val="000000" w:themeColor="text1"/>
          <w:sz w:val="24"/>
          <w:szCs w:val="24"/>
        </w:rPr>
        <w:t xml:space="preserve"> </w:t>
      </w:r>
    </w:p>
    <w:p w14:paraId="4786A772" w14:textId="73A70747" w:rsidR="00274AE0" w:rsidRPr="00F62CBB" w:rsidRDefault="00274AE0" w:rsidP="00274AE0">
      <w:pPr>
        <w:pStyle w:val="Odlomakpopisa"/>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mjere održive urbane mobilnosti (izvedba parkirališta za bicikle)</w:t>
      </w:r>
      <w:r w:rsidR="001B790F" w:rsidRPr="00F62CBB">
        <w:rPr>
          <w:rFonts w:ascii="Times New Roman" w:hAnsi="Times New Roman" w:cs="Times New Roman"/>
          <w:color w:val="000000" w:themeColor="text1"/>
          <w:sz w:val="24"/>
          <w:szCs w:val="24"/>
        </w:rPr>
        <w:t xml:space="preserve"> u zgradi ili na čestici zgrade</w:t>
      </w:r>
      <w:r w:rsidRPr="00F62CBB">
        <w:rPr>
          <w:rFonts w:ascii="Times New Roman" w:hAnsi="Times New Roman" w:cs="Times New Roman"/>
          <w:color w:val="000000" w:themeColor="text1"/>
          <w:sz w:val="24"/>
          <w:szCs w:val="24"/>
        </w:rPr>
        <w:t xml:space="preserve"> </w:t>
      </w:r>
    </w:p>
    <w:p w14:paraId="312ED740" w14:textId="77437980" w:rsidR="00274AE0" w:rsidRPr="00F62CBB" w:rsidRDefault="00274AE0" w:rsidP="00274AE0">
      <w:pPr>
        <w:pStyle w:val="Odlomakpopisa"/>
        <w:numPr>
          <w:ilvl w:val="0"/>
          <w:numId w:val="9"/>
        </w:numPr>
        <w:spacing w:after="0"/>
        <w:ind w:left="1434" w:hanging="357"/>
        <w:jc w:val="both"/>
        <w:rPr>
          <w:rFonts w:ascii="Times New Roman" w:hAnsi="Times New Roman" w:cs="Times New Roman"/>
          <w:color w:val="000000" w:themeColor="text1"/>
          <w:sz w:val="24"/>
          <w:szCs w:val="24"/>
        </w:rPr>
      </w:pPr>
      <w:proofErr w:type="spellStart"/>
      <w:r w:rsidRPr="00F62CBB">
        <w:rPr>
          <w:rFonts w:ascii="Times New Roman" w:hAnsi="Times New Roman" w:cs="Times New Roman"/>
          <w:color w:val="000000" w:themeColor="text1"/>
          <w:sz w:val="24"/>
          <w:szCs w:val="24"/>
        </w:rPr>
        <w:t>elektromobilnost</w:t>
      </w:r>
      <w:proofErr w:type="spellEnd"/>
      <w:r w:rsidRPr="00F62CBB">
        <w:rPr>
          <w:rFonts w:ascii="Times New Roman" w:hAnsi="Times New Roman" w:cs="Times New Roman"/>
          <w:color w:val="000000" w:themeColor="text1"/>
          <w:sz w:val="24"/>
          <w:szCs w:val="24"/>
        </w:rPr>
        <w:t xml:space="preserve"> (punionice ili stanice za punjenje električnih vozila s pripadajućom infrastrukturom)</w:t>
      </w:r>
      <w:r w:rsidR="00823A46" w:rsidRPr="00F62CBB">
        <w:rPr>
          <w:rFonts w:ascii="Times New Roman" w:hAnsi="Times New Roman" w:cs="Times New Roman"/>
          <w:color w:val="000000" w:themeColor="text1"/>
          <w:sz w:val="24"/>
          <w:szCs w:val="24"/>
        </w:rPr>
        <w:t xml:space="preserve"> </w:t>
      </w:r>
      <w:r w:rsidR="008C3BA6" w:rsidRPr="00F62CBB">
        <w:rPr>
          <w:rFonts w:ascii="Times New Roman" w:hAnsi="Times New Roman" w:cs="Times New Roman"/>
          <w:color w:val="000000" w:themeColor="text1"/>
          <w:sz w:val="24"/>
          <w:szCs w:val="24"/>
        </w:rPr>
        <w:t>u zgradi ili na parkiralištu čestice zgrade</w:t>
      </w:r>
    </w:p>
    <w:p w14:paraId="03CE8304" w14:textId="77777777" w:rsidR="00274AE0" w:rsidRPr="00F62CBB" w:rsidRDefault="00274AE0" w:rsidP="00274AE0">
      <w:pPr>
        <w:pStyle w:val="Odlomakpopisa"/>
        <w:spacing w:after="0"/>
        <w:ind w:left="1434"/>
        <w:jc w:val="both"/>
        <w:rPr>
          <w:rFonts w:ascii="Times New Roman" w:hAnsi="Times New Roman" w:cs="Times New Roman"/>
          <w:color w:val="000000" w:themeColor="text1"/>
          <w:sz w:val="24"/>
          <w:szCs w:val="24"/>
        </w:rPr>
      </w:pPr>
    </w:p>
    <w:p w14:paraId="08CDE036" w14:textId="2A8629C9" w:rsidR="004F1008" w:rsidRPr="00F62CBB" w:rsidRDefault="004F1008" w:rsidP="001A19FF">
      <w:pPr>
        <w:pStyle w:val="Odlomakpopisa"/>
        <w:numPr>
          <w:ilvl w:val="0"/>
          <w:numId w:val="10"/>
        </w:numPr>
        <w:spacing w:after="0"/>
        <w:ind w:left="1037" w:hanging="357"/>
        <w:jc w:val="both"/>
        <w:rPr>
          <w:rFonts w:ascii="Times New Roman" w:hAnsi="Times New Roman" w:cs="Times New Roman"/>
          <w:b/>
          <w:color w:val="000000" w:themeColor="text1"/>
          <w:sz w:val="24"/>
          <w:szCs w:val="24"/>
        </w:rPr>
      </w:pPr>
      <w:r w:rsidRPr="00F62CBB">
        <w:rPr>
          <w:rFonts w:ascii="Times New Roman" w:hAnsi="Times New Roman" w:cs="Times New Roman"/>
          <w:b/>
          <w:color w:val="000000" w:themeColor="text1"/>
          <w:sz w:val="24"/>
          <w:szCs w:val="24"/>
        </w:rPr>
        <w:t>stručni nadzor građenja/projektantski nadzor/</w:t>
      </w:r>
      <w:r w:rsidR="00E064F4" w:rsidRPr="00F62CBB">
        <w:rPr>
          <w:rFonts w:ascii="Times New Roman" w:hAnsi="Times New Roman" w:cs="Times New Roman"/>
          <w:b/>
          <w:color w:val="000000" w:themeColor="text1"/>
          <w:sz w:val="24"/>
          <w:szCs w:val="24"/>
        </w:rPr>
        <w:t>koordinator</w:t>
      </w:r>
      <w:r w:rsidRPr="00F62CBB">
        <w:rPr>
          <w:rFonts w:ascii="Times New Roman" w:hAnsi="Times New Roman" w:cs="Times New Roman"/>
          <w:b/>
          <w:color w:val="000000" w:themeColor="text1"/>
          <w:sz w:val="24"/>
          <w:szCs w:val="24"/>
        </w:rPr>
        <w:t xml:space="preserve"> zaštite na radu</w:t>
      </w:r>
    </w:p>
    <w:p w14:paraId="5D1F3954" w14:textId="77777777" w:rsidR="004F1008" w:rsidRPr="00F62CBB" w:rsidRDefault="004F1008" w:rsidP="004F1008">
      <w:pPr>
        <w:spacing w:after="0"/>
        <w:jc w:val="both"/>
        <w:rPr>
          <w:rFonts w:ascii="Times New Roman" w:hAnsi="Times New Roman" w:cs="Times New Roman"/>
          <w:color w:val="000000" w:themeColor="text1"/>
          <w:sz w:val="24"/>
          <w:szCs w:val="24"/>
        </w:rPr>
      </w:pPr>
    </w:p>
    <w:p w14:paraId="11E730D2" w14:textId="77777777" w:rsidR="004F1008" w:rsidRPr="00F62CBB" w:rsidRDefault="004F1008" w:rsidP="004F1008">
      <w:pPr>
        <w:spacing w:after="0"/>
        <w:jc w:val="both"/>
        <w:rPr>
          <w:rFonts w:ascii="Times New Roman" w:hAnsi="Times New Roman" w:cs="Times New Roman"/>
          <w:b/>
          <w:color w:val="000000" w:themeColor="text1"/>
          <w:sz w:val="24"/>
          <w:szCs w:val="24"/>
        </w:rPr>
      </w:pPr>
      <w:r w:rsidRPr="00F62CBB">
        <w:rPr>
          <w:rFonts w:ascii="Times New Roman" w:hAnsi="Times New Roman" w:cs="Times New Roman"/>
          <w:b/>
          <w:color w:val="000000" w:themeColor="text1"/>
          <w:sz w:val="24"/>
          <w:szCs w:val="24"/>
        </w:rPr>
        <w:t>III.</w:t>
      </w:r>
      <w:r w:rsidRPr="00F62CBB">
        <w:rPr>
          <w:rFonts w:ascii="Times New Roman" w:hAnsi="Times New Roman" w:cs="Times New Roman"/>
          <w:b/>
          <w:color w:val="000000" w:themeColor="text1"/>
          <w:sz w:val="24"/>
          <w:szCs w:val="24"/>
        </w:rPr>
        <w:tab/>
        <w:t>Upravljanje projektom i administracija</w:t>
      </w:r>
      <w:r w:rsidR="00A526EA" w:rsidRPr="00F62CBB">
        <w:rPr>
          <w:rFonts w:ascii="Times New Roman" w:hAnsi="Times New Roman" w:cs="Times New Roman"/>
          <w:b/>
          <w:color w:val="000000" w:themeColor="text1"/>
          <w:sz w:val="24"/>
          <w:szCs w:val="24"/>
        </w:rPr>
        <w:t>:</w:t>
      </w:r>
    </w:p>
    <w:p w14:paraId="6D48B1F1" w14:textId="77777777" w:rsidR="004F1008" w:rsidRPr="00F62CBB" w:rsidRDefault="004F1008" w:rsidP="001A19FF">
      <w:pPr>
        <w:spacing w:after="0"/>
        <w:ind w:left="68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priprema projektnog prijedloga, administracija i tehnička koordinacija, poslovi upravljanja projektom, financijskog upravljanja i izvještavanje, planiranje i izrada dokumentacije za nadmetanje prema Zakonu o javnoj nabavi (NN 120/16, NN 114/22)</w:t>
      </w:r>
    </w:p>
    <w:p w14:paraId="18DF5999" w14:textId="77777777" w:rsidR="004F1008" w:rsidRPr="004F1008" w:rsidRDefault="004F1008" w:rsidP="004F1008">
      <w:pPr>
        <w:spacing w:after="0"/>
        <w:jc w:val="both"/>
        <w:rPr>
          <w:rFonts w:ascii="Times New Roman" w:hAnsi="Times New Roman" w:cs="Times New Roman"/>
          <w:sz w:val="24"/>
          <w:szCs w:val="24"/>
        </w:rPr>
      </w:pPr>
    </w:p>
    <w:p w14:paraId="4B7CFD8D" w14:textId="77777777" w:rsidR="004F1008" w:rsidRPr="004F1008" w:rsidRDefault="004F1008" w:rsidP="004F1008">
      <w:pPr>
        <w:spacing w:after="0"/>
        <w:jc w:val="both"/>
        <w:rPr>
          <w:rFonts w:ascii="Times New Roman" w:hAnsi="Times New Roman" w:cs="Times New Roman"/>
          <w:b/>
          <w:sz w:val="24"/>
          <w:szCs w:val="24"/>
        </w:rPr>
      </w:pPr>
      <w:r w:rsidRPr="004F1008">
        <w:rPr>
          <w:rFonts w:ascii="Times New Roman" w:hAnsi="Times New Roman" w:cs="Times New Roman"/>
          <w:b/>
          <w:sz w:val="24"/>
          <w:szCs w:val="24"/>
        </w:rPr>
        <w:t>IV.</w:t>
      </w:r>
      <w:r w:rsidRPr="004F1008">
        <w:rPr>
          <w:rFonts w:ascii="Times New Roman" w:hAnsi="Times New Roman" w:cs="Times New Roman"/>
          <w:b/>
          <w:sz w:val="24"/>
          <w:szCs w:val="24"/>
        </w:rPr>
        <w:tab/>
        <w:t>Promidžba i vidljivost</w:t>
      </w:r>
      <w:r w:rsidR="00A526EA">
        <w:rPr>
          <w:rFonts w:ascii="Times New Roman" w:hAnsi="Times New Roman" w:cs="Times New Roman"/>
          <w:b/>
          <w:sz w:val="24"/>
          <w:szCs w:val="24"/>
        </w:rPr>
        <w:t>:</w:t>
      </w:r>
    </w:p>
    <w:p w14:paraId="1517E231" w14:textId="77777777" w:rsidR="004F1008" w:rsidRPr="004F1008" w:rsidRDefault="004F1008" w:rsidP="001A19FF">
      <w:pPr>
        <w:spacing w:after="0"/>
        <w:ind w:left="680"/>
        <w:jc w:val="both"/>
        <w:rPr>
          <w:rFonts w:ascii="Times New Roman" w:hAnsi="Times New Roman" w:cs="Times New Roman"/>
          <w:sz w:val="24"/>
          <w:szCs w:val="24"/>
        </w:rPr>
      </w:pPr>
      <w:r w:rsidRPr="004F1008">
        <w:rPr>
          <w:rFonts w:ascii="Times New Roman" w:hAnsi="Times New Roman" w:cs="Times New Roman"/>
          <w:sz w:val="24"/>
          <w:szCs w:val="24"/>
        </w:rPr>
        <w:t>privremena informacijska ploča, trajna ploča ili pano, naljepnice, priopćenje ili konferencije za medije, izrada web stranice, od čega su trajna ploča ili pano i naljepnice za opremu obvezni</w:t>
      </w:r>
      <w:r w:rsidR="00A526EA">
        <w:rPr>
          <w:rFonts w:ascii="Times New Roman" w:hAnsi="Times New Roman" w:cs="Times New Roman"/>
          <w:sz w:val="24"/>
          <w:szCs w:val="24"/>
        </w:rPr>
        <w:t>.</w:t>
      </w:r>
    </w:p>
    <w:p w14:paraId="504D2EB8" w14:textId="77777777" w:rsidR="004F1008" w:rsidRPr="004F1008" w:rsidRDefault="004F1008" w:rsidP="004F1008">
      <w:pPr>
        <w:spacing w:after="0"/>
        <w:jc w:val="both"/>
        <w:rPr>
          <w:rFonts w:ascii="Times New Roman" w:hAnsi="Times New Roman" w:cs="Times New Roman"/>
          <w:sz w:val="24"/>
          <w:szCs w:val="24"/>
        </w:rPr>
      </w:pPr>
    </w:p>
    <w:p w14:paraId="6D98B2E5" w14:textId="0A12D04F" w:rsidR="0045447B" w:rsidRPr="008F1558" w:rsidRDefault="004F1008" w:rsidP="00056BAA">
      <w:pPr>
        <w:spacing w:after="0"/>
        <w:jc w:val="both"/>
        <w:rPr>
          <w:rFonts w:ascii="Times New Roman" w:hAnsi="Times New Roman" w:cs="Times New Roman"/>
          <w:sz w:val="24"/>
          <w:szCs w:val="24"/>
        </w:rPr>
      </w:pPr>
      <w:r w:rsidRPr="004F1008">
        <w:rPr>
          <w:rFonts w:ascii="Times New Roman" w:hAnsi="Times New Roman" w:cs="Times New Roman"/>
          <w:sz w:val="24"/>
          <w:szCs w:val="24"/>
        </w:rPr>
        <w:t xml:space="preserve">U Aneksu 1. ovih Uputa (Popis tehničkih uvjeta) navedeni su tehnički uvjeti koji moraju biti zadovoljeni prilikom provedbe mjera energetske učinkovitosti te preporučeni radovi i oprema </w:t>
      </w:r>
      <w:r w:rsidRPr="004F1008">
        <w:rPr>
          <w:rFonts w:ascii="Times New Roman" w:hAnsi="Times New Roman" w:cs="Times New Roman"/>
          <w:sz w:val="24"/>
          <w:szCs w:val="24"/>
        </w:rPr>
        <w:lastRenderedPageBreak/>
        <w:t xml:space="preserve">kojima se ti tehnički uvjeti ispunjavaju. </w:t>
      </w:r>
      <w:r w:rsidR="0045447B" w:rsidRPr="008F1558">
        <w:rPr>
          <w:rFonts w:ascii="Times New Roman" w:hAnsi="Times New Roman" w:cs="Times New Roman"/>
          <w:sz w:val="24"/>
          <w:szCs w:val="24"/>
        </w:rPr>
        <w:t>Sve mjere koje se provode moraju biti sukladne zahtjevima Zakona o gradnji („Narodne novine“, br. 153/13, 20/17, 39/19, 125/19)</w:t>
      </w:r>
      <w:r w:rsidR="0010722C">
        <w:rPr>
          <w:rFonts w:ascii="Times New Roman" w:hAnsi="Times New Roman" w:cs="Times New Roman"/>
          <w:sz w:val="24"/>
          <w:szCs w:val="24"/>
        </w:rPr>
        <w:t>,</w:t>
      </w:r>
      <w:r w:rsidR="0045447B" w:rsidRPr="008F1558">
        <w:rPr>
          <w:rFonts w:ascii="Times New Roman" w:hAnsi="Times New Roman" w:cs="Times New Roman"/>
          <w:sz w:val="24"/>
          <w:szCs w:val="24"/>
        </w:rPr>
        <w:t xml:space="preserve"> Zakona o energetskoj učinkovitosti („Narodne novine“, br. 127/14, 116/18, 25/20, 32/21, 41/21)</w:t>
      </w:r>
      <w:r w:rsidR="0010722C">
        <w:rPr>
          <w:rFonts w:ascii="Times New Roman" w:hAnsi="Times New Roman" w:cs="Times New Roman"/>
          <w:sz w:val="24"/>
          <w:szCs w:val="24"/>
        </w:rPr>
        <w:t xml:space="preserve"> i Zakona o zaštiti i očuvanju kulturnih dobara („Narodne novine“, br. 69/99, 151/03, 157/03 Ispravak, 87/09, 88/10, 61/11, 25/12, 136/12, 157/13,</w:t>
      </w:r>
      <w:r w:rsidR="0010722C" w:rsidRPr="0010722C">
        <w:rPr>
          <w:rFonts w:ascii="Times New Roman" w:hAnsi="Times New Roman" w:cs="Times New Roman"/>
          <w:sz w:val="24"/>
          <w:szCs w:val="24"/>
        </w:rPr>
        <w:t xml:space="preserve"> 152/14, 44/17,</w:t>
      </w:r>
      <w:r w:rsidR="0010722C">
        <w:rPr>
          <w:rFonts w:ascii="Times New Roman" w:hAnsi="Times New Roman" w:cs="Times New Roman"/>
          <w:sz w:val="24"/>
          <w:szCs w:val="24"/>
        </w:rPr>
        <w:t xml:space="preserve"> 90/18, 32/20, 62/20, 117/21,</w:t>
      </w:r>
      <w:r w:rsidR="0010722C" w:rsidRPr="0010722C">
        <w:rPr>
          <w:rFonts w:ascii="Times New Roman" w:hAnsi="Times New Roman" w:cs="Times New Roman"/>
          <w:sz w:val="24"/>
          <w:szCs w:val="24"/>
        </w:rPr>
        <w:t xml:space="preserve"> 114/22</w:t>
      </w:r>
      <w:r w:rsidR="0010722C">
        <w:rPr>
          <w:rFonts w:ascii="Times New Roman" w:hAnsi="Times New Roman" w:cs="Times New Roman"/>
          <w:sz w:val="24"/>
          <w:szCs w:val="24"/>
        </w:rPr>
        <w:t>)</w:t>
      </w:r>
      <w:r w:rsidR="0045447B" w:rsidRPr="008F1558">
        <w:rPr>
          <w:rFonts w:ascii="Times New Roman" w:hAnsi="Times New Roman" w:cs="Times New Roman"/>
          <w:sz w:val="24"/>
          <w:szCs w:val="24"/>
        </w:rPr>
        <w:t xml:space="preserve"> te </w:t>
      </w:r>
      <w:r w:rsidR="0010722C">
        <w:rPr>
          <w:rFonts w:ascii="Times New Roman" w:hAnsi="Times New Roman" w:cs="Times New Roman"/>
          <w:sz w:val="24"/>
          <w:szCs w:val="24"/>
        </w:rPr>
        <w:t>ostalim primjenjivim zakonima,</w:t>
      </w:r>
      <w:r w:rsidR="0045447B" w:rsidRPr="008F1558">
        <w:rPr>
          <w:rFonts w:ascii="Times New Roman" w:hAnsi="Times New Roman" w:cs="Times New Roman"/>
          <w:sz w:val="24"/>
          <w:szCs w:val="24"/>
        </w:rPr>
        <w:t xml:space="preserve"> podzakonskim aktima, normama i pravilima struke.</w:t>
      </w:r>
      <w:r w:rsidR="00B725F1">
        <w:rPr>
          <w:rFonts w:ascii="Times New Roman" w:hAnsi="Times New Roman" w:cs="Times New Roman"/>
          <w:sz w:val="24"/>
          <w:szCs w:val="24"/>
        </w:rPr>
        <w:t xml:space="preserve"> </w:t>
      </w:r>
      <w:r w:rsidR="0045447B" w:rsidRPr="008F1558">
        <w:rPr>
          <w:rFonts w:ascii="Times New Roman" w:hAnsi="Times New Roman" w:cs="Times New Roman"/>
          <w:sz w:val="24"/>
          <w:szCs w:val="24"/>
        </w:rPr>
        <w:t xml:space="preserve">Tehnički uvjeti </w:t>
      </w:r>
      <w:r w:rsidR="00D64D46" w:rsidRPr="00D64D46">
        <w:rPr>
          <w:rFonts w:ascii="Times New Roman" w:hAnsi="Times New Roman" w:cs="Times New Roman"/>
          <w:sz w:val="24"/>
          <w:szCs w:val="24"/>
        </w:rPr>
        <w:t>za provedbu</w:t>
      </w:r>
      <w:r w:rsidR="00297A26">
        <w:rPr>
          <w:rFonts w:ascii="Times New Roman" w:hAnsi="Times New Roman" w:cs="Times New Roman"/>
          <w:sz w:val="24"/>
          <w:szCs w:val="24"/>
        </w:rPr>
        <w:t xml:space="preserve"> mjera energetske učinkovitosti</w:t>
      </w:r>
      <w:r w:rsidR="0045447B" w:rsidRPr="008F1558">
        <w:rPr>
          <w:rFonts w:ascii="Times New Roman" w:hAnsi="Times New Roman" w:cs="Times New Roman"/>
          <w:sz w:val="24"/>
          <w:szCs w:val="24"/>
        </w:rPr>
        <w:t xml:space="preserve">, koji nisu propisani u Aneksu 1. Uputa , </w:t>
      </w:r>
      <w:r w:rsidR="00D64D46" w:rsidRPr="00D64D46">
        <w:rPr>
          <w:rFonts w:ascii="Times New Roman" w:hAnsi="Times New Roman" w:cs="Times New Roman"/>
          <w:sz w:val="24"/>
          <w:szCs w:val="24"/>
        </w:rPr>
        <w:t xml:space="preserve">trebaju biti u skladu </w:t>
      </w:r>
      <w:r w:rsidR="00D64D46">
        <w:rPr>
          <w:rFonts w:ascii="Times New Roman" w:hAnsi="Times New Roman" w:cs="Times New Roman"/>
          <w:sz w:val="24"/>
          <w:szCs w:val="24"/>
        </w:rPr>
        <w:t xml:space="preserve">s </w:t>
      </w:r>
      <w:r w:rsidR="0045447B" w:rsidRPr="008F1558">
        <w:rPr>
          <w:rFonts w:ascii="Times New Roman" w:hAnsi="Times New Roman" w:cs="Times New Roman"/>
          <w:sz w:val="24"/>
          <w:szCs w:val="24"/>
        </w:rPr>
        <w:t>važeći</w:t>
      </w:r>
      <w:r w:rsidR="00D64D46">
        <w:rPr>
          <w:rFonts w:ascii="Times New Roman" w:hAnsi="Times New Roman" w:cs="Times New Roman"/>
          <w:sz w:val="24"/>
          <w:szCs w:val="24"/>
        </w:rPr>
        <w:t>m</w:t>
      </w:r>
      <w:r w:rsidR="0045447B" w:rsidRPr="008F1558">
        <w:rPr>
          <w:rFonts w:ascii="Times New Roman" w:hAnsi="Times New Roman" w:cs="Times New Roman"/>
          <w:sz w:val="24"/>
          <w:szCs w:val="24"/>
        </w:rPr>
        <w:t xml:space="preserve"> Tehnički</w:t>
      </w:r>
      <w:r w:rsidR="00D64D46">
        <w:rPr>
          <w:rFonts w:ascii="Times New Roman" w:hAnsi="Times New Roman" w:cs="Times New Roman"/>
          <w:sz w:val="24"/>
          <w:szCs w:val="24"/>
        </w:rPr>
        <w:t>m</w:t>
      </w:r>
      <w:r w:rsidR="0045447B" w:rsidRPr="008F1558">
        <w:rPr>
          <w:rFonts w:ascii="Times New Roman" w:hAnsi="Times New Roman" w:cs="Times New Roman"/>
          <w:sz w:val="24"/>
          <w:szCs w:val="24"/>
        </w:rPr>
        <w:t xml:space="preserve"> propis</w:t>
      </w:r>
      <w:r w:rsidR="00D64D46">
        <w:rPr>
          <w:rFonts w:ascii="Times New Roman" w:hAnsi="Times New Roman" w:cs="Times New Roman"/>
          <w:sz w:val="24"/>
          <w:szCs w:val="24"/>
        </w:rPr>
        <w:t>om</w:t>
      </w:r>
      <w:r w:rsidR="0045447B" w:rsidRPr="008F1558">
        <w:rPr>
          <w:rFonts w:ascii="Times New Roman" w:hAnsi="Times New Roman" w:cs="Times New Roman"/>
          <w:sz w:val="24"/>
          <w:szCs w:val="24"/>
        </w:rPr>
        <w:t xml:space="preserve"> o racionalnoj uporabi energije i toplinskoj zaštiti u zgradama („Narodne novine“, br. 128/15, 70/18, 73/18, 86/18, 102/20)</w:t>
      </w:r>
      <w:r w:rsidR="00D64D46">
        <w:rPr>
          <w:rFonts w:ascii="Times New Roman" w:hAnsi="Times New Roman" w:cs="Times New Roman"/>
          <w:sz w:val="24"/>
          <w:szCs w:val="24"/>
        </w:rPr>
        <w:t xml:space="preserve"> te ostalim važećim propisima</w:t>
      </w:r>
      <w:r w:rsidR="0045447B" w:rsidRPr="008F1558">
        <w:rPr>
          <w:rFonts w:ascii="Times New Roman" w:hAnsi="Times New Roman" w:cs="Times New Roman"/>
          <w:sz w:val="24"/>
          <w:szCs w:val="24"/>
        </w:rPr>
        <w:t>.</w:t>
      </w:r>
    </w:p>
    <w:p w14:paraId="1613FEC5" w14:textId="6D9B8D92" w:rsidR="0045447B" w:rsidRPr="00F62CBB" w:rsidRDefault="0045447B" w:rsidP="00056BAA">
      <w:p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Iznimno, Tehničke uvjete </w:t>
      </w:r>
      <w:r w:rsidR="00D64D46">
        <w:rPr>
          <w:rFonts w:ascii="Times New Roman" w:hAnsi="Times New Roman" w:cs="Times New Roman"/>
          <w:color w:val="000000" w:themeColor="text1"/>
          <w:sz w:val="24"/>
          <w:szCs w:val="24"/>
        </w:rPr>
        <w:t>iz Aneksa 1. koji su propisani ovim Pozivo</w:t>
      </w:r>
      <w:r w:rsidR="00297A26">
        <w:rPr>
          <w:rFonts w:ascii="Times New Roman" w:hAnsi="Times New Roman" w:cs="Times New Roman"/>
          <w:color w:val="000000" w:themeColor="text1"/>
          <w:sz w:val="24"/>
          <w:szCs w:val="24"/>
        </w:rPr>
        <w:t>m, a odnose na tehničke sustave</w:t>
      </w:r>
      <w:r w:rsidRPr="00F62CBB">
        <w:rPr>
          <w:rFonts w:ascii="Times New Roman" w:hAnsi="Times New Roman" w:cs="Times New Roman"/>
          <w:color w:val="000000" w:themeColor="text1"/>
          <w:sz w:val="24"/>
          <w:szCs w:val="24"/>
        </w:rPr>
        <w:t xml:space="preserve"> je potrebno dostići u najvećoj mogućoj mjeri </w:t>
      </w:r>
      <w:r w:rsidR="00D64D46" w:rsidRPr="00D64D46">
        <w:rPr>
          <w:rFonts w:ascii="Times New Roman" w:hAnsi="Times New Roman" w:cs="Times New Roman"/>
          <w:color w:val="000000" w:themeColor="text1"/>
          <w:sz w:val="24"/>
          <w:szCs w:val="24"/>
        </w:rPr>
        <w:t>u sk</w:t>
      </w:r>
      <w:r w:rsidR="00D64D46">
        <w:rPr>
          <w:rFonts w:ascii="Times New Roman" w:hAnsi="Times New Roman" w:cs="Times New Roman"/>
          <w:color w:val="000000" w:themeColor="text1"/>
          <w:sz w:val="24"/>
          <w:szCs w:val="24"/>
        </w:rPr>
        <w:t xml:space="preserve">ladu s važećim propisima </w:t>
      </w:r>
      <w:r w:rsidRPr="00F62CBB">
        <w:rPr>
          <w:rFonts w:ascii="Times New Roman" w:hAnsi="Times New Roman" w:cs="Times New Roman"/>
          <w:color w:val="000000" w:themeColor="text1"/>
          <w:sz w:val="24"/>
          <w:szCs w:val="24"/>
        </w:rPr>
        <w:t>kada ih, temeljem ishođenih uvjeta nadležnog konzervatorskog odjela Ministarstva kulture i medija ili Gradskog zavoda za zaštitu spomenika kulture i prirode Grada Zagreba, nije moguće u potpunosti ostvariti</w:t>
      </w:r>
      <w:r w:rsidR="00D64D46" w:rsidRPr="00D64D46">
        <w:rPr>
          <w:rFonts w:ascii="Times New Roman" w:hAnsi="Times New Roman" w:cs="Times New Roman"/>
          <w:color w:val="000000" w:themeColor="text1"/>
          <w:sz w:val="24"/>
          <w:szCs w:val="24"/>
        </w:rPr>
        <w:t>.</w:t>
      </w:r>
      <w:r w:rsidR="00D64D46">
        <w:rPr>
          <w:rFonts w:ascii="Times New Roman" w:hAnsi="Times New Roman" w:cs="Times New Roman"/>
          <w:color w:val="000000" w:themeColor="text1"/>
          <w:sz w:val="24"/>
          <w:szCs w:val="24"/>
        </w:rPr>
        <w:t xml:space="preserve"> </w:t>
      </w:r>
      <w:r w:rsidR="00D64D46" w:rsidRPr="00D64D46">
        <w:rPr>
          <w:rFonts w:ascii="Times New Roman" w:hAnsi="Times New Roman" w:cs="Times New Roman"/>
          <w:color w:val="000000" w:themeColor="text1"/>
          <w:sz w:val="24"/>
          <w:szCs w:val="24"/>
        </w:rPr>
        <w:t>Suglasnosti za odstupanje od temeljnih zahtjeva za građevinu provode se sukladno važećim propisima.</w:t>
      </w:r>
    </w:p>
    <w:p w14:paraId="191D233F" w14:textId="77777777" w:rsidR="0045447B" w:rsidRPr="00F62CBB" w:rsidRDefault="0045447B" w:rsidP="00B50C2F">
      <w:pPr>
        <w:pStyle w:val="Bezproreda"/>
        <w:jc w:val="both"/>
        <w:rPr>
          <w:rFonts w:ascii="Times New Roman" w:hAnsi="Times New Roman" w:cs="Times New Roman"/>
          <w:bCs/>
          <w:color w:val="000000" w:themeColor="text1"/>
          <w:sz w:val="24"/>
          <w:szCs w:val="24"/>
          <w:lang w:eastAsia="hr-HR"/>
        </w:rPr>
      </w:pPr>
    </w:p>
    <w:p w14:paraId="3C06162C" w14:textId="77777777" w:rsidR="004F1008" w:rsidRPr="00F62CBB" w:rsidRDefault="004F1008" w:rsidP="004F1008">
      <w:p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Provedba mjera energetske obnove mora udovoljiti zahtjevima koji su navedeni u tablici 3. Uvjeti za osiguranje DNSH načela na razini Poziva (Upute za prijavitelje, točka 2.12.3 Održivi razvoj).</w:t>
      </w:r>
    </w:p>
    <w:p w14:paraId="508D5AD8" w14:textId="77777777" w:rsidR="00A526EA" w:rsidRDefault="00A526EA" w:rsidP="004F1008">
      <w:pPr>
        <w:spacing w:after="0"/>
        <w:jc w:val="both"/>
        <w:rPr>
          <w:rFonts w:ascii="Times New Roman" w:hAnsi="Times New Roman" w:cs="Times New Roman"/>
          <w:sz w:val="24"/>
          <w:szCs w:val="24"/>
        </w:rPr>
      </w:pPr>
    </w:p>
    <w:p w14:paraId="59E2E789" w14:textId="77777777" w:rsidR="00A526EA" w:rsidRPr="00A526EA" w:rsidRDefault="00A526EA" w:rsidP="00A526EA">
      <w:pPr>
        <w:spacing w:after="0"/>
        <w:jc w:val="both"/>
        <w:rPr>
          <w:rFonts w:ascii="Times New Roman" w:hAnsi="Times New Roman" w:cs="Times New Roman"/>
          <w:b/>
          <w:sz w:val="24"/>
          <w:szCs w:val="24"/>
        </w:rPr>
      </w:pPr>
      <w:r w:rsidRPr="00A526EA">
        <w:rPr>
          <w:rFonts w:ascii="Times New Roman" w:hAnsi="Times New Roman" w:cs="Times New Roman"/>
          <w:b/>
          <w:sz w:val="24"/>
          <w:szCs w:val="24"/>
        </w:rPr>
        <w:t xml:space="preserve">NAPOMENE: </w:t>
      </w:r>
    </w:p>
    <w:p w14:paraId="1DDC477B" w14:textId="3C85384E" w:rsidR="00EB0388" w:rsidRPr="00EB0388" w:rsidRDefault="00A526EA" w:rsidP="00EB0388">
      <w:pPr>
        <w:pStyle w:val="Bezproreda"/>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 xml:space="preserve">u trenutku podnošenja projektnog prijedloga na Poziv, prijavitelj mora imati izrađen glavni projekt te izrađeno energetsko izvješće i energetski certifikat - navedene aktivnosti moguće je financirati </w:t>
      </w:r>
      <w:r w:rsidRPr="00EB0388">
        <w:rPr>
          <w:rStyle w:val="Bodytext2"/>
          <w:rFonts w:eastAsiaTheme="minorHAnsi"/>
          <w:sz w:val="24"/>
          <w:szCs w:val="24"/>
          <w:lang w:val="hr-HR"/>
        </w:rPr>
        <w:t>isključivo retroaktivno</w:t>
      </w:r>
      <w:r w:rsidRPr="00EB0388">
        <w:rPr>
          <w:rStyle w:val="Bodytext2"/>
          <w:rFonts w:eastAsiaTheme="minorHAnsi"/>
          <w:b w:val="0"/>
          <w:sz w:val="24"/>
          <w:szCs w:val="24"/>
          <w:lang w:val="hr-HR"/>
        </w:rPr>
        <w:t xml:space="preserve"> i to ukoliko su 100 % fizički izvršene</w:t>
      </w:r>
      <w:r w:rsidR="0005297C" w:rsidRPr="00EB0388">
        <w:rPr>
          <w:rStyle w:val="Bodytext2"/>
          <w:rFonts w:eastAsiaTheme="minorHAnsi"/>
          <w:b w:val="0"/>
          <w:sz w:val="24"/>
          <w:szCs w:val="24"/>
          <w:lang w:val="hr-HR"/>
        </w:rPr>
        <w:t xml:space="preserve">. </w:t>
      </w:r>
    </w:p>
    <w:p w14:paraId="70D94F27" w14:textId="2A45FDA4" w:rsidR="00A526EA" w:rsidRPr="00462B00" w:rsidRDefault="00EB0388" w:rsidP="00EB0388">
      <w:pPr>
        <w:pStyle w:val="Bezproreda"/>
        <w:numPr>
          <w:ilvl w:val="0"/>
          <w:numId w:val="1"/>
        </w:numPr>
        <w:jc w:val="both"/>
        <w:rPr>
          <w:rStyle w:val="Bodytext2"/>
          <w:rFonts w:eastAsiaTheme="minorHAnsi"/>
          <w:b w:val="0"/>
          <w:sz w:val="24"/>
          <w:szCs w:val="24"/>
          <w:lang w:val="hr-HR"/>
        </w:rPr>
      </w:pPr>
      <w:r>
        <w:rPr>
          <w:rStyle w:val="Bodytext2"/>
          <w:rFonts w:eastAsiaTheme="minorHAnsi"/>
          <w:b w:val="0"/>
          <w:sz w:val="24"/>
          <w:szCs w:val="24"/>
          <w:lang w:val="hr-HR"/>
        </w:rPr>
        <w:t xml:space="preserve">u trenutku podnošenja projektnog prijedloga </w:t>
      </w:r>
      <w:r w:rsidRPr="00EB0388">
        <w:rPr>
          <w:rStyle w:val="Bodytext2"/>
          <w:rFonts w:eastAsiaTheme="minorHAnsi"/>
          <w:b w:val="0"/>
          <w:sz w:val="24"/>
          <w:szCs w:val="24"/>
          <w:lang w:val="hr-HR"/>
        </w:rPr>
        <w:t>p</w:t>
      </w:r>
      <w:r w:rsidR="0005297C" w:rsidRPr="00EB0388">
        <w:rPr>
          <w:rStyle w:val="Bodytext2"/>
          <w:rFonts w:eastAsiaTheme="minorHAnsi"/>
          <w:b w:val="0"/>
          <w:sz w:val="24"/>
          <w:szCs w:val="24"/>
          <w:lang w:val="hr-HR"/>
        </w:rPr>
        <w:t>rijavitelj mo</w:t>
      </w:r>
      <w:r w:rsidR="00986F29" w:rsidRPr="00EB0388">
        <w:rPr>
          <w:rStyle w:val="Bodytext2"/>
          <w:rFonts w:eastAsiaTheme="minorHAnsi"/>
          <w:b w:val="0"/>
          <w:sz w:val="24"/>
          <w:szCs w:val="24"/>
          <w:lang w:val="hr-HR"/>
        </w:rPr>
        <w:t>ra imati važeći akt za građenje</w:t>
      </w:r>
      <w:r w:rsidR="00D230F3">
        <w:rPr>
          <w:rStyle w:val="Bodytext2"/>
          <w:rFonts w:eastAsiaTheme="minorHAnsi"/>
          <w:b w:val="0"/>
          <w:sz w:val="24"/>
          <w:szCs w:val="24"/>
          <w:lang w:val="hr-HR"/>
        </w:rPr>
        <w:t xml:space="preserve"> </w:t>
      </w:r>
      <w:r w:rsidR="00D230F3" w:rsidRPr="00462B00">
        <w:rPr>
          <w:rStyle w:val="Bodytext2"/>
          <w:rFonts w:eastAsiaTheme="minorHAnsi"/>
          <w:b w:val="0"/>
          <w:sz w:val="24"/>
          <w:szCs w:val="24"/>
          <w:lang w:val="hr-HR"/>
        </w:rPr>
        <w:t>(ako je primjenjivo)</w:t>
      </w:r>
    </w:p>
    <w:p w14:paraId="5BBE89F2" w14:textId="565B3C51" w:rsidR="00A526EA" w:rsidRPr="00EB0388" w:rsidRDefault="00A526EA" w:rsidP="00EB0388">
      <w:pPr>
        <w:pStyle w:val="Bezproreda"/>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nije dozvoljeno retroaktivno financiranje aktivnosti II. – IV. (osim aktivnosti izrade projektnog prijedloga)</w:t>
      </w:r>
    </w:p>
    <w:p w14:paraId="37BEEFA4" w14:textId="196CDBED" w:rsidR="00A526EA" w:rsidRPr="00EB0388" w:rsidRDefault="00A526EA" w:rsidP="00EB0388">
      <w:pPr>
        <w:pStyle w:val="Bezproreda"/>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retroaktivno se mogu financirati samo one aktivnosti u okviru točke I. za koje je nabava provedena sukladno Zakonu o javnoj nabavi, koji je bio važeći u vrijeme kada je nabava provedena</w:t>
      </w:r>
    </w:p>
    <w:p w14:paraId="32FC418B" w14:textId="5C5C8E0E" w:rsidR="00A526EA" w:rsidRPr="00EB0388" w:rsidRDefault="00A526EA" w:rsidP="00EB0388">
      <w:pPr>
        <w:pStyle w:val="Bezproreda"/>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svi troškovi povezani sa aktivnostima koje se financiraju retroaktivno moraju zadovoljavati uvjete navedene u točkama 2.9 i 2.10.</w:t>
      </w:r>
    </w:p>
    <w:p w14:paraId="126B389B" w14:textId="77777777" w:rsidR="00A526EA" w:rsidRDefault="00A526EA" w:rsidP="00A526EA">
      <w:pPr>
        <w:spacing w:after="0"/>
        <w:ind w:left="705" w:hanging="705"/>
        <w:jc w:val="both"/>
        <w:rPr>
          <w:rFonts w:ascii="Times New Roman" w:hAnsi="Times New Roman" w:cs="Times New Roman"/>
          <w:sz w:val="24"/>
          <w:szCs w:val="24"/>
        </w:rPr>
      </w:pPr>
    </w:p>
    <w:p w14:paraId="3667543F" w14:textId="77777777" w:rsidR="00A526EA" w:rsidRPr="00931117" w:rsidRDefault="00A526EA" w:rsidP="005E40CA">
      <w:pPr>
        <w:pStyle w:val="Naslov2"/>
      </w:pPr>
      <w:bookmarkStart w:id="51" w:name="_Toc2260425"/>
      <w:bookmarkStart w:id="52" w:name="_Toc121741710"/>
      <w:bookmarkStart w:id="53" w:name="_Toc153873212"/>
      <w:r>
        <w:t xml:space="preserve">2.8. </w:t>
      </w:r>
      <w:r w:rsidRPr="00931117">
        <w:t>Neprihvatljive aktivnosti</w:t>
      </w:r>
      <w:bookmarkEnd w:id="51"/>
      <w:r w:rsidRPr="00931117">
        <w:t xml:space="preserve"> projekta</w:t>
      </w:r>
      <w:bookmarkEnd w:id="52"/>
      <w:bookmarkEnd w:id="53"/>
      <w:r w:rsidRPr="00931117">
        <w:t xml:space="preserve"> </w:t>
      </w:r>
    </w:p>
    <w:p w14:paraId="3517C8BC" w14:textId="77777777" w:rsidR="00A526EA" w:rsidRDefault="00A526EA" w:rsidP="00A526EA">
      <w:pPr>
        <w:spacing w:after="0"/>
        <w:ind w:left="705" w:hanging="705"/>
        <w:jc w:val="both"/>
        <w:rPr>
          <w:rFonts w:ascii="Times New Roman" w:hAnsi="Times New Roman" w:cs="Times New Roman"/>
          <w:sz w:val="24"/>
          <w:szCs w:val="24"/>
        </w:rPr>
      </w:pPr>
    </w:p>
    <w:p w14:paraId="6C7C9196" w14:textId="77777777" w:rsidR="00A526EA" w:rsidRPr="00A526EA" w:rsidRDefault="00A526EA" w:rsidP="00A526EA">
      <w:pPr>
        <w:spacing w:after="0"/>
        <w:ind w:left="705" w:hanging="705"/>
        <w:jc w:val="both"/>
        <w:rPr>
          <w:rFonts w:ascii="Times New Roman" w:hAnsi="Times New Roman" w:cs="Times New Roman"/>
          <w:sz w:val="24"/>
          <w:szCs w:val="24"/>
        </w:rPr>
      </w:pPr>
      <w:r w:rsidRPr="00A526EA">
        <w:rPr>
          <w:rFonts w:ascii="Times New Roman" w:hAnsi="Times New Roman" w:cs="Times New Roman"/>
          <w:sz w:val="24"/>
          <w:szCs w:val="24"/>
        </w:rPr>
        <w:t>Neprihvatljive su sve aktivnosti koje nisu navedene u popisu prihvatljivih aktivnosti.</w:t>
      </w:r>
    </w:p>
    <w:p w14:paraId="01EA17AA" w14:textId="77777777" w:rsidR="00A526EA" w:rsidRPr="00A526EA" w:rsidRDefault="00A526EA" w:rsidP="00A526EA">
      <w:pPr>
        <w:spacing w:after="0"/>
        <w:ind w:left="705" w:hanging="705"/>
        <w:jc w:val="both"/>
        <w:rPr>
          <w:rFonts w:ascii="Times New Roman" w:hAnsi="Times New Roman" w:cs="Times New Roman"/>
          <w:sz w:val="24"/>
          <w:szCs w:val="24"/>
        </w:rPr>
      </w:pPr>
    </w:p>
    <w:p w14:paraId="0C9A8517" w14:textId="77777777" w:rsidR="00A526EA" w:rsidRPr="005B4B6A" w:rsidRDefault="00A526EA" w:rsidP="005E40CA">
      <w:pPr>
        <w:pStyle w:val="Naslov2"/>
      </w:pPr>
      <w:bookmarkStart w:id="54" w:name="_Toc153873213"/>
      <w:r w:rsidRPr="005B4B6A">
        <w:t>2.9. Zahtjevi koji se odnose na prihvatljivost troškova za provedbu projekta</w:t>
      </w:r>
      <w:bookmarkEnd w:id="54"/>
    </w:p>
    <w:p w14:paraId="1EF07CE8" w14:textId="77777777" w:rsidR="00A526EA" w:rsidRPr="00A526EA" w:rsidRDefault="00A526EA" w:rsidP="00A526EA">
      <w:pPr>
        <w:spacing w:after="0"/>
        <w:ind w:left="705" w:hanging="705"/>
        <w:jc w:val="both"/>
        <w:rPr>
          <w:rFonts w:ascii="Times New Roman" w:hAnsi="Times New Roman" w:cs="Times New Roman"/>
          <w:sz w:val="24"/>
          <w:szCs w:val="24"/>
        </w:rPr>
      </w:pPr>
    </w:p>
    <w:p w14:paraId="0AF48793" w14:textId="77777777" w:rsidR="00A526EA" w:rsidRPr="00A526EA" w:rsidRDefault="00A526EA" w:rsidP="00A526EA">
      <w:pPr>
        <w:spacing w:after="160" w:line="259" w:lineRule="auto"/>
        <w:jc w:val="both"/>
        <w:rPr>
          <w:rFonts w:ascii="Times New Roman" w:eastAsiaTheme="minorHAnsi" w:hAnsi="Times New Roman" w:cs="Times New Roman"/>
          <w:sz w:val="24"/>
          <w:vertAlign w:val="subscript"/>
          <w:lang w:eastAsia="hr-HR"/>
        </w:rPr>
      </w:pPr>
      <w:r w:rsidRPr="00A526EA">
        <w:rPr>
          <w:rFonts w:ascii="Times New Roman" w:eastAsiaTheme="minorHAnsi"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w:t>
      </w:r>
      <w:r w:rsidRPr="00A526EA">
        <w:rPr>
          <w:rFonts w:ascii="Times New Roman" w:eastAsiaTheme="minorHAnsi" w:hAnsi="Times New Roman" w:cs="Times New Roman"/>
          <w:sz w:val="24"/>
          <w:szCs w:val="24"/>
        </w:rPr>
        <w:lastRenderedPageBreak/>
        <w:t>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6201B894" w14:textId="77777777" w:rsidR="00A526EA" w:rsidRDefault="00A526EA" w:rsidP="00A526EA">
      <w:pPr>
        <w:spacing w:after="0"/>
        <w:jc w:val="both"/>
        <w:rPr>
          <w:rFonts w:ascii="Times New Roman" w:hAnsi="Times New Roman" w:cs="Times New Roman"/>
          <w:sz w:val="24"/>
          <w:szCs w:val="24"/>
        </w:rPr>
      </w:pPr>
      <w:r w:rsidRPr="00A526EA">
        <w:rPr>
          <w:rFonts w:ascii="Times New Roman" w:hAnsi="Times New Roman" w:cs="Times New Roman"/>
          <w:sz w:val="24"/>
          <w:szCs w:val="24"/>
        </w:rPr>
        <w:t xml:space="preserve">Bespovratna sredstva izražavaju se u apsolutnom iznosu te ne smiju premašivati gornju granicu navedenu u točki 1.4. </w:t>
      </w:r>
    </w:p>
    <w:p w14:paraId="7712E15D" w14:textId="77777777" w:rsidR="00A526EA" w:rsidRPr="00A526EA" w:rsidRDefault="00A526EA" w:rsidP="00A526EA">
      <w:pPr>
        <w:spacing w:after="0"/>
        <w:jc w:val="both"/>
        <w:rPr>
          <w:rFonts w:ascii="Times New Roman" w:hAnsi="Times New Roman" w:cs="Times New Roman"/>
          <w:sz w:val="24"/>
          <w:szCs w:val="24"/>
        </w:rPr>
      </w:pPr>
    </w:p>
    <w:p w14:paraId="2A5C9BFB" w14:textId="77777777" w:rsidR="00A526EA" w:rsidRPr="00A526EA" w:rsidRDefault="00A526EA" w:rsidP="00A526EA">
      <w:pPr>
        <w:spacing w:after="0"/>
        <w:ind w:left="705" w:hanging="705"/>
        <w:jc w:val="both"/>
        <w:rPr>
          <w:rFonts w:ascii="Times New Roman" w:hAnsi="Times New Roman" w:cs="Times New Roman"/>
          <w:sz w:val="24"/>
          <w:szCs w:val="24"/>
        </w:rPr>
      </w:pPr>
      <w:r w:rsidRPr="00A526EA">
        <w:rPr>
          <w:rFonts w:ascii="Times New Roman" w:hAnsi="Times New Roman" w:cs="Times New Roman"/>
          <w:sz w:val="24"/>
          <w:szCs w:val="24"/>
        </w:rPr>
        <w:t xml:space="preserve">Opća pravila prihvatljivosti troškova: </w:t>
      </w:r>
    </w:p>
    <w:p w14:paraId="3DD8B4F0" w14:textId="77777777" w:rsidR="00A526EA" w:rsidRPr="00A526EA" w:rsidRDefault="00A526EA" w:rsidP="00A526EA">
      <w:pPr>
        <w:spacing w:after="0"/>
        <w:ind w:left="705" w:hanging="705"/>
        <w:jc w:val="both"/>
        <w:rPr>
          <w:rFonts w:ascii="Times New Roman" w:hAnsi="Times New Roman" w:cs="Times New Roman"/>
          <w:sz w:val="24"/>
          <w:szCs w:val="24"/>
        </w:rPr>
      </w:pPr>
    </w:p>
    <w:p w14:paraId="3DA24357" w14:textId="566234D2" w:rsidR="00A526EA" w:rsidRPr="001F62F9" w:rsidRDefault="00A526EA" w:rsidP="001F62F9">
      <w:pPr>
        <w:pStyle w:val="Odlomakpopisa"/>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 xml:space="preserve">nastali su kod korisnika, najranije 1. </w:t>
      </w:r>
      <w:r w:rsidR="00D15528">
        <w:rPr>
          <w:rFonts w:ascii="Times New Roman" w:hAnsi="Times New Roman" w:cs="Times New Roman"/>
          <w:sz w:val="24"/>
          <w:szCs w:val="24"/>
        </w:rPr>
        <w:t>veljače</w:t>
      </w:r>
      <w:r w:rsidRPr="001F62F9">
        <w:rPr>
          <w:rFonts w:ascii="Times New Roman" w:hAnsi="Times New Roman" w:cs="Times New Roman"/>
          <w:sz w:val="24"/>
          <w:szCs w:val="24"/>
        </w:rPr>
        <w:t xml:space="preserve"> 2020., odnosno za vrijeme trajanja (razdoblja) provedbe projekta;</w:t>
      </w:r>
    </w:p>
    <w:p w14:paraId="14FE2684" w14:textId="679A42D5" w:rsidR="00A526EA" w:rsidRPr="001F62F9" w:rsidRDefault="00A526EA" w:rsidP="001F62F9">
      <w:pPr>
        <w:pStyle w:val="Odlomakpopisa"/>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navedeni su u procijenjenom ukupnom proračunu za određeni projekt;</w:t>
      </w:r>
    </w:p>
    <w:p w14:paraId="75185B7C" w14:textId="2402D7DF" w:rsidR="00A526EA" w:rsidRPr="001F62F9" w:rsidRDefault="00A526EA" w:rsidP="001F62F9">
      <w:pPr>
        <w:pStyle w:val="Odlomakpopisa"/>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potrebni su za provedbu prihvatljivih aktivnosti iz točke 2.7 Uputa, za koje se dodjeljuju bespovratna sredstva;</w:t>
      </w:r>
    </w:p>
    <w:p w14:paraId="427A9377" w14:textId="1C204E78" w:rsidR="00A526EA" w:rsidRPr="001F62F9" w:rsidRDefault="00A526EA" w:rsidP="001F62F9">
      <w:pPr>
        <w:pStyle w:val="Odlomakpopisa"/>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737819F7" w14:textId="1E6F1DE0" w:rsidR="00A526EA" w:rsidRPr="001F62F9" w:rsidRDefault="00A526EA" w:rsidP="001F62F9">
      <w:pPr>
        <w:pStyle w:val="Odlomakpopisa"/>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ispunjavaju zahtjeve primjenjivog poreznog i socijalnog zakonodavstva;</w:t>
      </w:r>
    </w:p>
    <w:p w14:paraId="6188FB7C" w14:textId="27D9CA68" w:rsidR="00A526EA" w:rsidRPr="001F62F9" w:rsidRDefault="00A526EA" w:rsidP="001F62F9">
      <w:pPr>
        <w:pStyle w:val="Odlomakpopisa"/>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razumni su, opravdani i u skladu s načelom dobrog financijskog upravljanja, posebno u pogledu ekonomičnosti i učinkovitosti.</w:t>
      </w:r>
    </w:p>
    <w:p w14:paraId="5F24AD78" w14:textId="77777777" w:rsidR="00A526EA" w:rsidRPr="00A526EA" w:rsidRDefault="00A526EA" w:rsidP="00A526EA">
      <w:pPr>
        <w:spacing w:after="0"/>
        <w:ind w:left="705" w:hanging="705"/>
        <w:jc w:val="both"/>
        <w:rPr>
          <w:rFonts w:ascii="Times New Roman" w:hAnsi="Times New Roman" w:cs="Times New Roman"/>
          <w:sz w:val="24"/>
          <w:szCs w:val="24"/>
        </w:rPr>
      </w:pPr>
    </w:p>
    <w:p w14:paraId="1D1FC43D" w14:textId="77777777" w:rsidR="00A526EA" w:rsidRPr="00A526EA" w:rsidRDefault="00A526EA" w:rsidP="00A526EA">
      <w:pPr>
        <w:spacing w:after="0"/>
        <w:ind w:left="705" w:hanging="705"/>
        <w:jc w:val="both"/>
        <w:rPr>
          <w:rFonts w:ascii="Times New Roman" w:hAnsi="Times New Roman" w:cs="Times New Roman"/>
          <w:sz w:val="24"/>
          <w:szCs w:val="24"/>
        </w:rPr>
      </w:pPr>
      <w:r w:rsidRPr="00A526EA">
        <w:rPr>
          <w:rFonts w:ascii="Times New Roman" w:hAnsi="Times New Roman" w:cs="Times New Roman"/>
          <w:sz w:val="24"/>
          <w:szCs w:val="24"/>
        </w:rPr>
        <w:t>Specifična pravila prihvatljivosti troškova:</w:t>
      </w:r>
    </w:p>
    <w:p w14:paraId="66B8245C" w14:textId="77777777" w:rsidR="00A526EA" w:rsidRPr="00A526EA" w:rsidRDefault="00A526EA" w:rsidP="00A526EA">
      <w:pPr>
        <w:spacing w:after="0"/>
        <w:ind w:left="705" w:hanging="705"/>
        <w:jc w:val="both"/>
        <w:rPr>
          <w:rFonts w:ascii="Times New Roman" w:hAnsi="Times New Roman" w:cs="Times New Roman"/>
          <w:sz w:val="24"/>
          <w:szCs w:val="24"/>
        </w:rPr>
      </w:pPr>
    </w:p>
    <w:p w14:paraId="4157D336" w14:textId="0CD89D58" w:rsidR="00A526EA" w:rsidRPr="001F62F9" w:rsidRDefault="00A526EA" w:rsidP="001F62F9">
      <w:pPr>
        <w:pStyle w:val="Odlomakpopisa"/>
        <w:numPr>
          <w:ilvl w:val="0"/>
          <w:numId w:val="34"/>
        </w:numPr>
        <w:spacing w:after="0"/>
        <w:jc w:val="both"/>
        <w:rPr>
          <w:rFonts w:ascii="Times New Roman" w:hAnsi="Times New Roman" w:cs="Times New Roman"/>
          <w:sz w:val="24"/>
          <w:szCs w:val="24"/>
        </w:rPr>
      </w:pPr>
      <w:r w:rsidRPr="001F62F9">
        <w:rPr>
          <w:rFonts w:ascii="Times New Roman" w:hAnsi="Times New Roman" w:cs="Times New Roman"/>
          <w:sz w:val="24"/>
          <w:szCs w:val="24"/>
        </w:rPr>
        <w:t>usklađeni su s pravilima financijskih ograničenja i ograničenja za posebne kategorije troškova navedenih u točkama</w:t>
      </w:r>
      <w:r w:rsidR="0006437C">
        <w:rPr>
          <w:rFonts w:ascii="Times New Roman" w:hAnsi="Times New Roman" w:cs="Times New Roman"/>
          <w:sz w:val="24"/>
          <w:szCs w:val="24"/>
        </w:rPr>
        <w:t xml:space="preserve"> 1.4 i 2.11</w:t>
      </w:r>
      <w:r w:rsidRPr="001F62F9">
        <w:rPr>
          <w:rFonts w:ascii="Times New Roman" w:hAnsi="Times New Roman" w:cs="Times New Roman"/>
          <w:sz w:val="24"/>
          <w:szCs w:val="24"/>
        </w:rPr>
        <w:t xml:space="preserve"> ovih Uputa;</w:t>
      </w:r>
    </w:p>
    <w:p w14:paraId="614E86C5" w14:textId="361E704A" w:rsidR="00A526EA" w:rsidRPr="001F62F9" w:rsidRDefault="00A526EA" w:rsidP="001F62F9">
      <w:pPr>
        <w:pStyle w:val="Odlomakpopisa"/>
        <w:numPr>
          <w:ilvl w:val="0"/>
          <w:numId w:val="34"/>
        </w:numPr>
        <w:spacing w:after="0"/>
        <w:jc w:val="both"/>
        <w:rPr>
          <w:rFonts w:ascii="Times New Roman" w:hAnsi="Times New Roman" w:cs="Times New Roman"/>
          <w:sz w:val="24"/>
          <w:szCs w:val="24"/>
        </w:rPr>
      </w:pPr>
      <w:r w:rsidRPr="001F62F9">
        <w:rPr>
          <w:rFonts w:ascii="Times New Roman" w:hAnsi="Times New Roman" w:cs="Times New Roman"/>
          <w:sz w:val="24"/>
          <w:szCs w:val="24"/>
        </w:rPr>
        <w:t xml:space="preserve">usklađeni su s pravilima o javnoj nabavi; </w:t>
      </w:r>
    </w:p>
    <w:p w14:paraId="1C9530B3" w14:textId="48C689A5" w:rsidR="00A526EA" w:rsidRPr="001F62F9" w:rsidRDefault="00A526EA" w:rsidP="001F62F9">
      <w:pPr>
        <w:pStyle w:val="Odlomakpopisa"/>
        <w:numPr>
          <w:ilvl w:val="0"/>
          <w:numId w:val="34"/>
        </w:numPr>
        <w:spacing w:after="0"/>
        <w:jc w:val="both"/>
        <w:rPr>
          <w:rFonts w:ascii="Times New Roman" w:hAnsi="Times New Roman" w:cs="Times New Roman"/>
          <w:sz w:val="24"/>
          <w:szCs w:val="24"/>
        </w:rPr>
      </w:pPr>
      <w:r w:rsidRPr="001F62F9">
        <w:rPr>
          <w:rFonts w:ascii="Times New Roman" w:hAnsi="Times New Roman" w:cs="Times New Roman"/>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p>
    <w:p w14:paraId="227A038B" w14:textId="039B52B7" w:rsidR="00A526EA" w:rsidRPr="00F62CBB" w:rsidRDefault="00A526EA" w:rsidP="001F62F9">
      <w:pPr>
        <w:pStyle w:val="Odlomakpopisa"/>
        <w:numPr>
          <w:ilvl w:val="0"/>
          <w:numId w:val="34"/>
        </w:numPr>
        <w:spacing w:after="0"/>
        <w:jc w:val="both"/>
        <w:rPr>
          <w:rFonts w:ascii="Times New Roman" w:hAnsi="Times New Roman" w:cs="Times New Roman"/>
          <w:color w:val="000000" w:themeColor="text1"/>
          <w:sz w:val="24"/>
          <w:szCs w:val="24"/>
        </w:rPr>
      </w:pPr>
      <w:r w:rsidRPr="001F62F9">
        <w:rPr>
          <w:rFonts w:ascii="Times New Roman" w:hAnsi="Times New Roman" w:cs="Times New Roman"/>
          <w:sz w:val="24"/>
          <w:szCs w:val="24"/>
        </w:rPr>
        <w:t xml:space="preserve">troškovi provedbe mjera energetske obnove i ugradnje odgovarajuće opreme </w:t>
      </w:r>
      <w:r w:rsidRPr="00F62CBB">
        <w:rPr>
          <w:rFonts w:ascii="Times New Roman" w:hAnsi="Times New Roman" w:cs="Times New Roman"/>
          <w:color w:val="000000" w:themeColor="text1"/>
          <w:sz w:val="24"/>
          <w:szCs w:val="24"/>
        </w:rPr>
        <w:t>udovoljavaju zahtjevima koji su navedeni u tablici 3. Uvjeti za osiguranje DNSH načela na razini Poziva (Upute za prijavitelje točka 2.12.3 Održivi razvoj).</w:t>
      </w:r>
    </w:p>
    <w:p w14:paraId="3DE6AE08" w14:textId="77777777" w:rsidR="00A526EA" w:rsidRPr="00F62CBB" w:rsidRDefault="00A526EA" w:rsidP="00A526EA">
      <w:pPr>
        <w:spacing w:after="0"/>
        <w:ind w:left="705" w:hanging="705"/>
        <w:jc w:val="both"/>
        <w:rPr>
          <w:rFonts w:ascii="Times New Roman" w:hAnsi="Times New Roman" w:cs="Times New Roman"/>
          <w:color w:val="000000" w:themeColor="text1"/>
          <w:sz w:val="24"/>
          <w:szCs w:val="24"/>
        </w:rPr>
      </w:pPr>
    </w:p>
    <w:p w14:paraId="55AF4E22" w14:textId="77777777" w:rsidR="00A526EA" w:rsidRPr="00F62CBB" w:rsidRDefault="00A526EA" w:rsidP="005E40CA">
      <w:pPr>
        <w:pStyle w:val="Naslov2"/>
      </w:pPr>
      <w:bookmarkStart w:id="55" w:name="_Toc153873214"/>
      <w:r w:rsidRPr="00F62CBB">
        <w:t>2.10. Prihvatljive kategorije troškova</w:t>
      </w:r>
      <w:bookmarkEnd w:id="55"/>
    </w:p>
    <w:p w14:paraId="41555767" w14:textId="77777777" w:rsidR="00A526EA" w:rsidRPr="00F62CBB" w:rsidRDefault="00A526EA" w:rsidP="00A526EA">
      <w:pPr>
        <w:spacing w:after="0"/>
        <w:ind w:left="705" w:hanging="705"/>
        <w:jc w:val="both"/>
        <w:rPr>
          <w:rFonts w:ascii="Times New Roman" w:hAnsi="Times New Roman" w:cs="Times New Roman"/>
          <w:color w:val="000000" w:themeColor="text1"/>
          <w:sz w:val="24"/>
          <w:szCs w:val="24"/>
        </w:rPr>
      </w:pPr>
    </w:p>
    <w:p w14:paraId="66D99DD8" w14:textId="3F651FEC" w:rsidR="00293243" w:rsidRPr="00F62CBB" w:rsidRDefault="00A526EA" w:rsidP="000F257C">
      <w:pPr>
        <w:pStyle w:val="Odlomakpopisa"/>
        <w:numPr>
          <w:ilvl w:val="0"/>
          <w:numId w:val="35"/>
        </w:num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trošak vezan uz energetski pregled, izradu izvješća o energetskom pregledu zgrade te izradu energetskog certifikata prije provedene energetske obnove; </w:t>
      </w:r>
    </w:p>
    <w:p w14:paraId="5B7B6026" w14:textId="1AB16920" w:rsidR="00A526EA" w:rsidRPr="00F62CBB" w:rsidRDefault="00A526EA" w:rsidP="005E40CA">
      <w:pPr>
        <w:pStyle w:val="Odlomakpopisa"/>
        <w:numPr>
          <w:ilvl w:val="0"/>
          <w:numId w:val="35"/>
        </w:num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trošak izrade glavnog projekta energetske obnove</w:t>
      </w:r>
      <w:r w:rsidR="004110FE" w:rsidRPr="00F62CBB">
        <w:rPr>
          <w:rFonts w:ascii="Times New Roman" w:hAnsi="Times New Roman" w:cs="Times New Roman"/>
          <w:color w:val="000000" w:themeColor="text1"/>
          <w:sz w:val="24"/>
          <w:szCs w:val="24"/>
        </w:rPr>
        <w:t xml:space="preserve"> (ETC)</w:t>
      </w:r>
      <w:r w:rsidR="00903CBE" w:rsidRPr="00F62CBB">
        <w:rPr>
          <w:rFonts w:ascii="Times New Roman" w:hAnsi="Times New Roman" w:cs="Times New Roman"/>
          <w:color w:val="000000" w:themeColor="text1"/>
          <w:sz w:val="24"/>
          <w:szCs w:val="24"/>
        </w:rPr>
        <w:t>,</w:t>
      </w:r>
      <w:r w:rsidR="00416F25" w:rsidRPr="00F62CBB">
        <w:rPr>
          <w:rFonts w:ascii="Times New Roman" w:hAnsi="Times New Roman" w:cs="Times New Roman"/>
          <w:color w:val="000000" w:themeColor="text1"/>
          <w:sz w:val="24"/>
          <w:szCs w:val="24"/>
        </w:rPr>
        <w:t xml:space="preserve"> </w:t>
      </w:r>
      <w:r w:rsidR="00903CBE" w:rsidRPr="00F62CBB">
        <w:rPr>
          <w:rFonts w:ascii="Times New Roman" w:hAnsi="Times New Roman" w:cs="Times New Roman"/>
          <w:color w:val="000000" w:themeColor="text1"/>
          <w:sz w:val="24"/>
          <w:szCs w:val="24"/>
        </w:rPr>
        <w:t xml:space="preserve">analize postojećeg stanja </w:t>
      </w:r>
      <w:r w:rsidR="00F62CBB">
        <w:rPr>
          <w:rFonts w:ascii="Times New Roman" w:hAnsi="Times New Roman" w:cs="Times New Roman"/>
          <w:color w:val="000000" w:themeColor="text1"/>
          <w:sz w:val="24"/>
          <w:szCs w:val="24"/>
        </w:rPr>
        <w:t>zgrade</w:t>
      </w:r>
      <w:r w:rsidRPr="00F62CBB">
        <w:rPr>
          <w:rFonts w:ascii="Times New Roman" w:hAnsi="Times New Roman" w:cs="Times New Roman"/>
          <w:color w:val="000000" w:themeColor="text1"/>
          <w:sz w:val="24"/>
          <w:szCs w:val="24"/>
        </w:rPr>
        <w:t xml:space="preserve"> i, ako je primjenjivo, pripadajućih elaborata, uključujući troškove kontrole glavnog projekta</w:t>
      </w:r>
      <w:r w:rsidR="005E40CA" w:rsidRPr="00F62CBB">
        <w:rPr>
          <w:rFonts w:ascii="Times New Roman" w:hAnsi="Times New Roman" w:cs="Times New Roman"/>
          <w:color w:val="000000" w:themeColor="text1"/>
          <w:sz w:val="24"/>
          <w:szCs w:val="24"/>
        </w:rPr>
        <w:t xml:space="preserve"> (prihvatljivo je </w:t>
      </w:r>
      <w:r w:rsidR="005E40CA" w:rsidRPr="00F62CBB">
        <w:rPr>
          <w:rStyle w:val="Bodytext2"/>
          <w:rFonts w:eastAsiaTheme="minorHAnsi"/>
          <w:color w:val="000000" w:themeColor="text1"/>
          <w:sz w:val="24"/>
          <w:szCs w:val="24"/>
          <w:lang w:val="hr-HR"/>
        </w:rPr>
        <w:t>isključivo retroaktivno</w:t>
      </w:r>
      <w:r w:rsidR="005E40CA" w:rsidRPr="00F62CBB">
        <w:rPr>
          <w:rStyle w:val="Bodytext2"/>
          <w:rFonts w:eastAsiaTheme="minorHAnsi"/>
          <w:b w:val="0"/>
          <w:color w:val="000000" w:themeColor="text1"/>
          <w:sz w:val="24"/>
          <w:szCs w:val="24"/>
          <w:lang w:val="hr-HR"/>
        </w:rPr>
        <w:t xml:space="preserve"> financiranje i to ukoliko su aktivnosti 100 % fizički izvršene, sukladno točki 2.7)</w:t>
      </w:r>
      <w:r w:rsidR="005E40CA" w:rsidRPr="00F62CBB">
        <w:rPr>
          <w:rFonts w:ascii="Times New Roman" w:hAnsi="Times New Roman" w:cs="Times New Roman"/>
          <w:color w:val="000000" w:themeColor="text1"/>
          <w:sz w:val="24"/>
          <w:szCs w:val="24"/>
        </w:rPr>
        <w:t xml:space="preserve">; </w:t>
      </w:r>
    </w:p>
    <w:p w14:paraId="272485B9" w14:textId="4A7DD06C" w:rsidR="00A526EA" w:rsidRPr="00F62CBB" w:rsidRDefault="00A526EA" w:rsidP="000F257C">
      <w:pPr>
        <w:pStyle w:val="Odlomakpopisa"/>
        <w:numPr>
          <w:ilvl w:val="0"/>
          <w:numId w:val="35"/>
        </w:num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lastRenderedPageBreak/>
        <w:t>trošak provedbe mjera energetske učinkovitosti i primjene obnovljivih izvora energije (OIE);</w:t>
      </w:r>
    </w:p>
    <w:p w14:paraId="3F2AD49C" w14:textId="42DDE4A7"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trošak vezan uz mjere </w:t>
      </w:r>
      <w:r w:rsidR="00293243" w:rsidRPr="00274AE0">
        <w:rPr>
          <w:rFonts w:ascii="Times New Roman" w:hAnsi="Times New Roman" w:cs="Times New Roman"/>
          <w:sz w:val="24"/>
          <w:szCs w:val="24"/>
        </w:rPr>
        <w:t xml:space="preserve">unaprjeđenje ispunjavanja temeljnog zahtjeva mehaničke otpornosti i stabilnosti </w:t>
      </w:r>
      <w:r w:rsidR="00293243">
        <w:rPr>
          <w:rFonts w:ascii="Times New Roman" w:hAnsi="Times New Roman" w:cs="Times New Roman"/>
          <w:sz w:val="24"/>
          <w:szCs w:val="24"/>
        </w:rPr>
        <w:t>zgrade,</w:t>
      </w:r>
      <w:r w:rsidR="00293243" w:rsidRPr="00274AE0">
        <w:rPr>
          <w:rFonts w:ascii="Times New Roman" w:hAnsi="Times New Roman" w:cs="Times New Roman"/>
          <w:sz w:val="24"/>
          <w:szCs w:val="24"/>
        </w:rPr>
        <w:t xml:space="preserve"> posebice radi poveć</w:t>
      </w:r>
      <w:r w:rsidR="001A1AFC">
        <w:rPr>
          <w:rFonts w:ascii="Times New Roman" w:hAnsi="Times New Roman" w:cs="Times New Roman"/>
          <w:sz w:val="24"/>
          <w:szCs w:val="24"/>
        </w:rPr>
        <w:t>anja potresne otpornosti zgrade</w:t>
      </w:r>
      <w:r w:rsidRPr="000F257C">
        <w:rPr>
          <w:rFonts w:ascii="Times New Roman" w:hAnsi="Times New Roman" w:cs="Times New Roman"/>
          <w:sz w:val="24"/>
          <w:szCs w:val="24"/>
        </w:rPr>
        <w:t>, povećanja sigurnosti u slučaju požara te osiguranja zdravih unutarnjih klimatskih uvjeta;</w:t>
      </w:r>
    </w:p>
    <w:p w14:paraId="692B4CAC" w14:textId="52D464E0"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trošak provedbe horizontalnih mjera; </w:t>
      </w:r>
    </w:p>
    <w:p w14:paraId="3D2940D2" w14:textId="392ECE46"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stručni nadzor građenja;</w:t>
      </w:r>
    </w:p>
    <w:p w14:paraId="72A88610" w14:textId="53AC38A8"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projektantski nadzor, ako je primjenjivo;</w:t>
      </w:r>
    </w:p>
    <w:p w14:paraId="462C027B" w14:textId="11066E15"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koordinatora zaštite na radu tijekom građenja, ako je primjenjivo;</w:t>
      </w:r>
    </w:p>
    <w:p w14:paraId="21680D77" w14:textId="3EB9E86E"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provođenje ispitivanja čija obveza je određena glavnim projektom;</w:t>
      </w:r>
    </w:p>
    <w:p w14:paraId="2FD94D79" w14:textId="7D16A4C4"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energetski pregled, izradu izvješća o energetskom pregledu zgrade te izradu energetskog certifikata nakon provedene energetske obnove;</w:t>
      </w:r>
    </w:p>
    <w:p w14:paraId="3E7DDA1F" w14:textId="68BBE71D"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povezani s aktivnošću upravljanja projektom (npr. izrada obrazaca za prijavu projektnog prijedloga, izrade dokumentacije za javnu nabavu roba, usluga i radova: izravni troškovi osoblja vezani uz provedbu upravljanja projektom (metoda stvarnog troška), troškovi savjetodavnih usluga koje pružaju vanjski konzultanti, a koji su izabrani u postupku javne nabave);</w:t>
      </w:r>
    </w:p>
    <w:p w14:paraId="7D25B5D1" w14:textId="0B9E43BE"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za promidžbu i vidljivost (privremena informacijska ploča, trajna ploča ili pano, naljepnice, priopćenje ili konferencije za medije);</w:t>
      </w:r>
    </w:p>
    <w:p w14:paraId="2ABD1BF9" w14:textId="51997B55" w:rsidR="00A526EA" w:rsidRPr="000F257C" w:rsidRDefault="00A526EA" w:rsidP="000F257C">
      <w:pPr>
        <w:pStyle w:val="Odlomakpopisa"/>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porez na dodanu vrijednost (PDV) za koji Korisnik nema pravo povrata.</w:t>
      </w:r>
    </w:p>
    <w:p w14:paraId="33E6DB7A" w14:textId="77777777" w:rsidR="00A526EA" w:rsidRDefault="00A526EA" w:rsidP="00A526EA">
      <w:pPr>
        <w:spacing w:after="0"/>
        <w:ind w:left="705" w:hanging="705"/>
        <w:jc w:val="both"/>
        <w:rPr>
          <w:rFonts w:ascii="Times New Roman" w:hAnsi="Times New Roman" w:cs="Times New Roman"/>
          <w:sz w:val="24"/>
          <w:szCs w:val="24"/>
        </w:rPr>
      </w:pPr>
    </w:p>
    <w:p w14:paraId="3A7E9DC1" w14:textId="77777777" w:rsidR="00A526EA" w:rsidRPr="005B4B6A" w:rsidRDefault="00A526EA" w:rsidP="005E40CA">
      <w:pPr>
        <w:pStyle w:val="Naslov2"/>
      </w:pPr>
      <w:bookmarkStart w:id="56" w:name="_Toc153873215"/>
      <w:r w:rsidRPr="005B4B6A">
        <w:t>2.11. Neprihvatljivi troškovi</w:t>
      </w:r>
      <w:bookmarkEnd w:id="56"/>
    </w:p>
    <w:p w14:paraId="2676C510" w14:textId="77777777" w:rsidR="00A526EA" w:rsidRDefault="00A526EA" w:rsidP="00A526EA">
      <w:pPr>
        <w:spacing w:after="0"/>
        <w:ind w:left="705" w:hanging="705"/>
        <w:jc w:val="both"/>
        <w:rPr>
          <w:rFonts w:ascii="Times New Roman" w:hAnsi="Times New Roman" w:cs="Times New Roman"/>
          <w:sz w:val="24"/>
          <w:szCs w:val="24"/>
        </w:rPr>
      </w:pPr>
    </w:p>
    <w:p w14:paraId="3572C962" w14:textId="398E72E1" w:rsidR="00A526EA" w:rsidRPr="008C6FD0" w:rsidRDefault="00A526EA" w:rsidP="008C6FD0">
      <w:pPr>
        <w:pStyle w:val="Odlomakpopisa"/>
        <w:numPr>
          <w:ilvl w:val="0"/>
          <w:numId w:val="37"/>
        </w:numPr>
        <w:spacing w:after="0"/>
        <w:jc w:val="both"/>
        <w:rPr>
          <w:rFonts w:ascii="Times New Roman" w:hAnsi="Times New Roman" w:cs="Times New Roman"/>
          <w:sz w:val="24"/>
          <w:szCs w:val="24"/>
        </w:rPr>
      </w:pPr>
      <w:r w:rsidRPr="008C6FD0">
        <w:rPr>
          <w:rFonts w:ascii="Times New Roman" w:hAnsi="Times New Roman" w:cs="Times New Roman"/>
          <w:sz w:val="24"/>
          <w:szCs w:val="24"/>
        </w:rPr>
        <w:t>porez na dodanu vrijednost (PDV) za koji Korisnik ima pravo povrata;</w:t>
      </w:r>
    </w:p>
    <w:p w14:paraId="4830AC5A" w14:textId="05F75F02" w:rsidR="00B65E55" w:rsidRPr="001A1AFC" w:rsidRDefault="00A526EA" w:rsidP="001A1AF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kamate na dug;</w:t>
      </w:r>
    </w:p>
    <w:p w14:paraId="22286332" w14:textId="3247F32D" w:rsidR="00A526EA" w:rsidRPr="00E86FA7"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zamjene postojećih neučinkovitih sustava grijanja i kotlova (npr. na bazi ugljena ili loživog ulja) s visokoučinkovitim kondenzacijskim kotlovima</w:t>
      </w:r>
      <w:r w:rsidR="008177CD">
        <w:rPr>
          <w:rFonts w:ascii="Times New Roman" w:hAnsi="Times New Roman" w:cs="Times New Roman"/>
          <w:sz w:val="24"/>
          <w:szCs w:val="24"/>
        </w:rPr>
        <w:t xml:space="preserve"> i/ili bojlerima</w:t>
      </w:r>
      <w:r w:rsidRPr="000F257C">
        <w:rPr>
          <w:rFonts w:ascii="Times New Roman" w:hAnsi="Times New Roman" w:cs="Times New Roman"/>
          <w:sz w:val="24"/>
          <w:szCs w:val="24"/>
        </w:rPr>
        <w:t xml:space="preserve"> na plin </w:t>
      </w:r>
      <w:r w:rsidRPr="009E2BA6">
        <w:rPr>
          <w:rFonts w:ascii="Times New Roman" w:hAnsi="Times New Roman" w:cs="Times New Roman"/>
          <w:sz w:val="24"/>
          <w:szCs w:val="24"/>
        </w:rPr>
        <w:t>u iznosu višem od 20 % ukupne vrijednosti radova;</w:t>
      </w:r>
    </w:p>
    <w:p w14:paraId="02723D40" w14:textId="181351F3"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kupnja rabljene opreme;</w:t>
      </w:r>
    </w:p>
    <w:p w14:paraId="73A469AF" w14:textId="383B9060"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kupnja vozila koja se koriste u svrhu upravljanja operacijom;</w:t>
      </w:r>
    </w:p>
    <w:p w14:paraId="05774994" w14:textId="601E7616"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nadoknada troškova prijevoza na posao i s posla javnim mjesnim/međumjesnim prijevozom;</w:t>
      </w:r>
    </w:p>
    <w:p w14:paraId="4C4E65A4" w14:textId="0BA50136"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materijalna prava radnika u smislu nadoknade troškova, potpora, nagrada te otpremnine;</w:t>
      </w:r>
    </w:p>
    <w:p w14:paraId="769E2B3A" w14:textId="542C3894"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kazne, financijske globe, troškovi povezani s </w:t>
      </w:r>
      <w:proofErr w:type="spellStart"/>
      <w:r w:rsidRPr="000F257C">
        <w:rPr>
          <w:rFonts w:ascii="Times New Roman" w:hAnsi="Times New Roman" w:cs="Times New Roman"/>
          <w:sz w:val="24"/>
          <w:szCs w:val="24"/>
        </w:rPr>
        <w:t>predstečajem</w:t>
      </w:r>
      <w:proofErr w:type="spellEnd"/>
      <w:r w:rsidRPr="000F257C">
        <w:rPr>
          <w:rFonts w:ascii="Times New Roman" w:hAnsi="Times New Roman" w:cs="Times New Roman"/>
          <w:sz w:val="24"/>
          <w:szCs w:val="24"/>
        </w:rPr>
        <w:t>, stečajem i likvidacijom;</w:t>
      </w:r>
    </w:p>
    <w:p w14:paraId="2CED4A6E" w14:textId="3F8355F0"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sudskih i izvansudskih sporova;</w:t>
      </w:r>
    </w:p>
    <w:p w14:paraId="264D2944" w14:textId="2C84BFAA"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operativni troškovi (izuzev troškova upravljanja projektom);</w:t>
      </w:r>
    </w:p>
    <w:p w14:paraId="7934DE3B" w14:textId="7BB9B0AD"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gubici zbog fluktuacija valutnih tečaja i provizija na valutni tečaj;</w:t>
      </w:r>
    </w:p>
    <w:p w14:paraId="7C3E770A" w14:textId="1DBBC779"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0369B359" w14:textId="47E032B7"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lastRenderedPageBreak/>
        <w:t>doprinosi u naravi u obliku izvršavanja radova ili osiguravanja robe, usluga, zemljišta i nekretnina za koje nije izvršeno plaćanje u gotovini, potkrijepljeno računima ili dokumentima odgovarajuće iste dokazne vrijednosti;</w:t>
      </w:r>
    </w:p>
    <w:p w14:paraId="0912026D" w14:textId="7F067470"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amortizacije;</w:t>
      </w:r>
    </w:p>
    <w:p w14:paraId="12F3BFB4" w14:textId="35ADE459"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kupoprodaja zemljišta;</w:t>
      </w:r>
    </w:p>
    <w:p w14:paraId="2C0E2765" w14:textId="6B1E0751"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leasing;</w:t>
      </w:r>
    </w:p>
    <w:p w14:paraId="360A20B6" w14:textId="7A0B9839"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neizravni troškovi;</w:t>
      </w:r>
    </w:p>
    <w:p w14:paraId="3D95C9D9" w14:textId="29DBAED5"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povezani s računovodstvenim uslugama i uslugama revizije u okviru operacije koju nabavlja korisnik;</w:t>
      </w:r>
    </w:p>
    <w:p w14:paraId="366D5A9B" w14:textId="6BCED90C"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jamstva koje izdaje banka ili druga financijska institucija;</w:t>
      </w:r>
    </w:p>
    <w:p w14:paraId="1C39BECF" w14:textId="79699FFC"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zakupa materijalne imovine;</w:t>
      </w:r>
    </w:p>
    <w:p w14:paraId="6E59BE26" w14:textId="642B85D9"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nastali prije 1. veljače 2020. godine;</w:t>
      </w:r>
    </w:p>
    <w:p w14:paraId="03E0A56E" w14:textId="74BAC70C" w:rsidR="00A526EA" w:rsidRPr="000F257C"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troškovi prihvatljivih aktivnosti koji ne zadovoljavaju definirane tehničke uvjete iz Aneksa 1. Uputa Popis tehničkih uvjeta (a/p); </w:t>
      </w:r>
    </w:p>
    <w:p w14:paraId="5C37168B" w14:textId="2EA51F19" w:rsidR="00A526EA" w:rsidRDefault="00A526EA" w:rsidP="000F257C">
      <w:pPr>
        <w:pStyle w:val="Odlomakpopisa"/>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prihvatljivih aktivnosti koji ne udovoljavaju zahtjevima koji su navedeni u tablici 3. Uvjeti za osiguranje DNSH načela na razini Poziv</w:t>
      </w:r>
      <w:r w:rsidR="008A43DD">
        <w:rPr>
          <w:rFonts w:ascii="Times New Roman" w:hAnsi="Times New Roman" w:cs="Times New Roman"/>
          <w:sz w:val="24"/>
          <w:szCs w:val="24"/>
        </w:rPr>
        <w:t>a (točka 2.12.3 Održivi razvoj);</w:t>
      </w:r>
    </w:p>
    <w:p w14:paraId="0FA6CA8A" w14:textId="6D4A6342" w:rsidR="008A43DD" w:rsidRDefault="00B41178" w:rsidP="00B41178">
      <w:pPr>
        <w:pStyle w:val="Odlomakpopisa"/>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razlika</w:t>
      </w:r>
      <w:r w:rsidRPr="00B41178">
        <w:rPr>
          <w:rFonts w:ascii="Times New Roman" w:hAnsi="Times New Roman" w:cs="Times New Roman"/>
          <w:sz w:val="24"/>
          <w:szCs w:val="24"/>
        </w:rPr>
        <w:t xml:space="preserve"> procijenjenog/stvarno nastalog troška i maksimalnog jediničnog iznosa</w:t>
      </w:r>
      <w:r w:rsidRPr="00B41178">
        <w:t xml:space="preserve"> </w:t>
      </w:r>
      <w:r w:rsidR="000F5A53">
        <w:rPr>
          <w:rFonts w:ascii="Times New Roman" w:hAnsi="Times New Roman" w:cs="Times New Roman"/>
          <w:sz w:val="24"/>
          <w:szCs w:val="24"/>
        </w:rPr>
        <w:t>bespovratnih sredstava navedenog</w:t>
      </w:r>
      <w:r w:rsidRPr="00B41178">
        <w:rPr>
          <w:rFonts w:ascii="Times New Roman" w:hAnsi="Times New Roman" w:cs="Times New Roman"/>
          <w:sz w:val="24"/>
          <w:szCs w:val="24"/>
        </w:rPr>
        <w:t xml:space="preserve"> u Tablici 2</w:t>
      </w:r>
      <w:r w:rsidR="000F5A53">
        <w:rPr>
          <w:rFonts w:ascii="Times New Roman" w:hAnsi="Times New Roman" w:cs="Times New Roman"/>
          <w:sz w:val="24"/>
          <w:szCs w:val="24"/>
        </w:rPr>
        <w:t>.</w:t>
      </w:r>
      <w:r w:rsidR="005F39A6">
        <w:rPr>
          <w:rFonts w:ascii="Times New Roman" w:hAnsi="Times New Roman" w:cs="Times New Roman"/>
          <w:sz w:val="24"/>
          <w:szCs w:val="24"/>
        </w:rPr>
        <w:t>;</w:t>
      </w:r>
    </w:p>
    <w:p w14:paraId="02158691" w14:textId="2AC67095" w:rsidR="0005255E" w:rsidRDefault="0005255E" w:rsidP="00C855A9">
      <w:pPr>
        <w:pStyle w:val="Odlomakpopisa"/>
        <w:numPr>
          <w:ilvl w:val="0"/>
          <w:numId w:val="36"/>
        </w:numPr>
        <w:spacing w:after="0"/>
        <w:jc w:val="both"/>
        <w:rPr>
          <w:rFonts w:ascii="Times New Roman" w:hAnsi="Times New Roman" w:cs="Times New Roman"/>
          <w:sz w:val="24"/>
          <w:szCs w:val="24"/>
        </w:rPr>
      </w:pPr>
      <w:r w:rsidRPr="0005255E">
        <w:rPr>
          <w:rFonts w:ascii="Times New Roman" w:hAnsi="Times New Roman" w:cs="Times New Roman"/>
          <w:sz w:val="24"/>
          <w:szCs w:val="24"/>
        </w:rPr>
        <w:t>troškovi izrade energetskog certifikata u okviru projektnih prijava koje se odnose na zgrade čija je ukupna korisna površina veća od 250 m</w:t>
      </w:r>
      <w:r>
        <w:rPr>
          <w:rFonts w:ascii="Times New Roman" w:hAnsi="Times New Roman" w:cs="Times New Roman"/>
          <w:sz w:val="24"/>
          <w:szCs w:val="24"/>
          <w:vertAlign w:val="superscript"/>
        </w:rPr>
        <w:t>2</w:t>
      </w:r>
      <w:r w:rsidRPr="0005255E">
        <w:rPr>
          <w:rFonts w:ascii="Times New Roman" w:hAnsi="Times New Roman" w:cs="Times New Roman"/>
          <w:sz w:val="24"/>
          <w:szCs w:val="24"/>
        </w:rPr>
        <w:t xml:space="preserve"> </w:t>
      </w:r>
      <w:r>
        <w:rPr>
          <w:rFonts w:ascii="Times New Roman" w:hAnsi="Times New Roman" w:cs="Times New Roman"/>
          <w:sz w:val="24"/>
          <w:szCs w:val="24"/>
        </w:rPr>
        <w:t>(sukladno članku 25. Zakona o gradnji</w:t>
      </w:r>
      <w:r w:rsidR="00C855A9">
        <w:rPr>
          <w:rFonts w:ascii="Times New Roman" w:hAnsi="Times New Roman" w:cs="Times New Roman"/>
          <w:sz w:val="24"/>
          <w:szCs w:val="24"/>
        </w:rPr>
        <w:t xml:space="preserve"> </w:t>
      </w:r>
      <w:r w:rsidR="00C855A9">
        <w:t>(</w:t>
      </w:r>
      <w:r w:rsidR="00C855A9" w:rsidRPr="00C855A9">
        <w:rPr>
          <w:rFonts w:ascii="Times New Roman" w:hAnsi="Times New Roman" w:cs="Times New Roman"/>
          <w:sz w:val="24"/>
          <w:szCs w:val="24"/>
        </w:rPr>
        <w:t>NN</w:t>
      </w:r>
      <w:r w:rsidR="00C855A9">
        <w:rPr>
          <w:rFonts w:ascii="Times New Roman" w:hAnsi="Times New Roman" w:cs="Times New Roman"/>
          <w:sz w:val="24"/>
          <w:szCs w:val="24"/>
        </w:rPr>
        <w:t xml:space="preserve"> br.</w:t>
      </w:r>
      <w:r w:rsidR="00C855A9" w:rsidRPr="00C855A9">
        <w:rPr>
          <w:rFonts w:ascii="Times New Roman" w:hAnsi="Times New Roman" w:cs="Times New Roman"/>
          <w:sz w:val="24"/>
          <w:szCs w:val="24"/>
        </w:rPr>
        <w:t xml:space="preserve"> 153/13, 20/17, 39/19, 125/19</w:t>
      </w:r>
      <w:r w:rsidR="00C855A9">
        <w:rPr>
          <w:rFonts w:ascii="Times New Roman" w:hAnsi="Times New Roman" w:cs="Times New Roman"/>
          <w:sz w:val="24"/>
          <w:szCs w:val="24"/>
        </w:rPr>
        <w:t>)</w:t>
      </w:r>
      <w:r>
        <w:rPr>
          <w:rFonts w:ascii="Times New Roman" w:hAnsi="Times New Roman" w:cs="Times New Roman"/>
          <w:sz w:val="24"/>
          <w:szCs w:val="24"/>
        </w:rPr>
        <w:t>)</w:t>
      </w:r>
      <w:r w:rsidR="005E40CA">
        <w:rPr>
          <w:rFonts w:ascii="Times New Roman" w:hAnsi="Times New Roman" w:cs="Times New Roman"/>
          <w:sz w:val="24"/>
          <w:szCs w:val="24"/>
        </w:rPr>
        <w:t>;</w:t>
      </w:r>
    </w:p>
    <w:p w14:paraId="58461D60" w14:textId="00E676B8" w:rsidR="005E40CA" w:rsidRDefault="005E40CA" w:rsidP="005E40CA">
      <w:pPr>
        <w:pStyle w:val="Bezproreda"/>
        <w:numPr>
          <w:ilvl w:val="0"/>
          <w:numId w:val="36"/>
        </w:numPr>
        <w:jc w:val="both"/>
        <w:rPr>
          <w:rFonts w:ascii="Times New Roman" w:hAnsi="Times New Roman" w:cs="Times New Roman"/>
          <w:sz w:val="24"/>
          <w:szCs w:val="24"/>
        </w:rPr>
      </w:pPr>
      <w:r>
        <w:rPr>
          <w:rFonts w:ascii="Times New Roman" w:hAnsi="Times New Roman" w:cs="Times New Roman"/>
          <w:sz w:val="24"/>
          <w:szCs w:val="24"/>
        </w:rPr>
        <w:t>troškovi retroaktivnog financiranja aktivnosti II. – IV. navedenih u točki 2.7 (osim troška izrade projektnog prijedloga)</w:t>
      </w:r>
      <w:r w:rsidR="005F39A6">
        <w:rPr>
          <w:rFonts w:ascii="Times New Roman" w:hAnsi="Times New Roman" w:cs="Times New Roman"/>
          <w:sz w:val="24"/>
          <w:szCs w:val="24"/>
        </w:rPr>
        <w:t>;</w:t>
      </w:r>
    </w:p>
    <w:p w14:paraId="0EC3B598" w14:textId="24651BDB" w:rsidR="000C15ED" w:rsidRDefault="00BF3333" w:rsidP="005E40CA">
      <w:pPr>
        <w:pStyle w:val="Bezproreda"/>
        <w:numPr>
          <w:ilvl w:val="0"/>
          <w:numId w:val="36"/>
        </w:numPr>
        <w:jc w:val="both"/>
        <w:rPr>
          <w:rFonts w:ascii="Times New Roman" w:hAnsi="Times New Roman" w:cs="Times New Roman"/>
          <w:sz w:val="24"/>
          <w:szCs w:val="24"/>
        </w:rPr>
      </w:pPr>
      <w:r>
        <w:rPr>
          <w:rFonts w:ascii="Times New Roman" w:hAnsi="Times New Roman" w:cs="Times New Roman"/>
          <w:sz w:val="24"/>
          <w:szCs w:val="24"/>
        </w:rPr>
        <w:t>t</w:t>
      </w:r>
      <w:r w:rsidR="000C15ED">
        <w:rPr>
          <w:rFonts w:ascii="Times New Roman" w:hAnsi="Times New Roman" w:cs="Times New Roman"/>
          <w:sz w:val="24"/>
          <w:szCs w:val="24"/>
        </w:rPr>
        <w:t xml:space="preserve">roškovi </w:t>
      </w:r>
      <w:r w:rsidR="004E4FE6">
        <w:rPr>
          <w:rFonts w:ascii="Times New Roman" w:hAnsi="Times New Roman" w:cs="Times New Roman"/>
          <w:sz w:val="24"/>
          <w:szCs w:val="24"/>
        </w:rPr>
        <w:t xml:space="preserve">naknade za priključak te troškovi </w:t>
      </w:r>
      <w:r w:rsidR="000C15ED">
        <w:rPr>
          <w:rFonts w:ascii="Times New Roman" w:hAnsi="Times New Roman" w:cs="Times New Roman"/>
          <w:sz w:val="24"/>
          <w:szCs w:val="24"/>
        </w:rPr>
        <w:t xml:space="preserve">povećanja zakupljene snage </w:t>
      </w:r>
      <w:r w:rsidR="004E4FE6">
        <w:rPr>
          <w:rFonts w:ascii="Times New Roman" w:hAnsi="Times New Roman" w:cs="Times New Roman"/>
          <w:sz w:val="24"/>
          <w:szCs w:val="24"/>
        </w:rPr>
        <w:t xml:space="preserve">na </w:t>
      </w:r>
      <w:r w:rsidR="000C15ED">
        <w:rPr>
          <w:rFonts w:ascii="Times New Roman" w:hAnsi="Times New Roman" w:cs="Times New Roman"/>
          <w:sz w:val="24"/>
          <w:szCs w:val="24"/>
        </w:rPr>
        <w:t>obračunskom mjernom mjestu</w:t>
      </w:r>
      <w:r w:rsidR="005F39A6">
        <w:rPr>
          <w:rFonts w:ascii="Times New Roman" w:hAnsi="Times New Roman" w:cs="Times New Roman"/>
          <w:sz w:val="24"/>
          <w:szCs w:val="24"/>
        </w:rPr>
        <w:t>;</w:t>
      </w:r>
    </w:p>
    <w:p w14:paraId="0057666E" w14:textId="78719374" w:rsidR="00356AF8" w:rsidRDefault="00DB44C7" w:rsidP="005E40CA">
      <w:pPr>
        <w:pStyle w:val="Bezproreda"/>
        <w:numPr>
          <w:ilvl w:val="0"/>
          <w:numId w:val="36"/>
        </w:numPr>
        <w:jc w:val="both"/>
        <w:rPr>
          <w:rFonts w:ascii="Times New Roman" w:hAnsi="Times New Roman" w:cs="Times New Roman"/>
          <w:sz w:val="24"/>
          <w:szCs w:val="24"/>
        </w:rPr>
      </w:pPr>
      <w:r>
        <w:rPr>
          <w:rFonts w:ascii="Times New Roman" w:hAnsi="Times New Roman" w:cs="Times New Roman"/>
          <w:sz w:val="24"/>
          <w:szCs w:val="24"/>
        </w:rPr>
        <w:t>t</w:t>
      </w:r>
      <w:r w:rsidR="00356AF8">
        <w:rPr>
          <w:rFonts w:ascii="Times New Roman" w:hAnsi="Times New Roman" w:cs="Times New Roman"/>
          <w:sz w:val="24"/>
          <w:szCs w:val="24"/>
        </w:rPr>
        <w:t xml:space="preserve">roškovi održavanja </w:t>
      </w:r>
      <w:r w:rsidR="005726A2">
        <w:rPr>
          <w:rFonts w:ascii="Times New Roman" w:hAnsi="Times New Roman" w:cs="Times New Roman"/>
          <w:sz w:val="24"/>
          <w:szCs w:val="24"/>
        </w:rPr>
        <w:t>opreme</w:t>
      </w:r>
      <w:r w:rsidR="005F39A6">
        <w:rPr>
          <w:rFonts w:ascii="Times New Roman" w:hAnsi="Times New Roman" w:cs="Times New Roman"/>
          <w:sz w:val="24"/>
          <w:szCs w:val="24"/>
        </w:rPr>
        <w:t>.</w:t>
      </w:r>
    </w:p>
    <w:p w14:paraId="505E05B3" w14:textId="77777777" w:rsidR="00DB1F52" w:rsidRDefault="00DB1F52" w:rsidP="00DB1F52">
      <w:pPr>
        <w:pStyle w:val="Bezproreda"/>
        <w:jc w:val="both"/>
        <w:rPr>
          <w:rFonts w:ascii="Times New Roman" w:hAnsi="Times New Roman" w:cs="Times New Roman"/>
          <w:sz w:val="24"/>
          <w:szCs w:val="24"/>
        </w:rPr>
      </w:pPr>
    </w:p>
    <w:p w14:paraId="716AAC4F" w14:textId="7FE1DE74" w:rsidR="00591CF4" w:rsidRPr="00DB1F52" w:rsidRDefault="00DB1F52" w:rsidP="00591CF4">
      <w:pPr>
        <w:pStyle w:val="Bezproreda"/>
        <w:jc w:val="both"/>
        <w:rPr>
          <w:rFonts w:ascii="Times New Roman" w:hAnsi="Times New Roman" w:cs="Times New Roman"/>
          <w:sz w:val="24"/>
          <w:szCs w:val="24"/>
        </w:rPr>
      </w:pPr>
      <w:r w:rsidRPr="00462B00">
        <w:rPr>
          <w:rFonts w:ascii="Times New Roman" w:hAnsi="Times New Roman" w:cs="Times New Roman"/>
          <w:b/>
          <w:sz w:val="24"/>
          <w:szCs w:val="24"/>
        </w:rPr>
        <w:t>Napomena</w:t>
      </w:r>
      <w:r w:rsidRPr="00462B00">
        <w:rPr>
          <w:rFonts w:ascii="Times New Roman" w:hAnsi="Times New Roman" w:cs="Times New Roman"/>
          <w:sz w:val="24"/>
          <w:szCs w:val="24"/>
        </w:rPr>
        <w:t>:</w:t>
      </w:r>
      <w:r w:rsidRPr="00DB1F52">
        <w:rPr>
          <w:rFonts w:ascii="Times New Roman" w:hAnsi="Times New Roman" w:cs="Times New Roman"/>
          <w:sz w:val="24"/>
          <w:szCs w:val="24"/>
        </w:rPr>
        <w:t xml:space="preserve"> </w:t>
      </w:r>
      <w:r>
        <w:rPr>
          <w:rFonts w:ascii="Times New Roman" w:hAnsi="Times New Roman" w:cs="Times New Roman"/>
          <w:sz w:val="24"/>
          <w:szCs w:val="24"/>
        </w:rPr>
        <w:t>S</w:t>
      </w:r>
      <w:r w:rsidR="00D1639B">
        <w:rPr>
          <w:rFonts w:ascii="Times New Roman" w:hAnsi="Times New Roman" w:cs="Times New Roman"/>
          <w:sz w:val="24"/>
          <w:szCs w:val="24"/>
        </w:rPr>
        <w:t xml:space="preserve"> ciljem </w:t>
      </w:r>
      <w:r w:rsidRPr="00DB1F52">
        <w:rPr>
          <w:rFonts w:ascii="Times New Roman" w:hAnsi="Times New Roman" w:cs="Times New Roman"/>
          <w:sz w:val="24"/>
          <w:szCs w:val="24"/>
        </w:rPr>
        <w:t xml:space="preserve">pojednostavljenja postupka dodjele bespovratnih </w:t>
      </w:r>
      <w:r w:rsidR="00D1639B">
        <w:rPr>
          <w:rFonts w:ascii="Times New Roman" w:hAnsi="Times New Roman" w:cs="Times New Roman"/>
          <w:sz w:val="24"/>
          <w:szCs w:val="24"/>
        </w:rPr>
        <w:t>sredstava i provedbe projekta, u</w:t>
      </w:r>
      <w:r w:rsidRPr="00DB1F52">
        <w:rPr>
          <w:rFonts w:ascii="Times New Roman" w:hAnsi="Times New Roman" w:cs="Times New Roman"/>
          <w:sz w:val="24"/>
          <w:szCs w:val="24"/>
        </w:rPr>
        <w:t xml:space="preserve"> okviru Prijavnog obrasca (Obrazac 1. Poziva), prijavitelji se pri raspisivanju proračuna </w:t>
      </w:r>
      <w:r w:rsidR="00D1639B">
        <w:rPr>
          <w:rFonts w:ascii="Times New Roman" w:hAnsi="Times New Roman" w:cs="Times New Roman"/>
          <w:sz w:val="24"/>
          <w:szCs w:val="24"/>
        </w:rPr>
        <w:t xml:space="preserve">trebaju pridržavati </w:t>
      </w:r>
      <w:r w:rsidRPr="00DB1F52">
        <w:rPr>
          <w:rFonts w:ascii="Times New Roman" w:hAnsi="Times New Roman" w:cs="Times New Roman"/>
          <w:sz w:val="24"/>
          <w:szCs w:val="24"/>
        </w:rPr>
        <w:t>aktiv</w:t>
      </w:r>
      <w:r>
        <w:rPr>
          <w:rFonts w:ascii="Times New Roman" w:hAnsi="Times New Roman" w:cs="Times New Roman"/>
          <w:sz w:val="24"/>
          <w:szCs w:val="24"/>
        </w:rPr>
        <w:t xml:space="preserve">nosti projekta </w:t>
      </w:r>
      <w:r w:rsidR="00D1639B">
        <w:rPr>
          <w:rFonts w:ascii="Times New Roman" w:hAnsi="Times New Roman" w:cs="Times New Roman"/>
          <w:sz w:val="24"/>
          <w:szCs w:val="24"/>
        </w:rPr>
        <w:t>kako su navedene</w:t>
      </w:r>
      <w:r>
        <w:rPr>
          <w:rFonts w:ascii="Times New Roman" w:hAnsi="Times New Roman" w:cs="Times New Roman"/>
          <w:sz w:val="24"/>
          <w:szCs w:val="24"/>
        </w:rPr>
        <w:t xml:space="preserve"> u točki 2.7</w:t>
      </w:r>
      <w:r w:rsidR="00D1639B">
        <w:rPr>
          <w:rFonts w:ascii="Times New Roman" w:hAnsi="Times New Roman" w:cs="Times New Roman"/>
          <w:sz w:val="24"/>
          <w:szCs w:val="24"/>
        </w:rPr>
        <w:t>. Uputa</w:t>
      </w:r>
      <w:r w:rsidR="00591CF4" w:rsidRPr="00591CF4">
        <w:rPr>
          <w:rFonts w:ascii="Times New Roman" w:hAnsi="Times New Roman" w:cs="Times New Roman"/>
          <w:sz w:val="24"/>
          <w:szCs w:val="24"/>
        </w:rPr>
        <w:t>. Za aktivnost I. (Izrada dokumentacije), II d) (Stručni nadzor građenja, projektantski nadzor i koordinator zaštite na radu) III. (Upravljanje projektom i administracija) i IV. (Promidžba i vidljivost) moguće je navesti više stavki troška, dok se za aktivnost II. Energetska obnova (mjere pod točkama a, b, i c) navodi jedna stavka troška za ukupni trošak provedbe mjera energetske učinkovitosti i korištenja OIE, dodatne mjere i horizontalne mjere.</w:t>
      </w:r>
    </w:p>
    <w:p w14:paraId="0BC3C587" w14:textId="77777777" w:rsidR="00D1639B" w:rsidRDefault="00D1639B">
      <w:pPr>
        <w:pStyle w:val="Bezproreda"/>
        <w:jc w:val="both"/>
        <w:rPr>
          <w:rFonts w:ascii="Times New Roman" w:hAnsi="Times New Roman" w:cs="Times New Roman"/>
          <w:sz w:val="24"/>
          <w:szCs w:val="24"/>
        </w:rPr>
      </w:pPr>
    </w:p>
    <w:p w14:paraId="03C94E0E" w14:textId="469701B1" w:rsidR="00DB1F52" w:rsidRPr="00DB1F52" w:rsidRDefault="00DB1F52">
      <w:pPr>
        <w:pStyle w:val="Bezproreda"/>
        <w:jc w:val="both"/>
        <w:rPr>
          <w:rFonts w:ascii="Times New Roman" w:hAnsi="Times New Roman" w:cs="Times New Roman"/>
          <w:sz w:val="24"/>
          <w:szCs w:val="24"/>
        </w:rPr>
      </w:pPr>
      <w:r w:rsidRPr="00DB1F52">
        <w:rPr>
          <w:rFonts w:ascii="Times New Roman" w:hAnsi="Times New Roman" w:cs="Times New Roman"/>
          <w:sz w:val="24"/>
          <w:szCs w:val="24"/>
        </w:rPr>
        <w:t>Pri</w:t>
      </w:r>
      <w:r w:rsidR="00D1639B">
        <w:rPr>
          <w:rFonts w:ascii="Times New Roman" w:hAnsi="Times New Roman" w:cs="Times New Roman"/>
          <w:sz w:val="24"/>
          <w:szCs w:val="24"/>
        </w:rPr>
        <w:t xml:space="preserve">javitelj je dužan dostaviti </w:t>
      </w:r>
      <w:r w:rsidRPr="00DB1F52">
        <w:rPr>
          <w:rFonts w:ascii="Times New Roman" w:hAnsi="Times New Roman" w:cs="Times New Roman"/>
          <w:sz w:val="24"/>
          <w:szCs w:val="24"/>
        </w:rPr>
        <w:t>proračun svih troškova potrebnih za realizaciju projekta</w:t>
      </w:r>
      <w:r w:rsidR="00D072AD">
        <w:rPr>
          <w:rFonts w:ascii="Times New Roman" w:hAnsi="Times New Roman" w:cs="Times New Roman"/>
          <w:sz w:val="24"/>
          <w:szCs w:val="24"/>
        </w:rPr>
        <w:t>.</w:t>
      </w:r>
      <w:r w:rsidRPr="00DB1F52">
        <w:rPr>
          <w:rFonts w:ascii="Times New Roman" w:hAnsi="Times New Roman" w:cs="Times New Roman"/>
          <w:sz w:val="24"/>
          <w:szCs w:val="24"/>
        </w:rPr>
        <w:t xml:space="preserve"> </w:t>
      </w:r>
      <w:r w:rsidR="00D072AD">
        <w:rPr>
          <w:rFonts w:ascii="Times New Roman" w:hAnsi="Times New Roman" w:cs="Times New Roman"/>
          <w:sz w:val="24"/>
          <w:szCs w:val="24"/>
        </w:rPr>
        <w:t>U slučaju da projektni prijedlog sadrži</w:t>
      </w:r>
      <w:r w:rsidR="00D1639B">
        <w:rPr>
          <w:rFonts w:ascii="Times New Roman" w:hAnsi="Times New Roman" w:cs="Times New Roman"/>
          <w:sz w:val="24"/>
          <w:szCs w:val="24"/>
        </w:rPr>
        <w:t xml:space="preserve"> neprihvatljive troškove</w:t>
      </w:r>
      <w:r w:rsidR="00D072AD">
        <w:rPr>
          <w:rFonts w:ascii="Times New Roman" w:hAnsi="Times New Roman" w:cs="Times New Roman"/>
          <w:sz w:val="24"/>
          <w:szCs w:val="24"/>
        </w:rPr>
        <w:t>, za takve troškove prijavitelj je</w:t>
      </w:r>
      <w:r w:rsidR="00D1639B">
        <w:rPr>
          <w:rFonts w:ascii="Times New Roman" w:hAnsi="Times New Roman" w:cs="Times New Roman"/>
          <w:sz w:val="24"/>
          <w:szCs w:val="24"/>
        </w:rPr>
        <w:t xml:space="preserve"> </w:t>
      </w:r>
      <w:r w:rsidRPr="00DB1F52">
        <w:rPr>
          <w:rFonts w:ascii="Times New Roman" w:hAnsi="Times New Roman" w:cs="Times New Roman"/>
          <w:sz w:val="24"/>
          <w:szCs w:val="24"/>
        </w:rPr>
        <w:t xml:space="preserve">dužan </w:t>
      </w:r>
      <w:r w:rsidR="00D072AD">
        <w:rPr>
          <w:rFonts w:ascii="Times New Roman" w:hAnsi="Times New Roman" w:cs="Times New Roman"/>
          <w:sz w:val="24"/>
          <w:szCs w:val="24"/>
        </w:rPr>
        <w:t>navesti</w:t>
      </w:r>
      <w:r w:rsidRPr="00DB1F52">
        <w:rPr>
          <w:rFonts w:ascii="Times New Roman" w:hAnsi="Times New Roman" w:cs="Times New Roman"/>
          <w:sz w:val="24"/>
          <w:szCs w:val="24"/>
        </w:rPr>
        <w:t xml:space="preserve"> ukupan iznos prema izvoru sredstava u</w:t>
      </w:r>
      <w:r w:rsidR="00D1639B">
        <w:rPr>
          <w:rFonts w:ascii="Times New Roman" w:hAnsi="Times New Roman" w:cs="Times New Roman"/>
          <w:sz w:val="24"/>
          <w:szCs w:val="24"/>
        </w:rPr>
        <w:t xml:space="preserve"> sažetak proračuna Prijavnog </w:t>
      </w:r>
      <w:r w:rsidRPr="00DB1F52">
        <w:rPr>
          <w:rFonts w:ascii="Times New Roman" w:hAnsi="Times New Roman" w:cs="Times New Roman"/>
          <w:sz w:val="24"/>
          <w:szCs w:val="24"/>
        </w:rPr>
        <w:t>obrasca (neprihvatljivi troškovi uključuju troškove projek</w:t>
      </w:r>
      <w:r w:rsidR="00D1639B">
        <w:rPr>
          <w:rFonts w:ascii="Times New Roman" w:hAnsi="Times New Roman" w:cs="Times New Roman"/>
          <w:sz w:val="24"/>
          <w:szCs w:val="24"/>
        </w:rPr>
        <w:t xml:space="preserve">ta koji prelaze ograničenja </w:t>
      </w:r>
      <w:r w:rsidRPr="00DB1F52">
        <w:rPr>
          <w:rFonts w:ascii="Times New Roman" w:hAnsi="Times New Roman" w:cs="Times New Roman"/>
          <w:sz w:val="24"/>
          <w:szCs w:val="24"/>
        </w:rPr>
        <w:t>maksimalnog iznosa bespovratnih sredstava po pojedina</w:t>
      </w:r>
      <w:r w:rsidR="00D1639B">
        <w:rPr>
          <w:rFonts w:ascii="Times New Roman" w:hAnsi="Times New Roman" w:cs="Times New Roman"/>
          <w:sz w:val="24"/>
          <w:szCs w:val="24"/>
        </w:rPr>
        <w:t>čnim aktivnostima i iz Tablice 2. u točki 1.4.</w:t>
      </w:r>
      <w:r w:rsidRPr="00DB1F52">
        <w:rPr>
          <w:rFonts w:ascii="Times New Roman" w:hAnsi="Times New Roman" w:cs="Times New Roman"/>
          <w:sz w:val="24"/>
          <w:szCs w:val="24"/>
        </w:rPr>
        <w:t xml:space="preserve"> Uputa). Prihvatljivi i neprihvatljivi troškovi čine ukupnu vrijednos</w:t>
      </w:r>
      <w:r w:rsidR="00D1639B">
        <w:rPr>
          <w:rFonts w:ascii="Times New Roman" w:hAnsi="Times New Roman" w:cs="Times New Roman"/>
          <w:sz w:val="24"/>
          <w:szCs w:val="24"/>
        </w:rPr>
        <w:t>t projekta. Bespovratna sredstva mogu se dodijeliti samo z</w:t>
      </w:r>
      <w:r w:rsidRPr="00DB1F52">
        <w:rPr>
          <w:rFonts w:ascii="Times New Roman" w:hAnsi="Times New Roman" w:cs="Times New Roman"/>
          <w:sz w:val="24"/>
          <w:szCs w:val="24"/>
        </w:rPr>
        <w:t>a p</w:t>
      </w:r>
      <w:r w:rsidR="00D1639B">
        <w:rPr>
          <w:rFonts w:ascii="Times New Roman" w:hAnsi="Times New Roman" w:cs="Times New Roman"/>
          <w:sz w:val="24"/>
          <w:szCs w:val="24"/>
        </w:rPr>
        <w:t>rihvatljive troškove projekta. Neprihvatljive troškove snosi prijavitelj/k</w:t>
      </w:r>
      <w:r w:rsidRPr="00DB1F52">
        <w:rPr>
          <w:rFonts w:ascii="Times New Roman" w:hAnsi="Times New Roman" w:cs="Times New Roman"/>
          <w:sz w:val="24"/>
          <w:szCs w:val="24"/>
        </w:rPr>
        <w:t xml:space="preserve">orisnik. </w:t>
      </w:r>
    </w:p>
    <w:p w14:paraId="5CE79C8E" w14:textId="77777777" w:rsidR="006A53F5" w:rsidRPr="00C22F57" w:rsidRDefault="006A53F5">
      <w:pPr>
        <w:pStyle w:val="Bezproreda"/>
        <w:jc w:val="both"/>
        <w:rPr>
          <w:rFonts w:ascii="Times New Roman" w:hAnsi="Times New Roman" w:cs="Times New Roman"/>
          <w:sz w:val="24"/>
          <w:szCs w:val="24"/>
          <w:highlight w:val="red"/>
        </w:rPr>
      </w:pPr>
    </w:p>
    <w:p w14:paraId="60E3B7D5" w14:textId="689041B2" w:rsidR="006A53F5" w:rsidRPr="00DB1F52" w:rsidRDefault="00A84617">
      <w:pPr>
        <w:pStyle w:val="Bezproreda"/>
        <w:jc w:val="both"/>
        <w:rPr>
          <w:rFonts w:ascii="Times New Roman" w:hAnsi="Times New Roman" w:cs="Times New Roman"/>
          <w:sz w:val="24"/>
          <w:szCs w:val="24"/>
        </w:rPr>
      </w:pPr>
      <w:r w:rsidRPr="00C22F57">
        <w:rPr>
          <w:rFonts w:ascii="Times New Roman" w:hAnsi="Times New Roman" w:cs="Times New Roman"/>
          <w:sz w:val="24"/>
          <w:szCs w:val="24"/>
        </w:rPr>
        <w:lastRenderedPageBreak/>
        <w:t>I</w:t>
      </w:r>
      <w:r w:rsidR="006A53F5" w:rsidRPr="00F6436D">
        <w:rPr>
          <w:rFonts w:ascii="Times New Roman" w:hAnsi="Times New Roman" w:cs="Times New Roman"/>
          <w:sz w:val="24"/>
          <w:szCs w:val="24"/>
        </w:rPr>
        <w:t>znosi troškova koje je prijavitelj naveo u Prijavnom obrascu i iznosi u ostalim dokumentima ne smiju se razlikovati.</w:t>
      </w:r>
      <w:r w:rsidR="006A53F5">
        <w:rPr>
          <w:rFonts w:ascii="Times New Roman" w:hAnsi="Times New Roman" w:cs="Times New Roman"/>
          <w:sz w:val="24"/>
          <w:szCs w:val="24"/>
        </w:rPr>
        <w:t xml:space="preserve"> </w:t>
      </w:r>
    </w:p>
    <w:p w14:paraId="17161FBA" w14:textId="74CC6691" w:rsidR="00DB1F52" w:rsidRDefault="00DB1F52" w:rsidP="00D1639B">
      <w:pPr>
        <w:pStyle w:val="Bezproreda"/>
        <w:jc w:val="both"/>
        <w:rPr>
          <w:rFonts w:ascii="Times New Roman" w:hAnsi="Times New Roman" w:cs="Times New Roman"/>
          <w:sz w:val="24"/>
          <w:szCs w:val="24"/>
        </w:rPr>
      </w:pPr>
      <w:r w:rsidRPr="005322E1">
        <w:rPr>
          <w:rFonts w:ascii="Times New Roman" w:hAnsi="Times New Roman" w:cs="Times New Roman"/>
          <w:sz w:val="24"/>
          <w:szCs w:val="24"/>
        </w:rPr>
        <w:t>Ukupa</w:t>
      </w:r>
      <w:r w:rsidR="00C17CA8" w:rsidRPr="005322E1">
        <w:rPr>
          <w:rFonts w:ascii="Times New Roman" w:hAnsi="Times New Roman" w:cs="Times New Roman"/>
          <w:sz w:val="24"/>
          <w:szCs w:val="24"/>
        </w:rPr>
        <w:t>n iznos prihvatljivih izdataka tj.</w:t>
      </w:r>
      <w:r w:rsidRPr="005322E1">
        <w:rPr>
          <w:rFonts w:ascii="Times New Roman" w:hAnsi="Times New Roman" w:cs="Times New Roman"/>
          <w:sz w:val="24"/>
          <w:szCs w:val="24"/>
        </w:rPr>
        <w:t xml:space="preserve"> bespovratnih sredstava, </w:t>
      </w:r>
      <w:r w:rsidR="00C17CA8" w:rsidRPr="005322E1">
        <w:rPr>
          <w:rFonts w:ascii="Times New Roman" w:hAnsi="Times New Roman" w:cs="Times New Roman"/>
          <w:sz w:val="24"/>
          <w:szCs w:val="24"/>
        </w:rPr>
        <w:t xml:space="preserve">ne </w:t>
      </w:r>
      <w:r w:rsidRPr="005322E1">
        <w:rPr>
          <w:rFonts w:ascii="Times New Roman" w:hAnsi="Times New Roman" w:cs="Times New Roman"/>
          <w:sz w:val="24"/>
          <w:szCs w:val="24"/>
        </w:rPr>
        <w:t>mo</w:t>
      </w:r>
      <w:r w:rsidR="00416F25" w:rsidRPr="005322E1">
        <w:rPr>
          <w:rFonts w:ascii="Times New Roman" w:hAnsi="Times New Roman" w:cs="Times New Roman"/>
          <w:sz w:val="24"/>
          <w:szCs w:val="24"/>
        </w:rPr>
        <w:t>že</w:t>
      </w:r>
      <w:r w:rsidRPr="005322E1">
        <w:rPr>
          <w:rFonts w:ascii="Times New Roman" w:hAnsi="Times New Roman" w:cs="Times New Roman"/>
          <w:sz w:val="24"/>
          <w:szCs w:val="24"/>
        </w:rPr>
        <w:t xml:space="preserve"> biti veći nego što je prijavit</w:t>
      </w:r>
      <w:r w:rsidR="00C17CA8" w:rsidRPr="005322E1">
        <w:rPr>
          <w:rFonts w:ascii="Times New Roman" w:hAnsi="Times New Roman" w:cs="Times New Roman"/>
          <w:sz w:val="24"/>
          <w:szCs w:val="24"/>
        </w:rPr>
        <w:t xml:space="preserve">elj zatražio u projektnom prijedlogu (uzimajući u obzir sve odredbe referentnog Poziva). </w:t>
      </w:r>
      <w:r w:rsidRPr="005322E1">
        <w:rPr>
          <w:rFonts w:ascii="Times New Roman" w:hAnsi="Times New Roman" w:cs="Times New Roman"/>
          <w:sz w:val="24"/>
          <w:szCs w:val="24"/>
        </w:rPr>
        <w:t>No, isti mo</w:t>
      </w:r>
      <w:r w:rsidR="00416F25" w:rsidRPr="005322E1">
        <w:rPr>
          <w:rFonts w:ascii="Times New Roman" w:hAnsi="Times New Roman" w:cs="Times New Roman"/>
          <w:sz w:val="24"/>
          <w:szCs w:val="24"/>
        </w:rPr>
        <w:t>že</w:t>
      </w:r>
      <w:r w:rsidRPr="005322E1">
        <w:rPr>
          <w:rFonts w:ascii="Times New Roman" w:hAnsi="Times New Roman" w:cs="Times New Roman"/>
          <w:sz w:val="24"/>
          <w:szCs w:val="24"/>
        </w:rPr>
        <w:t xml:space="preserve"> biti manji uko</w:t>
      </w:r>
      <w:r w:rsidR="00C17CA8" w:rsidRPr="005322E1">
        <w:rPr>
          <w:rFonts w:ascii="Times New Roman" w:hAnsi="Times New Roman" w:cs="Times New Roman"/>
          <w:sz w:val="24"/>
          <w:szCs w:val="24"/>
        </w:rPr>
        <w:t xml:space="preserve">liko se ispravcima proračuna u </w:t>
      </w:r>
      <w:r w:rsidRPr="005322E1">
        <w:rPr>
          <w:rFonts w:ascii="Times New Roman" w:hAnsi="Times New Roman" w:cs="Times New Roman"/>
          <w:sz w:val="24"/>
          <w:szCs w:val="24"/>
        </w:rPr>
        <w:t>okviru provjere prihvatljivosti troškova (izdataka) postupka dodjele bespovratnih sredstava utvrde dodatni neprihvatljivi troškovi neiskazani Prijavnim obrascem.</w:t>
      </w:r>
    </w:p>
    <w:p w14:paraId="4D22100C" w14:textId="77777777" w:rsidR="00DB1F52" w:rsidRDefault="00DB1F52" w:rsidP="00DB1F52">
      <w:pPr>
        <w:pStyle w:val="Bezproreda"/>
        <w:jc w:val="both"/>
        <w:rPr>
          <w:rFonts w:ascii="Times New Roman" w:hAnsi="Times New Roman" w:cs="Times New Roman"/>
          <w:sz w:val="24"/>
          <w:szCs w:val="24"/>
        </w:rPr>
      </w:pPr>
    </w:p>
    <w:p w14:paraId="77511B3E" w14:textId="77777777" w:rsidR="00A526EA" w:rsidRPr="005B4B6A" w:rsidRDefault="00A526EA" w:rsidP="005E40CA">
      <w:pPr>
        <w:pStyle w:val="Naslov2"/>
      </w:pPr>
      <w:bookmarkStart w:id="57" w:name="_Toc153873216"/>
      <w:r w:rsidRPr="005B4B6A">
        <w:t>2.12. Horizontalna načela</w:t>
      </w:r>
      <w:bookmarkEnd w:id="57"/>
    </w:p>
    <w:p w14:paraId="7D8F0305" w14:textId="77777777" w:rsidR="005B4B6A" w:rsidRDefault="005B4B6A" w:rsidP="00A63494">
      <w:pPr>
        <w:pStyle w:val="Bezproreda"/>
        <w:jc w:val="both"/>
        <w:rPr>
          <w:rFonts w:ascii="Times New Roman" w:hAnsi="Times New Roman" w:cs="Times New Roman"/>
          <w:sz w:val="24"/>
          <w:szCs w:val="24"/>
        </w:rPr>
      </w:pPr>
    </w:p>
    <w:p w14:paraId="7273CD6D" w14:textId="77777777" w:rsidR="00A526EA" w:rsidRDefault="00A526EA" w:rsidP="00A63494">
      <w:pPr>
        <w:pStyle w:val="Bezproreda"/>
        <w:jc w:val="both"/>
        <w:rPr>
          <w:rFonts w:ascii="Times New Roman" w:hAnsi="Times New Roman" w:cs="Times New Roman"/>
          <w:sz w:val="24"/>
          <w:szCs w:val="24"/>
        </w:rPr>
      </w:pPr>
      <w:r w:rsidRPr="00A526EA">
        <w:rPr>
          <w:rFonts w:ascii="Times New Roman" w:hAnsi="Times New Roman" w:cs="Times New Roman"/>
          <w:sz w:val="24"/>
          <w:szCs w:val="24"/>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5F9CBD1E" w14:textId="77777777" w:rsidR="00A63494" w:rsidRPr="00A526EA" w:rsidRDefault="00A63494" w:rsidP="00A63494">
      <w:pPr>
        <w:pStyle w:val="Bezproreda"/>
        <w:jc w:val="both"/>
        <w:rPr>
          <w:rFonts w:ascii="Times New Roman" w:hAnsi="Times New Roman" w:cs="Times New Roman"/>
          <w:sz w:val="24"/>
          <w:szCs w:val="24"/>
        </w:rPr>
      </w:pPr>
    </w:p>
    <w:p w14:paraId="1B0FFEBE" w14:textId="779F0414" w:rsidR="00A526EA" w:rsidRDefault="00BF3333" w:rsidP="00A63494">
      <w:pPr>
        <w:pStyle w:val="Bezproreda"/>
        <w:jc w:val="both"/>
        <w:rPr>
          <w:rFonts w:ascii="Times New Roman" w:hAnsi="Times New Roman" w:cs="Times New Roman"/>
          <w:sz w:val="24"/>
          <w:szCs w:val="24"/>
        </w:rPr>
      </w:pPr>
      <w:r>
        <w:rPr>
          <w:rFonts w:ascii="Times New Roman" w:hAnsi="Times New Roman" w:cs="Times New Roman"/>
          <w:sz w:val="24"/>
          <w:szCs w:val="24"/>
        </w:rPr>
        <w:t>K</w:t>
      </w:r>
      <w:r w:rsidR="00A526EA" w:rsidRPr="00A526EA">
        <w:rPr>
          <w:rFonts w:ascii="Times New Roman" w:hAnsi="Times New Roman" w:cs="Times New Roman"/>
          <w:sz w:val="24"/>
          <w:szCs w:val="24"/>
        </w:rPr>
        <w:t>orisnici su dužni uzeti u obzir horizontalna načela – promicanje ravnopravnosti žena i muškaraca i zabrana diskriminacije, pristupačnost za osobe s invaliditetom i održivi razvoj.</w:t>
      </w:r>
    </w:p>
    <w:p w14:paraId="4FAC8681" w14:textId="77777777" w:rsidR="00A63494" w:rsidRPr="00A526EA" w:rsidRDefault="00A63494" w:rsidP="00A63494">
      <w:pPr>
        <w:pStyle w:val="Bezproreda"/>
        <w:jc w:val="both"/>
        <w:rPr>
          <w:rFonts w:ascii="Times New Roman" w:hAnsi="Times New Roman" w:cs="Times New Roman"/>
          <w:sz w:val="24"/>
          <w:szCs w:val="24"/>
        </w:rPr>
      </w:pPr>
    </w:p>
    <w:p w14:paraId="28B0E7A5" w14:textId="77777777" w:rsidR="00A526EA" w:rsidRDefault="00A526EA" w:rsidP="005E40CA">
      <w:pPr>
        <w:pStyle w:val="Naslov2"/>
      </w:pPr>
      <w:bookmarkStart w:id="58" w:name="_Toc2260430"/>
      <w:bookmarkStart w:id="59" w:name="_Toc121741715"/>
      <w:bookmarkStart w:id="60" w:name="_Toc153873217"/>
      <w:r>
        <w:t xml:space="preserve">2.12.1. </w:t>
      </w:r>
      <w:r w:rsidRPr="00931117">
        <w:t>Promicanje ravnopravnosti žena i muškaraca i zabrana diskriminacije</w:t>
      </w:r>
      <w:bookmarkEnd w:id="58"/>
      <w:bookmarkEnd w:id="59"/>
      <w:bookmarkEnd w:id="60"/>
      <w:r>
        <w:t xml:space="preserve"> </w:t>
      </w:r>
    </w:p>
    <w:p w14:paraId="25B3642F" w14:textId="77777777" w:rsidR="00A63494" w:rsidRDefault="00A63494" w:rsidP="00A526EA">
      <w:pPr>
        <w:spacing w:after="0" w:line="240" w:lineRule="auto"/>
        <w:jc w:val="both"/>
        <w:rPr>
          <w:rFonts w:ascii="Times New Roman" w:hAnsi="Times New Roman" w:cs="Times New Roman"/>
          <w:sz w:val="24"/>
          <w:szCs w:val="24"/>
        </w:rPr>
      </w:pPr>
    </w:p>
    <w:p w14:paraId="6E171E3C" w14:textId="77777777" w:rsidR="00A526EA" w:rsidRPr="00196FBE" w:rsidRDefault="00A526EA" w:rsidP="00A526EA">
      <w:pPr>
        <w:spacing w:after="0" w:line="240" w:lineRule="auto"/>
        <w:jc w:val="both"/>
        <w:rPr>
          <w:rFonts w:ascii="Times New Roman" w:hAnsi="Times New Roman" w:cs="Times New Roman"/>
          <w:sz w:val="24"/>
          <w:szCs w:val="24"/>
        </w:rPr>
      </w:pPr>
      <w:r w:rsidRPr="00196FBE">
        <w:rPr>
          <w:rFonts w:ascii="Times New Roman" w:hAnsi="Times New Roman" w:cs="Times New Roman"/>
          <w:sz w:val="24"/>
          <w:szCs w:val="24"/>
        </w:rPr>
        <w:t>Projekt može doprinijeti promicanju ravnopravnosti žena i muškaraca i zabrani diskriminacije.</w:t>
      </w:r>
      <w:r>
        <w:rPr>
          <w:rFonts w:ascii="Times New Roman" w:hAnsi="Times New Roman" w:cs="Times New Roman"/>
          <w:sz w:val="24"/>
          <w:szCs w:val="24"/>
        </w:rPr>
        <w:t xml:space="preserve"> Prilikom pripreme </w:t>
      </w:r>
      <w:r w:rsidRPr="000417E8">
        <w:rPr>
          <w:rFonts w:ascii="Times New Roman" w:hAnsi="Times New Roman" w:cs="Times New Roman"/>
          <w:sz w:val="24"/>
          <w:szCs w:val="24"/>
        </w:rPr>
        <w:t>projekta pot</w:t>
      </w:r>
      <w:r>
        <w:rPr>
          <w:rFonts w:ascii="Times New Roman" w:hAnsi="Times New Roman" w:cs="Times New Roman"/>
          <w:sz w:val="24"/>
          <w:szCs w:val="24"/>
        </w:rPr>
        <w:t xml:space="preserve">rebno je uzeti u obzir čimbenike koje mogu dovesti do nezakonite diskriminacije ili neravnopravnosti te primijeniti adekvatne mjere kojima se sprečava njihovo ostvarivanje, u slučaju da postoje. </w:t>
      </w:r>
    </w:p>
    <w:p w14:paraId="07EFE8B9" w14:textId="77777777" w:rsidR="00A526EA" w:rsidRPr="00196FBE" w:rsidRDefault="00A526EA" w:rsidP="00A526EA">
      <w:pPr>
        <w:spacing w:after="0" w:line="240" w:lineRule="auto"/>
        <w:jc w:val="both"/>
        <w:rPr>
          <w:rFonts w:ascii="Times New Roman" w:hAnsi="Times New Roman" w:cs="Times New Roman"/>
          <w:sz w:val="24"/>
          <w:szCs w:val="24"/>
        </w:rPr>
      </w:pPr>
    </w:p>
    <w:p w14:paraId="19BFBDAD" w14:textId="77777777" w:rsidR="00A526EA" w:rsidRPr="00931117" w:rsidRDefault="00A526EA" w:rsidP="005E40CA">
      <w:pPr>
        <w:pStyle w:val="Naslov2"/>
      </w:pPr>
      <w:bookmarkStart w:id="61" w:name="_Toc2260431"/>
      <w:bookmarkStart w:id="62" w:name="_Toc121741716"/>
      <w:bookmarkStart w:id="63" w:name="_Toc153873218"/>
      <w:r>
        <w:t xml:space="preserve">2.12.2. </w:t>
      </w:r>
      <w:r w:rsidRPr="00931117">
        <w:t>Pristupačnost za osobe s invaliditetom</w:t>
      </w:r>
      <w:bookmarkEnd w:id="61"/>
      <w:bookmarkEnd w:id="62"/>
      <w:bookmarkEnd w:id="63"/>
      <w:r>
        <w:t xml:space="preserve"> </w:t>
      </w:r>
    </w:p>
    <w:p w14:paraId="6BDC5FB9" w14:textId="77777777" w:rsidR="00A63494" w:rsidRDefault="00A63494" w:rsidP="00A526EA">
      <w:pPr>
        <w:pStyle w:val="Bezproreda"/>
        <w:jc w:val="both"/>
        <w:rPr>
          <w:rFonts w:ascii="Times New Roman" w:hAnsi="Times New Roman" w:cs="Times New Roman"/>
          <w:sz w:val="24"/>
          <w:szCs w:val="24"/>
        </w:rPr>
      </w:pPr>
    </w:p>
    <w:p w14:paraId="00514029" w14:textId="77777777" w:rsidR="00A526EA" w:rsidRDefault="00A526EA" w:rsidP="00A63494">
      <w:pPr>
        <w:spacing w:after="0" w:line="240" w:lineRule="auto"/>
        <w:jc w:val="both"/>
        <w:rPr>
          <w:rFonts w:ascii="Times New Roman" w:hAnsi="Times New Roman" w:cs="Times New Roman"/>
          <w:sz w:val="24"/>
          <w:szCs w:val="24"/>
        </w:rPr>
      </w:pPr>
      <w:r w:rsidRPr="00A62AF4">
        <w:rPr>
          <w:rFonts w:ascii="Times New Roman" w:hAnsi="Times New Roman" w:cs="Times New Roman"/>
          <w:sz w:val="24"/>
          <w:szCs w:val="24"/>
        </w:rPr>
        <w:t>Prijavitelji mogu na razini projektnih prijedloga osmisliti aktivnosti koje osiguravaju poboljšanu dostupnost</w:t>
      </w:r>
      <w:r>
        <w:rPr>
          <w:rFonts w:ascii="Times New Roman" w:hAnsi="Times New Roman" w:cs="Times New Roman"/>
          <w:sz w:val="24"/>
          <w:szCs w:val="24"/>
        </w:rPr>
        <w:t xml:space="preserve"> za osobe s invaliditetom</w:t>
      </w:r>
      <w:r w:rsidRPr="00A62AF4">
        <w:rPr>
          <w:rFonts w:ascii="Times New Roman" w:hAnsi="Times New Roman" w:cs="Times New Roman"/>
          <w:sz w:val="24"/>
          <w:szCs w:val="24"/>
        </w:rPr>
        <w:t>, o čemu je potrebno pružiti informaciju u odgovarajućem dijelu Prijavnog obrasca.</w:t>
      </w:r>
    </w:p>
    <w:p w14:paraId="4817136D" w14:textId="77777777" w:rsidR="00A526EA" w:rsidRDefault="00A526EA" w:rsidP="00A526EA">
      <w:pPr>
        <w:pStyle w:val="Bezproreda"/>
        <w:jc w:val="both"/>
        <w:rPr>
          <w:rFonts w:ascii="Times New Roman" w:hAnsi="Times New Roman" w:cs="Times New Roman"/>
          <w:sz w:val="24"/>
          <w:szCs w:val="24"/>
        </w:rPr>
      </w:pPr>
    </w:p>
    <w:p w14:paraId="38510EB9" w14:textId="77777777" w:rsidR="00A63494" w:rsidRDefault="00A63494" w:rsidP="005E40CA">
      <w:pPr>
        <w:pStyle w:val="Naslov2"/>
      </w:pPr>
      <w:bookmarkStart w:id="64" w:name="_Toc2260432"/>
      <w:bookmarkStart w:id="65" w:name="_Toc121741717"/>
      <w:bookmarkStart w:id="66" w:name="_Toc153873219"/>
      <w:r>
        <w:t xml:space="preserve">2.12.3. </w:t>
      </w:r>
      <w:r w:rsidRPr="00931117">
        <w:t>Održivi razvoj</w:t>
      </w:r>
      <w:bookmarkEnd w:id="64"/>
      <w:bookmarkEnd w:id="65"/>
      <w:bookmarkEnd w:id="66"/>
    </w:p>
    <w:p w14:paraId="18AE9412" w14:textId="77777777" w:rsidR="00A63494" w:rsidRDefault="00A63494" w:rsidP="00A63494">
      <w:pPr>
        <w:pStyle w:val="Bezproreda"/>
        <w:jc w:val="both"/>
        <w:rPr>
          <w:rFonts w:ascii="Times New Roman" w:hAnsi="Times New Roman" w:cs="Times New Roman"/>
          <w:sz w:val="24"/>
          <w:szCs w:val="24"/>
        </w:rPr>
      </w:pPr>
    </w:p>
    <w:p w14:paraId="525F7038" w14:textId="77777777" w:rsidR="00C855A9" w:rsidRDefault="002F6A8E" w:rsidP="00A6349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Sva ulaganja sufinancirana sredstvima Mehanizma za oporavak i otpornost, a time i ulaganja kroz investiciju C6.1. R1-I3 i ovaj Poziv moraju biti usklađena s načelom DNSH, odnosno ne smiju nanijeti bitnu štetu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(SL L 198, 22.6.2020., str. 13.), čija je primjena detaljnije razrađena u Obavijesti Komisije - Tehničke smjernice o primjeni načela nenanošenja bitne štete (2021/C 58/01), kao i u skladu s kriterijima opisanim u ovim Uputama. </w:t>
      </w:r>
    </w:p>
    <w:p w14:paraId="68B551E8" w14:textId="77777777" w:rsidR="00A63494" w:rsidRDefault="00A63494" w:rsidP="00A63494">
      <w:pPr>
        <w:pStyle w:val="Bezproreda"/>
        <w:jc w:val="both"/>
        <w:rPr>
          <w:rFonts w:ascii="Times New Roman" w:hAnsi="Times New Roman" w:cs="Times New Roman"/>
          <w:sz w:val="24"/>
          <w:szCs w:val="24"/>
        </w:rPr>
      </w:pPr>
    </w:p>
    <w:p w14:paraId="0F143023" w14:textId="77777777" w:rsidR="00A63494" w:rsidRPr="000F257C" w:rsidRDefault="00A63494" w:rsidP="00A63494">
      <w:pPr>
        <w:spacing w:after="0"/>
        <w:rPr>
          <w:rFonts w:ascii="Times New Roman" w:hAnsi="Times New Roman" w:cs="Times New Roman"/>
          <w:b/>
        </w:rPr>
      </w:pPr>
      <w:r w:rsidRPr="000F257C">
        <w:rPr>
          <w:rFonts w:ascii="Times New Roman" w:hAnsi="Times New Roman" w:cs="Times New Roman"/>
          <w:b/>
        </w:rPr>
        <w:t>Tablica 3: Uvjeti</w:t>
      </w:r>
      <w:r w:rsidRPr="000F257C">
        <w:rPr>
          <w:rFonts w:ascii="Times New Roman" w:hAnsi="Times New Roman" w:cs="Times New Roman"/>
          <w:b/>
          <w:spacing w:val="-1"/>
        </w:rPr>
        <w:t xml:space="preserve"> </w:t>
      </w:r>
      <w:r w:rsidRPr="000F257C">
        <w:rPr>
          <w:rFonts w:ascii="Times New Roman" w:hAnsi="Times New Roman" w:cs="Times New Roman"/>
          <w:b/>
        </w:rPr>
        <w:t>za</w:t>
      </w:r>
      <w:r w:rsidRPr="000F257C">
        <w:rPr>
          <w:rFonts w:ascii="Times New Roman" w:hAnsi="Times New Roman" w:cs="Times New Roman"/>
          <w:b/>
          <w:spacing w:val="-1"/>
        </w:rPr>
        <w:t xml:space="preserve"> </w:t>
      </w:r>
      <w:r w:rsidRPr="000F257C">
        <w:rPr>
          <w:rFonts w:ascii="Times New Roman" w:hAnsi="Times New Roman" w:cs="Times New Roman"/>
          <w:b/>
        </w:rPr>
        <w:t>osiguranje</w:t>
      </w:r>
      <w:r w:rsidRPr="000F257C">
        <w:rPr>
          <w:rFonts w:ascii="Times New Roman" w:hAnsi="Times New Roman" w:cs="Times New Roman"/>
          <w:b/>
          <w:spacing w:val="-1"/>
        </w:rPr>
        <w:t xml:space="preserve"> </w:t>
      </w:r>
      <w:r w:rsidRPr="000F257C">
        <w:rPr>
          <w:rFonts w:ascii="Times New Roman" w:hAnsi="Times New Roman" w:cs="Times New Roman"/>
          <w:b/>
        </w:rPr>
        <w:t>DNSH</w:t>
      </w:r>
      <w:r w:rsidRPr="000F257C">
        <w:rPr>
          <w:rFonts w:ascii="Times New Roman" w:hAnsi="Times New Roman" w:cs="Times New Roman"/>
          <w:b/>
          <w:spacing w:val="1"/>
        </w:rPr>
        <w:t xml:space="preserve"> </w:t>
      </w:r>
      <w:r w:rsidRPr="000F257C">
        <w:rPr>
          <w:rFonts w:ascii="Times New Roman" w:hAnsi="Times New Roman" w:cs="Times New Roman"/>
          <w:b/>
        </w:rPr>
        <w:t>načela</w:t>
      </w:r>
      <w:r w:rsidRPr="000F257C">
        <w:rPr>
          <w:rFonts w:ascii="Times New Roman" w:hAnsi="Times New Roman" w:cs="Times New Roman"/>
          <w:b/>
          <w:spacing w:val="-1"/>
        </w:rPr>
        <w:t xml:space="preserve"> </w:t>
      </w:r>
      <w:r w:rsidRPr="000F257C">
        <w:rPr>
          <w:rFonts w:ascii="Times New Roman" w:hAnsi="Times New Roman" w:cs="Times New Roman"/>
          <w:b/>
        </w:rPr>
        <w:t>na</w:t>
      </w:r>
      <w:r w:rsidRPr="000F257C">
        <w:rPr>
          <w:rFonts w:ascii="Times New Roman" w:hAnsi="Times New Roman" w:cs="Times New Roman"/>
          <w:b/>
          <w:spacing w:val="1"/>
        </w:rPr>
        <w:t xml:space="preserve"> </w:t>
      </w:r>
      <w:r w:rsidRPr="000F257C">
        <w:rPr>
          <w:rFonts w:ascii="Times New Roman" w:hAnsi="Times New Roman" w:cs="Times New Roman"/>
          <w:b/>
        </w:rPr>
        <w:t>razini</w:t>
      </w:r>
      <w:r w:rsidRPr="000F257C">
        <w:rPr>
          <w:rFonts w:ascii="Times New Roman" w:hAnsi="Times New Roman" w:cs="Times New Roman"/>
          <w:b/>
          <w:spacing w:val="1"/>
        </w:rPr>
        <w:t xml:space="preserve"> </w:t>
      </w:r>
      <w:r w:rsidRPr="000F257C">
        <w:rPr>
          <w:rFonts w:ascii="Times New Roman" w:hAnsi="Times New Roman" w:cs="Times New Roman"/>
          <w:b/>
        </w:rPr>
        <w:t>Poziva</w:t>
      </w:r>
    </w:p>
    <w:tbl>
      <w:tblPr>
        <w:tblStyle w:val="Reetkatablice"/>
        <w:tblW w:w="0" w:type="auto"/>
        <w:tblLook w:val="04A0" w:firstRow="1" w:lastRow="0" w:firstColumn="1" w:lastColumn="0" w:noHBand="0" w:noVBand="1"/>
      </w:tblPr>
      <w:tblGrid>
        <w:gridCol w:w="1838"/>
        <w:gridCol w:w="7224"/>
      </w:tblGrid>
      <w:tr w:rsidR="00A63494" w14:paraId="6AF71A93" w14:textId="77777777" w:rsidTr="00D45D95">
        <w:tc>
          <w:tcPr>
            <w:tcW w:w="1838" w:type="dxa"/>
            <w:shd w:val="clear" w:color="auto" w:fill="E2EFD8"/>
          </w:tcPr>
          <w:p w14:paraId="2BC88134" w14:textId="77777777" w:rsidR="00A63494" w:rsidRPr="001F3444" w:rsidRDefault="00A63494" w:rsidP="00D45D95">
            <w:pPr>
              <w:pStyle w:val="TableParagraph"/>
              <w:rPr>
                <w:rFonts w:ascii="Times New Roman" w:hAnsi="Times New Roman" w:cs="Times New Roman"/>
                <w:b/>
                <w:sz w:val="24"/>
                <w:szCs w:val="24"/>
              </w:rPr>
            </w:pPr>
          </w:p>
          <w:p w14:paraId="46116F5F" w14:textId="77777777" w:rsidR="00A63494" w:rsidRPr="001F3444" w:rsidRDefault="00A63494" w:rsidP="00D45D95">
            <w:pPr>
              <w:pStyle w:val="TableParagraph"/>
              <w:ind w:left="107"/>
              <w:rPr>
                <w:rFonts w:ascii="Times New Roman" w:hAnsi="Times New Roman" w:cs="Times New Roman"/>
                <w:b/>
                <w:sz w:val="24"/>
                <w:szCs w:val="24"/>
              </w:rPr>
            </w:pPr>
            <w:r w:rsidRPr="001F3444">
              <w:rPr>
                <w:rFonts w:ascii="Times New Roman" w:hAnsi="Times New Roman" w:cs="Times New Roman"/>
                <w:b/>
                <w:sz w:val="24"/>
                <w:szCs w:val="24"/>
              </w:rPr>
              <w:t>Okolišni</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cilj</w:t>
            </w:r>
          </w:p>
        </w:tc>
        <w:tc>
          <w:tcPr>
            <w:tcW w:w="7224" w:type="dxa"/>
            <w:shd w:val="clear" w:color="auto" w:fill="E2EFD8"/>
          </w:tcPr>
          <w:p w14:paraId="25EA744B" w14:textId="77777777" w:rsidR="00A63494" w:rsidRPr="001F3444" w:rsidRDefault="00A63494" w:rsidP="00D45D95">
            <w:pPr>
              <w:pStyle w:val="TableParagraph"/>
              <w:rPr>
                <w:rFonts w:ascii="Times New Roman" w:hAnsi="Times New Roman" w:cs="Times New Roman"/>
                <w:b/>
                <w:sz w:val="24"/>
                <w:szCs w:val="24"/>
              </w:rPr>
            </w:pPr>
          </w:p>
          <w:p w14:paraId="2E7C207D" w14:textId="77777777" w:rsidR="00A63494" w:rsidRPr="001F3444" w:rsidRDefault="00A63494" w:rsidP="00D45D95">
            <w:pPr>
              <w:pStyle w:val="TableParagraph"/>
              <w:ind w:left="211"/>
              <w:rPr>
                <w:rFonts w:ascii="Times New Roman" w:hAnsi="Times New Roman" w:cs="Times New Roman"/>
                <w:b/>
                <w:sz w:val="24"/>
                <w:szCs w:val="24"/>
              </w:rPr>
            </w:pPr>
            <w:r w:rsidRPr="001F3444">
              <w:rPr>
                <w:rFonts w:ascii="Times New Roman" w:hAnsi="Times New Roman" w:cs="Times New Roman"/>
                <w:b/>
                <w:sz w:val="24"/>
                <w:szCs w:val="24"/>
              </w:rPr>
              <w:t>Usklađenost</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s</w:t>
            </w:r>
            <w:r w:rsidRPr="001F3444">
              <w:rPr>
                <w:rFonts w:ascii="Times New Roman" w:hAnsi="Times New Roman" w:cs="Times New Roman"/>
                <w:b/>
                <w:spacing w:val="-3"/>
                <w:sz w:val="24"/>
                <w:szCs w:val="24"/>
              </w:rPr>
              <w:t xml:space="preserve"> </w:t>
            </w:r>
            <w:r w:rsidRPr="001F3444">
              <w:rPr>
                <w:rFonts w:ascii="Times New Roman" w:hAnsi="Times New Roman" w:cs="Times New Roman"/>
                <w:b/>
                <w:sz w:val="24"/>
                <w:szCs w:val="24"/>
              </w:rPr>
              <w:t>DNSH</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načelom</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na</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razini</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Poziva</w:t>
            </w:r>
          </w:p>
        </w:tc>
      </w:tr>
      <w:tr w:rsidR="00A63494" w14:paraId="7F3EF93F" w14:textId="77777777" w:rsidTr="00D45D95">
        <w:tc>
          <w:tcPr>
            <w:tcW w:w="1838" w:type="dxa"/>
          </w:tcPr>
          <w:p w14:paraId="24C357F7" w14:textId="77777777" w:rsidR="00A63494" w:rsidRPr="001F3444" w:rsidRDefault="00A63494" w:rsidP="00D45D95">
            <w:pPr>
              <w:pStyle w:val="TableParagraph"/>
              <w:jc w:val="center"/>
              <w:rPr>
                <w:rFonts w:ascii="Times New Roman" w:hAnsi="Times New Roman" w:cs="Times New Roman"/>
                <w:b/>
                <w:sz w:val="24"/>
                <w:szCs w:val="24"/>
              </w:rPr>
            </w:pPr>
          </w:p>
          <w:p w14:paraId="75125B32" w14:textId="77777777" w:rsidR="00A63494" w:rsidRPr="001F3444" w:rsidRDefault="00A63494" w:rsidP="00D45D95">
            <w:pPr>
              <w:pStyle w:val="TableParagraph"/>
              <w:spacing w:before="129" w:line="240" w:lineRule="auto"/>
              <w:jc w:val="center"/>
              <w:rPr>
                <w:rFonts w:ascii="Times New Roman" w:hAnsi="Times New Roman" w:cs="Times New Roman"/>
                <w:b/>
                <w:sz w:val="24"/>
                <w:szCs w:val="24"/>
              </w:rPr>
            </w:pPr>
            <w:r w:rsidRPr="001F3444">
              <w:rPr>
                <w:rFonts w:ascii="Times New Roman" w:hAnsi="Times New Roman" w:cs="Times New Roman"/>
                <w:b/>
                <w:sz w:val="24"/>
                <w:szCs w:val="24"/>
              </w:rPr>
              <w:t xml:space="preserve">Ublažavanje </w:t>
            </w:r>
            <w:r w:rsidRPr="001F3444">
              <w:rPr>
                <w:rFonts w:ascii="Times New Roman" w:hAnsi="Times New Roman" w:cs="Times New Roman"/>
                <w:b/>
                <w:spacing w:val="-1"/>
                <w:sz w:val="24"/>
                <w:szCs w:val="24"/>
              </w:rPr>
              <w:t>klimatskih</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promjena</w:t>
            </w:r>
          </w:p>
        </w:tc>
        <w:tc>
          <w:tcPr>
            <w:tcW w:w="7224" w:type="dxa"/>
          </w:tcPr>
          <w:p w14:paraId="5C417D68"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Energetska obnova zgrada sa statusom kulturnog dobra smanjit će emisije stakleničkih plinova, smanjiti potrošnju energije, smanjiti troškove održavanja, pridonijeti razvoju kružnog gospodarenja te korištenja rješenja temeljenih na prirodi.</w:t>
            </w:r>
          </w:p>
          <w:p w14:paraId="5774DC84"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Mjera se prati kao podrška koeficijentu klimatskih promjena od 100</w:t>
            </w:r>
            <w:r>
              <w:rPr>
                <w:rFonts w:ascii="Times New Roman" w:hAnsi="Times New Roman" w:cs="Times New Roman"/>
                <w:sz w:val="24"/>
                <w:szCs w:val="24"/>
              </w:rPr>
              <w:t xml:space="preserve"> </w:t>
            </w:r>
            <w:r w:rsidRPr="001F3444">
              <w:rPr>
                <w:rFonts w:ascii="Times New Roman" w:hAnsi="Times New Roman" w:cs="Times New Roman"/>
                <w:sz w:val="24"/>
                <w:szCs w:val="24"/>
              </w:rPr>
              <w:t xml:space="preserve">% i kao takva se smatra usklađenom s DNSH za relevantni cilj. </w:t>
            </w:r>
          </w:p>
          <w:p w14:paraId="393C96B6" w14:textId="77777777" w:rsidR="00A63494" w:rsidRPr="001F3444" w:rsidRDefault="00A63494" w:rsidP="00D45D95">
            <w:pPr>
              <w:pStyle w:val="Bezproreda"/>
              <w:jc w:val="both"/>
              <w:rPr>
                <w:rFonts w:ascii="Times New Roman" w:hAnsi="Times New Roman" w:cs="Times New Roman"/>
                <w:sz w:val="24"/>
                <w:szCs w:val="24"/>
              </w:rPr>
            </w:pPr>
            <w:r w:rsidRPr="00734102">
              <w:rPr>
                <w:rFonts w:ascii="Times New Roman" w:hAnsi="Times New Roman" w:cs="Times New Roman"/>
                <w:sz w:val="24"/>
                <w:szCs w:val="24"/>
              </w:rPr>
              <w:t>Obnova zgrada sa statusom kulturnog dobra će postići najmanje 30 % ušteda u potrebi primarne energije u odnosu na stanje prije obnove.</w:t>
            </w:r>
            <w:r w:rsidRPr="001F3444">
              <w:rPr>
                <w:rFonts w:ascii="Times New Roman" w:hAnsi="Times New Roman" w:cs="Times New Roman"/>
                <w:sz w:val="24"/>
                <w:szCs w:val="24"/>
              </w:rPr>
              <w:t xml:space="preserve"> Zgrade koje se obnavljaju nisu namijenjene vađenju, skladištenju, transportu ili proizvodnji fosilnih goriva.</w:t>
            </w:r>
          </w:p>
          <w:p w14:paraId="646E8707" w14:textId="77777777" w:rsidR="00A63494" w:rsidRPr="001F3444" w:rsidRDefault="00A63494" w:rsidP="00D45D95">
            <w:pPr>
              <w:pStyle w:val="Bezproreda"/>
              <w:jc w:val="both"/>
              <w:rPr>
                <w:rFonts w:ascii="Times New Roman" w:hAnsi="Times New Roman" w:cs="Times New Roman"/>
                <w:sz w:val="24"/>
                <w:szCs w:val="24"/>
              </w:rPr>
            </w:pPr>
            <w:r w:rsidRPr="008177CD">
              <w:rPr>
                <w:rFonts w:ascii="Times New Roman" w:hAnsi="Times New Roman" w:cs="Times New Roman"/>
                <w:sz w:val="24"/>
                <w:szCs w:val="24"/>
              </w:rPr>
              <w:t>U slučaju zamjene postojećih neučinkovitih sustava grijanja i kotlova (npr. na bazi ugljena il</w:t>
            </w:r>
            <w:r w:rsidRPr="0067727C">
              <w:rPr>
                <w:rFonts w:ascii="Times New Roman" w:hAnsi="Times New Roman" w:cs="Times New Roman"/>
                <w:sz w:val="24"/>
                <w:szCs w:val="24"/>
              </w:rPr>
              <w:t>i loživog ulja ili standardnih postojećih plinskih k</w:t>
            </w:r>
            <w:r w:rsidRPr="008177CD">
              <w:rPr>
                <w:rFonts w:ascii="Times New Roman" w:hAnsi="Times New Roman" w:cs="Times New Roman"/>
                <w:sz w:val="24"/>
                <w:szCs w:val="24"/>
              </w:rPr>
              <w:t>otlova/ bojlera) s visokoučinkovitim kondenzacijskim kotlovima na plin, bit će zadovoljen uvjet da zamjena dovodi do znatnog smanjenja emisija stakleničkih plinova i znatnog unapređenja 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neće predstavljati više od 20 % ukupne vrijednosti radova.</w:t>
            </w:r>
          </w:p>
        </w:tc>
      </w:tr>
      <w:tr w:rsidR="00A63494" w14:paraId="651247AC" w14:textId="77777777" w:rsidTr="00D45D95">
        <w:tc>
          <w:tcPr>
            <w:tcW w:w="1838" w:type="dxa"/>
          </w:tcPr>
          <w:p w14:paraId="2DECE0B2" w14:textId="77777777" w:rsidR="00A63494" w:rsidRPr="001F3444" w:rsidRDefault="00A63494" w:rsidP="00D45D95">
            <w:pPr>
              <w:pStyle w:val="TableParagraph"/>
              <w:jc w:val="center"/>
              <w:rPr>
                <w:rFonts w:ascii="Times New Roman" w:hAnsi="Times New Roman" w:cs="Times New Roman"/>
                <w:b/>
                <w:sz w:val="24"/>
                <w:szCs w:val="24"/>
              </w:rPr>
            </w:pPr>
            <w:r w:rsidRPr="001F3444">
              <w:rPr>
                <w:rFonts w:ascii="Times New Roman" w:hAnsi="Times New Roman" w:cs="Times New Roman"/>
                <w:b/>
                <w:sz w:val="24"/>
                <w:szCs w:val="24"/>
              </w:rPr>
              <w:t>Prilagođavanje</w:t>
            </w:r>
            <w:r>
              <w:rPr>
                <w:rFonts w:ascii="Times New Roman" w:hAnsi="Times New Roman" w:cs="Times New Roman"/>
                <w:b/>
                <w:sz w:val="24"/>
                <w:szCs w:val="24"/>
              </w:rPr>
              <w:t xml:space="preserve"> </w:t>
            </w:r>
            <w:r w:rsidRPr="001F3444">
              <w:rPr>
                <w:rFonts w:ascii="Times New Roman" w:hAnsi="Times New Roman" w:cs="Times New Roman"/>
                <w:b/>
                <w:spacing w:val="-1"/>
                <w:sz w:val="24"/>
                <w:szCs w:val="24"/>
              </w:rPr>
              <w:t>klimatskim</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promjenama</w:t>
            </w:r>
          </w:p>
        </w:tc>
        <w:tc>
          <w:tcPr>
            <w:tcW w:w="7224" w:type="dxa"/>
          </w:tcPr>
          <w:p w14:paraId="7374DB69"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Klimatski rizici koji bi mogli biti relevantni za svako ulaganje u okviru ove mjere identificirani su u nacionalnoj Strategiji prilagodbe klimatskim promjenama u Republici Hrvatskoj za razdoblje do 2040. godine s pogledom na 2070. godinu.</w:t>
            </w:r>
          </w:p>
        </w:tc>
      </w:tr>
      <w:tr w:rsidR="00A63494" w14:paraId="320408AF" w14:textId="77777777" w:rsidTr="00D45D95">
        <w:tc>
          <w:tcPr>
            <w:tcW w:w="1838" w:type="dxa"/>
            <w:shd w:val="clear" w:color="auto" w:fill="auto"/>
          </w:tcPr>
          <w:p w14:paraId="09548D7F" w14:textId="77777777" w:rsidR="00A63494" w:rsidRPr="001F3444" w:rsidRDefault="00A63494" w:rsidP="00D45D95">
            <w:pPr>
              <w:pStyle w:val="TableParagraph"/>
              <w:spacing w:before="164" w:line="240" w:lineRule="auto"/>
              <w:jc w:val="center"/>
              <w:rPr>
                <w:rFonts w:ascii="Times New Roman" w:hAnsi="Times New Roman" w:cs="Times New Roman"/>
                <w:b/>
                <w:sz w:val="24"/>
                <w:szCs w:val="24"/>
              </w:rPr>
            </w:pPr>
            <w:r w:rsidRPr="001F3444">
              <w:rPr>
                <w:rFonts w:ascii="Times New Roman" w:hAnsi="Times New Roman" w:cs="Times New Roman"/>
                <w:b/>
                <w:sz w:val="24"/>
                <w:szCs w:val="24"/>
              </w:rPr>
              <w:t>Održiva</w:t>
            </w:r>
            <w:r w:rsidRPr="001F3444">
              <w:rPr>
                <w:rFonts w:ascii="Times New Roman" w:hAnsi="Times New Roman" w:cs="Times New Roman"/>
                <w:b/>
                <w:spacing w:val="-9"/>
                <w:sz w:val="24"/>
                <w:szCs w:val="24"/>
              </w:rPr>
              <w:t xml:space="preserve"> </w:t>
            </w:r>
            <w:r w:rsidRPr="001F3444">
              <w:rPr>
                <w:rFonts w:ascii="Times New Roman" w:hAnsi="Times New Roman" w:cs="Times New Roman"/>
                <w:b/>
                <w:sz w:val="24"/>
                <w:szCs w:val="24"/>
              </w:rPr>
              <w:t>uporaba</w:t>
            </w:r>
            <w:r w:rsidRPr="001F3444">
              <w:rPr>
                <w:rFonts w:ascii="Times New Roman" w:hAnsi="Times New Roman" w:cs="Times New Roman"/>
                <w:b/>
                <w:spacing w:val="-9"/>
                <w:sz w:val="24"/>
                <w:szCs w:val="24"/>
              </w:rPr>
              <w:t xml:space="preserve"> </w:t>
            </w:r>
            <w:r w:rsidRPr="001F3444">
              <w:rPr>
                <w:rFonts w:ascii="Times New Roman" w:hAnsi="Times New Roman" w:cs="Times New Roman"/>
                <w:b/>
                <w:sz w:val="24"/>
                <w:szCs w:val="24"/>
              </w:rPr>
              <w:t>i</w:t>
            </w:r>
            <w:r w:rsidRPr="001F3444">
              <w:rPr>
                <w:rFonts w:ascii="Times New Roman" w:hAnsi="Times New Roman" w:cs="Times New Roman"/>
                <w:b/>
                <w:spacing w:val="-8"/>
                <w:sz w:val="24"/>
                <w:szCs w:val="24"/>
              </w:rPr>
              <w:t xml:space="preserve"> </w:t>
            </w:r>
            <w:r w:rsidRPr="001F3444">
              <w:rPr>
                <w:rFonts w:ascii="Times New Roman" w:hAnsi="Times New Roman" w:cs="Times New Roman"/>
                <w:b/>
                <w:sz w:val="24"/>
                <w:szCs w:val="24"/>
              </w:rPr>
              <w:t>zaštita</w:t>
            </w:r>
            <w:r w:rsidRPr="001F3444">
              <w:rPr>
                <w:rFonts w:ascii="Times New Roman" w:hAnsi="Times New Roman" w:cs="Times New Roman"/>
                <w:b/>
                <w:spacing w:val="-9"/>
                <w:sz w:val="24"/>
                <w:szCs w:val="24"/>
              </w:rPr>
              <w:t xml:space="preserve"> </w:t>
            </w:r>
            <w:r w:rsidRPr="001F3444">
              <w:rPr>
                <w:rFonts w:ascii="Times New Roman" w:hAnsi="Times New Roman" w:cs="Times New Roman"/>
                <w:b/>
                <w:sz w:val="24"/>
                <w:szCs w:val="24"/>
              </w:rPr>
              <w:t>voda</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i</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morskih resursa</w:t>
            </w:r>
          </w:p>
        </w:tc>
        <w:tc>
          <w:tcPr>
            <w:tcW w:w="7224" w:type="dxa"/>
            <w:shd w:val="clear" w:color="auto" w:fill="auto"/>
          </w:tcPr>
          <w:p w14:paraId="0BC4E5DB"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Kriteriji za ugovaranje novih uređaja za vodu koji se ugrađuju u javne zgrade moraju biti u skladu s utvrđenim razinama uštede vode s načelima DNSH.</w:t>
            </w:r>
          </w:p>
          <w:p w14:paraId="1BB2B630"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U kontekstu uštede vode za javne zgrade, moraju se ugraditi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r>
      <w:tr w:rsidR="00A63494" w14:paraId="53679D39" w14:textId="77777777" w:rsidTr="00D45D95">
        <w:tc>
          <w:tcPr>
            <w:tcW w:w="1838" w:type="dxa"/>
            <w:shd w:val="clear" w:color="auto" w:fill="auto"/>
          </w:tcPr>
          <w:p w14:paraId="5FCDF2B8" w14:textId="77777777" w:rsidR="00A63494" w:rsidRPr="001F3444" w:rsidRDefault="00A63494" w:rsidP="00D45D95">
            <w:pPr>
              <w:pStyle w:val="TableParagraph"/>
              <w:tabs>
                <w:tab w:val="left" w:pos="1542"/>
              </w:tabs>
              <w:spacing w:before="154"/>
              <w:ind w:right="84"/>
              <w:jc w:val="center"/>
              <w:rPr>
                <w:rFonts w:ascii="Times New Roman" w:hAnsi="Times New Roman" w:cs="Times New Roman"/>
                <w:b/>
                <w:sz w:val="24"/>
                <w:szCs w:val="24"/>
              </w:rPr>
            </w:pPr>
            <w:r w:rsidRPr="001F3444">
              <w:rPr>
                <w:rFonts w:ascii="Times New Roman" w:hAnsi="Times New Roman" w:cs="Times New Roman"/>
                <w:b/>
                <w:sz w:val="24"/>
                <w:szCs w:val="24"/>
              </w:rPr>
              <w:t xml:space="preserve">Kružno </w:t>
            </w:r>
            <w:r w:rsidRPr="001F3444">
              <w:rPr>
                <w:rFonts w:ascii="Times New Roman" w:hAnsi="Times New Roman" w:cs="Times New Roman"/>
                <w:b/>
                <w:spacing w:val="-1"/>
                <w:sz w:val="24"/>
                <w:szCs w:val="24"/>
              </w:rPr>
              <w:t>gospodarstvo,</w:t>
            </w:r>
            <w:r w:rsidRPr="001F3444">
              <w:rPr>
                <w:rFonts w:ascii="Times New Roman" w:hAnsi="Times New Roman" w:cs="Times New Roman"/>
                <w:b/>
                <w:spacing w:val="-48"/>
                <w:sz w:val="24"/>
                <w:szCs w:val="24"/>
              </w:rPr>
              <w:t xml:space="preserve"> </w:t>
            </w:r>
            <w:r w:rsidRPr="001F3444">
              <w:rPr>
                <w:rFonts w:ascii="Times New Roman" w:hAnsi="Times New Roman" w:cs="Times New Roman"/>
                <w:b/>
                <w:sz w:val="24"/>
                <w:szCs w:val="24"/>
              </w:rPr>
              <w:t>uključujući prevenciju otpada</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i</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recikliranje</w:t>
            </w:r>
          </w:p>
        </w:tc>
        <w:tc>
          <w:tcPr>
            <w:tcW w:w="7224" w:type="dxa"/>
            <w:shd w:val="clear" w:color="auto" w:fill="auto"/>
          </w:tcPr>
          <w:p w14:paraId="7AE5722E" w14:textId="77777777" w:rsidR="00A6349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4F5A39C8" w14:textId="77777777" w:rsidR="00A63494" w:rsidRPr="00BF41AA" w:rsidRDefault="00A63494" w:rsidP="00D45D95">
            <w:pPr>
              <w:pStyle w:val="Bezproreda"/>
              <w:jc w:val="both"/>
              <w:rPr>
                <w:rFonts w:ascii="Times New Roman" w:hAnsi="Times New Roman" w:cs="Times New Roman"/>
                <w:sz w:val="24"/>
                <w:szCs w:val="24"/>
                <w:highlight w:val="yellow"/>
              </w:rPr>
            </w:pPr>
            <w:r w:rsidRPr="001F5D75">
              <w:rPr>
                <w:rFonts w:ascii="Times New Roman" w:hAnsi="Times New Roman" w:cs="Times New Roman"/>
                <w:sz w:val="24"/>
                <w:szCs w:val="24"/>
              </w:rPr>
              <w:lastRenderedPageBreak/>
              <w:t xml:space="preserve">Sukladno Zakonu o gradnji (NN 153/13, 20/17, 39/19, 125/19) izvođač je dužan gospodariti građevnim otpadom nastalim tijekom građenja na gradilištu prema propisima koji uređuju gospodarenje otpadom te </w:t>
            </w:r>
            <w:proofErr w:type="spellStart"/>
            <w:r w:rsidRPr="001F5D75">
              <w:rPr>
                <w:rFonts w:ascii="Times New Roman" w:hAnsi="Times New Roman" w:cs="Times New Roman"/>
                <w:sz w:val="24"/>
                <w:szCs w:val="24"/>
              </w:rPr>
              <w:t>oporabiti</w:t>
            </w:r>
            <w:proofErr w:type="spellEnd"/>
            <w:r w:rsidRPr="001F5D75">
              <w:rPr>
                <w:rFonts w:ascii="Times New Roman" w:hAnsi="Times New Roman" w:cs="Times New Roman"/>
                <w:sz w:val="24"/>
                <w:szCs w:val="24"/>
              </w:rPr>
              <w:t xml:space="preserve"> i/ili zbrinuti 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r>
      <w:tr w:rsidR="00A63494" w14:paraId="42805F99" w14:textId="77777777" w:rsidTr="00D45D95">
        <w:tc>
          <w:tcPr>
            <w:tcW w:w="1838" w:type="dxa"/>
            <w:shd w:val="clear" w:color="auto" w:fill="auto"/>
          </w:tcPr>
          <w:p w14:paraId="49077F4E" w14:textId="77777777" w:rsidR="00A63494" w:rsidRPr="001F3444" w:rsidRDefault="00A63494" w:rsidP="00D45D95">
            <w:pPr>
              <w:pStyle w:val="TableParagraph"/>
              <w:tabs>
                <w:tab w:val="left" w:pos="1358"/>
                <w:tab w:val="left" w:pos="2670"/>
              </w:tabs>
              <w:spacing w:before="157"/>
              <w:ind w:right="86"/>
              <w:jc w:val="center"/>
              <w:rPr>
                <w:rFonts w:ascii="Times New Roman" w:hAnsi="Times New Roman" w:cs="Times New Roman"/>
                <w:b/>
                <w:sz w:val="24"/>
                <w:szCs w:val="24"/>
              </w:rPr>
            </w:pPr>
            <w:r w:rsidRPr="001F3444">
              <w:rPr>
                <w:rFonts w:ascii="Times New Roman" w:hAnsi="Times New Roman" w:cs="Times New Roman"/>
                <w:b/>
                <w:sz w:val="24"/>
                <w:szCs w:val="24"/>
              </w:rPr>
              <w:lastRenderedPageBreak/>
              <w:t xml:space="preserve">Prevencija onečišćenja </w:t>
            </w:r>
            <w:r w:rsidRPr="001F3444">
              <w:rPr>
                <w:rFonts w:ascii="Times New Roman" w:hAnsi="Times New Roman" w:cs="Times New Roman"/>
                <w:b/>
                <w:spacing w:val="-5"/>
                <w:sz w:val="24"/>
                <w:szCs w:val="24"/>
              </w:rPr>
              <w:t>i</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kontrola</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zraka,</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vode</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ili</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tla</w:t>
            </w:r>
          </w:p>
        </w:tc>
        <w:tc>
          <w:tcPr>
            <w:tcW w:w="7224" w:type="dxa"/>
            <w:shd w:val="clear" w:color="auto" w:fill="auto"/>
          </w:tcPr>
          <w:p w14:paraId="3FABA6E2"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 xml:space="preserve">Očekuje se da mjera neće dovesti do značajnog povećanja emisija onečišćujućih tvari u zrak, vodu ili zemlju, jer: </w:t>
            </w:r>
          </w:p>
          <w:p w14:paraId="372DF3E2"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 Od operatora koji provode obnovu morat će se osigurati da građevinski dijelovi i materijali korišteni u obnovi zgrade ne sadrže azbest niti tvari koje izazivaju veliku zabrinutost, kako je utvrđeno na temelju popisa tvari za koje je potrebno odobrenje iz Priloga XIV. Uredbi (EZ) br. 1907/2006.</w:t>
            </w:r>
          </w:p>
          <w:p w14:paraId="78F1FF63"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 Od operatora koji provode obnovu morat će se osigurati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6DF7472" w14:textId="77777777" w:rsidR="00A6349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t>- 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će se prilikom obnove zgrade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w:t>
            </w:r>
          </w:p>
          <w:p w14:paraId="75832070" w14:textId="77777777" w:rsidR="00A63494" w:rsidRPr="001F3444" w:rsidRDefault="00A63494" w:rsidP="00D45D95">
            <w:pPr>
              <w:pStyle w:val="Bezproreda"/>
              <w:jc w:val="both"/>
              <w:rPr>
                <w:rFonts w:ascii="Times New Roman" w:hAnsi="Times New Roman" w:cs="Times New Roman"/>
                <w:sz w:val="24"/>
                <w:szCs w:val="24"/>
              </w:rPr>
            </w:pPr>
            <w:r w:rsidRPr="008177CD">
              <w:rPr>
                <w:rFonts w:ascii="Times New Roman" w:hAnsi="Times New Roman" w:cs="Times New Roman"/>
                <w:sz w:val="24"/>
                <w:szCs w:val="24"/>
              </w:rPr>
              <w:t>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w:t>
            </w:r>
            <w:r w:rsidRPr="0067727C">
              <w:rPr>
                <w:rFonts w:ascii="Times New Roman" w:hAnsi="Times New Roman" w:cs="Times New Roman"/>
                <w:sz w:val="24"/>
                <w:szCs w:val="24"/>
              </w:rPr>
              <w:t xml:space="preserve"> 2009/125/CE) i relevantnim provedbenim propisima, kao što je Uredba Komisije (EU) 2015/1189 od 28. travnja 2015. o provedbi Direktive 2009/125/CE u</w:t>
            </w:r>
            <w:r w:rsidRPr="008177CD">
              <w:rPr>
                <w:rFonts w:ascii="Times New Roman" w:hAnsi="Times New Roman" w:cs="Times New Roman"/>
                <w:sz w:val="24"/>
                <w:szCs w:val="24"/>
              </w:rPr>
              <w:t xml:space="preserve"> pogledu zahtjeva za ekološki dizajn kotlova na kruta goriva.</w:t>
            </w:r>
          </w:p>
        </w:tc>
      </w:tr>
      <w:tr w:rsidR="00A63494" w14:paraId="6DDCF8CC" w14:textId="77777777" w:rsidTr="00D45D95">
        <w:tc>
          <w:tcPr>
            <w:tcW w:w="1838" w:type="dxa"/>
            <w:shd w:val="clear" w:color="auto" w:fill="auto"/>
          </w:tcPr>
          <w:p w14:paraId="51E0549C" w14:textId="77777777" w:rsidR="00A63494" w:rsidRPr="001F3444" w:rsidRDefault="00A63494" w:rsidP="00D45D95">
            <w:pPr>
              <w:pStyle w:val="TableParagraph"/>
              <w:jc w:val="center"/>
              <w:rPr>
                <w:rFonts w:ascii="Times New Roman" w:hAnsi="Times New Roman" w:cs="Times New Roman"/>
                <w:b/>
                <w:sz w:val="24"/>
                <w:szCs w:val="24"/>
              </w:rPr>
            </w:pPr>
            <w:r w:rsidRPr="001F3444">
              <w:rPr>
                <w:rFonts w:ascii="Times New Roman" w:hAnsi="Times New Roman" w:cs="Times New Roman"/>
                <w:b/>
                <w:sz w:val="24"/>
                <w:szCs w:val="24"/>
              </w:rPr>
              <w:t xml:space="preserve">Zaštita i obnova </w:t>
            </w:r>
            <w:r w:rsidRPr="001F3444">
              <w:rPr>
                <w:rFonts w:ascii="Times New Roman" w:hAnsi="Times New Roman" w:cs="Times New Roman"/>
                <w:b/>
                <w:sz w:val="24"/>
                <w:szCs w:val="24"/>
              </w:rPr>
              <w:lastRenderedPageBreak/>
              <w:t>bioraznolikosti i ekosustava</w:t>
            </w:r>
          </w:p>
        </w:tc>
        <w:tc>
          <w:tcPr>
            <w:tcW w:w="7224" w:type="dxa"/>
            <w:shd w:val="clear" w:color="auto" w:fill="auto"/>
          </w:tcPr>
          <w:p w14:paraId="261AD152" w14:textId="77777777" w:rsidR="00A63494" w:rsidRPr="001F3444" w:rsidRDefault="00A63494" w:rsidP="00D45D95">
            <w:pPr>
              <w:pStyle w:val="Bezproreda"/>
              <w:jc w:val="both"/>
              <w:rPr>
                <w:rFonts w:ascii="Times New Roman" w:hAnsi="Times New Roman" w:cs="Times New Roman"/>
                <w:sz w:val="24"/>
                <w:szCs w:val="24"/>
              </w:rPr>
            </w:pPr>
            <w:r w:rsidRPr="001F3444">
              <w:rPr>
                <w:rFonts w:ascii="Times New Roman" w:hAnsi="Times New Roman" w:cs="Times New Roman"/>
                <w:sz w:val="24"/>
                <w:szCs w:val="24"/>
              </w:rPr>
              <w:lastRenderedPageBreak/>
              <w:t xml:space="preserve">Aktivnosti obnove zgrada imaju beznačajno predvidljivi utjecaj na ovaj okolišni cilj, uzimajući u obzir izravne i primarne neizravne učinke </w:t>
            </w:r>
            <w:r w:rsidRPr="001F3444">
              <w:rPr>
                <w:rFonts w:ascii="Times New Roman" w:hAnsi="Times New Roman" w:cs="Times New Roman"/>
                <w:sz w:val="24"/>
                <w:szCs w:val="24"/>
              </w:rPr>
              <w:lastRenderedPageBreak/>
              <w:t>tijekom životnog ciklusa. Većina zgrada koje će se obnoviti kroz program obnove neće nalaziti 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r>
              <w:rPr>
                <w:rFonts w:ascii="Times New Roman" w:hAnsi="Times New Roman" w:cs="Times New Roman"/>
                <w:sz w:val="24"/>
                <w:szCs w:val="24"/>
              </w:rPr>
              <w:t xml:space="preserve"> </w:t>
            </w:r>
            <w:r w:rsidRPr="005F6EA9">
              <w:rPr>
                <w:rFonts w:ascii="Times New Roman" w:hAnsi="Times New Roman" w:cs="Times New Roman"/>
                <w:sz w:val="24"/>
                <w:szCs w:val="24"/>
              </w:rPr>
              <w:t>U slučaju da se predmetna zgrada nalazi u ili blizu područja osjetljivih na biološku raznolikost (uključujući mrežu Natura 2000, mjesta svjetske baštine UNESCO-a i ključna mjesta biološke raznolikosti (KBA), kao i druga zaštićena područja), provest će se potrebne mjere ublažavanja kako bi se spriječilo narušavanje biološke raznolikosti i ekosustava.</w:t>
            </w:r>
          </w:p>
        </w:tc>
      </w:tr>
    </w:tbl>
    <w:p w14:paraId="5141AB49" w14:textId="77777777" w:rsidR="00A526EA" w:rsidRDefault="00A526EA" w:rsidP="00A526EA">
      <w:pPr>
        <w:spacing w:after="0"/>
        <w:ind w:left="705" w:hanging="705"/>
        <w:jc w:val="both"/>
        <w:rPr>
          <w:rFonts w:ascii="Times New Roman" w:hAnsi="Times New Roman" w:cs="Times New Roman"/>
          <w:sz w:val="24"/>
          <w:szCs w:val="24"/>
        </w:rPr>
      </w:pPr>
    </w:p>
    <w:p w14:paraId="5F54EF0D" w14:textId="77777777" w:rsidR="00A63494" w:rsidRPr="00A63494" w:rsidRDefault="00A63494" w:rsidP="00A63494">
      <w:pPr>
        <w:spacing w:after="0"/>
        <w:ind w:left="705" w:hanging="705"/>
        <w:jc w:val="both"/>
        <w:rPr>
          <w:rFonts w:ascii="Times New Roman" w:hAnsi="Times New Roman" w:cs="Times New Roman"/>
          <w:b/>
          <w:sz w:val="24"/>
          <w:szCs w:val="24"/>
        </w:rPr>
      </w:pPr>
      <w:r w:rsidRPr="00A63494">
        <w:rPr>
          <w:rFonts w:ascii="Times New Roman" w:hAnsi="Times New Roman" w:cs="Times New Roman"/>
          <w:b/>
          <w:sz w:val="24"/>
          <w:szCs w:val="24"/>
        </w:rPr>
        <w:t>Napomena:</w:t>
      </w:r>
    </w:p>
    <w:p w14:paraId="045421CD" w14:textId="77777777" w:rsidR="00A63494" w:rsidRPr="00A63494" w:rsidRDefault="00A63494" w:rsidP="00A63494">
      <w:pPr>
        <w:spacing w:after="160" w:line="259" w:lineRule="auto"/>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Kako bi se osigurala usklađenost projekta s načelom DNSH, u pripremi i provedbi projekta potrebno ga je implementirati na 3 razine:</w:t>
      </w:r>
    </w:p>
    <w:p w14:paraId="2AA179CF" w14:textId="6EC224F1" w:rsidR="00A63494" w:rsidRPr="00F36641" w:rsidRDefault="00A63494" w:rsidP="00F36641">
      <w:pPr>
        <w:pStyle w:val="Odlomakpopisa"/>
        <w:numPr>
          <w:ilvl w:val="0"/>
          <w:numId w:val="32"/>
        </w:numPr>
        <w:spacing w:after="0"/>
        <w:jc w:val="both"/>
        <w:rPr>
          <w:rFonts w:ascii="Times New Roman" w:hAnsi="Times New Roman" w:cs="Times New Roman"/>
          <w:sz w:val="24"/>
          <w:szCs w:val="24"/>
        </w:rPr>
      </w:pPr>
      <w:r w:rsidRPr="00F36641">
        <w:rPr>
          <w:rFonts w:ascii="Times New Roman" w:hAnsi="Times New Roman" w:cs="Times New Roman"/>
          <w:sz w:val="24"/>
          <w:szCs w:val="24"/>
        </w:rPr>
        <w:t>prilikom pripreme projekta; dokazuje se Izjavom glavnog projektanta o usklađenosti projektnog prijedloga s DNSH načelom (Obrazac 3. Poziva) i Obrascem usklađenosti projektnog prijedloga s DNSH načelom (Obrazac 4 Poziva). Izjave se dostavljaju kroz sustav eNPOO prilikom podnošenja projektnog prijedloga;</w:t>
      </w:r>
    </w:p>
    <w:p w14:paraId="713B6C10" w14:textId="29102252" w:rsidR="00A63494" w:rsidRPr="00F36641" w:rsidRDefault="00A63494" w:rsidP="00F36641">
      <w:pPr>
        <w:pStyle w:val="Odlomakpopisa"/>
        <w:numPr>
          <w:ilvl w:val="0"/>
          <w:numId w:val="32"/>
        </w:numPr>
        <w:spacing w:after="0"/>
        <w:jc w:val="both"/>
        <w:rPr>
          <w:rFonts w:ascii="Times New Roman" w:hAnsi="Times New Roman" w:cs="Times New Roman"/>
          <w:sz w:val="24"/>
          <w:szCs w:val="24"/>
        </w:rPr>
      </w:pPr>
      <w:r w:rsidRPr="00F36641">
        <w:rPr>
          <w:rFonts w:ascii="Times New Roman" w:hAnsi="Times New Roman" w:cs="Times New Roman"/>
          <w:sz w:val="24"/>
          <w:szCs w:val="24"/>
        </w:rPr>
        <w:t>u provedbi projektnih aktivnosti: (izvođači moraju poštivati sve propisane zahtjeve, npr. poduzet će se mjere za smanjenje emisije buke, prašine i onečišćujućih tvari tijekom građevinskih radova, stoga je uputno ugovorom s izvođačima predvidjeti klauzulu usklađenosti s DNSH načelom); dokazuje se Izjavom izvođača o usklađenosti radova s DNSH načelom (Obrazac 7. Poziva). Izjava se dostavlja kroz sustav eNPOO po završetku izvođenja radova;</w:t>
      </w:r>
    </w:p>
    <w:p w14:paraId="12920C30" w14:textId="6B016580" w:rsidR="00A63494" w:rsidRPr="00F36641" w:rsidRDefault="00A63494" w:rsidP="00F36641">
      <w:pPr>
        <w:pStyle w:val="Odlomakpopisa"/>
        <w:numPr>
          <w:ilvl w:val="0"/>
          <w:numId w:val="32"/>
        </w:numPr>
        <w:spacing w:after="0"/>
        <w:jc w:val="both"/>
        <w:rPr>
          <w:rFonts w:ascii="Times New Roman" w:hAnsi="Times New Roman" w:cs="Times New Roman"/>
          <w:sz w:val="24"/>
          <w:szCs w:val="24"/>
        </w:rPr>
      </w:pPr>
      <w:r w:rsidRPr="00F36641">
        <w:rPr>
          <w:rFonts w:ascii="Times New Roman" w:hAnsi="Times New Roman" w:cs="Times New Roman"/>
          <w:sz w:val="24"/>
          <w:szCs w:val="24"/>
        </w:rPr>
        <w:t>pri stručnom nadzoru (u Završnom izvješću nadzornog inženjera treba biti navedeno kako je osigurana usklađenost s DNSH načelom tijekom izvođenja radova); dokazuje se Završnim izvješćem nadzornog inženjera i Izjavom nadzornog inženjera o usklađenosti projekta s DNSH načelom (Obrazac 8. Poziva).</w:t>
      </w:r>
    </w:p>
    <w:p w14:paraId="07EA3FCB" w14:textId="77777777" w:rsidR="00A63494" w:rsidRPr="00A63494" w:rsidRDefault="00A63494" w:rsidP="00A63494">
      <w:pPr>
        <w:spacing w:after="0"/>
        <w:ind w:left="705" w:hanging="705"/>
        <w:jc w:val="both"/>
        <w:rPr>
          <w:rFonts w:ascii="Times New Roman" w:hAnsi="Times New Roman" w:cs="Times New Roman"/>
          <w:sz w:val="24"/>
          <w:szCs w:val="24"/>
        </w:rPr>
      </w:pPr>
    </w:p>
    <w:p w14:paraId="409E049F" w14:textId="77777777" w:rsidR="00A63494" w:rsidRPr="00A63494" w:rsidRDefault="00A63494" w:rsidP="00A63494">
      <w:pPr>
        <w:spacing w:after="160" w:line="259"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 xml:space="preserve">Projekt može promovirati obnovljive izvore energije i/ili održivo korištenje prirodnih resursa kroz uvođenje procesa energetskih ušteda, recikliranja, korištenja obnovljivih izvora energije, </w:t>
      </w:r>
      <w:r>
        <w:rPr>
          <w:rFonts w:ascii="Times New Roman" w:eastAsiaTheme="minorHAnsi" w:hAnsi="Times New Roman" w:cs="Times New Roman"/>
          <w:sz w:val="24"/>
          <w:lang w:eastAsia="hr-HR"/>
        </w:rPr>
        <w:t>provođenje zelene javne nabave</w:t>
      </w:r>
      <w:r w:rsidR="00AD6C1F">
        <w:rPr>
          <w:rStyle w:val="Referencafusnote"/>
          <w:rFonts w:ascii="Times New Roman" w:eastAsiaTheme="minorHAnsi" w:hAnsi="Times New Roman" w:cs="Times New Roman"/>
          <w:sz w:val="24"/>
          <w:lang w:eastAsia="hr-HR"/>
        </w:rPr>
        <w:footnoteReference w:id="12"/>
      </w:r>
      <w:r>
        <w:rPr>
          <w:rFonts w:ascii="Times New Roman" w:eastAsiaTheme="minorHAnsi" w:hAnsi="Times New Roman" w:cs="Times New Roman"/>
          <w:sz w:val="24"/>
          <w:lang w:eastAsia="hr-HR"/>
        </w:rPr>
        <w:t>,</w:t>
      </w:r>
      <w:r w:rsidRPr="00A63494">
        <w:rPr>
          <w:rFonts w:ascii="Times New Roman" w:eastAsiaTheme="minorHAnsi" w:hAnsi="Times New Roman" w:cs="Times New Roman"/>
          <w:sz w:val="24"/>
          <w:lang w:eastAsia="hr-HR"/>
        </w:rPr>
        <w:t xml:space="preserve"> itd. Prijavitelji trebaju dokazati kako će voditi računa o ekološkim, društvenim i gospodarskim koristima u postupku nabave, što se može postići primjenom jasnih i provjerljivih ekoloških kriterija za proizvode i usluge u njihovim tehničkim specifikacijama.</w:t>
      </w:r>
    </w:p>
    <w:p w14:paraId="0924123E" w14:textId="77777777" w:rsidR="00A63494" w:rsidRDefault="00A63494" w:rsidP="00A63494">
      <w:pPr>
        <w:spacing w:after="160" w:line="259"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Prijavitelji u svojim projektnim prijedlozima moraju istaknuti za glavni cilj doprinos održivom korištenju energije, odnosno doprinos zaštiti okoliša i održivosti resursa, što je jedan od aspekata održivog razvoja. U tom smislu sam projektni prijedlog supstancijalno dokazuje da izravno doprinosi održivom razvoju, odnosno postavlja pretpostavke za isti.</w:t>
      </w:r>
    </w:p>
    <w:p w14:paraId="47DC9D21" w14:textId="77777777" w:rsidR="00A63494" w:rsidRPr="00CB7B51" w:rsidRDefault="00A63494" w:rsidP="00CB7B51">
      <w:pPr>
        <w:spacing w:after="160" w:line="259" w:lineRule="auto"/>
        <w:rPr>
          <w:rFonts w:ascii="Times New Roman" w:eastAsiaTheme="minorHAnsi" w:hAnsi="Times New Roman" w:cs="Times New Roman"/>
          <w:sz w:val="24"/>
          <w:lang w:eastAsia="hr-HR"/>
        </w:rPr>
      </w:pPr>
      <w:r w:rsidRPr="00CB7B51">
        <w:rPr>
          <w:rFonts w:ascii="Times New Roman" w:eastAsiaTheme="minorHAnsi" w:hAnsi="Times New Roman" w:cs="Times New Roman"/>
          <w:sz w:val="24"/>
          <w:lang w:eastAsia="hr-HR"/>
        </w:rPr>
        <w:lastRenderedPageBreak/>
        <w:t>Aspekti koji doprinose održivom razvoju u okviru ovog Poziva su:</w:t>
      </w:r>
    </w:p>
    <w:p w14:paraId="7584D533" w14:textId="72838371" w:rsidR="00A63494" w:rsidRPr="00F36641" w:rsidRDefault="00A63494" w:rsidP="00F36641">
      <w:pPr>
        <w:pStyle w:val="Odlomakpopisa"/>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t>doprinos razvoju zelene infrastrukture (ugradnja zelenih krovova/ozelenjenih pročelja/uređenje novih te postojećih zelenih površina na građevnoj čestici);</w:t>
      </w:r>
    </w:p>
    <w:p w14:paraId="03F3FA0B" w14:textId="3A5681C2" w:rsidR="00A63494" w:rsidRPr="00F36641" w:rsidRDefault="00A63494" w:rsidP="00F36641">
      <w:pPr>
        <w:pStyle w:val="Odlomakpopisa"/>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t>korištenje OIE;</w:t>
      </w:r>
    </w:p>
    <w:p w14:paraId="41CC3CDB" w14:textId="23BCC51F" w:rsidR="00A63494" w:rsidRPr="00F36641" w:rsidRDefault="00A63494" w:rsidP="00F36641">
      <w:pPr>
        <w:pStyle w:val="Odlomakpopisa"/>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t>smanjenje emisija CO</w:t>
      </w:r>
      <w:r w:rsidRPr="00374F04">
        <w:rPr>
          <w:rFonts w:ascii="Times New Roman" w:hAnsi="Times New Roman" w:cs="Times New Roman"/>
          <w:sz w:val="24"/>
          <w:szCs w:val="24"/>
          <w:vertAlign w:val="subscript"/>
        </w:rPr>
        <w:t>2</w:t>
      </w:r>
      <w:r w:rsidRPr="00F36641">
        <w:rPr>
          <w:rFonts w:ascii="Times New Roman" w:hAnsi="Times New Roman" w:cs="Times New Roman"/>
          <w:sz w:val="24"/>
          <w:szCs w:val="24"/>
        </w:rPr>
        <w:t>;</w:t>
      </w:r>
    </w:p>
    <w:p w14:paraId="64958B5F" w14:textId="77777777" w:rsidR="00B21DE4" w:rsidRDefault="00A63494" w:rsidP="00F36641">
      <w:pPr>
        <w:pStyle w:val="Odlomakpopisa"/>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t>zamjene izvora energije za grijanje</w:t>
      </w:r>
      <w:r w:rsidR="00B21DE4">
        <w:rPr>
          <w:rFonts w:ascii="Times New Roman" w:hAnsi="Times New Roman" w:cs="Times New Roman"/>
          <w:sz w:val="24"/>
          <w:szCs w:val="24"/>
        </w:rPr>
        <w:t>;</w:t>
      </w:r>
    </w:p>
    <w:p w14:paraId="4D149887" w14:textId="07066B56" w:rsidR="00B21DE4" w:rsidRDefault="00B21DE4" w:rsidP="00B21DE4">
      <w:pPr>
        <w:pStyle w:val="Odlomakpopisa"/>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urbana održiva</w:t>
      </w:r>
      <w:r w:rsidRPr="00B21DE4">
        <w:rPr>
          <w:rFonts w:ascii="Times New Roman" w:hAnsi="Times New Roman" w:cs="Times New Roman"/>
          <w:sz w:val="24"/>
          <w:szCs w:val="24"/>
        </w:rPr>
        <w:t xml:space="preserve"> </w:t>
      </w:r>
      <w:r>
        <w:rPr>
          <w:rFonts w:ascii="Times New Roman" w:hAnsi="Times New Roman" w:cs="Times New Roman"/>
          <w:sz w:val="24"/>
          <w:szCs w:val="24"/>
        </w:rPr>
        <w:t>mobilnost</w:t>
      </w:r>
      <w:r w:rsidR="00374F04">
        <w:rPr>
          <w:rFonts w:ascii="Times New Roman" w:hAnsi="Times New Roman" w:cs="Times New Roman"/>
          <w:sz w:val="24"/>
          <w:szCs w:val="24"/>
        </w:rPr>
        <w:t>;</w:t>
      </w:r>
      <w:r w:rsidRPr="00B21DE4">
        <w:rPr>
          <w:rFonts w:ascii="Times New Roman" w:hAnsi="Times New Roman" w:cs="Times New Roman"/>
          <w:sz w:val="24"/>
          <w:szCs w:val="24"/>
        </w:rPr>
        <w:t xml:space="preserve"> </w:t>
      </w:r>
    </w:p>
    <w:p w14:paraId="534774A0" w14:textId="31D17212" w:rsidR="00A63494" w:rsidRPr="00B21DE4" w:rsidRDefault="00B21DE4" w:rsidP="00B21DE4">
      <w:pPr>
        <w:pStyle w:val="Odlomakpopisa"/>
        <w:numPr>
          <w:ilvl w:val="0"/>
          <w:numId w:val="31"/>
        </w:numPr>
        <w:spacing w:after="0"/>
        <w:jc w:val="both"/>
        <w:rPr>
          <w:rFonts w:ascii="Times New Roman" w:hAnsi="Times New Roman" w:cs="Times New Roman"/>
          <w:sz w:val="24"/>
          <w:szCs w:val="24"/>
        </w:rPr>
      </w:pPr>
      <w:proofErr w:type="spellStart"/>
      <w:r w:rsidRPr="00B21DE4">
        <w:rPr>
          <w:rFonts w:ascii="Times New Roman" w:hAnsi="Times New Roman" w:cs="Times New Roman"/>
          <w:sz w:val="24"/>
          <w:szCs w:val="24"/>
        </w:rPr>
        <w:t>elektromobilnost</w:t>
      </w:r>
      <w:proofErr w:type="spellEnd"/>
      <w:r w:rsidR="00A63494" w:rsidRPr="00B21DE4">
        <w:rPr>
          <w:rFonts w:ascii="Times New Roman" w:hAnsi="Times New Roman" w:cs="Times New Roman"/>
          <w:sz w:val="24"/>
          <w:szCs w:val="24"/>
        </w:rPr>
        <w:t>.</w:t>
      </w:r>
    </w:p>
    <w:p w14:paraId="7751FA82" w14:textId="77777777" w:rsidR="00A63494" w:rsidRDefault="00A63494" w:rsidP="00A63494">
      <w:pPr>
        <w:spacing w:after="0"/>
        <w:ind w:left="705" w:hanging="705"/>
        <w:jc w:val="both"/>
        <w:rPr>
          <w:rFonts w:ascii="Times New Roman" w:hAnsi="Times New Roman" w:cs="Times New Roman"/>
          <w:sz w:val="24"/>
          <w:szCs w:val="24"/>
        </w:rPr>
      </w:pPr>
    </w:p>
    <w:p w14:paraId="1F044C02" w14:textId="77777777" w:rsidR="00A63494" w:rsidRDefault="00A63494" w:rsidP="005E40CA">
      <w:pPr>
        <w:pStyle w:val="Naslov2"/>
      </w:pPr>
      <w:bookmarkStart w:id="67" w:name="_Toc121741718"/>
      <w:bookmarkStart w:id="68" w:name="_Toc2260434"/>
      <w:bookmarkStart w:id="69" w:name="_Toc153873220"/>
      <w:r>
        <w:t xml:space="preserve">3.0 </w:t>
      </w:r>
      <w:r w:rsidRPr="00241039">
        <w:t>PROJEKTNI PRIJEDLOG</w:t>
      </w:r>
      <w:bookmarkEnd w:id="67"/>
      <w:bookmarkEnd w:id="69"/>
    </w:p>
    <w:p w14:paraId="02E4A918" w14:textId="77777777" w:rsidR="00A63494" w:rsidRPr="00EE7E10" w:rsidRDefault="00A63494" w:rsidP="00A63494">
      <w:pPr>
        <w:spacing w:after="0"/>
        <w:rPr>
          <w:lang w:val="hr"/>
        </w:rPr>
      </w:pPr>
    </w:p>
    <w:p w14:paraId="1937B252" w14:textId="7BCA28F2" w:rsidR="00A63494" w:rsidRDefault="00A63494" w:rsidP="005E40CA">
      <w:pPr>
        <w:pStyle w:val="Naslov2"/>
      </w:pPr>
      <w:bookmarkStart w:id="70" w:name="_Toc121741719"/>
      <w:bookmarkStart w:id="71" w:name="_Toc153873221"/>
      <w:bookmarkEnd w:id="68"/>
      <w:r>
        <w:t>3.1. Sadržaj p</w:t>
      </w:r>
      <w:r w:rsidRPr="00931117">
        <w:t>rojektn</w:t>
      </w:r>
      <w:r>
        <w:t>og</w:t>
      </w:r>
      <w:r w:rsidRPr="00931117">
        <w:t xml:space="preserve"> prijedlog</w:t>
      </w:r>
      <w:r>
        <w:t>a</w:t>
      </w:r>
      <w:bookmarkEnd w:id="70"/>
      <w:bookmarkEnd w:id="71"/>
    </w:p>
    <w:p w14:paraId="08C0BAE7" w14:textId="77777777" w:rsidR="00A63494" w:rsidRDefault="00A63494" w:rsidP="00A63494">
      <w:pPr>
        <w:spacing w:after="0"/>
        <w:ind w:left="705" w:hanging="705"/>
        <w:jc w:val="both"/>
        <w:rPr>
          <w:rFonts w:ascii="Times New Roman" w:hAnsi="Times New Roman" w:cs="Times New Roman"/>
          <w:sz w:val="24"/>
          <w:szCs w:val="24"/>
        </w:rPr>
      </w:pPr>
    </w:p>
    <w:p w14:paraId="64CEE27E" w14:textId="77777777" w:rsidR="00A63494" w:rsidRPr="00A63494" w:rsidRDefault="00A63494" w:rsidP="00A63494">
      <w:pPr>
        <w:spacing w:after="160" w:line="259"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693A02C3" w14:textId="1BE04BF3" w:rsidR="006B23BD" w:rsidRPr="006B23BD" w:rsidRDefault="00A63494" w:rsidP="006B23BD">
      <w:pPr>
        <w:spacing w:after="0" w:line="240"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 xml:space="preserve">Projektni prijedlog se podnosi </w:t>
      </w:r>
      <w:r>
        <w:rPr>
          <w:rFonts w:ascii="Times New Roman" w:eastAsiaTheme="minorHAnsi" w:hAnsi="Times New Roman" w:cs="Times New Roman"/>
          <w:sz w:val="24"/>
          <w:lang w:eastAsia="hr-HR"/>
        </w:rPr>
        <w:t>putem sustava eNPOO</w:t>
      </w:r>
      <w:r w:rsidR="00AD6C1F">
        <w:rPr>
          <w:rStyle w:val="Referencafusnote"/>
          <w:rFonts w:ascii="Times New Roman" w:eastAsiaTheme="minorHAnsi" w:hAnsi="Times New Roman" w:cs="Times New Roman"/>
          <w:sz w:val="24"/>
          <w:lang w:eastAsia="hr-HR"/>
        </w:rPr>
        <w:footnoteReference w:id="13"/>
      </w:r>
      <w:r w:rsidR="006B23BD">
        <w:rPr>
          <w:rFonts w:ascii="Times New Roman" w:eastAsiaTheme="minorHAnsi" w:hAnsi="Times New Roman" w:cs="Times New Roman"/>
          <w:sz w:val="24"/>
          <w:lang w:eastAsia="hr-HR"/>
        </w:rPr>
        <w:t xml:space="preserve">. </w:t>
      </w:r>
      <w:r w:rsidR="006B23BD" w:rsidRPr="006B23BD">
        <w:rPr>
          <w:rFonts w:ascii="Times New Roman" w:eastAsiaTheme="minorHAnsi" w:hAnsi="Times New Roman" w:cs="Times New Roman"/>
          <w:sz w:val="24"/>
          <w:lang w:eastAsia="hr-HR"/>
        </w:rPr>
        <w:t xml:space="preserve">Formalno potpunim smatra se projektni prijedlog koji sadrži sve popunjene obvezne obrasce te popratnu dokumentaciju kako je navedeno </w:t>
      </w:r>
      <w:r w:rsidR="006B23BD">
        <w:rPr>
          <w:rFonts w:ascii="Times New Roman" w:eastAsiaTheme="minorHAnsi" w:hAnsi="Times New Roman" w:cs="Times New Roman"/>
          <w:sz w:val="24"/>
          <w:lang w:eastAsia="hr-HR"/>
        </w:rPr>
        <w:t>u Tablici 4.</w:t>
      </w:r>
    </w:p>
    <w:p w14:paraId="6FD3ECEA" w14:textId="06CE6453" w:rsidR="00A63494" w:rsidRDefault="00A63494" w:rsidP="00A63494">
      <w:pPr>
        <w:spacing w:after="160" w:line="259" w:lineRule="auto"/>
        <w:jc w:val="both"/>
        <w:rPr>
          <w:rFonts w:ascii="Times New Roman" w:eastAsiaTheme="minorHAnsi" w:hAnsi="Times New Roman" w:cs="Times New Roman"/>
          <w:sz w:val="24"/>
          <w:lang w:eastAsia="hr-HR"/>
        </w:rPr>
      </w:pPr>
      <w:r>
        <w:rPr>
          <w:rFonts w:ascii="Times New Roman" w:eastAsiaTheme="minorHAnsi" w:hAnsi="Times New Roman" w:cs="Times New Roman"/>
          <w:sz w:val="24"/>
          <w:lang w:eastAsia="hr-HR"/>
        </w:rPr>
        <w:t xml:space="preserve"> </w:t>
      </w:r>
    </w:p>
    <w:p w14:paraId="3034B17D" w14:textId="77777777" w:rsidR="00AD6C1F" w:rsidRPr="000F257C" w:rsidRDefault="00AD6C1F" w:rsidP="002B4398">
      <w:pPr>
        <w:spacing w:after="0" w:line="259" w:lineRule="auto"/>
        <w:jc w:val="both"/>
        <w:rPr>
          <w:rFonts w:ascii="Times New Roman" w:eastAsiaTheme="minorHAnsi" w:hAnsi="Times New Roman" w:cs="Times New Roman"/>
          <w:b/>
          <w:lang w:eastAsia="hr-HR"/>
        </w:rPr>
      </w:pPr>
      <w:bookmarkStart w:id="72" w:name="_Hlk126158355"/>
      <w:r w:rsidRPr="000F257C">
        <w:rPr>
          <w:rFonts w:ascii="Times New Roman" w:eastAsiaTheme="minorHAnsi" w:hAnsi="Times New Roman" w:cs="Times New Roman"/>
          <w:b/>
          <w:lang w:eastAsia="hr-HR"/>
        </w:rPr>
        <w:t>Tablica 4: Sadržaj projektnog prijedloga</w:t>
      </w:r>
    </w:p>
    <w:tbl>
      <w:tblPr>
        <w:tblStyle w:val="Reetkatablice"/>
        <w:tblW w:w="0" w:type="auto"/>
        <w:tblLayout w:type="fixed"/>
        <w:tblLook w:val="04A0" w:firstRow="1" w:lastRow="0" w:firstColumn="1" w:lastColumn="0" w:noHBand="0" w:noVBand="1"/>
      </w:tblPr>
      <w:tblGrid>
        <w:gridCol w:w="1129"/>
        <w:gridCol w:w="2977"/>
        <w:gridCol w:w="2126"/>
        <w:gridCol w:w="2830"/>
      </w:tblGrid>
      <w:tr w:rsidR="00AD6C1F" w14:paraId="587C9BDA" w14:textId="77777777" w:rsidTr="00AD6C1F">
        <w:tc>
          <w:tcPr>
            <w:tcW w:w="1129" w:type="dxa"/>
            <w:vAlign w:val="center"/>
          </w:tcPr>
          <w:p w14:paraId="7089D236" w14:textId="6F26453E" w:rsidR="00AD6C1F" w:rsidRPr="008C6FD0" w:rsidRDefault="00D06526" w:rsidP="00D06526">
            <w:pPr>
              <w:pStyle w:val="Bezproreda"/>
              <w:jc w:val="center"/>
              <w:rPr>
                <w:rFonts w:ascii="Times New Roman" w:hAnsi="Times New Roman" w:cs="Times New Roman"/>
                <w:color w:val="000000"/>
              </w:rPr>
            </w:pPr>
            <w:r w:rsidRPr="00D06526">
              <w:rPr>
                <w:rFonts w:ascii="Times New Roman" w:hAnsi="Times New Roman" w:cs="Times New Roman"/>
                <w:b/>
                <w:color w:val="000000"/>
              </w:rPr>
              <w:t>Redni broj</w:t>
            </w:r>
          </w:p>
        </w:tc>
        <w:tc>
          <w:tcPr>
            <w:tcW w:w="2977" w:type="dxa"/>
            <w:vAlign w:val="center"/>
          </w:tcPr>
          <w:p w14:paraId="72525E98" w14:textId="77777777" w:rsidR="00AD6C1F" w:rsidRPr="008C6FD0" w:rsidRDefault="00AD6C1F" w:rsidP="008C6FD0">
            <w:pPr>
              <w:pStyle w:val="Bezproreda"/>
              <w:jc w:val="center"/>
              <w:rPr>
                <w:rFonts w:ascii="Times New Roman" w:hAnsi="Times New Roman" w:cs="Times New Roman"/>
                <w:b/>
                <w:color w:val="000000"/>
              </w:rPr>
            </w:pPr>
            <w:r w:rsidRPr="008C6FD0">
              <w:rPr>
                <w:rFonts w:ascii="Times New Roman" w:hAnsi="Times New Roman" w:cs="Times New Roman"/>
                <w:b/>
                <w:color w:val="000000"/>
              </w:rPr>
              <w:t>Dokument</w:t>
            </w:r>
          </w:p>
        </w:tc>
        <w:tc>
          <w:tcPr>
            <w:tcW w:w="2126" w:type="dxa"/>
            <w:vAlign w:val="center"/>
          </w:tcPr>
          <w:p w14:paraId="5D03EC85" w14:textId="77777777" w:rsidR="00AD6C1F" w:rsidRPr="008C6FD0" w:rsidRDefault="00AD6C1F" w:rsidP="008C6FD0">
            <w:pPr>
              <w:pStyle w:val="Bezproreda"/>
              <w:jc w:val="center"/>
              <w:rPr>
                <w:rFonts w:ascii="Times New Roman" w:hAnsi="Times New Roman" w:cs="Times New Roman"/>
                <w:b/>
                <w:color w:val="000000"/>
              </w:rPr>
            </w:pPr>
            <w:r w:rsidRPr="008C6FD0">
              <w:rPr>
                <w:rFonts w:ascii="Times New Roman" w:hAnsi="Times New Roman" w:cs="Times New Roman"/>
                <w:b/>
                <w:color w:val="000000"/>
              </w:rPr>
              <w:t>Obavezno</w:t>
            </w:r>
          </w:p>
        </w:tc>
        <w:tc>
          <w:tcPr>
            <w:tcW w:w="2830" w:type="dxa"/>
            <w:vAlign w:val="center"/>
          </w:tcPr>
          <w:p w14:paraId="7A959B88" w14:textId="77777777" w:rsidR="00AD6C1F" w:rsidRPr="008C6FD0" w:rsidRDefault="00AD6C1F" w:rsidP="008C6FD0">
            <w:pPr>
              <w:pStyle w:val="Bezproreda"/>
              <w:jc w:val="center"/>
              <w:rPr>
                <w:rFonts w:ascii="Times New Roman" w:hAnsi="Times New Roman" w:cs="Times New Roman"/>
                <w:b/>
                <w:color w:val="000000"/>
              </w:rPr>
            </w:pPr>
            <w:r w:rsidRPr="008C6FD0">
              <w:rPr>
                <w:rFonts w:ascii="Times New Roman" w:hAnsi="Times New Roman" w:cs="Times New Roman"/>
                <w:b/>
                <w:color w:val="000000"/>
              </w:rPr>
              <w:t>Referenca</w:t>
            </w:r>
          </w:p>
        </w:tc>
      </w:tr>
      <w:tr w:rsidR="00AD6C1F" w14:paraId="37214F15" w14:textId="77777777" w:rsidTr="00AD6C1F">
        <w:tc>
          <w:tcPr>
            <w:tcW w:w="1129" w:type="dxa"/>
            <w:vAlign w:val="center"/>
          </w:tcPr>
          <w:p w14:paraId="3F73E651"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5C578F62" w14:textId="77777777"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Prijavni obrazac</w:t>
            </w:r>
          </w:p>
        </w:tc>
        <w:tc>
          <w:tcPr>
            <w:tcW w:w="2126" w:type="dxa"/>
            <w:vAlign w:val="center"/>
          </w:tcPr>
          <w:p w14:paraId="26249A44"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653ED940" w14:textId="77777777"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Obrazac 1- ispunjava se i podnosi izravno u sustav eNPOO</w:t>
            </w:r>
          </w:p>
        </w:tc>
      </w:tr>
      <w:tr w:rsidR="00AD6C1F" w14:paraId="06B2A308" w14:textId="77777777" w:rsidTr="00AD6C1F">
        <w:tc>
          <w:tcPr>
            <w:tcW w:w="1129" w:type="dxa"/>
            <w:vAlign w:val="center"/>
          </w:tcPr>
          <w:p w14:paraId="13E3A283"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1EDE32D0" w14:textId="77777777" w:rsidR="00AD6C1F"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Izjava prijavitelja o istinitosti podataka</w:t>
            </w:r>
          </w:p>
          <w:p w14:paraId="4D502A61" w14:textId="77777777" w:rsidR="00AD6C1F" w:rsidRPr="00F91D26" w:rsidRDefault="00AD6C1F" w:rsidP="00D45D95">
            <w:pPr>
              <w:pStyle w:val="Bezproreda"/>
              <w:rPr>
                <w:rFonts w:ascii="Times New Roman" w:hAnsi="Times New Roman" w:cs="Times New Roman"/>
                <w:color w:val="000000"/>
              </w:rPr>
            </w:pPr>
          </w:p>
        </w:tc>
        <w:tc>
          <w:tcPr>
            <w:tcW w:w="2126" w:type="dxa"/>
            <w:vAlign w:val="center"/>
          </w:tcPr>
          <w:p w14:paraId="1776BCC2"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41341912" w14:textId="77777777"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Obrazac 2 - potpisan i ovjeren, u pdf. formatu</w:t>
            </w:r>
          </w:p>
        </w:tc>
      </w:tr>
      <w:tr w:rsidR="00AD6C1F" w14:paraId="48F657BF" w14:textId="77777777" w:rsidTr="00AD6C1F">
        <w:tc>
          <w:tcPr>
            <w:tcW w:w="1129" w:type="dxa"/>
            <w:vAlign w:val="center"/>
          </w:tcPr>
          <w:p w14:paraId="0E251511"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3FA5F8A1" w14:textId="77777777"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Izjava glavnog projektanta o usklađenosti projekta s DNSH načelom</w:t>
            </w:r>
          </w:p>
        </w:tc>
        <w:tc>
          <w:tcPr>
            <w:tcW w:w="2126" w:type="dxa"/>
            <w:vAlign w:val="center"/>
          </w:tcPr>
          <w:p w14:paraId="5D400EF4"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7D8A9801" w14:textId="77777777"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Obrazac 3 – potpisan i ovjeren, u pdf. formatu</w:t>
            </w:r>
          </w:p>
        </w:tc>
      </w:tr>
      <w:tr w:rsidR="00AD6C1F" w14:paraId="321834C2" w14:textId="77777777" w:rsidTr="00AD6C1F">
        <w:tc>
          <w:tcPr>
            <w:tcW w:w="1129" w:type="dxa"/>
            <w:vAlign w:val="center"/>
          </w:tcPr>
          <w:p w14:paraId="2D911E1E" w14:textId="77777777" w:rsidR="00AD6C1F" w:rsidRPr="00F91D26" w:rsidDel="00CB571A"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333D35AC" w14:textId="77777777" w:rsidR="00AD6C1F" w:rsidRPr="00F91D26" w:rsidRDefault="00AD6C1F" w:rsidP="00D45D95">
            <w:pPr>
              <w:pStyle w:val="Bezproreda"/>
              <w:rPr>
                <w:rFonts w:ascii="Times New Roman" w:hAnsi="Times New Roman" w:cs="Times New Roman"/>
              </w:rPr>
            </w:pPr>
            <w:r w:rsidRPr="00F91D26">
              <w:rPr>
                <w:rFonts w:ascii="Times New Roman" w:hAnsi="Times New Roman" w:cs="Times New Roman"/>
              </w:rPr>
              <w:t>Obrazac usklađenosti projektnog prijedloga s DNSH načelom</w:t>
            </w:r>
          </w:p>
        </w:tc>
        <w:tc>
          <w:tcPr>
            <w:tcW w:w="2126" w:type="dxa"/>
            <w:vAlign w:val="center"/>
          </w:tcPr>
          <w:p w14:paraId="4E40D9FB"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28F74B80"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Obrazac 4 – potpisan i ovjeren, u pdf. formatu</w:t>
            </w:r>
          </w:p>
        </w:tc>
      </w:tr>
      <w:tr w:rsidR="00AD6C1F" w:rsidRPr="00DD2E2D" w14:paraId="4588C582" w14:textId="77777777" w:rsidTr="00AD6C1F">
        <w:tc>
          <w:tcPr>
            <w:tcW w:w="1129" w:type="dxa"/>
            <w:vAlign w:val="center"/>
          </w:tcPr>
          <w:p w14:paraId="65ACC659"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3042364D" w14:textId="77777777" w:rsidR="00AD6C1F" w:rsidRDefault="00AD6C1F" w:rsidP="00D45D95">
            <w:pPr>
              <w:pStyle w:val="Bezproreda"/>
              <w:rPr>
                <w:rFonts w:ascii="Times New Roman" w:hAnsi="Times New Roman" w:cs="Times New Roman"/>
                <w:color w:val="000000"/>
              </w:rPr>
            </w:pPr>
          </w:p>
          <w:p w14:paraId="7729E603" w14:textId="77777777" w:rsidR="00AD6C1F"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Tehnički obrazac</w:t>
            </w:r>
          </w:p>
          <w:p w14:paraId="1D69EA37" w14:textId="77777777" w:rsidR="00AD6C1F" w:rsidRPr="00F91D26" w:rsidRDefault="00AD6C1F" w:rsidP="00D45D95">
            <w:pPr>
              <w:pStyle w:val="Bezproreda"/>
              <w:rPr>
                <w:rFonts w:ascii="Times New Roman" w:hAnsi="Times New Roman" w:cs="Times New Roman"/>
                <w:color w:val="000000"/>
              </w:rPr>
            </w:pPr>
          </w:p>
        </w:tc>
        <w:tc>
          <w:tcPr>
            <w:tcW w:w="2126" w:type="dxa"/>
            <w:vAlign w:val="center"/>
          </w:tcPr>
          <w:p w14:paraId="034B13D4"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7244694E" w14:textId="3B8C1FC4"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 xml:space="preserve">Obrazac 10 </w:t>
            </w:r>
            <w:r w:rsidR="008C6FD0">
              <w:rPr>
                <w:rFonts w:ascii="Times New Roman" w:hAnsi="Times New Roman" w:cs="Times New Roman"/>
                <w:color w:val="000000"/>
              </w:rPr>
              <w:t>–</w:t>
            </w:r>
            <w:r w:rsidRPr="00F91D26">
              <w:rPr>
                <w:rFonts w:ascii="Times New Roman" w:hAnsi="Times New Roman" w:cs="Times New Roman"/>
                <w:color w:val="000000"/>
              </w:rPr>
              <w:t xml:space="preserve"> </w:t>
            </w:r>
            <w:r w:rsidR="008C6FD0">
              <w:rPr>
                <w:rFonts w:ascii="Times New Roman" w:hAnsi="Times New Roman" w:cs="Times New Roman"/>
                <w:color w:val="000000"/>
              </w:rPr>
              <w:t xml:space="preserve">u </w:t>
            </w:r>
            <w:proofErr w:type="spellStart"/>
            <w:r w:rsidR="008C6FD0">
              <w:rPr>
                <w:rFonts w:ascii="Times New Roman" w:hAnsi="Times New Roman" w:cs="Times New Roman"/>
                <w:color w:val="000000"/>
              </w:rPr>
              <w:t>xls</w:t>
            </w:r>
            <w:proofErr w:type="spellEnd"/>
            <w:r w:rsidR="008C6FD0">
              <w:rPr>
                <w:rFonts w:ascii="Times New Roman" w:hAnsi="Times New Roman" w:cs="Times New Roman"/>
                <w:color w:val="000000"/>
              </w:rPr>
              <w:t xml:space="preserve">. formatu i </w:t>
            </w:r>
            <w:r w:rsidRPr="00F91D26">
              <w:rPr>
                <w:rFonts w:ascii="Times New Roman" w:hAnsi="Times New Roman" w:cs="Times New Roman"/>
                <w:color w:val="000000"/>
              </w:rPr>
              <w:t>potpisan i ovjeren, u pdf. formatu</w:t>
            </w:r>
          </w:p>
        </w:tc>
      </w:tr>
      <w:tr w:rsidR="00AD6C1F" w14:paraId="550D5611" w14:textId="77777777" w:rsidTr="00AD6C1F">
        <w:tc>
          <w:tcPr>
            <w:tcW w:w="1129" w:type="dxa"/>
            <w:vAlign w:val="center"/>
          </w:tcPr>
          <w:p w14:paraId="2B0DD37C"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4C770BEC" w14:textId="1F3E02C0" w:rsidR="00AD6C1F" w:rsidRPr="00F91D26" w:rsidRDefault="00AD6C1F" w:rsidP="00D45D95">
            <w:pPr>
              <w:pStyle w:val="Bezproreda"/>
              <w:rPr>
                <w:rFonts w:ascii="Times New Roman" w:hAnsi="Times New Roman" w:cs="Times New Roman"/>
                <w:color w:val="000000"/>
              </w:rPr>
            </w:pPr>
            <w:r w:rsidRPr="0033561E">
              <w:rPr>
                <w:rFonts w:ascii="Times New Roman" w:hAnsi="Times New Roman" w:cs="Times New Roman"/>
                <w:color w:val="000000"/>
              </w:rPr>
              <w:t>Sporazum/ugovor o pravu korištenja zgrade koja se energetski obnavlja</w:t>
            </w:r>
            <w:r w:rsidRPr="00F91D26">
              <w:rPr>
                <w:rFonts w:ascii="Times New Roman" w:hAnsi="Times New Roman" w:cs="Times New Roman"/>
                <w:color w:val="000000"/>
              </w:rPr>
              <w:t xml:space="preserve"> </w:t>
            </w:r>
            <w:r w:rsidR="00306AD1" w:rsidRPr="00306AD1">
              <w:rPr>
                <w:rFonts w:ascii="Times New Roman" w:hAnsi="Times New Roman" w:cs="Times New Roman"/>
                <w:color w:val="000000"/>
              </w:rPr>
              <w:t xml:space="preserve">za </w:t>
            </w:r>
            <w:r w:rsidR="00306AD1">
              <w:rPr>
                <w:rFonts w:ascii="Times New Roman" w:hAnsi="Times New Roman" w:cs="Times New Roman"/>
                <w:color w:val="000000"/>
              </w:rPr>
              <w:t xml:space="preserve">razdoblje koje nije kraće od </w:t>
            </w:r>
            <w:r w:rsidR="00306AD1">
              <w:rPr>
                <w:rFonts w:ascii="Times New Roman" w:hAnsi="Times New Roman" w:cs="Times New Roman"/>
                <w:color w:val="000000"/>
              </w:rPr>
              <w:lastRenderedPageBreak/>
              <w:t>deset godina</w:t>
            </w:r>
            <w:r w:rsidR="00306AD1" w:rsidRPr="00306AD1">
              <w:rPr>
                <w:rFonts w:ascii="Times New Roman" w:hAnsi="Times New Roman" w:cs="Times New Roman"/>
                <w:color w:val="000000"/>
              </w:rPr>
              <w:t xml:space="preserve"> od datuma objave Poziva</w:t>
            </w:r>
          </w:p>
        </w:tc>
        <w:tc>
          <w:tcPr>
            <w:tcW w:w="2126" w:type="dxa"/>
            <w:vAlign w:val="center"/>
          </w:tcPr>
          <w:p w14:paraId="0E112857"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lastRenderedPageBreak/>
              <w:t>dostavlja se ako prijavitelj nije vlasnik zgrade koja se obnavlja</w:t>
            </w:r>
          </w:p>
        </w:tc>
        <w:tc>
          <w:tcPr>
            <w:tcW w:w="2830" w:type="dxa"/>
            <w:vAlign w:val="center"/>
          </w:tcPr>
          <w:p w14:paraId="43454FA5"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potpisan i ovjeren od strane vlasnika zgrade koja se obnavlja, u pdf. formatu</w:t>
            </w:r>
          </w:p>
        </w:tc>
      </w:tr>
      <w:tr w:rsidR="00AD6C1F" w14:paraId="5E552DF8" w14:textId="77777777" w:rsidTr="00AD6C1F">
        <w:tc>
          <w:tcPr>
            <w:tcW w:w="1129" w:type="dxa"/>
            <w:vAlign w:val="center"/>
          </w:tcPr>
          <w:p w14:paraId="7BAB9DF1"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01D7299B" w14:textId="36EB7CB9"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rPr>
              <w:t>Potvrda Ministarstva financija/Porezne uprave o nepostojanju javnog duga po osnovi javnih davanja</w:t>
            </w:r>
            <w:r w:rsidR="0033561E">
              <w:rPr>
                <w:rFonts w:ascii="Times New Roman" w:hAnsi="Times New Roman" w:cs="Times New Roman"/>
              </w:rPr>
              <w:t>, ne starija od 30 dana od dana podnošenja projektnog prijedloga</w:t>
            </w:r>
          </w:p>
        </w:tc>
        <w:tc>
          <w:tcPr>
            <w:tcW w:w="2126" w:type="dxa"/>
            <w:vAlign w:val="center"/>
          </w:tcPr>
          <w:p w14:paraId="3663C6F2"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2CD40F21"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7A5FF215" w14:textId="77777777" w:rsidTr="002B4398">
        <w:trPr>
          <w:trHeight w:val="594"/>
        </w:trPr>
        <w:tc>
          <w:tcPr>
            <w:tcW w:w="1129" w:type="dxa"/>
            <w:vAlign w:val="center"/>
          </w:tcPr>
          <w:p w14:paraId="04D159CA"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1996981F" w14:textId="09AB7860" w:rsidR="00AD6C1F" w:rsidRPr="00F91D26" w:rsidRDefault="00AD6C1F" w:rsidP="00D45D95">
            <w:pPr>
              <w:pStyle w:val="Bezproreda"/>
              <w:rPr>
                <w:rFonts w:ascii="Times New Roman" w:hAnsi="Times New Roman" w:cs="Times New Roman"/>
                <w:color w:val="000000"/>
              </w:rPr>
            </w:pPr>
            <w:r w:rsidRPr="0033561E">
              <w:rPr>
                <w:rFonts w:ascii="Times New Roman" w:hAnsi="Times New Roman" w:cs="Times New Roman"/>
                <w:color w:val="000000"/>
              </w:rPr>
              <w:t>Godišnje financijsko izvješće za prethodne tri godine</w:t>
            </w:r>
          </w:p>
        </w:tc>
        <w:tc>
          <w:tcPr>
            <w:tcW w:w="2126" w:type="dxa"/>
            <w:vAlign w:val="center"/>
          </w:tcPr>
          <w:p w14:paraId="41569BD4"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32A4E131"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75445887" w14:textId="77777777" w:rsidTr="00AD6C1F">
        <w:tc>
          <w:tcPr>
            <w:tcW w:w="1129" w:type="dxa"/>
            <w:vAlign w:val="center"/>
          </w:tcPr>
          <w:p w14:paraId="4DD7154D"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4F59069C" w14:textId="031CA45F"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Izvješće o energetskom pregledu zgrade i važeći energetski certifikat</w:t>
            </w:r>
          </w:p>
        </w:tc>
        <w:tc>
          <w:tcPr>
            <w:tcW w:w="2126" w:type="dxa"/>
            <w:vAlign w:val="center"/>
          </w:tcPr>
          <w:p w14:paraId="255F6E22"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5910D190" w14:textId="5AD96DB4" w:rsidR="00AD6C1F" w:rsidRPr="00F91D26" w:rsidRDefault="00AD6C1F" w:rsidP="00D45D95">
            <w:pPr>
              <w:pStyle w:val="Bezproreda"/>
              <w:jc w:val="both"/>
              <w:rPr>
                <w:rFonts w:ascii="Times New Roman" w:hAnsi="Times New Roman" w:cs="Times New Roman"/>
                <w:color w:val="000000"/>
              </w:rPr>
            </w:pPr>
            <w:r>
              <w:rPr>
                <w:rFonts w:ascii="Times New Roman" w:hAnsi="Times New Roman" w:cs="Times New Roman"/>
                <w:color w:val="000000"/>
              </w:rPr>
              <w:t>u pdf.</w:t>
            </w:r>
            <w:r w:rsidR="000F5A53">
              <w:rPr>
                <w:rFonts w:ascii="Times New Roman" w:hAnsi="Times New Roman" w:cs="Times New Roman"/>
                <w:color w:val="000000"/>
              </w:rPr>
              <w:t xml:space="preserve"> </w:t>
            </w:r>
            <w:r>
              <w:rPr>
                <w:rFonts w:ascii="Times New Roman" w:hAnsi="Times New Roman" w:cs="Times New Roman"/>
                <w:color w:val="000000"/>
              </w:rPr>
              <w:t>formatu</w:t>
            </w:r>
          </w:p>
        </w:tc>
      </w:tr>
      <w:tr w:rsidR="00AD6C1F" w14:paraId="19682697" w14:textId="77777777" w:rsidTr="00AD6C1F">
        <w:tc>
          <w:tcPr>
            <w:tcW w:w="1129" w:type="dxa"/>
            <w:vAlign w:val="center"/>
          </w:tcPr>
          <w:p w14:paraId="5A051D5D"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21E7127B" w14:textId="635C4976" w:rsidR="00AD6C1F"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Glavni projekt</w:t>
            </w:r>
            <w:r w:rsidR="000A0074">
              <w:rPr>
                <w:rFonts w:ascii="Times New Roman" w:hAnsi="Times New Roman" w:cs="Times New Roman"/>
                <w:color w:val="000000"/>
              </w:rPr>
              <w:t>,</w:t>
            </w:r>
            <w:r w:rsidR="00BB24A8">
              <w:rPr>
                <w:rFonts w:ascii="Times New Roman" w:hAnsi="Times New Roman" w:cs="Times New Roman"/>
                <w:color w:val="000000"/>
              </w:rPr>
              <w:t xml:space="preserve"> </w:t>
            </w:r>
            <w:r w:rsidR="000A0074" w:rsidRPr="000A0074">
              <w:rPr>
                <w:rFonts w:ascii="Times New Roman" w:hAnsi="Times New Roman" w:cs="Times New Roman"/>
                <w:color w:val="000000"/>
              </w:rPr>
              <w:t>iskazni</w:t>
            </w:r>
            <w:r w:rsidR="000A0074">
              <w:rPr>
                <w:rFonts w:ascii="Times New Roman" w:hAnsi="Times New Roman" w:cs="Times New Roman"/>
                <w:color w:val="000000"/>
              </w:rPr>
              <w:t xml:space="preserve">ca energetskih svojstava zgrade, </w:t>
            </w:r>
            <w:r w:rsidR="00BB24A8">
              <w:rPr>
                <w:rFonts w:ascii="Times New Roman" w:hAnsi="Times New Roman" w:cs="Times New Roman"/>
                <w:color w:val="000000"/>
              </w:rPr>
              <w:t xml:space="preserve"> troškovnik</w:t>
            </w:r>
            <w:r w:rsidR="000A0074">
              <w:rPr>
                <w:rFonts w:ascii="Times New Roman" w:hAnsi="Times New Roman" w:cs="Times New Roman"/>
                <w:color w:val="000000"/>
              </w:rPr>
              <w:t>,</w:t>
            </w:r>
            <w:r w:rsidRPr="00F91D26">
              <w:rPr>
                <w:rFonts w:ascii="Times New Roman" w:hAnsi="Times New Roman" w:cs="Times New Roman"/>
                <w:color w:val="000000"/>
              </w:rPr>
              <w:t xml:space="preserve"> </w:t>
            </w:r>
            <w:r w:rsidR="000A0074" w:rsidRPr="000A0074">
              <w:rPr>
                <w:rFonts w:ascii="Times New Roman" w:hAnsi="Times New Roman" w:cs="Times New Roman"/>
                <w:color w:val="000000"/>
              </w:rPr>
              <w:t>analiza postojećeg stanja</w:t>
            </w:r>
            <w:r w:rsidR="000A0074">
              <w:rPr>
                <w:rFonts w:ascii="Times New Roman" w:hAnsi="Times New Roman" w:cs="Times New Roman"/>
                <w:color w:val="000000"/>
              </w:rPr>
              <w:t xml:space="preserve"> zgrade (ako je obvezna izrada)</w:t>
            </w:r>
            <w:r w:rsidR="000A0074" w:rsidRPr="000A0074">
              <w:rPr>
                <w:rFonts w:ascii="Times New Roman" w:hAnsi="Times New Roman" w:cs="Times New Roman"/>
                <w:color w:val="000000"/>
              </w:rPr>
              <w:t xml:space="preserve"> </w:t>
            </w:r>
            <w:r w:rsidRPr="00F91D26">
              <w:rPr>
                <w:rFonts w:ascii="Times New Roman" w:hAnsi="Times New Roman" w:cs="Times New Roman"/>
                <w:color w:val="000000"/>
              </w:rPr>
              <w:t>i pripadajući elaborati, ne stariji od 1. siječnja 2016.</w:t>
            </w:r>
          </w:p>
          <w:p w14:paraId="11446F66" w14:textId="13A0FCBF" w:rsidR="000A0074" w:rsidRPr="00F91D26" w:rsidRDefault="000A0074" w:rsidP="000A0074">
            <w:pPr>
              <w:pStyle w:val="Bezproreda"/>
              <w:rPr>
                <w:rFonts w:ascii="Times New Roman" w:hAnsi="Times New Roman" w:cs="Times New Roman"/>
                <w:color w:val="000000"/>
              </w:rPr>
            </w:pPr>
          </w:p>
        </w:tc>
        <w:tc>
          <w:tcPr>
            <w:tcW w:w="2126" w:type="dxa"/>
            <w:vAlign w:val="center"/>
          </w:tcPr>
          <w:p w14:paraId="09726424"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04786284"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1C1C635C" w14:textId="77777777" w:rsidTr="00AD6C1F">
        <w:tc>
          <w:tcPr>
            <w:tcW w:w="1129" w:type="dxa"/>
            <w:vAlign w:val="center"/>
          </w:tcPr>
          <w:p w14:paraId="4B9D3104"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686E4F33" w14:textId="77777777" w:rsidR="00AD6C1F"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Važeći akt za građenje za planirani zahvat</w:t>
            </w:r>
          </w:p>
          <w:p w14:paraId="6AE1552E" w14:textId="77777777" w:rsidR="00AD6C1F" w:rsidRPr="00F91D26" w:rsidRDefault="00AD6C1F" w:rsidP="00D45D95">
            <w:pPr>
              <w:pStyle w:val="Bezproreda"/>
              <w:rPr>
                <w:rStyle w:val="Referencakomentara"/>
                <w:rFonts w:ascii="Times New Roman" w:hAnsi="Times New Roman"/>
              </w:rPr>
            </w:pPr>
          </w:p>
        </w:tc>
        <w:tc>
          <w:tcPr>
            <w:tcW w:w="2126" w:type="dxa"/>
            <w:vAlign w:val="center"/>
          </w:tcPr>
          <w:p w14:paraId="618DB700"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dostavlja se ako je obavezan za planirani zahvat</w:t>
            </w:r>
          </w:p>
        </w:tc>
        <w:tc>
          <w:tcPr>
            <w:tcW w:w="2830" w:type="dxa"/>
            <w:vAlign w:val="center"/>
          </w:tcPr>
          <w:p w14:paraId="14B26D6B"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3075340E" w14:textId="77777777" w:rsidTr="00AD6C1F">
        <w:tc>
          <w:tcPr>
            <w:tcW w:w="1129" w:type="dxa"/>
            <w:vAlign w:val="center"/>
          </w:tcPr>
          <w:p w14:paraId="081C90D3" w14:textId="77777777" w:rsidR="00AD6C1F" w:rsidRPr="00F91D26" w:rsidDel="00CB571A"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4AEC9E4E" w14:textId="00998B64"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 xml:space="preserve">Zemljišno-knjižni izvadak ili dokaz </w:t>
            </w:r>
            <w:proofErr w:type="spellStart"/>
            <w:r w:rsidRPr="00F91D26">
              <w:rPr>
                <w:rFonts w:ascii="Times New Roman" w:hAnsi="Times New Roman" w:cs="Times New Roman"/>
                <w:color w:val="000000"/>
              </w:rPr>
              <w:t>izvanknjižnog</w:t>
            </w:r>
            <w:proofErr w:type="spellEnd"/>
            <w:r w:rsidRPr="00F91D26">
              <w:rPr>
                <w:rFonts w:ascii="Times New Roman" w:hAnsi="Times New Roman" w:cs="Times New Roman"/>
                <w:color w:val="000000"/>
              </w:rPr>
              <w:t xml:space="preserve"> vlasništva</w:t>
            </w:r>
            <w:r w:rsidR="008B384F">
              <w:rPr>
                <w:rFonts w:ascii="Times New Roman" w:hAnsi="Times New Roman" w:cs="Times New Roman"/>
                <w:color w:val="000000"/>
              </w:rPr>
              <w:t>,</w:t>
            </w:r>
            <w:r w:rsidR="0033561E">
              <w:rPr>
                <w:rFonts w:ascii="Times New Roman" w:hAnsi="Times New Roman" w:cs="Times New Roman"/>
                <w:color w:val="000000"/>
              </w:rPr>
              <w:t xml:space="preserve"> ne stariji od </w:t>
            </w:r>
            <w:r w:rsidR="00F61DCC">
              <w:rPr>
                <w:rFonts w:ascii="Times New Roman" w:hAnsi="Times New Roman" w:cs="Times New Roman"/>
                <w:color w:val="000000"/>
              </w:rPr>
              <w:t>30 dana od dana podnošenja projektnog prijedloga</w:t>
            </w:r>
          </w:p>
        </w:tc>
        <w:tc>
          <w:tcPr>
            <w:tcW w:w="2126" w:type="dxa"/>
            <w:vAlign w:val="center"/>
          </w:tcPr>
          <w:p w14:paraId="72820441"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w:t>
            </w:r>
          </w:p>
        </w:tc>
        <w:tc>
          <w:tcPr>
            <w:tcW w:w="2830" w:type="dxa"/>
            <w:vAlign w:val="center"/>
          </w:tcPr>
          <w:p w14:paraId="00EA1D5D"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02AE6878" w14:textId="77777777" w:rsidTr="00AD6C1F">
        <w:tc>
          <w:tcPr>
            <w:tcW w:w="1129" w:type="dxa"/>
            <w:vAlign w:val="center"/>
          </w:tcPr>
          <w:p w14:paraId="1B5ACA91" w14:textId="77777777" w:rsidR="00AD6C1F" w:rsidRPr="00F91D26" w:rsidDel="00CB571A"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0519D49D" w14:textId="77777777" w:rsidR="00AD6C1F" w:rsidRPr="00F91D26" w:rsidRDefault="00AD6C1F" w:rsidP="00D45D95">
            <w:pPr>
              <w:pStyle w:val="Bezproreda"/>
              <w:rPr>
                <w:rFonts w:ascii="Times New Roman" w:hAnsi="Times New Roman" w:cs="Times New Roman"/>
                <w:color w:val="000000"/>
              </w:rPr>
            </w:pPr>
            <w:r w:rsidRPr="00F91D26">
              <w:rPr>
                <w:rFonts w:ascii="Times New Roman" w:hAnsi="Times New Roman" w:cs="Times New Roman"/>
                <w:color w:val="000000"/>
              </w:rPr>
              <w:t>Izjava suglasnosti vlasnika/suvlasnika zgrade o provedbi projekta i osiguravanju trajnosti p</w:t>
            </w:r>
            <w:r>
              <w:rPr>
                <w:rFonts w:ascii="Times New Roman" w:hAnsi="Times New Roman" w:cs="Times New Roman"/>
                <w:color w:val="000000"/>
              </w:rPr>
              <w:t xml:space="preserve">rojekta i projektnih rezultata </w:t>
            </w:r>
          </w:p>
        </w:tc>
        <w:tc>
          <w:tcPr>
            <w:tcW w:w="2126" w:type="dxa"/>
            <w:vAlign w:val="center"/>
          </w:tcPr>
          <w:p w14:paraId="4AFE4225"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dostavlja se ako prijavitelj nije 100 % vlasnik zgrade koja se obnavlja</w:t>
            </w:r>
          </w:p>
        </w:tc>
        <w:tc>
          <w:tcPr>
            <w:tcW w:w="2830" w:type="dxa"/>
            <w:vAlign w:val="center"/>
          </w:tcPr>
          <w:p w14:paraId="173C62FE"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Obrazac 5 - potpisan i ovjeren od strane osobe ovlaštene za zastupanje vlasnika/suvlasnika zgrade koja se obnavlja, u pdf. formatu</w:t>
            </w:r>
          </w:p>
        </w:tc>
      </w:tr>
      <w:tr w:rsidR="00AD6C1F" w14:paraId="7BFB6591" w14:textId="77777777" w:rsidTr="00AD6C1F">
        <w:tc>
          <w:tcPr>
            <w:tcW w:w="1129" w:type="dxa"/>
            <w:vAlign w:val="center"/>
          </w:tcPr>
          <w:p w14:paraId="77EA6DED" w14:textId="77777777" w:rsidR="00AD6C1F" w:rsidRPr="00F91D26" w:rsidDel="00CB571A"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77880EFD" w14:textId="7CDA77D8" w:rsidR="00AD6C1F" w:rsidRPr="00F91D26" w:rsidRDefault="002C368D" w:rsidP="00D45D95">
            <w:pPr>
              <w:pStyle w:val="Bezproreda"/>
              <w:rPr>
                <w:rFonts w:ascii="Times New Roman" w:hAnsi="Times New Roman"/>
                <w:color w:val="000000"/>
              </w:rPr>
            </w:pPr>
            <w:r>
              <w:rPr>
                <w:rFonts w:ascii="Times New Roman" w:hAnsi="Times New Roman"/>
                <w:color w:val="000000"/>
              </w:rPr>
              <w:t>Važeća i</w:t>
            </w:r>
            <w:r w:rsidR="00AD6C1F" w:rsidRPr="00F91D26">
              <w:rPr>
                <w:rFonts w:ascii="Times New Roman" w:hAnsi="Times New Roman"/>
                <w:color w:val="000000"/>
              </w:rPr>
              <w:t>dentifikacija čestica nadležnog ureda za katastar</w:t>
            </w:r>
            <w:r w:rsidR="000267A7">
              <w:rPr>
                <w:rFonts w:ascii="Times New Roman" w:hAnsi="Times New Roman"/>
                <w:color w:val="000000"/>
              </w:rPr>
              <w:t xml:space="preserve"> ili drugi jednakovrijedan dokument</w:t>
            </w:r>
          </w:p>
        </w:tc>
        <w:tc>
          <w:tcPr>
            <w:tcW w:w="2126" w:type="dxa"/>
            <w:vAlign w:val="center"/>
          </w:tcPr>
          <w:p w14:paraId="39B3F46D"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 i ako se brojevi katastarskih čestica navedeni u dokazu da je zgrada postojeća razlikuju od onih u ostaloj priloženoj dokumentaciji</w:t>
            </w:r>
          </w:p>
        </w:tc>
        <w:tc>
          <w:tcPr>
            <w:tcW w:w="2830" w:type="dxa"/>
            <w:vAlign w:val="center"/>
          </w:tcPr>
          <w:p w14:paraId="47B4BE75"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045A1CE7" w14:textId="77777777" w:rsidTr="00AD6C1F">
        <w:tc>
          <w:tcPr>
            <w:tcW w:w="1129" w:type="dxa"/>
            <w:vAlign w:val="center"/>
          </w:tcPr>
          <w:p w14:paraId="76746E6C" w14:textId="77777777" w:rsidR="00AD6C1F" w:rsidRPr="00F91D26" w:rsidDel="00CB571A"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6BBD2416" w14:textId="6434A789" w:rsidR="00AD6C1F" w:rsidRPr="00F91D26" w:rsidRDefault="002C368D" w:rsidP="00D45D95">
            <w:pPr>
              <w:pStyle w:val="Bezproreda"/>
              <w:rPr>
                <w:rFonts w:ascii="Times New Roman" w:hAnsi="Times New Roman"/>
                <w:color w:val="000000"/>
              </w:rPr>
            </w:pPr>
            <w:r>
              <w:rPr>
                <w:rFonts w:ascii="Times New Roman" w:hAnsi="Times New Roman"/>
                <w:color w:val="000000"/>
              </w:rPr>
              <w:t>V</w:t>
            </w:r>
            <w:r w:rsidR="00AD6C1F" w:rsidRPr="00F91D26">
              <w:rPr>
                <w:rFonts w:ascii="Times New Roman" w:hAnsi="Times New Roman"/>
                <w:color w:val="000000"/>
              </w:rPr>
              <w:t>ažeći dokaz da je zgrada koja je predmet energetske obnove postojeća</w:t>
            </w:r>
          </w:p>
        </w:tc>
        <w:tc>
          <w:tcPr>
            <w:tcW w:w="2126" w:type="dxa"/>
            <w:vAlign w:val="center"/>
          </w:tcPr>
          <w:p w14:paraId="521E4DC3"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w:t>
            </w:r>
          </w:p>
        </w:tc>
        <w:tc>
          <w:tcPr>
            <w:tcW w:w="2830" w:type="dxa"/>
            <w:vAlign w:val="center"/>
          </w:tcPr>
          <w:p w14:paraId="6F9A0FB9"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157C4E88" w14:textId="77777777" w:rsidTr="00AD6C1F">
        <w:tc>
          <w:tcPr>
            <w:tcW w:w="1129" w:type="dxa"/>
            <w:vAlign w:val="center"/>
          </w:tcPr>
          <w:p w14:paraId="10138497" w14:textId="77777777" w:rsidR="00AD6C1F" w:rsidRPr="00F91D26" w:rsidDel="00CB571A"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3A7847AE" w14:textId="333A442B" w:rsidR="00AD6C1F" w:rsidRPr="00F91D26" w:rsidDel="000D0A7E" w:rsidRDefault="00AD6C1F" w:rsidP="00A112E3">
            <w:pPr>
              <w:pStyle w:val="Bezproreda"/>
              <w:rPr>
                <w:rFonts w:ascii="Times New Roman" w:hAnsi="Times New Roman"/>
                <w:color w:val="000000"/>
              </w:rPr>
            </w:pPr>
            <w:r w:rsidRPr="00F91D26">
              <w:rPr>
                <w:rFonts w:ascii="Times New Roman" w:hAnsi="Times New Roman"/>
                <w:color w:val="000000"/>
              </w:rPr>
              <w:t xml:space="preserve">Odobrenja, suglasnosti i posebni uvjeti </w:t>
            </w:r>
          </w:p>
        </w:tc>
        <w:tc>
          <w:tcPr>
            <w:tcW w:w="2126" w:type="dxa"/>
            <w:vAlign w:val="center"/>
          </w:tcPr>
          <w:p w14:paraId="3362AA0A" w14:textId="77777777" w:rsidR="00AD6C1F" w:rsidRPr="00F91D26" w:rsidDel="00BA20CE"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w:t>
            </w:r>
          </w:p>
        </w:tc>
        <w:tc>
          <w:tcPr>
            <w:tcW w:w="2830" w:type="dxa"/>
            <w:vAlign w:val="center"/>
          </w:tcPr>
          <w:p w14:paraId="6B221493" w14:textId="77777777" w:rsidR="00AD6C1F" w:rsidRPr="00F91D26" w:rsidDel="000D0A7E"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27DCA812" w14:textId="77777777" w:rsidTr="00AD6C1F">
        <w:tc>
          <w:tcPr>
            <w:tcW w:w="1129" w:type="dxa"/>
            <w:vAlign w:val="center"/>
          </w:tcPr>
          <w:p w14:paraId="5EE1264B" w14:textId="77777777" w:rsidR="00AD6C1F" w:rsidRPr="00F91D26"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1A1E89C7" w14:textId="2AE3F7CC" w:rsidR="00AD6C1F" w:rsidRPr="00F91D26" w:rsidRDefault="002C368D" w:rsidP="00D45D95">
            <w:pPr>
              <w:pStyle w:val="Bezproreda"/>
              <w:rPr>
                <w:rFonts w:ascii="Times New Roman" w:hAnsi="Times New Roman"/>
                <w:color w:val="000000"/>
              </w:rPr>
            </w:pPr>
            <w:r>
              <w:rPr>
                <w:rFonts w:ascii="Times New Roman" w:hAnsi="Times New Roman"/>
                <w:color w:val="000000"/>
              </w:rPr>
              <w:t>Važeći s</w:t>
            </w:r>
            <w:r w:rsidR="00AD6C1F" w:rsidRPr="00F91D26">
              <w:rPr>
                <w:rFonts w:ascii="Times New Roman" w:hAnsi="Times New Roman"/>
                <w:color w:val="000000"/>
              </w:rPr>
              <w:t>tatut ustanove u kulturi</w:t>
            </w:r>
          </w:p>
        </w:tc>
        <w:tc>
          <w:tcPr>
            <w:tcW w:w="2126" w:type="dxa"/>
            <w:vAlign w:val="center"/>
          </w:tcPr>
          <w:p w14:paraId="20984DD8" w14:textId="64941828"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0DEF13F0"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005F60" w14:paraId="70B1B40C" w14:textId="77777777" w:rsidTr="00AD6C1F">
        <w:tc>
          <w:tcPr>
            <w:tcW w:w="1129" w:type="dxa"/>
            <w:vAlign w:val="center"/>
          </w:tcPr>
          <w:p w14:paraId="5AF15531" w14:textId="77777777" w:rsidR="00005F60" w:rsidRPr="00F91D26" w:rsidDel="00CB571A" w:rsidRDefault="00005F60" w:rsidP="002B4398">
            <w:pPr>
              <w:pStyle w:val="Bezproreda"/>
              <w:numPr>
                <w:ilvl w:val="0"/>
                <w:numId w:val="11"/>
              </w:numPr>
              <w:jc w:val="both"/>
              <w:rPr>
                <w:rFonts w:ascii="Times New Roman" w:hAnsi="Times New Roman" w:cs="Times New Roman"/>
                <w:color w:val="000000"/>
              </w:rPr>
            </w:pPr>
          </w:p>
        </w:tc>
        <w:tc>
          <w:tcPr>
            <w:tcW w:w="2977" w:type="dxa"/>
            <w:vAlign w:val="center"/>
          </w:tcPr>
          <w:p w14:paraId="775E1CAD" w14:textId="2A28BC78" w:rsidR="00005F60" w:rsidRPr="00F91D26" w:rsidRDefault="00005F60" w:rsidP="00D45D95">
            <w:pPr>
              <w:pStyle w:val="Bezproreda"/>
              <w:rPr>
                <w:rFonts w:ascii="Times New Roman" w:hAnsi="Times New Roman"/>
                <w:color w:val="000000"/>
              </w:rPr>
            </w:pPr>
            <w:r w:rsidRPr="00005F60">
              <w:rPr>
                <w:rFonts w:ascii="Times New Roman" w:hAnsi="Times New Roman"/>
                <w:color w:val="000000"/>
              </w:rPr>
              <w:t>Izvadak iz Registra stvarnih vlasni</w:t>
            </w:r>
            <w:r>
              <w:rPr>
                <w:rFonts w:ascii="Times New Roman" w:hAnsi="Times New Roman"/>
                <w:color w:val="000000"/>
              </w:rPr>
              <w:t xml:space="preserve">ka, ne stariji od 10 dana  </w:t>
            </w:r>
            <w:r w:rsidRPr="00005F60">
              <w:rPr>
                <w:rFonts w:ascii="Times New Roman" w:hAnsi="Times New Roman"/>
                <w:color w:val="000000"/>
              </w:rPr>
              <w:t>od dana podnošenja projektnog prijedloga</w:t>
            </w:r>
            <w:r>
              <w:rPr>
                <w:rStyle w:val="Referencafusnote"/>
                <w:rFonts w:ascii="Times New Roman" w:hAnsi="Times New Roman"/>
                <w:color w:val="000000"/>
              </w:rPr>
              <w:footnoteReference w:id="14"/>
            </w:r>
          </w:p>
        </w:tc>
        <w:tc>
          <w:tcPr>
            <w:tcW w:w="2126" w:type="dxa"/>
            <w:vAlign w:val="center"/>
          </w:tcPr>
          <w:p w14:paraId="707F1DEB" w14:textId="06A619D7" w:rsidR="00005F60" w:rsidRPr="00F91D26" w:rsidRDefault="00825010" w:rsidP="00D45D95">
            <w:pPr>
              <w:pStyle w:val="Bezproreda"/>
              <w:jc w:val="center"/>
              <w:rPr>
                <w:rFonts w:ascii="Times New Roman" w:hAnsi="Times New Roman" w:cs="Times New Roman"/>
                <w:color w:val="000000"/>
              </w:rPr>
            </w:pPr>
            <w:r>
              <w:rPr>
                <w:rFonts w:ascii="Times New Roman" w:hAnsi="Times New Roman" w:cs="Times New Roman"/>
                <w:color w:val="000000"/>
              </w:rPr>
              <w:t>d</w:t>
            </w:r>
            <w:r w:rsidR="00005F60">
              <w:rPr>
                <w:rFonts w:ascii="Times New Roman" w:hAnsi="Times New Roman" w:cs="Times New Roman"/>
                <w:color w:val="000000"/>
              </w:rPr>
              <w:t xml:space="preserve">ostavlja se ako </w:t>
            </w:r>
            <w:r w:rsidR="00005F60" w:rsidRPr="00005F60">
              <w:rPr>
                <w:rFonts w:ascii="Times New Roman" w:hAnsi="Times New Roman" w:cs="Times New Roman"/>
                <w:color w:val="000000"/>
              </w:rPr>
              <w:t>Republika Hrvatska ili jedinica lokalne i područne (regionalne) samouprave nije jedini osnivač</w:t>
            </w:r>
            <w:r w:rsidR="00005F60">
              <w:rPr>
                <w:rFonts w:ascii="Times New Roman" w:hAnsi="Times New Roman" w:cs="Times New Roman"/>
                <w:color w:val="000000"/>
              </w:rPr>
              <w:t xml:space="preserve"> prijavitelja</w:t>
            </w:r>
          </w:p>
        </w:tc>
        <w:tc>
          <w:tcPr>
            <w:tcW w:w="2830" w:type="dxa"/>
            <w:vAlign w:val="center"/>
          </w:tcPr>
          <w:p w14:paraId="57ABB0FD" w14:textId="09E5049B" w:rsidR="00005F60" w:rsidRPr="00F91D26" w:rsidRDefault="001F1815" w:rsidP="00D45D95">
            <w:pPr>
              <w:pStyle w:val="Bezproreda"/>
              <w:jc w:val="both"/>
              <w:rPr>
                <w:rFonts w:ascii="Times New Roman" w:hAnsi="Times New Roman" w:cs="Times New Roman"/>
                <w:color w:val="000000"/>
              </w:rPr>
            </w:pPr>
            <w:r w:rsidRPr="001F1815">
              <w:rPr>
                <w:rFonts w:ascii="Times New Roman" w:hAnsi="Times New Roman" w:cs="Times New Roman"/>
                <w:color w:val="000000"/>
              </w:rPr>
              <w:t>u pdf. formatu</w:t>
            </w:r>
          </w:p>
        </w:tc>
      </w:tr>
      <w:tr w:rsidR="00AD6C1F" w14:paraId="7A83CC69" w14:textId="77777777" w:rsidTr="00AD6C1F">
        <w:tc>
          <w:tcPr>
            <w:tcW w:w="1129" w:type="dxa"/>
            <w:vAlign w:val="center"/>
          </w:tcPr>
          <w:p w14:paraId="572871C3" w14:textId="77777777" w:rsidR="00AD6C1F" w:rsidRPr="00F91D26" w:rsidDel="00CB571A" w:rsidRDefault="00AD6C1F" w:rsidP="002B4398">
            <w:pPr>
              <w:pStyle w:val="Bezproreda"/>
              <w:numPr>
                <w:ilvl w:val="0"/>
                <w:numId w:val="11"/>
              </w:numPr>
              <w:jc w:val="both"/>
              <w:rPr>
                <w:rFonts w:ascii="Times New Roman" w:hAnsi="Times New Roman" w:cs="Times New Roman"/>
                <w:color w:val="000000"/>
              </w:rPr>
            </w:pPr>
          </w:p>
        </w:tc>
        <w:tc>
          <w:tcPr>
            <w:tcW w:w="2977" w:type="dxa"/>
            <w:vAlign w:val="center"/>
          </w:tcPr>
          <w:p w14:paraId="45A11AA9" w14:textId="77777777" w:rsidR="00AD6C1F" w:rsidRPr="00F91D26" w:rsidRDefault="00AD6C1F" w:rsidP="00D45D95">
            <w:pPr>
              <w:pStyle w:val="Bezproreda"/>
              <w:rPr>
                <w:rFonts w:ascii="Times New Roman" w:hAnsi="Times New Roman"/>
                <w:color w:val="000000"/>
              </w:rPr>
            </w:pPr>
            <w:r w:rsidRPr="00F91D26">
              <w:rPr>
                <w:rFonts w:ascii="Times New Roman" w:hAnsi="Times New Roman"/>
                <w:color w:val="000000"/>
              </w:rPr>
              <w:t xml:space="preserve">Fotodokumentacija zgrade (ETC) koja je predmet energetske obnove </w:t>
            </w:r>
          </w:p>
        </w:tc>
        <w:tc>
          <w:tcPr>
            <w:tcW w:w="2126" w:type="dxa"/>
            <w:vAlign w:val="center"/>
          </w:tcPr>
          <w:p w14:paraId="5088908C" w14:textId="77777777" w:rsidR="00AD6C1F" w:rsidRPr="00F91D26" w:rsidRDefault="00AD6C1F" w:rsidP="00D45D95">
            <w:pPr>
              <w:pStyle w:val="Bezproreda"/>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221E2BD2" w14:textId="77777777" w:rsidR="00AD6C1F" w:rsidRPr="00F91D26" w:rsidRDefault="00AD6C1F" w:rsidP="00D45D95">
            <w:pPr>
              <w:pStyle w:val="Bezproreda"/>
              <w:jc w:val="both"/>
              <w:rPr>
                <w:rFonts w:ascii="Times New Roman" w:hAnsi="Times New Roman" w:cs="Times New Roman"/>
                <w:color w:val="000000"/>
              </w:rPr>
            </w:pPr>
            <w:r w:rsidRPr="00F91D26">
              <w:rPr>
                <w:rFonts w:ascii="Times New Roman" w:hAnsi="Times New Roman" w:cs="Times New Roman"/>
                <w:color w:val="000000"/>
              </w:rPr>
              <w:t xml:space="preserve">u </w:t>
            </w:r>
            <w:proofErr w:type="spellStart"/>
            <w:r w:rsidRPr="00F91D26">
              <w:rPr>
                <w:rFonts w:ascii="Times New Roman" w:hAnsi="Times New Roman" w:cs="Times New Roman"/>
                <w:color w:val="000000"/>
              </w:rPr>
              <w:t>jpg</w:t>
            </w:r>
            <w:proofErr w:type="spellEnd"/>
            <w:r w:rsidRPr="00F91D26">
              <w:rPr>
                <w:rFonts w:ascii="Times New Roman" w:hAnsi="Times New Roman" w:cs="Times New Roman"/>
                <w:color w:val="000000"/>
              </w:rPr>
              <w:t>. ili pdf. formatu</w:t>
            </w:r>
          </w:p>
        </w:tc>
      </w:tr>
      <w:tr w:rsidR="00187778" w14:paraId="668E3639" w14:textId="77777777" w:rsidTr="00AD6C1F">
        <w:tc>
          <w:tcPr>
            <w:tcW w:w="1129" w:type="dxa"/>
            <w:vAlign w:val="center"/>
          </w:tcPr>
          <w:p w14:paraId="5FE2E9FC" w14:textId="77777777" w:rsidR="00187778" w:rsidRPr="00F91D26" w:rsidDel="00CB571A" w:rsidRDefault="00187778" w:rsidP="002B4398">
            <w:pPr>
              <w:pStyle w:val="Bezproreda"/>
              <w:numPr>
                <w:ilvl w:val="0"/>
                <w:numId w:val="11"/>
              </w:numPr>
              <w:jc w:val="both"/>
              <w:rPr>
                <w:rFonts w:ascii="Times New Roman" w:hAnsi="Times New Roman" w:cs="Times New Roman"/>
                <w:color w:val="000000"/>
              </w:rPr>
            </w:pPr>
          </w:p>
        </w:tc>
        <w:tc>
          <w:tcPr>
            <w:tcW w:w="2977" w:type="dxa"/>
            <w:vAlign w:val="center"/>
          </w:tcPr>
          <w:p w14:paraId="1F3744DC" w14:textId="7F92A682" w:rsidR="00187778" w:rsidRPr="00F91D26" w:rsidRDefault="009042BE" w:rsidP="009042BE">
            <w:pPr>
              <w:pStyle w:val="Bezproreda"/>
              <w:rPr>
                <w:rFonts w:ascii="Times New Roman" w:hAnsi="Times New Roman"/>
                <w:color w:val="000000"/>
              </w:rPr>
            </w:pPr>
            <w:r w:rsidRPr="009042BE">
              <w:rPr>
                <w:rFonts w:ascii="Times New Roman" w:hAnsi="Times New Roman"/>
                <w:color w:val="000000"/>
              </w:rPr>
              <w:t xml:space="preserve">Nalaz izrađen od ovlaštenog inženjera građevinske struke u kojem je utvrđeno da je zgrada uporabljiva bez ograničenja odnosno da nema oštećenja ili ima mala oštećenja koja ne predstavljaju opasnosti za </w:t>
            </w:r>
            <w:r>
              <w:rPr>
                <w:rFonts w:ascii="Times New Roman" w:hAnsi="Times New Roman"/>
                <w:color w:val="000000"/>
              </w:rPr>
              <w:t>nosivost i uporabljivost zgrade</w:t>
            </w:r>
          </w:p>
        </w:tc>
        <w:tc>
          <w:tcPr>
            <w:tcW w:w="2126" w:type="dxa"/>
            <w:vAlign w:val="center"/>
          </w:tcPr>
          <w:p w14:paraId="02786285" w14:textId="0EC201F4" w:rsidR="00405F88" w:rsidRDefault="00825010" w:rsidP="00992E5C">
            <w:pPr>
              <w:pStyle w:val="Bezproreda"/>
              <w:jc w:val="center"/>
              <w:rPr>
                <w:rFonts w:ascii="Times New Roman" w:hAnsi="Times New Roman" w:cs="Times New Roman"/>
                <w:color w:val="000000"/>
              </w:rPr>
            </w:pPr>
            <w:r>
              <w:rPr>
                <w:rFonts w:ascii="Times New Roman" w:hAnsi="Times New Roman" w:cs="Times New Roman"/>
                <w:color w:val="000000"/>
              </w:rPr>
              <w:t>n</w:t>
            </w:r>
            <w:r w:rsidR="00BF3333">
              <w:rPr>
                <w:rFonts w:ascii="Times New Roman" w:hAnsi="Times New Roman" w:cs="Times New Roman"/>
                <w:color w:val="000000"/>
              </w:rPr>
              <w:t xml:space="preserve">alaz se dostavlja ako je lokacija zgrade koja je predmet projektnog prijedloga </w:t>
            </w:r>
            <w:r w:rsidR="00BF3333" w:rsidRPr="00BF3333">
              <w:rPr>
                <w:rFonts w:ascii="Times New Roman" w:hAnsi="Times New Roman" w:cs="Times New Roman"/>
                <w:color w:val="000000"/>
              </w:rPr>
              <w:t>na području Grada Zagreba, Krapinsko-zagorske županije, Zagrebačke županije, Sisačko-moslavačke županije</w:t>
            </w:r>
            <w:r w:rsidR="00992E5C">
              <w:rPr>
                <w:rFonts w:ascii="Times New Roman" w:hAnsi="Times New Roman" w:cs="Times New Roman"/>
                <w:color w:val="000000"/>
              </w:rPr>
              <w:t>,</w:t>
            </w:r>
          </w:p>
          <w:p w14:paraId="26597D5F" w14:textId="77D300E9" w:rsidR="00187778" w:rsidRPr="00F91D26" w:rsidRDefault="00BF3333" w:rsidP="00992E5C">
            <w:pPr>
              <w:pStyle w:val="Bezproreda"/>
              <w:jc w:val="center"/>
              <w:rPr>
                <w:rFonts w:ascii="Times New Roman" w:hAnsi="Times New Roman" w:cs="Times New Roman"/>
                <w:color w:val="000000"/>
              </w:rPr>
            </w:pPr>
            <w:r w:rsidRPr="00BF3333">
              <w:rPr>
                <w:rFonts w:ascii="Times New Roman" w:hAnsi="Times New Roman" w:cs="Times New Roman"/>
                <w:color w:val="000000"/>
              </w:rPr>
              <w:t>Karlovačke županije</w:t>
            </w:r>
            <w:r w:rsidR="00992E5C">
              <w:rPr>
                <w:rFonts w:ascii="Times New Roman" w:hAnsi="Times New Roman" w:cs="Times New Roman"/>
                <w:color w:val="000000"/>
              </w:rPr>
              <w:t>,</w:t>
            </w:r>
            <w:r w:rsidR="00992E5C">
              <w:t xml:space="preserve"> </w:t>
            </w:r>
            <w:r w:rsidR="00992E5C" w:rsidRPr="00992E5C">
              <w:rPr>
                <w:rFonts w:ascii="Times New Roman" w:hAnsi="Times New Roman" w:cs="Times New Roman"/>
                <w:color w:val="000000"/>
              </w:rPr>
              <w:t>Varaždinske županije, Međimurske županije, Brodsko-posavske županije, Koprivničko-križevačke županije i Bjelovarsko-bilogorske županije</w:t>
            </w:r>
          </w:p>
        </w:tc>
        <w:tc>
          <w:tcPr>
            <w:tcW w:w="2830" w:type="dxa"/>
            <w:vAlign w:val="center"/>
          </w:tcPr>
          <w:p w14:paraId="522B69FF" w14:textId="5BD13110" w:rsidR="00187778" w:rsidRPr="00F91D26" w:rsidRDefault="00D756F4" w:rsidP="00D45D95">
            <w:pPr>
              <w:pStyle w:val="Bezproreda"/>
              <w:jc w:val="both"/>
              <w:rPr>
                <w:rFonts w:ascii="Times New Roman" w:hAnsi="Times New Roman" w:cs="Times New Roman"/>
                <w:color w:val="000000"/>
              </w:rPr>
            </w:pPr>
            <w:r>
              <w:rPr>
                <w:rFonts w:ascii="Times New Roman" w:hAnsi="Times New Roman" w:cs="Times New Roman"/>
                <w:color w:val="000000"/>
              </w:rPr>
              <w:t xml:space="preserve"> </w:t>
            </w:r>
            <w:r w:rsidR="00187778">
              <w:rPr>
                <w:rFonts w:ascii="Times New Roman" w:hAnsi="Times New Roman" w:cs="Times New Roman"/>
                <w:color w:val="000000"/>
              </w:rPr>
              <w:t>u pdf.</w:t>
            </w:r>
            <w:r w:rsidR="00954795">
              <w:rPr>
                <w:rFonts w:ascii="Times New Roman" w:hAnsi="Times New Roman" w:cs="Times New Roman"/>
                <w:color w:val="000000"/>
              </w:rPr>
              <w:t xml:space="preserve"> </w:t>
            </w:r>
            <w:r w:rsidR="00187778">
              <w:rPr>
                <w:rFonts w:ascii="Times New Roman" w:hAnsi="Times New Roman" w:cs="Times New Roman"/>
                <w:color w:val="000000"/>
              </w:rPr>
              <w:t>formatu</w:t>
            </w:r>
          </w:p>
        </w:tc>
      </w:tr>
      <w:bookmarkEnd w:id="72"/>
    </w:tbl>
    <w:p w14:paraId="2D45D008" w14:textId="593DF0ED" w:rsidR="00AD6C1F" w:rsidRDefault="00AD6C1F" w:rsidP="00A63494">
      <w:pPr>
        <w:spacing w:after="160" w:line="259" w:lineRule="auto"/>
        <w:jc w:val="both"/>
        <w:rPr>
          <w:rFonts w:ascii="Times New Roman" w:eastAsiaTheme="minorHAnsi" w:hAnsi="Times New Roman" w:cs="Times New Roman"/>
          <w:b/>
          <w:sz w:val="24"/>
          <w:lang w:eastAsia="hr-HR"/>
        </w:rPr>
      </w:pPr>
    </w:p>
    <w:p w14:paraId="494435E4" w14:textId="77777777" w:rsidR="00AD6C1F" w:rsidRDefault="00AD6C1F" w:rsidP="00922691">
      <w:pPr>
        <w:spacing w:after="0" w:line="259" w:lineRule="auto"/>
        <w:jc w:val="both"/>
        <w:rPr>
          <w:rFonts w:ascii="Times New Roman" w:eastAsiaTheme="minorHAnsi" w:hAnsi="Times New Roman" w:cs="Times New Roman"/>
          <w:sz w:val="24"/>
          <w:lang w:eastAsia="hr-HR"/>
        </w:rPr>
      </w:pPr>
      <w:r w:rsidRPr="00AD6C1F">
        <w:rPr>
          <w:rFonts w:ascii="Times New Roman" w:eastAsiaTheme="minorHAnsi" w:hAnsi="Times New Roman" w:cs="Times New Roman"/>
          <w:sz w:val="24"/>
          <w:lang w:eastAsia="hr-HR"/>
        </w:rPr>
        <w:t>Dokumentacija koja zahtijeva ovjeru prijavitelja, može biti ovjerena elektroničkim potpisom i pečatom ili može biti sken izvornika ovjerenog pečatom i potpisom osobe ovlaštene za zastupanje. Prijavitelj je dužan, na eventualni zahtjev nadležnog tijela, dostaviti izvornike dokumentacije.</w:t>
      </w:r>
    </w:p>
    <w:p w14:paraId="1BC37BEA" w14:textId="77777777" w:rsidR="00922691" w:rsidRDefault="00922691" w:rsidP="00922691">
      <w:pPr>
        <w:spacing w:after="0" w:line="259" w:lineRule="auto"/>
        <w:jc w:val="both"/>
        <w:rPr>
          <w:rFonts w:ascii="Times New Roman" w:eastAsiaTheme="minorHAnsi" w:hAnsi="Times New Roman" w:cs="Times New Roman"/>
          <w:sz w:val="24"/>
          <w:lang w:eastAsia="hr-HR"/>
        </w:rPr>
      </w:pPr>
    </w:p>
    <w:p w14:paraId="58D436D5" w14:textId="77777777" w:rsidR="00AD6C1F" w:rsidRPr="005B4B6A" w:rsidRDefault="00AD6C1F" w:rsidP="005E40CA">
      <w:pPr>
        <w:pStyle w:val="Naslov2"/>
      </w:pPr>
      <w:bookmarkStart w:id="73" w:name="_Hlk153799483"/>
      <w:bookmarkStart w:id="74" w:name="_Toc153873222"/>
      <w:r w:rsidRPr="005B4B6A">
        <w:t>3.2. Podnošenje projektnog prijedloga, izmjena, obustava i zatvaranje Poziva</w:t>
      </w:r>
      <w:bookmarkEnd w:id="74"/>
    </w:p>
    <w:bookmarkEnd w:id="73"/>
    <w:p w14:paraId="60485C66" w14:textId="77777777" w:rsidR="005B4B6A" w:rsidRDefault="005B4B6A" w:rsidP="005B4B6A">
      <w:pPr>
        <w:spacing w:after="0" w:line="259" w:lineRule="auto"/>
        <w:jc w:val="both"/>
        <w:rPr>
          <w:rFonts w:ascii="Times New Roman" w:eastAsiaTheme="minorHAnsi" w:hAnsi="Times New Roman" w:cs="Times New Roman"/>
          <w:sz w:val="24"/>
          <w:lang w:eastAsia="hr-HR"/>
        </w:rPr>
      </w:pPr>
    </w:p>
    <w:p w14:paraId="530D98C9" w14:textId="77777777" w:rsidR="00AD6C1F" w:rsidRDefault="00AD6C1F" w:rsidP="00AD6C1F">
      <w:pPr>
        <w:spacing w:after="160" w:line="259" w:lineRule="auto"/>
        <w:jc w:val="both"/>
        <w:rPr>
          <w:rFonts w:ascii="Times New Roman" w:eastAsiaTheme="minorHAnsi" w:hAnsi="Times New Roman" w:cs="Times New Roman"/>
          <w:sz w:val="24"/>
          <w:lang w:eastAsia="hr-HR"/>
        </w:rPr>
      </w:pPr>
      <w:bookmarkStart w:id="75" w:name="_Hlk153799528"/>
      <w:r w:rsidRPr="00AD6C1F">
        <w:rPr>
          <w:rFonts w:ascii="Times New Roman" w:eastAsiaTheme="minorHAnsi" w:hAnsi="Times New Roman" w:cs="Times New Roman"/>
          <w:sz w:val="24"/>
          <w:lang w:eastAsia="hr-HR"/>
        </w:rPr>
        <w:t>Projektni prijedlog podnosi se od strane ovlaštene osobe Prijavitelja putem sustava eNPOO u elektroničkom obliku.</w:t>
      </w:r>
    </w:p>
    <w:tbl>
      <w:tblPr>
        <w:tblStyle w:val="Reetkatablice"/>
        <w:tblW w:w="0" w:type="auto"/>
        <w:tblInd w:w="135" w:type="dxa"/>
        <w:tblLayout w:type="fixed"/>
        <w:tblLook w:val="04A0" w:firstRow="1" w:lastRow="0" w:firstColumn="1" w:lastColumn="0" w:noHBand="0" w:noVBand="1"/>
      </w:tblPr>
      <w:tblGrid>
        <w:gridCol w:w="9045"/>
      </w:tblGrid>
      <w:tr w:rsidR="00AD6C1F" w:rsidRPr="00931117" w14:paraId="432C48D7" w14:textId="77777777" w:rsidTr="00D45D95">
        <w:tc>
          <w:tcPr>
            <w:tcW w:w="9045" w:type="dxa"/>
            <w:tcBorders>
              <w:top w:val="single" w:sz="8" w:space="0" w:color="auto"/>
              <w:left w:val="single" w:sz="8" w:space="0" w:color="auto"/>
              <w:bottom w:val="single" w:sz="8" w:space="0" w:color="auto"/>
              <w:right w:val="single" w:sz="8" w:space="0" w:color="auto"/>
            </w:tcBorders>
            <w:shd w:val="clear" w:color="auto" w:fill="D6F8D7"/>
          </w:tcPr>
          <w:p w14:paraId="4BAB27CB" w14:textId="77777777" w:rsidR="00AD6C1F" w:rsidRPr="00931117" w:rsidRDefault="00AD6C1F" w:rsidP="00D45D95">
            <w:pPr>
              <w:jc w:val="both"/>
              <w:rPr>
                <w:rFonts w:ascii="Times New Roman" w:eastAsia="Times New Roman" w:hAnsi="Times New Roman" w:cs="Times New Roman"/>
                <w:i/>
                <w:iCs/>
                <w:lang w:val="hr"/>
              </w:rPr>
            </w:pPr>
            <w:r w:rsidRPr="00931117">
              <w:rPr>
                <w:rFonts w:ascii="Times New Roman" w:eastAsia="Times New Roman" w:hAnsi="Times New Roman" w:cs="Times New Roman"/>
                <w:b/>
                <w:bCs/>
                <w:i/>
                <w:iCs/>
                <w:color w:val="000000" w:themeColor="text1"/>
                <w:lang w:val="hr"/>
              </w:rPr>
              <w:t>Napomena:</w:t>
            </w:r>
            <w:r w:rsidRPr="00931117">
              <w:rPr>
                <w:rFonts w:ascii="Times New Roman" w:eastAsia="Times New Roman" w:hAnsi="Times New Roman" w:cs="Times New Roman"/>
                <w:i/>
                <w:iCs/>
                <w:color w:val="000000" w:themeColor="text1"/>
                <w:lang w:val="hr"/>
              </w:rPr>
              <w:t xml:space="preserve"> </w:t>
            </w:r>
            <w:r w:rsidRPr="00931117">
              <w:rPr>
                <w:rFonts w:ascii="Times New Roman" w:eastAsia="Times New Roman" w:hAnsi="Times New Roman" w:cs="Times New Roman"/>
                <w:i/>
                <w:iCs/>
                <w:lang w:val="hr"/>
              </w:rPr>
              <w:t>Projektni prijedlog podnosi se isključivo putem sustava e</w:t>
            </w:r>
            <w:r w:rsidRPr="00931117">
              <w:rPr>
                <w:rFonts w:ascii="Times New Roman" w:eastAsia="Times New Roman" w:hAnsi="Times New Roman" w:cs="Times New Roman"/>
                <w:i/>
                <w:iCs/>
                <w:u w:val="single"/>
                <w:lang w:val="hr"/>
              </w:rPr>
              <w:t>NPOO</w:t>
            </w:r>
            <w:r w:rsidRPr="00931117">
              <w:rPr>
                <w:rFonts w:ascii="Times New Roman" w:eastAsia="Times New Roman" w:hAnsi="Times New Roman" w:cs="Times New Roman"/>
                <w:i/>
                <w:iCs/>
                <w:lang w:val="hr"/>
              </w:rPr>
              <w:t xml:space="preserve">, ispunjavanjem i podnošenjem Prijavnog obrasca. Svaki priloženi dokument Prijavnom obrascu kroz navedeni sustav mora biti u zasebnoj datoteci. </w:t>
            </w:r>
          </w:p>
          <w:p w14:paraId="0022693F" w14:textId="77777777" w:rsidR="00AD6C1F" w:rsidRPr="00931117" w:rsidRDefault="00AD6C1F" w:rsidP="00D45D95">
            <w:pPr>
              <w:jc w:val="both"/>
              <w:rPr>
                <w:rFonts w:ascii="Times New Roman" w:eastAsia="Times New Roman" w:hAnsi="Times New Roman" w:cs="Times New Roman"/>
                <w:i/>
                <w:iCs/>
                <w:lang w:val="hr"/>
              </w:rPr>
            </w:pPr>
            <w:r w:rsidRPr="00931117">
              <w:rPr>
                <w:rFonts w:ascii="Times New Roman" w:eastAsia="Times New Roman" w:hAnsi="Times New Roman" w:cs="Times New Roman"/>
                <w:b/>
                <w:bCs/>
                <w:i/>
                <w:iCs/>
                <w:lang w:val="hr"/>
              </w:rPr>
              <w:lastRenderedPageBreak/>
              <w:t>VAŽNO!</w:t>
            </w:r>
            <w:r w:rsidRPr="00931117">
              <w:rPr>
                <w:rFonts w:ascii="Times New Roman" w:eastAsia="Times New Roman" w:hAnsi="Times New Roman" w:cs="Times New Roman"/>
                <w:i/>
                <w:iCs/>
                <w:lang w:val="hr"/>
              </w:rPr>
              <w:t xml:space="preserve"> Prijavitelji su dužni planirati dovoljno vremena za registraciju u sustav e</w:t>
            </w:r>
            <w:r w:rsidRPr="00931117">
              <w:rPr>
                <w:rFonts w:ascii="Times New Roman" w:eastAsia="Times New Roman" w:hAnsi="Times New Roman" w:cs="Times New Roman"/>
                <w:i/>
                <w:iCs/>
                <w:u w:val="single"/>
                <w:lang w:val="hr"/>
              </w:rPr>
              <w:t>NPOO</w:t>
            </w:r>
            <w:r w:rsidRPr="00931117">
              <w:rPr>
                <w:rFonts w:ascii="Times New Roman" w:eastAsia="Times New Roman" w:hAnsi="Times New Roman" w:cs="Times New Roman"/>
                <w:i/>
                <w:iCs/>
                <w:lang w:val="hr"/>
              </w:rPr>
              <w:t xml:space="preserve"> te ispunjavanje i provjeru Prijavnog obrasca u istome, prije željenog vremena podnošenja projektnog prijedloga. Iako je sustav e</w:t>
            </w:r>
            <w:r w:rsidRPr="00931117">
              <w:rPr>
                <w:rFonts w:ascii="Times New Roman" w:eastAsia="Times New Roman" w:hAnsi="Times New Roman" w:cs="Times New Roman"/>
                <w:i/>
                <w:iCs/>
                <w:u w:val="single"/>
                <w:lang w:val="hr"/>
              </w:rPr>
              <w:t>NPOO</w:t>
            </w:r>
            <w:r w:rsidRPr="00931117">
              <w:rPr>
                <w:rFonts w:ascii="Times New Roman" w:eastAsia="Times New Roman" w:hAnsi="Times New Roman" w:cs="Times New Roman"/>
                <w:i/>
                <w:iCs/>
                <w:lang w:val="hr"/>
              </w:rPr>
              <w:t xml:space="preserve"> dostupan 0-24 sata svim danima, izuzev u vrijeme redovitih ažuriranja sustava, korisnička podrška sustava e</w:t>
            </w:r>
            <w:r w:rsidRPr="00931117">
              <w:rPr>
                <w:rFonts w:ascii="Times New Roman" w:eastAsia="Times New Roman" w:hAnsi="Times New Roman" w:cs="Times New Roman"/>
                <w:i/>
                <w:iCs/>
                <w:u w:val="single"/>
                <w:lang w:val="hr"/>
              </w:rPr>
              <w:t>NPOO</w:t>
            </w:r>
            <w:r w:rsidRPr="00931117" w:rsidDel="00343845">
              <w:rPr>
                <w:rFonts w:ascii="Times New Roman" w:eastAsia="Times New Roman" w:hAnsi="Times New Roman" w:cs="Times New Roman"/>
                <w:i/>
                <w:iCs/>
                <w:lang w:val="hr"/>
              </w:rPr>
              <w:t xml:space="preserve"> </w:t>
            </w:r>
            <w:r w:rsidRPr="00931117">
              <w:rPr>
                <w:rFonts w:ascii="Times New Roman" w:eastAsia="Times New Roman" w:hAnsi="Times New Roman" w:cs="Times New Roman"/>
                <w:i/>
                <w:iCs/>
                <w:lang w:val="hr"/>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4F3275E" w14:textId="77777777" w:rsidR="00AD6C1F" w:rsidRDefault="00AD6C1F" w:rsidP="00922691">
      <w:pPr>
        <w:spacing w:after="0" w:line="259" w:lineRule="auto"/>
        <w:jc w:val="both"/>
        <w:rPr>
          <w:rFonts w:ascii="Times New Roman" w:eastAsiaTheme="minorHAnsi" w:hAnsi="Times New Roman" w:cs="Times New Roman"/>
          <w:sz w:val="24"/>
          <w:lang w:eastAsia="hr-HR"/>
        </w:rPr>
      </w:pPr>
    </w:p>
    <w:p w14:paraId="4F39F90B" w14:textId="774C9DF0" w:rsidR="00AD6C1F" w:rsidRPr="0057289D" w:rsidRDefault="00AD6C1F" w:rsidP="00AD6C1F">
      <w:pPr>
        <w:pStyle w:val="Bezproreda"/>
        <w:jc w:val="both"/>
        <w:rPr>
          <w:rFonts w:ascii="Times New Roman" w:hAnsi="Times New Roman" w:cs="Times New Roman"/>
          <w:b/>
          <w:sz w:val="24"/>
          <w:szCs w:val="24"/>
        </w:rPr>
      </w:pPr>
      <w:r w:rsidRPr="00931117">
        <w:rPr>
          <w:rFonts w:ascii="Times New Roman" w:hAnsi="Times New Roman" w:cs="Times New Roman"/>
          <w:sz w:val="24"/>
          <w:szCs w:val="24"/>
        </w:rPr>
        <w:t xml:space="preserve">Poziv se provodi kao otvoreni postupak u modalitetu </w:t>
      </w:r>
      <w:r>
        <w:rPr>
          <w:rFonts w:ascii="Times New Roman" w:hAnsi="Times New Roman" w:cs="Times New Roman"/>
          <w:sz w:val="24"/>
          <w:szCs w:val="24"/>
        </w:rPr>
        <w:t>trajnog poziva</w:t>
      </w:r>
      <w:r w:rsidRPr="00931117">
        <w:rPr>
          <w:rFonts w:ascii="Times New Roman" w:hAnsi="Times New Roman" w:cs="Times New Roman"/>
          <w:sz w:val="24"/>
          <w:szCs w:val="24"/>
        </w:rPr>
        <w:t xml:space="preserve"> s krajnjim rokom dostave projektnih prijedloga do </w:t>
      </w:r>
      <w:r w:rsidR="0057289D" w:rsidRPr="005C5359">
        <w:rPr>
          <w:rFonts w:ascii="Times New Roman" w:hAnsi="Times New Roman" w:cs="Times New Roman"/>
          <w:b/>
          <w:sz w:val="24"/>
          <w:szCs w:val="24"/>
          <w:highlight w:val="yellow"/>
        </w:rPr>
        <w:t xml:space="preserve">31. </w:t>
      </w:r>
      <w:r w:rsidR="00184974" w:rsidRPr="005C5359">
        <w:rPr>
          <w:rFonts w:ascii="Times New Roman" w:hAnsi="Times New Roman" w:cs="Times New Roman"/>
          <w:b/>
          <w:sz w:val="24"/>
          <w:szCs w:val="24"/>
          <w:highlight w:val="yellow"/>
        </w:rPr>
        <w:t>siječnja</w:t>
      </w:r>
      <w:r w:rsidR="0057289D" w:rsidRPr="005C5359">
        <w:rPr>
          <w:rFonts w:ascii="Times New Roman" w:hAnsi="Times New Roman" w:cs="Times New Roman"/>
          <w:b/>
          <w:sz w:val="24"/>
          <w:szCs w:val="24"/>
          <w:highlight w:val="yellow"/>
        </w:rPr>
        <w:t xml:space="preserve"> 202</w:t>
      </w:r>
      <w:r w:rsidR="00993627">
        <w:rPr>
          <w:rFonts w:ascii="Times New Roman" w:hAnsi="Times New Roman" w:cs="Times New Roman"/>
          <w:b/>
          <w:sz w:val="24"/>
          <w:szCs w:val="24"/>
          <w:highlight w:val="yellow"/>
        </w:rPr>
        <w:t>4</w:t>
      </w:r>
      <w:r w:rsidRPr="005C5359">
        <w:rPr>
          <w:rFonts w:ascii="Times New Roman" w:hAnsi="Times New Roman" w:cs="Times New Roman"/>
          <w:b/>
          <w:sz w:val="24"/>
          <w:szCs w:val="24"/>
          <w:highlight w:val="yellow"/>
        </w:rPr>
        <w:t>.</w:t>
      </w:r>
    </w:p>
    <w:p w14:paraId="7E14082A" w14:textId="77777777" w:rsidR="00AD6C1F" w:rsidRPr="00931117" w:rsidRDefault="00AD6C1F" w:rsidP="00AD6C1F">
      <w:pPr>
        <w:pStyle w:val="Bezproreda"/>
        <w:jc w:val="both"/>
        <w:rPr>
          <w:rFonts w:ascii="Times New Roman" w:hAnsi="Times New Roman" w:cs="Times New Roman"/>
          <w:sz w:val="24"/>
          <w:szCs w:val="24"/>
        </w:rPr>
      </w:pPr>
    </w:p>
    <w:p w14:paraId="618A260C" w14:textId="6F60284A" w:rsidR="00AD6C1F" w:rsidRPr="00931117" w:rsidRDefault="00AD6C1F" w:rsidP="00AD6C1F">
      <w:pPr>
        <w:pStyle w:val="Bezproreda"/>
        <w:jc w:val="both"/>
        <w:rPr>
          <w:rFonts w:ascii="Times New Roman" w:hAnsi="Times New Roman" w:cs="Times New Roman"/>
          <w:sz w:val="24"/>
          <w:szCs w:val="24"/>
        </w:rPr>
      </w:pPr>
      <w:r w:rsidRPr="00931117">
        <w:rPr>
          <w:rFonts w:ascii="Times New Roman" w:hAnsi="Times New Roman" w:cs="Times New Roman"/>
          <w:sz w:val="24"/>
          <w:szCs w:val="24"/>
        </w:rPr>
        <w:t>Dostava projektnog prijedl</w:t>
      </w:r>
      <w:r>
        <w:rPr>
          <w:rFonts w:ascii="Times New Roman" w:hAnsi="Times New Roman" w:cs="Times New Roman"/>
          <w:sz w:val="24"/>
          <w:szCs w:val="24"/>
        </w:rPr>
        <w:t xml:space="preserve">oga dozvoljena je najranije </w:t>
      </w:r>
      <w:r w:rsidRPr="00F10000">
        <w:rPr>
          <w:rFonts w:ascii="Times New Roman" w:hAnsi="Times New Roman" w:cs="Times New Roman"/>
          <w:sz w:val="24"/>
          <w:szCs w:val="24"/>
        </w:rPr>
        <w:t xml:space="preserve">od </w:t>
      </w:r>
      <w:r w:rsidR="009509CA" w:rsidRPr="005C5359">
        <w:rPr>
          <w:rFonts w:ascii="Times New Roman" w:hAnsi="Times New Roman" w:cs="Times New Roman"/>
          <w:b/>
          <w:sz w:val="24"/>
          <w:szCs w:val="24"/>
        </w:rPr>
        <w:t>24. travnja</w:t>
      </w:r>
      <w:r w:rsidR="00F10000" w:rsidRPr="00184974">
        <w:rPr>
          <w:rFonts w:ascii="Times New Roman" w:hAnsi="Times New Roman" w:cs="Times New Roman"/>
          <w:b/>
          <w:sz w:val="24"/>
          <w:szCs w:val="24"/>
        </w:rPr>
        <w:t xml:space="preserve"> 2023.</w:t>
      </w:r>
      <w:r w:rsidRPr="00184974">
        <w:rPr>
          <w:rFonts w:ascii="Times New Roman" w:hAnsi="Times New Roman" w:cs="Times New Roman"/>
          <w:sz w:val="24"/>
          <w:szCs w:val="24"/>
        </w:rPr>
        <w:t xml:space="preserve"> godine.</w:t>
      </w:r>
    </w:p>
    <w:p w14:paraId="0BE27EB1" w14:textId="77777777" w:rsidR="00AD6C1F" w:rsidRPr="00931117" w:rsidRDefault="00AD6C1F" w:rsidP="00AD6C1F">
      <w:pPr>
        <w:pStyle w:val="Bezproreda"/>
        <w:jc w:val="both"/>
        <w:rPr>
          <w:rFonts w:ascii="Times New Roman" w:hAnsi="Times New Roman" w:cs="Times New Roman"/>
          <w:sz w:val="24"/>
          <w:szCs w:val="24"/>
        </w:rPr>
      </w:pPr>
    </w:p>
    <w:p w14:paraId="0B230819" w14:textId="53CDBF32" w:rsidR="00AD6C1F" w:rsidRDefault="00AD6C1F" w:rsidP="00AD6C1F">
      <w:pPr>
        <w:pStyle w:val="Bezproreda"/>
        <w:jc w:val="both"/>
        <w:rPr>
          <w:rFonts w:ascii="Times New Roman" w:hAnsi="Times New Roman" w:cs="Times New Roman"/>
          <w:sz w:val="24"/>
          <w:szCs w:val="24"/>
        </w:rPr>
      </w:pPr>
      <w:r w:rsidRPr="00931117">
        <w:rPr>
          <w:rFonts w:ascii="Times New Roman" w:hAnsi="Times New Roman" w:cs="Times New Roman"/>
          <w:sz w:val="24"/>
          <w:szCs w:val="24"/>
        </w:rPr>
        <w:t xml:space="preserve">Budući da je Poziv otvoren do iskorištenja raspoloživih sredstava, odnosno do </w:t>
      </w:r>
      <w:r w:rsidR="0057289D" w:rsidRPr="005C5359">
        <w:rPr>
          <w:rFonts w:ascii="Times New Roman" w:hAnsi="Times New Roman" w:cs="Times New Roman"/>
          <w:b/>
          <w:sz w:val="24"/>
          <w:szCs w:val="24"/>
          <w:highlight w:val="yellow"/>
        </w:rPr>
        <w:t xml:space="preserve">31. </w:t>
      </w:r>
      <w:r w:rsidR="00184974" w:rsidRPr="005C5359">
        <w:rPr>
          <w:rFonts w:ascii="Times New Roman" w:hAnsi="Times New Roman" w:cs="Times New Roman"/>
          <w:b/>
          <w:sz w:val="24"/>
          <w:szCs w:val="24"/>
          <w:highlight w:val="yellow"/>
        </w:rPr>
        <w:t xml:space="preserve">siječnja </w:t>
      </w:r>
      <w:r w:rsidR="0057289D" w:rsidRPr="005C5359">
        <w:rPr>
          <w:rFonts w:ascii="Times New Roman" w:hAnsi="Times New Roman" w:cs="Times New Roman"/>
          <w:b/>
          <w:sz w:val="24"/>
          <w:szCs w:val="24"/>
          <w:highlight w:val="yellow"/>
        </w:rPr>
        <w:t xml:space="preserve"> 202</w:t>
      </w:r>
      <w:r w:rsidR="00993627">
        <w:rPr>
          <w:rFonts w:ascii="Times New Roman" w:hAnsi="Times New Roman" w:cs="Times New Roman"/>
          <w:b/>
          <w:sz w:val="24"/>
          <w:szCs w:val="24"/>
          <w:highlight w:val="yellow"/>
        </w:rPr>
        <w:t>4</w:t>
      </w:r>
      <w:r w:rsidR="0057289D" w:rsidRPr="005C5359">
        <w:rPr>
          <w:rFonts w:ascii="Times New Roman" w:hAnsi="Times New Roman" w:cs="Times New Roman"/>
          <w:b/>
          <w:sz w:val="24"/>
          <w:szCs w:val="24"/>
          <w:highlight w:val="yellow"/>
        </w:rPr>
        <w:t>.</w:t>
      </w:r>
      <w:r w:rsidRPr="005C5359">
        <w:rPr>
          <w:rFonts w:ascii="Times New Roman" w:hAnsi="Times New Roman" w:cs="Times New Roman"/>
          <w:sz w:val="24"/>
          <w:szCs w:val="24"/>
          <w:highlight w:val="yellow"/>
        </w:rPr>
        <w:t xml:space="preserve"> godine</w:t>
      </w:r>
      <w:r w:rsidRPr="00931117">
        <w:rPr>
          <w:rFonts w:ascii="Times New Roman" w:hAnsi="Times New Roman" w:cs="Times New Roman"/>
          <w:sz w:val="24"/>
          <w:szCs w:val="24"/>
        </w:rPr>
        <w:t>, prijavitelji čiji projektni prijedlozi budu isključeni iz postupka dodjele moći će ponovno podnijeti projektni prijedlog.</w:t>
      </w:r>
    </w:p>
    <w:p w14:paraId="59FA589C" w14:textId="77777777" w:rsidR="00AD6C1F" w:rsidRDefault="00AD6C1F" w:rsidP="00AD6C1F">
      <w:pPr>
        <w:pStyle w:val="Bezproreda"/>
        <w:jc w:val="both"/>
        <w:rPr>
          <w:rFonts w:ascii="Times New Roman" w:eastAsiaTheme="minorHAnsi" w:hAnsi="Times New Roman" w:cs="Times New Roman"/>
          <w:sz w:val="24"/>
          <w:lang w:eastAsia="hr-HR"/>
        </w:rPr>
      </w:pPr>
    </w:p>
    <w:p w14:paraId="742634FB" w14:textId="4592C83F" w:rsidR="00AD6C1F" w:rsidRPr="003F0EB7" w:rsidRDefault="00AD6C1F" w:rsidP="00AD6C1F">
      <w:pPr>
        <w:pStyle w:val="Bezproreda"/>
        <w:jc w:val="both"/>
        <w:rPr>
          <w:rFonts w:ascii="Times New Roman" w:hAnsi="Times New Roman" w:cs="Times New Roman"/>
          <w:sz w:val="24"/>
          <w:szCs w:val="24"/>
        </w:rPr>
      </w:pPr>
      <w:r w:rsidRPr="003F0EB7">
        <w:rPr>
          <w:rFonts w:ascii="Times New Roman" w:hAnsi="Times New Roman" w:cs="Times New Roman"/>
          <w:sz w:val="24"/>
          <w:szCs w:val="24"/>
        </w:rPr>
        <w:t>Natječajna dokumentacija Poziva, objavljuje se na mrežnim stranicama sustava eNPOO (</w:t>
      </w:r>
      <w:hyperlink r:id="rId13" w:history="1">
        <w:r w:rsidRPr="003F0EB7">
          <w:rPr>
            <w:rStyle w:val="Hiperveza"/>
            <w:rFonts w:ascii="Times New Roman" w:hAnsi="Times New Roman" w:cs="Times New Roman"/>
            <w:sz w:val="24"/>
            <w:szCs w:val="24"/>
          </w:rPr>
          <w:t>https://fondovieu.gov.hr/pozivi</w:t>
        </w:r>
      </w:hyperlink>
      <w:r w:rsidRPr="003F0EB7">
        <w:rPr>
          <w:rFonts w:ascii="Times New Roman" w:hAnsi="Times New Roman" w:cs="Times New Roman"/>
          <w:sz w:val="24"/>
          <w:szCs w:val="24"/>
        </w:rPr>
        <w:t>), a obavijesti o objavi Poziva te izmjenama, obustavi i zatvaranju Poziva, objavljuju se na mrežnim stranicama Ministarstva kulture i medija (</w:t>
      </w:r>
      <w:hyperlink r:id="rId14" w:history="1">
        <w:r w:rsidRPr="003F0EB7">
          <w:rPr>
            <w:rStyle w:val="Hiperveza"/>
            <w:rFonts w:ascii="Times New Roman" w:hAnsi="Times New Roman" w:cs="Times New Roman"/>
            <w:sz w:val="24"/>
            <w:szCs w:val="24"/>
          </w:rPr>
          <w:t>https://min-kulture.gov.hr/</w:t>
        </w:r>
      </w:hyperlink>
      <w:r w:rsidRPr="003F0EB7">
        <w:rPr>
          <w:rFonts w:ascii="Times New Roman" w:hAnsi="Times New Roman" w:cs="Times New Roman"/>
          <w:sz w:val="24"/>
          <w:szCs w:val="24"/>
        </w:rPr>
        <w:t>) te Nacionalnog plana oporavka i otpornosti</w:t>
      </w:r>
      <w:r w:rsidR="002C33E7">
        <w:rPr>
          <w:rFonts w:ascii="Times New Roman" w:hAnsi="Times New Roman" w:cs="Times New Roman"/>
          <w:sz w:val="24"/>
          <w:szCs w:val="24"/>
        </w:rPr>
        <w:t>.</w:t>
      </w:r>
      <w:r w:rsidRPr="003F0EB7">
        <w:rPr>
          <w:rFonts w:ascii="Times New Roman" w:hAnsi="Times New Roman" w:cs="Times New Roman"/>
          <w:sz w:val="24"/>
          <w:szCs w:val="24"/>
        </w:rPr>
        <w:t xml:space="preserve"> </w:t>
      </w:r>
    </w:p>
    <w:p w14:paraId="78CB78FE" w14:textId="77777777" w:rsidR="00AD6C1F" w:rsidRDefault="00AD6C1F" w:rsidP="00C47574">
      <w:pPr>
        <w:spacing w:after="0" w:line="259" w:lineRule="auto"/>
        <w:jc w:val="both"/>
        <w:rPr>
          <w:rFonts w:ascii="Times New Roman" w:eastAsiaTheme="minorHAnsi" w:hAnsi="Times New Roman" w:cs="Times New Roman"/>
          <w:sz w:val="24"/>
          <w:lang w:eastAsia="hr-HR"/>
        </w:rPr>
      </w:pPr>
    </w:p>
    <w:p w14:paraId="30ED9333" w14:textId="77777777" w:rsidR="003F0EB7" w:rsidRPr="003F0EB7" w:rsidRDefault="003F0EB7" w:rsidP="003F0EB7">
      <w:pPr>
        <w:pStyle w:val="Bezproreda"/>
        <w:jc w:val="both"/>
        <w:rPr>
          <w:rFonts w:ascii="Times New Roman" w:hAnsi="Times New Roman" w:cs="Times New Roman"/>
          <w:sz w:val="24"/>
          <w:szCs w:val="24"/>
        </w:rPr>
      </w:pPr>
      <w:r w:rsidRPr="003F0EB7">
        <w:rPr>
          <w:rFonts w:ascii="Times New Roman" w:hAnsi="Times New Roman" w:cs="Times New Roman"/>
          <w:sz w:val="24"/>
          <w:szCs w:val="24"/>
        </w:rPr>
        <w:t>NT zadržava pravo izmjena Poziva tijekom razdoblja trajanja Poziva, vodeći računa da predmetne izmjene ne utječu na postupak procjene projektnih prijedloga.</w:t>
      </w:r>
    </w:p>
    <w:p w14:paraId="2534C6CC" w14:textId="77777777" w:rsidR="003F0EB7" w:rsidRDefault="003F0EB7" w:rsidP="003F0EB7">
      <w:pPr>
        <w:pStyle w:val="Bezproreda"/>
        <w:jc w:val="both"/>
        <w:rPr>
          <w:rFonts w:ascii="Times New Roman" w:eastAsiaTheme="minorHAnsi" w:hAnsi="Times New Roman" w:cs="Times New Roman"/>
          <w:sz w:val="24"/>
          <w:lang w:eastAsia="hr-HR"/>
        </w:rPr>
      </w:pPr>
    </w:p>
    <w:p w14:paraId="74BB4D95" w14:textId="5E695CD4" w:rsidR="003F0EB7" w:rsidRPr="003F0EB7" w:rsidRDefault="003F0EB7" w:rsidP="003F0EB7">
      <w:pPr>
        <w:pStyle w:val="Bezproreda"/>
        <w:jc w:val="both"/>
        <w:rPr>
          <w:rFonts w:ascii="Times New Roman" w:hAnsi="Times New Roman" w:cs="Times New Roman"/>
          <w:sz w:val="24"/>
          <w:szCs w:val="24"/>
        </w:rPr>
      </w:pPr>
      <w:r w:rsidRPr="003F0EB7">
        <w:rPr>
          <w:rFonts w:ascii="Times New Roman" w:hAnsi="Times New Roman" w:cs="Times New Roman"/>
          <w:sz w:val="24"/>
          <w:szCs w:val="24"/>
        </w:rPr>
        <w:t>U slučaju potrebe za obustavljanjem ili zatvaranjem Poziva prije nego što je predviđeno ovim Uputama, na internetskim stranicama Ministarstva kulture i medija (</w:t>
      </w:r>
      <w:r w:rsidRPr="003F0EB7">
        <w:rPr>
          <w:rStyle w:val="Hiperveza"/>
          <w:rFonts w:ascii="Times New Roman" w:hAnsi="Times New Roman" w:cs="Times New Roman"/>
          <w:sz w:val="24"/>
          <w:szCs w:val="24"/>
        </w:rPr>
        <w:t>https://min-kulture.gov.hr/</w:t>
      </w:r>
      <w:r w:rsidRPr="003F0EB7">
        <w:rPr>
          <w:rFonts w:ascii="Times New Roman" w:hAnsi="Times New Roman" w:cs="Times New Roman"/>
          <w:sz w:val="24"/>
          <w:szCs w:val="24"/>
        </w:rPr>
        <w:t xml:space="preserve">), javnom portalu Nacionalnog plana oporavka i otpornosti </w:t>
      </w:r>
      <w:r w:rsidR="002C33E7">
        <w:rPr>
          <w:rFonts w:ascii="Times New Roman" w:hAnsi="Times New Roman" w:cs="Times New Roman"/>
          <w:sz w:val="24"/>
          <w:szCs w:val="24"/>
        </w:rPr>
        <w:t>odnosno</w:t>
      </w:r>
      <w:r w:rsidRPr="003F0EB7">
        <w:rPr>
          <w:rFonts w:ascii="Times New Roman" w:hAnsi="Times New Roman" w:cs="Times New Roman"/>
          <w:sz w:val="24"/>
          <w:szCs w:val="24"/>
        </w:rPr>
        <w:t xml:space="preserve"> sustava eNPOO bit će objavljena obavijes</w:t>
      </w:r>
      <w:r>
        <w:rPr>
          <w:rFonts w:ascii="Times New Roman" w:hAnsi="Times New Roman" w:cs="Times New Roman"/>
          <w:sz w:val="24"/>
          <w:szCs w:val="24"/>
        </w:rPr>
        <w:t xml:space="preserve">t u kojoj će se navesti da je: </w:t>
      </w:r>
    </w:p>
    <w:p w14:paraId="509C464A" w14:textId="6C884E98" w:rsidR="003F0EB7" w:rsidRPr="003F0EB7" w:rsidRDefault="003F0EB7" w:rsidP="00F36641">
      <w:pPr>
        <w:pStyle w:val="Bezproreda"/>
        <w:numPr>
          <w:ilvl w:val="0"/>
          <w:numId w:val="30"/>
        </w:numPr>
        <w:jc w:val="both"/>
        <w:rPr>
          <w:rFonts w:ascii="Times New Roman" w:hAnsi="Times New Roman" w:cs="Times New Roman"/>
          <w:sz w:val="24"/>
          <w:szCs w:val="24"/>
        </w:rPr>
      </w:pPr>
      <w:r w:rsidRPr="003F0EB7">
        <w:rPr>
          <w:rFonts w:ascii="Times New Roman" w:hAnsi="Times New Roman" w:cs="Times New Roman"/>
          <w:sz w:val="24"/>
          <w:szCs w:val="24"/>
        </w:rPr>
        <w:t xml:space="preserve">Poziv obustavljen na određeno vrijeme (jasno navodeći razdoblje obustave)  </w:t>
      </w:r>
    </w:p>
    <w:p w14:paraId="164153C9" w14:textId="443C1627" w:rsidR="003F0EB7" w:rsidRPr="003F0EB7" w:rsidRDefault="003F0EB7" w:rsidP="00F36641">
      <w:pPr>
        <w:pStyle w:val="Bezproreda"/>
        <w:numPr>
          <w:ilvl w:val="0"/>
          <w:numId w:val="30"/>
        </w:numPr>
        <w:jc w:val="both"/>
        <w:rPr>
          <w:rFonts w:ascii="Times New Roman" w:hAnsi="Times New Roman" w:cs="Times New Roman"/>
          <w:sz w:val="24"/>
          <w:szCs w:val="24"/>
        </w:rPr>
      </w:pPr>
      <w:r w:rsidRPr="003F0EB7">
        <w:rPr>
          <w:rFonts w:ascii="Times New Roman" w:hAnsi="Times New Roman" w:cs="Times New Roman"/>
          <w:sz w:val="24"/>
          <w:szCs w:val="24"/>
        </w:rPr>
        <w:t xml:space="preserve">Poziv zatvoren prije isteka predviđenog roka za dostavu projektnih prijedloga (jasno navodeći točan datum zatvaranja).  </w:t>
      </w:r>
    </w:p>
    <w:p w14:paraId="633803C2" w14:textId="77777777" w:rsidR="003F0EB7" w:rsidRPr="003F0EB7" w:rsidRDefault="003F0EB7" w:rsidP="003F0EB7">
      <w:pPr>
        <w:pStyle w:val="Bezproreda"/>
        <w:jc w:val="both"/>
        <w:rPr>
          <w:rFonts w:ascii="Times New Roman" w:hAnsi="Times New Roman" w:cs="Times New Roman"/>
          <w:sz w:val="24"/>
          <w:szCs w:val="24"/>
        </w:rPr>
      </w:pPr>
    </w:p>
    <w:p w14:paraId="76F51D16" w14:textId="53BF92BB" w:rsidR="003F0EB7" w:rsidRPr="003F0EB7" w:rsidRDefault="003F0EB7" w:rsidP="003F0EB7">
      <w:pPr>
        <w:pStyle w:val="Bezproreda"/>
        <w:jc w:val="both"/>
        <w:rPr>
          <w:rFonts w:ascii="Times New Roman" w:hAnsi="Times New Roman" w:cs="Times New Roman"/>
          <w:sz w:val="24"/>
          <w:szCs w:val="24"/>
        </w:rPr>
      </w:pPr>
      <w:r w:rsidRPr="005C5359">
        <w:rPr>
          <w:rFonts w:ascii="Times New Roman" w:hAnsi="Times New Roman" w:cs="Times New Roman"/>
          <w:sz w:val="24"/>
          <w:szCs w:val="24"/>
          <w:u w:val="single"/>
        </w:rPr>
        <w:t>Poziv se obustavlja</w:t>
      </w:r>
      <w:r w:rsidRPr="003F0EB7">
        <w:rPr>
          <w:rFonts w:ascii="Times New Roman" w:hAnsi="Times New Roman" w:cs="Times New Roman"/>
          <w:sz w:val="24"/>
          <w:szCs w:val="24"/>
        </w:rPr>
        <w:t xml:space="preserve"> u trenutku kada iznos traženih bespovratnih sredstava zaprimljenih projektnih prijedloga, u odnosu na raspoloživu alokaciju bespovratnih sredstava, dosegne maksimalno </w:t>
      </w:r>
      <w:r w:rsidR="00B375C6" w:rsidRPr="005C5359">
        <w:rPr>
          <w:rFonts w:ascii="Times New Roman" w:hAnsi="Times New Roman" w:cs="Times New Roman"/>
          <w:sz w:val="24"/>
          <w:szCs w:val="24"/>
          <w:highlight w:val="yellow"/>
        </w:rPr>
        <w:t>200</w:t>
      </w:r>
      <w:r w:rsidRPr="005C5359">
        <w:rPr>
          <w:rFonts w:ascii="Times New Roman" w:hAnsi="Times New Roman" w:cs="Times New Roman"/>
          <w:sz w:val="24"/>
          <w:szCs w:val="24"/>
          <w:highlight w:val="yellow"/>
        </w:rPr>
        <w:t xml:space="preserve"> %</w:t>
      </w:r>
      <w:r w:rsidRPr="003F0EB7">
        <w:rPr>
          <w:rFonts w:ascii="Times New Roman" w:hAnsi="Times New Roman" w:cs="Times New Roman"/>
          <w:sz w:val="24"/>
          <w:szCs w:val="24"/>
        </w:rPr>
        <w:t xml:space="preserve"> ukupno raspoloživog iznosa bespovratnih sredstava Poziva. </w:t>
      </w:r>
    </w:p>
    <w:p w14:paraId="3469DF9C" w14:textId="77777777" w:rsidR="003F0EB7" w:rsidRPr="003F0EB7" w:rsidRDefault="003F0EB7" w:rsidP="003F0EB7">
      <w:pPr>
        <w:pStyle w:val="Bezproreda"/>
        <w:jc w:val="both"/>
        <w:rPr>
          <w:rFonts w:ascii="Times New Roman" w:hAnsi="Times New Roman" w:cs="Times New Roman"/>
          <w:sz w:val="24"/>
          <w:szCs w:val="24"/>
        </w:rPr>
      </w:pPr>
    </w:p>
    <w:p w14:paraId="5CB43F02" w14:textId="77777777" w:rsidR="003F0EB7" w:rsidRDefault="003F0EB7" w:rsidP="003F0EB7">
      <w:pPr>
        <w:pStyle w:val="Bezproreda"/>
        <w:jc w:val="both"/>
        <w:rPr>
          <w:rFonts w:ascii="Times New Roman" w:hAnsi="Times New Roman" w:cs="Times New Roman"/>
          <w:sz w:val="24"/>
          <w:szCs w:val="24"/>
        </w:rPr>
      </w:pPr>
      <w:r w:rsidRPr="005C5359">
        <w:rPr>
          <w:rFonts w:ascii="Times New Roman" w:hAnsi="Times New Roman" w:cs="Times New Roman"/>
          <w:sz w:val="24"/>
          <w:szCs w:val="24"/>
          <w:u w:val="single"/>
        </w:rPr>
        <w:t>Poziv se zatvara</w:t>
      </w:r>
      <w:r w:rsidRPr="003F0EB7">
        <w:rPr>
          <w:rFonts w:ascii="Times New Roman" w:hAnsi="Times New Roman" w:cs="Times New Roman"/>
          <w:sz w:val="24"/>
          <w:szCs w:val="24"/>
        </w:rPr>
        <w:t xml:space="preserve"> u trenutku iscrpljenja financijske alokacije Poziva.</w:t>
      </w:r>
    </w:p>
    <w:bookmarkEnd w:id="75"/>
    <w:p w14:paraId="09E219AE" w14:textId="77777777" w:rsidR="003F0EB7" w:rsidRDefault="003F0EB7" w:rsidP="003F0EB7">
      <w:pPr>
        <w:pStyle w:val="Bezproreda"/>
        <w:jc w:val="both"/>
        <w:rPr>
          <w:rFonts w:ascii="Times New Roman" w:hAnsi="Times New Roman" w:cs="Times New Roman"/>
          <w:sz w:val="24"/>
          <w:szCs w:val="24"/>
        </w:rPr>
      </w:pPr>
    </w:p>
    <w:p w14:paraId="41FFD58B" w14:textId="77777777" w:rsidR="003F0EB7" w:rsidRDefault="003F0EB7" w:rsidP="005E40CA">
      <w:pPr>
        <w:pStyle w:val="Naslov2"/>
      </w:pPr>
      <w:bookmarkStart w:id="76" w:name="_Toc121741721"/>
      <w:bookmarkStart w:id="77" w:name="_Toc153873223"/>
      <w:r>
        <w:t xml:space="preserve">3.3. </w:t>
      </w:r>
      <w:r w:rsidRPr="00931117">
        <w:t>Pitanja i odgovori</w:t>
      </w:r>
      <w:bookmarkEnd w:id="76"/>
      <w:bookmarkEnd w:id="77"/>
    </w:p>
    <w:p w14:paraId="0EB00B38" w14:textId="77777777" w:rsidR="003F0EB7" w:rsidRDefault="003F0EB7" w:rsidP="003F0EB7">
      <w:pPr>
        <w:pStyle w:val="Bezproreda"/>
        <w:jc w:val="both"/>
        <w:rPr>
          <w:rFonts w:ascii="Times New Roman" w:hAnsi="Times New Roman" w:cs="Times New Roman"/>
          <w:sz w:val="24"/>
          <w:szCs w:val="24"/>
        </w:rPr>
      </w:pPr>
    </w:p>
    <w:p w14:paraId="12AB0F08" w14:textId="71A6A59D" w:rsidR="003F0EB7" w:rsidRPr="003F0EB7" w:rsidRDefault="003F0EB7" w:rsidP="003F0EB7">
      <w:pPr>
        <w:pStyle w:val="Bezproreda"/>
        <w:jc w:val="both"/>
        <w:rPr>
          <w:rFonts w:ascii="Times New Roman" w:hAnsi="Times New Roman" w:cs="Times New Roman"/>
          <w:sz w:val="24"/>
          <w:szCs w:val="24"/>
        </w:rPr>
      </w:pPr>
      <w:r w:rsidRPr="003F0EB7">
        <w:rPr>
          <w:rFonts w:ascii="Times New Roman" w:hAnsi="Times New Roman" w:cs="Times New Roman"/>
          <w:sz w:val="24"/>
          <w:szCs w:val="24"/>
        </w:rPr>
        <w:t>Potencijalni prijavitelji mogu za vrijeme trajanja Poziva postavljati pitanja u svrhu dobivanja dodatnih pojašnjenja i obrazloženja odredbi Poziva. Odgovori će se objaviti tijekom postupka dodjele na središnjoj internetskoj stranici</w:t>
      </w:r>
      <w:r>
        <w:rPr>
          <w:rFonts w:ascii="Times New Roman" w:hAnsi="Times New Roman" w:cs="Times New Roman"/>
          <w:sz w:val="24"/>
          <w:szCs w:val="24"/>
        </w:rPr>
        <w:t xml:space="preserve"> </w:t>
      </w:r>
      <w:r w:rsidR="002C33E7" w:rsidRPr="003F0EB7">
        <w:rPr>
          <w:rFonts w:ascii="Times New Roman" w:hAnsi="Times New Roman" w:cs="Times New Roman"/>
          <w:sz w:val="24"/>
          <w:szCs w:val="24"/>
        </w:rPr>
        <w:t xml:space="preserve">Nacionalnog plana oporavka i otpornosti </w:t>
      </w:r>
      <w:r w:rsidR="002C33E7">
        <w:rPr>
          <w:rFonts w:ascii="Times New Roman" w:hAnsi="Times New Roman" w:cs="Times New Roman"/>
          <w:sz w:val="24"/>
          <w:szCs w:val="24"/>
        </w:rPr>
        <w:t>odnosno</w:t>
      </w:r>
      <w:r>
        <w:rPr>
          <w:rFonts w:ascii="Times New Roman" w:hAnsi="Times New Roman" w:cs="Times New Roman"/>
          <w:sz w:val="24"/>
          <w:szCs w:val="24"/>
        </w:rPr>
        <w:t xml:space="preserve"> </w:t>
      </w:r>
      <w:r>
        <w:rPr>
          <w:rFonts w:ascii="Times New Roman" w:hAnsi="Times New Roman" w:cs="Times New Roman"/>
          <w:sz w:val="24"/>
          <w:szCs w:val="24"/>
        </w:rPr>
        <w:lastRenderedPageBreak/>
        <w:t>javnom portalu sustava eNPOO</w:t>
      </w:r>
      <w:r w:rsidRPr="003F0EB7">
        <w:rPr>
          <w:rFonts w:ascii="Times New Roman" w:hAnsi="Times New Roman" w:cs="Times New Roman"/>
          <w:sz w:val="24"/>
          <w:szCs w:val="24"/>
        </w:rPr>
        <w:t xml:space="preserve"> u </w:t>
      </w:r>
      <w:r w:rsidRPr="0057289D">
        <w:rPr>
          <w:rFonts w:ascii="Times New Roman" w:hAnsi="Times New Roman" w:cs="Times New Roman"/>
          <w:sz w:val="24"/>
          <w:szCs w:val="24"/>
        </w:rPr>
        <w:t>segmentu „Pitanja i odgovori“, u roku 7 kalendarskih dana od dana zaprimanja pojedinog pitanja, a najkasnije do 14 kalendarskih dana prije roka za podnošenje projektnih prijedloga. Pitanja s jasno naznačenom referencom na Poziv moguće je poslati putem sustava eNPOO.</w:t>
      </w:r>
    </w:p>
    <w:p w14:paraId="476C5569" w14:textId="77777777" w:rsidR="003F0EB7" w:rsidRDefault="003F0EB7" w:rsidP="003F0EB7">
      <w:pPr>
        <w:pStyle w:val="Bezproreda"/>
        <w:jc w:val="both"/>
        <w:rPr>
          <w:rFonts w:ascii="Times New Roman" w:hAnsi="Times New Roman" w:cs="Times New Roman"/>
          <w:sz w:val="24"/>
          <w:szCs w:val="24"/>
        </w:rPr>
      </w:pPr>
    </w:p>
    <w:p w14:paraId="22157D21" w14:textId="77777777" w:rsidR="003F0EB7" w:rsidRDefault="003F0EB7" w:rsidP="003F0EB7">
      <w:pPr>
        <w:pStyle w:val="Bezproreda"/>
        <w:jc w:val="both"/>
        <w:rPr>
          <w:rFonts w:ascii="Times New Roman" w:hAnsi="Times New Roman" w:cs="Times New Roman"/>
          <w:sz w:val="24"/>
          <w:szCs w:val="24"/>
        </w:rPr>
      </w:pPr>
      <w:r w:rsidRPr="003F0EB7">
        <w:rPr>
          <w:rFonts w:ascii="Times New Roman" w:hAnsi="Times New Roman" w:cs="Times New Roman"/>
          <w:sz w:val="24"/>
          <w:szCs w:val="24"/>
        </w:rPr>
        <w:t>Prijavitelji mogu postavljati pitanja isključivo vezana uz pojašnjenja dokumentacije Poziva. U svrhu osiguravanja poštivanja načela jednakog postupanja prema svim prijaviteljima, ne daju se prethodna mišljenje vezana uz postupak dodjele, bilo opća, bilo ona koja se odnose na konkretni projekt. U slučaju privremene obustave Poziva, NT ima pravo ograničiti mogućnost postavljanja pitanja do ponovnog pokretanja Poziva.</w:t>
      </w:r>
    </w:p>
    <w:p w14:paraId="2D6E289E" w14:textId="77777777" w:rsidR="003F0EB7" w:rsidRDefault="003F0EB7" w:rsidP="005B4B6A">
      <w:pPr>
        <w:spacing w:after="0"/>
      </w:pPr>
      <w:bookmarkStart w:id="78" w:name="_Toc121741722"/>
    </w:p>
    <w:p w14:paraId="7618EFC4" w14:textId="2B1F9B55" w:rsidR="003F0EB7" w:rsidRPr="002C368D" w:rsidRDefault="003F0EB7" w:rsidP="002C368D">
      <w:pPr>
        <w:pStyle w:val="Bezproreda"/>
        <w:jc w:val="both"/>
        <w:rPr>
          <w:rFonts w:ascii="Times New Roman" w:eastAsia="Times New Roman" w:hAnsi="Times New Roman" w:cs="Times New Roman"/>
          <w:b/>
          <w:color w:val="000000" w:themeColor="text1"/>
          <w:lang w:val="hr"/>
        </w:rPr>
      </w:pPr>
      <w:r w:rsidRPr="002C368D">
        <w:rPr>
          <w:rFonts w:ascii="Times New Roman" w:eastAsia="Times New Roman" w:hAnsi="Times New Roman" w:cs="Times New Roman"/>
          <w:b/>
          <w:color w:val="000000" w:themeColor="text1"/>
          <w:lang w:val="hr"/>
        </w:rPr>
        <w:t>3.4. Stručna podrška Fonda</w:t>
      </w:r>
      <w:r w:rsidR="002C368D" w:rsidRPr="002C368D">
        <w:rPr>
          <w:rFonts w:ascii="Times New Roman" w:eastAsia="Times New Roman" w:hAnsi="Times New Roman" w:cs="Times New Roman"/>
          <w:b/>
          <w:color w:val="000000" w:themeColor="text1"/>
          <w:lang w:val="hr"/>
        </w:rPr>
        <w:t xml:space="preserve"> za zaštitu okoliša i energetsku učinkovitost </w:t>
      </w:r>
      <w:r w:rsidRPr="002C368D">
        <w:rPr>
          <w:rFonts w:ascii="Times New Roman" w:eastAsia="Times New Roman" w:hAnsi="Times New Roman" w:cs="Times New Roman"/>
          <w:b/>
          <w:color w:val="000000" w:themeColor="text1"/>
          <w:lang w:val="hr"/>
        </w:rPr>
        <w:t>i informativne radionice</w:t>
      </w:r>
      <w:bookmarkEnd w:id="78"/>
      <w:r w:rsidRPr="002C368D">
        <w:rPr>
          <w:rFonts w:ascii="Times New Roman" w:eastAsia="Times New Roman" w:hAnsi="Times New Roman" w:cs="Times New Roman"/>
          <w:b/>
          <w:color w:val="000000" w:themeColor="text1"/>
          <w:lang w:val="hr"/>
        </w:rPr>
        <w:t xml:space="preserve"> </w:t>
      </w:r>
    </w:p>
    <w:p w14:paraId="35B31F26" w14:textId="77777777" w:rsidR="003F0EB7" w:rsidRPr="00C7596F" w:rsidRDefault="003F0EB7" w:rsidP="003F0EB7">
      <w:pPr>
        <w:spacing w:after="0"/>
        <w:rPr>
          <w:lang w:val="hr"/>
        </w:rPr>
      </w:pPr>
    </w:p>
    <w:p w14:paraId="33BED2D7" w14:textId="0D376A81" w:rsidR="003F0EB7" w:rsidRPr="003739B3" w:rsidRDefault="003F0EB7" w:rsidP="005E40CA">
      <w:pPr>
        <w:pStyle w:val="Naslov2"/>
      </w:pPr>
      <w:bookmarkStart w:id="79" w:name="_Toc121741723"/>
      <w:bookmarkStart w:id="80" w:name="_Toc153873224"/>
      <w:r w:rsidRPr="003739B3">
        <w:t>3.4.1. Stručna podrška Fonda</w:t>
      </w:r>
      <w:bookmarkEnd w:id="79"/>
      <w:r w:rsidR="002C368D">
        <w:t xml:space="preserve"> </w:t>
      </w:r>
      <w:r w:rsidR="002C368D" w:rsidRPr="002C368D">
        <w:t>za  zaštitu okoliša i energetsku učinkovitost</w:t>
      </w:r>
      <w:bookmarkEnd w:id="80"/>
    </w:p>
    <w:p w14:paraId="61CF61A9" w14:textId="77777777" w:rsidR="00542C8B" w:rsidRDefault="00542C8B" w:rsidP="003F0EB7">
      <w:pPr>
        <w:pStyle w:val="Bezproreda"/>
        <w:jc w:val="both"/>
        <w:rPr>
          <w:rFonts w:ascii="Times New Roman" w:hAnsi="Times New Roman" w:cs="Times New Roman"/>
          <w:sz w:val="24"/>
          <w:szCs w:val="24"/>
        </w:rPr>
      </w:pPr>
    </w:p>
    <w:p w14:paraId="3108B82E" w14:textId="4C9D2249" w:rsidR="003F0EB7" w:rsidRPr="003F0EB7" w:rsidRDefault="003F0EB7" w:rsidP="003F0EB7">
      <w:pPr>
        <w:pStyle w:val="Bezproreda"/>
        <w:jc w:val="both"/>
        <w:rPr>
          <w:rFonts w:ascii="Times New Roman" w:hAnsi="Times New Roman" w:cs="Times New Roman"/>
          <w:sz w:val="24"/>
          <w:szCs w:val="24"/>
        </w:rPr>
      </w:pPr>
      <w:r w:rsidRPr="003F0EB7">
        <w:rPr>
          <w:rFonts w:ascii="Times New Roman" w:hAnsi="Times New Roman" w:cs="Times New Roman"/>
          <w:sz w:val="24"/>
          <w:szCs w:val="24"/>
        </w:rPr>
        <w:t>Potencijalnim prijaviteljima je na raspolaganju mogućnost stručne podrške Fonda za zaštitu ok</w:t>
      </w:r>
      <w:r>
        <w:rPr>
          <w:rFonts w:ascii="Times New Roman" w:hAnsi="Times New Roman" w:cs="Times New Roman"/>
          <w:sz w:val="24"/>
          <w:szCs w:val="24"/>
        </w:rPr>
        <w:t>oliša i energetsku učinkovitost -</w:t>
      </w:r>
      <w:r w:rsidRPr="003F0EB7">
        <w:rPr>
          <w:rFonts w:ascii="Times New Roman" w:hAnsi="Times New Roman" w:cs="Times New Roman"/>
          <w:sz w:val="24"/>
          <w:szCs w:val="24"/>
        </w:rPr>
        <w:t xml:space="preserve"> Sektora za energetsku učinkovitost (dalje u tekstu: FZOEU/SEU). Stručna podrška odnosi se isključivo na provjeru usklađenosti projektnog prijedloga s tehničkim kriterijima Poziva. Stručna podrška provodit će se u formi individualnih konzultacija u sklopu kojih će se vršiti uvid u sljedeću dokumentaciju: </w:t>
      </w:r>
    </w:p>
    <w:p w14:paraId="6AF25F47" w14:textId="52B8B549" w:rsidR="00EC1EA7" w:rsidRDefault="00EC1EA7" w:rsidP="00005F60">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T</w:t>
      </w:r>
      <w:r w:rsidRPr="00EC1EA7">
        <w:rPr>
          <w:rFonts w:ascii="Times New Roman" w:hAnsi="Times New Roman" w:cs="Times New Roman"/>
          <w:sz w:val="24"/>
          <w:szCs w:val="24"/>
        </w:rPr>
        <w:t>ehnički obrazac</w:t>
      </w:r>
    </w:p>
    <w:p w14:paraId="1F36658B" w14:textId="75A235AF" w:rsidR="00EC1EA7" w:rsidRPr="00EC1EA7" w:rsidRDefault="00EC1EA7" w:rsidP="00F62CBB">
      <w:pPr>
        <w:pStyle w:val="Odlomakpopisa"/>
        <w:numPr>
          <w:ilvl w:val="0"/>
          <w:numId w:val="29"/>
        </w:numPr>
        <w:spacing w:after="0"/>
        <w:ind w:left="714" w:hanging="357"/>
        <w:jc w:val="both"/>
        <w:rPr>
          <w:rFonts w:ascii="Times New Roman" w:hAnsi="Times New Roman" w:cs="Times New Roman"/>
          <w:sz w:val="24"/>
          <w:szCs w:val="24"/>
        </w:rPr>
      </w:pPr>
      <w:r w:rsidRPr="00EC1EA7">
        <w:rPr>
          <w:rFonts w:ascii="Times New Roman" w:hAnsi="Times New Roman" w:cs="Times New Roman"/>
          <w:sz w:val="24"/>
          <w:szCs w:val="24"/>
        </w:rPr>
        <w:t>Izvješće o energetskom pregledu zgrade i važeći energetski certifikat</w:t>
      </w:r>
    </w:p>
    <w:p w14:paraId="23DA2C2D" w14:textId="011E5753" w:rsidR="00EC1EA7" w:rsidRDefault="00EC1EA7" w:rsidP="000A0074">
      <w:pPr>
        <w:pStyle w:val="Bezproreda"/>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Glavni projekt</w:t>
      </w:r>
      <w:r w:rsidR="000A0074">
        <w:rPr>
          <w:rFonts w:ascii="Times New Roman" w:hAnsi="Times New Roman" w:cs="Times New Roman"/>
          <w:sz w:val="24"/>
          <w:szCs w:val="24"/>
        </w:rPr>
        <w:t>,</w:t>
      </w:r>
      <w:r w:rsidRPr="00EC1EA7">
        <w:rPr>
          <w:rFonts w:ascii="Times New Roman" w:hAnsi="Times New Roman" w:cs="Times New Roman"/>
          <w:sz w:val="24"/>
          <w:szCs w:val="24"/>
        </w:rPr>
        <w:t xml:space="preserve"> </w:t>
      </w:r>
      <w:r w:rsidR="000A0074" w:rsidRPr="000A0074">
        <w:rPr>
          <w:rFonts w:ascii="Times New Roman" w:hAnsi="Times New Roman" w:cs="Times New Roman"/>
          <w:sz w:val="24"/>
          <w:szCs w:val="24"/>
        </w:rPr>
        <w:t>iskaznica energet</w:t>
      </w:r>
      <w:r w:rsidR="000A0074">
        <w:rPr>
          <w:rFonts w:ascii="Times New Roman" w:hAnsi="Times New Roman" w:cs="Times New Roman"/>
          <w:sz w:val="24"/>
          <w:szCs w:val="24"/>
        </w:rPr>
        <w:t>skih svojstava zgrade</w:t>
      </w:r>
      <w:r w:rsidR="000A0074" w:rsidRPr="000A0074">
        <w:rPr>
          <w:rFonts w:ascii="Times New Roman" w:hAnsi="Times New Roman" w:cs="Times New Roman"/>
          <w:sz w:val="24"/>
          <w:szCs w:val="24"/>
        </w:rPr>
        <w:t xml:space="preserve">, </w:t>
      </w:r>
      <w:r w:rsidR="000A0074">
        <w:rPr>
          <w:rFonts w:ascii="Times New Roman" w:hAnsi="Times New Roman" w:cs="Times New Roman"/>
          <w:sz w:val="24"/>
          <w:szCs w:val="24"/>
        </w:rPr>
        <w:t xml:space="preserve">troškovnik, </w:t>
      </w:r>
      <w:r w:rsidR="000A0074" w:rsidRPr="000A0074">
        <w:rPr>
          <w:rFonts w:ascii="Times New Roman" w:hAnsi="Times New Roman" w:cs="Times New Roman"/>
          <w:sz w:val="24"/>
          <w:szCs w:val="24"/>
        </w:rPr>
        <w:t>analiza postojećeg stanja zgrade (ako je obvezna izrada) i pripadajući elaborati, ne stariji od 1. siječnja 2016.</w:t>
      </w:r>
    </w:p>
    <w:p w14:paraId="41CFFA58" w14:textId="3D9E75EA" w:rsidR="00EC1EA7" w:rsidRDefault="00EC1EA7" w:rsidP="00F36641">
      <w:pPr>
        <w:pStyle w:val="Bezproreda"/>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Važeći akt za građenje za planirani zahvat</w:t>
      </w:r>
    </w:p>
    <w:p w14:paraId="774AE53E" w14:textId="66E46E1A" w:rsidR="00EC1EA7" w:rsidRDefault="00EC1EA7" w:rsidP="00F36641">
      <w:pPr>
        <w:pStyle w:val="Bezproreda"/>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 xml:space="preserve">Zemljišno-knjižni izvadak ili dokaz </w:t>
      </w:r>
      <w:proofErr w:type="spellStart"/>
      <w:r w:rsidRPr="00EC1EA7">
        <w:rPr>
          <w:rFonts w:ascii="Times New Roman" w:hAnsi="Times New Roman" w:cs="Times New Roman"/>
          <w:sz w:val="24"/>
          <w:szCs w:val="24"/>
        </w:rPr>
        <w:t>izvanknjižnog</w:t>
      </w:r>
      <w:proofErr w:type="spellEnd"/>
      <w:r w:rsidRPr="00EC1EA7">
        <w:rPr>
          <w:rFonts w:ascii="Times New Roman" w:hAnsi="Times New Roman" w:cs="Times New Roman"/>
          <w:sz w:val="24"/>
          <w:szCs w:val="24"/>
        </w:rPr>
        <w:t xml:space="preserve"> vlasništva</w:t>
      </w:r>
    </w:p>
    <w:p w14:paraId="1F2FD7EE" w14:textId="3C62D579" w:rsidR="006206F3" w:rsidRDefault="00EC1EA7" w:rsidP="00F36641">
      <w:pPr>
        <w:pStyle w:val="Bezproreda"/>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Identifikacija čestica nadležnog ureda za katastar ili drugi jednakovrijedan dokument</w:t>
      </w:r>
    </w:p>
    <w:p w14:paraId="14471286" w14:textId="33A98027" w:rsidR="003F0EB7" w:rsidRPr="003F0EB7" w:rsidRDefault="00944890" w:rsidP="00F36641">
      <w:pPr>
        <w:pStyle w:val="Bezproreda"/>
        <w:numPr>
          <w:ilvl w:val="0"/>
          <w:numId w:val="29"/>
        </w:numPr>
        <w:jc w:val="both"/>
        <w:rPr>
          <w:rFonts w:ascii="Times New Roman" w:hAnsi="Times New Roman" w:cs="Times New Roman"/>
          <w:sz w:val="24"/>
          <w:szCs w:val="24"/>
        </w:rPr>
      </w:pPr>
      <w:r>
        <w:rPr>
          <w:rFonts w:ascii="Times New Roman" w:hAnsi="Times New Roman" w:cs="Times New Roman"/>
          <w:sz w:val="24"/>
          <w:szCs w:val="24"/>
        </w:rPr>
        <w:t>V</w:t>
      </w:r>
      <w:r w:rsidR="003F0EB7" w:rsidRPr="003F0EB7">
        <w:rPr>
          <w:rFonts w:ascii="Times New Roman" w:hAnsi="Times New Roman" w:cs="Times New Roman"/>
          <w:sz w:val="24"/>
          <w:szCs w:val="24"/>
        </w:rPr>
        <w:t>ažeći dokaz da je zgrada koja je predm</w:t>
      </w:r>
      <w:r w:rsidR="000277A8">
        <w:rPr>
          <w:rFonts w:ascii="Times New Roman" w:hAnsi="Times New Roman" w:cs="Times New Roman"/>
          <w:sz w:val="24"/>
          <w:szCs w:val="24"/>
        </w:rPr>
        <w:t>et energetske obnove postojeća</w:t>
      </w:r>
    </w:p>
    <w:p w14:paraId="76479EED" w14:textId="36A45FB8" w:rsidR="00EC1EA7" w:rsidRDefault="00944890" w:rsidP="00005F60">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00EC1EA7" w:rsidRPr="00EC1EA7">
        <w:rPr>
          <w:rFonts w:ascii="Times New Roman" w:hAnsi="Times New Roman" w:cs="Times New Roman"/>
          <w:sz w:val="24"/>
          <w:szCs w:val="24"/>
        </w:rPr>
        <w:t>dobrenja, suglasnosti i posebni uvjeti za planirani zahvat</w:t>
      </w:r>
    </w:p>
    <w:p w14:paraId="2EE6EDDE" w14:textId="68F09E62" w:rsidR="003F0EB7" w:rsidRDefault="00944890" w:rsidP="00F62CBB">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F</w:t>
      </w:r>
      <w:r w:rsidR="003F0EB7" w:rsidRPr="00EC1EA7">
        <w:rPr>
          <w:rFonts w:ascii="Times New Roman" w:hAnsi="Times New Roman" w:cs="Times New Roman"/>
          <w:sz w:val="24"/>
          <w:szCs w:val="24"/>
        </w:rPr>
        <w:t>otodokumentacija zgrade (ETC) za koju je predviđena energetska obnova</w:t>
      </w:r>
    </w:p>
    <w:p w14:paraId="454C0250" w14:textId="04CFD19F" w:rsidR="009268D0" w:rsidRPr="009268D0" w:rsidRDefault="00944890" w:rsidP="00F53F35">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N</w:t>
      </w:r>
      <w:r w:rsidR="009268D0" w:rsidRPr="009268D0">
        <w:rPr>
          <w:rFonts w:ascii="Times New Roman" w:hAnsi="Times New Roman" w:cs="Times New Roman"/>
          <w:sz w:val="24"/>
          <w:szCs w:val="24"/>
        </w:rPr>
        <w:t>alaz izrađen od ovlaštenog inženjera građevinske struke u kojem je utvrđeno da je zgrada uporabljiva bez ograničenja odnosno da nema oštećenja ili ima mala oštećenja koja ne predstavljaju opasnosti za nosivost i uporabljivost zgrade</w:t>
      </w:r>
      <w:r w:rsidR="009268D0">
        <w:rPr>
          <w:rFonts w:ascii="Times New Roman" w:hAnsi="Times New Roman" w:cs="Times New Roman"/>
          <w:sz w:val="24"/>
          <w:szCs w:val="24"/>
        </w:rPr>
        <w:t>.</w:t>
      </w:r>
    </w:p>
    <w:p w14:paraId="386A07AA" w14:textId="77777777" w:rsidR="003F0EB7" w:rsidRPr="003F0EB7" w:rsidRDefault="003F0EB7" w:rsidP="003F0EB7">
      <w:pPr>
        <w:pStyle w:val="Bezproreda"/>
        <w:jc w:val="both"/>
        <w:rPr>
          <w:rFonts w:ascii="Times New Roman" w:hAnsi="Times New Roman" w:cs="Times New Roman"/>
          <w:sz w:val="24"/>
          <w:szCs w:val="24"/>
        </w:rPr>
      </w:pPr>
    </w:p>
    <w:p w14:paraId="56B4E3FE" w14:textId="1A5226C9" w:rsidR="003F0EB7" w:rsidRDefault="003F0EB7" w:rsidP="003F0EB7">
      <w:pPr>
        <w:pStyle w:val="Bezproreda"/>
        <w:jc w:val="both"/>
        <w:rPr>
          <w:rFonts w:ascii="Times New Roman" w:hAnsi="Times New Roman" w:cs="Times New Roman"/>
          <w:sz w:val="24"/>
          <w:szCs w:val="24"/>
        </w:rPr>
      </w:pPr>
      <w:r w:rsidRPr="003F0EB7">
        <w:rPr>
          <w:rFonts w:ascii="Times New Roman" w:hAnsi="Times New Roman" w:cs="Times New Roman"/>
          <w:sz w:val="24"/>
          <w:szCs w:val="24"/>
        </w:rPr>
        <w:t xml:space="preserve">FZOEU/SEU uvidom u navedene dokumentaciju provjerava zadovoljava li projektni prijedlog tehničke kriterije Poziva i tijekom konzultacija ukazuje potencijalnom prijavitelju na eventualne nesukladnosti i potrebne izmjene/dopune predloženog tehničkog rješenja u dijelu nužnom za udovoljavanje tehničkim kriterijima prihvatljivosti Poziva. U roku od najviše </w:t>
      </w:r>
      <w:r w:rsidR="009268D0">
        <w:rPr>
          <w:rFonts w:ascii="Times New Roman" w:hAnsi="Times New Roman" w:cs="Times New Roman"/>
          <w:sz w:val="24"/>
          <w:szCs w:val="24"/>
        </w:rPr>
        <w:t>pet</w:t>
      </w:r>
      <w:r w:rsidR="00613381" w:rsidRPr="003F0EB7">
        <w:rPr>
          <w:rFonts w:ascii="Times New Roman" w:hAnsi="Times New Roman" w:cs="Times New Roman"/>
          <w:sz w:val="24"/>
          <w:szCs w:val="24"/>
        </w:rPr>
        <w:t xml:space="preserve"> </w:t>
      </w:r>
      <w:r w:rsidRPr="003F0EB7">
        <w:rPr>
          <w:rFonts w:ascii="Times New Roman" w:hAnsi="Times New Roman" w:cs="Times New Roman"/>
          <w:sz w:val="24"/>
          <w:szCs w:val="24"/>
        </w:rPr>
        <w:t>(</w:t>
      </w:r>
      <w:r w:rsidR="009268D0">
        <w:rPr>
          <w:rFonts w:ascii="Times New Roman" w:hAnsi="Times New Roman" w:cs="Times New Roman"/>
          <w:sz w:val="24"/>
          <w:szCs w:val="24"/>
        </w:rPr>
        <w:t>5</w:t>
      </w:r>
      <w:r w:rsidRPr="003F0EB7">
        <w:rPr>
          <w:rFonts w:ascii="Times New Roman" w:hAnsi="Times New Roman" w:cs="Times New Roman"/>
          <w:sz w:val="24"/>
          <w:szCs w:val="24"/>
        </w:rPr>
        <w:t xml:space="preserve">) </w:t>
      </w:r>
      <w:r w:rsidR="009268D0">
        <w:rPr>
          <w:rFonts w:ascii="Times New Roman" w:hAnsi="Times New Roman" w:cs="Times New Roman"/>
          <w:sz w:val="24"/>
          <w:szCs w:val="24"/>
        </w:rPr>
        <w:t>radnih</w:t>
      </w:r>
      <w:r w:rsidRPr="003F0EB7">
        <w:rPr>
          <w:rFonts w:ascii="Times New Roman" w:hAnsi="Times New Roman" w:cs="Times New Roman"/>
          <w:sz w:val="24"/>
          <w:szCs w:val="24"/>
        </w:rPr>
        <w:t xml:space="preserve"> dana od konzultacija, FZOEU/SEU potencijalnom prijavitelju dostavlja elektroničkom poštom </w:t>
      </w:r>
      <w:r w:rsidR="00542C8B">
        <w:rPr>
          <w:rFonts w:ascii="Times New Roman" w:hAnsi="Times New Roman" w:cs="Times New Roman"/>
          <w:b/>
          <w:sz w:val="24"/>
          <w:szCs w:val="24"/>
        </w:rPr>
        <w:t>P</w:t>
      </w:r>
      <w:r w:rsidRPr="00F53F35">
        <w:rPr>
          <w:rFonts w:ascii="Times New Roman" w:hAnsi="Times New Roman" w:cs="Times New Roman"/>
          <w:b/>
          <w:sz w:val="24"/>
          <w:szCs w:val="24"/>
        </w:rPr>
        <w:t>otvrdu o provjeri usklađenosti projektnog prijedloga s tehničkim kriterijima Poziva</w:t>
      </w:r>
      <w:r w:rsidRPr="003F0EB7">
        <w:rPr>
          <w:rFonts w:ascii="Times New Roman" w:hAnsi="Times New Roman" w:cs="Times New Roman"/>
          <w:sz w:val="24"/>
          <w:szCs w:val="24"/>
        </w:rPr>
        <w:t xml:space="preserve"> (Obrazac 9. Poziva).  </w:t>
      </w:r>
    </w:p>
    <w:p w14:paraId="749B5BF1" w14:textId="77777777" w:rsidR="003F0EB7" w:rsidRDefault="003F0EB7" w:rsidP="003F0EB7">
      <w:pPr>
        <w:pStyle w:val="Bezproreda"/>
        <w:jc w:val="both"/>
        <w:rPr>
          <w:rFonts w:ascii="Times New Roman" w:hAnsi="Times New Roman" w:cs="Times New Roman"/>
          <w:sz w:val="24"/>
          <w:szCs w:val="24"/>
        </w:rPr>
      </w:pPr>
    </w:p>
    <w:p w14:paraId="07231022" w14:textId="327167C0" w:rsidR="003F0EB7" w:rsidRPr="001474D4" w:rsidRDefault="003F0EB7" w:rsidP="003F0EB7">
      <w:pPr>
        <w:pStyle w:val="Bezproreda"/>
        <w:jc w:val="both"/>
        <w:rPr>
          <w:rFonts w:ascii="Times New Roman" w:hAnsi="Times New Roman" w:cs="Times New Roman"/>
          <w:sz w:val="24"/>
          <w:szCs w:val="24"/>
        </w:rPr>
      </w:pPr>
      <w:r w:rsidRPr="001474D4">
        <w:rPr>
          <w:rFonts w:ascii="Times New Roman" w:hAnsi="Times New Roman" w:cs="Times New Roman"/>
          <w:sz w:val="24"/>
          <w:szCs w:val="24"/>
        </w:rPr>
        <w:t xml:space="preserve">Ovisno o ishodu provjere, potvrda sadržava zaključak o usklađenosti projektnog prijedloga s tehničkim kriterijima Poziva ili preporuke za usklađivanje projektnog prijedloga s tehničkim kriterijima Poziva. Zaključak i preporuke ne predstavljaju obvezujuće informacije za potencijalne prijavitelje. Prijave za korištenje stručne podrške podnose se u razdoblju od </w:t>
      </w:r>
      <w:r w:rsidR="00542C8B" w:rsidRPr="001474D4">
        <w:rPr>
          <w:rFonts w:ascii="Times New Roman" w:hAnsi="Times New Roman" w:cs="Times New Roman"/>
          <w:sz w:val="24"/>
          <w:szCs w:val="24"/>
        </w:rPr>
        <w:t xml:space="preserve">dana </w:t>
      </w:r>
      <w:r w:rsidRPr="001474D4">
        <w:rPr>
          <w:rFonts w:ascii="Times New Roman" w:hAnsi="Times New Roman" w:cs="Times New Roman"/>
          <w:sz w:val="24"/>
          <w:szCs w:val="24"/>
        </w:rPr>
        <w:lastRenderedPageBreak/>
        <w:t>objave Poziva do</w:t>
      </w:r>
      <w:r w:rsidR="009268D0" w:rsidRPr="001474D4">
        <w:rPr>
          <w:rFonts w:ascii="Times New Roman" w:hAnsi="Times New Roman" w:cs="Times New Roman"/>
          <w:sz w:val="24"/>
          <w:szCs w:val="24"/>
        </w:rPr>
        <w:t xml:space="preserve"> </w:t>
      </w:r>
      <w:r w:rsidR="00F10000" w:rsidRPr="001474D4">
        <w:rPr>
          <w:rFonts w:ascii="Times New Roman" w:hAnsi="Times New Roman" w:cs="Times New Roman"/>
          <w:sz w:val="24"/>
          <w:szCs w:val="24"/>
        </w:rPr>
        <w:t>8</w:t>
      </w:r>
      <w:r w:rsidR="00362363" w:rsidRPr="001474D4">
        <w:rPr>
          <w:rFonts w:ascii="Times New Roman" w:hAnsi="Times New Roman" w:cs="Times New Roman"/>
          <w:sz w:val="24"/>
          <w:szCs w:val="24"/>
        </w:rPr>
        <w:t>.</w:t>
      </w:r>
      <w:r w:rsidR="009268D0" w:rsidRPr="001474D4">
        <w:rPr>
          <w:rFonts w:ascii="Times New Roman" w:hAnsi="Times New Roman" w:cs="Times New Roman"/>
          <w:sz w:val="24"/>
          <w:szCs w:val="24"/>
        </w:rPr>
        <w:t xml:space="preserve"> </w:t>
      </w:r>
      <w:r w:rsidR="00F10000" w:rsidRPr="001474D4">
        <w:rPr>
          <w:rFonts w:ascii="Times New Roman" w:hAnsi="Times New Roman" w:cs="Times New Roman"/>
          <w:sz w:val="24"/>
          <w:szCs w:val="24"/>
        </w:rPr>
        <w:t>ožujka</w:t>
      </w:r>
      <w:r w:rsidR="009268D0" w:rsidRPr="001474D4">
        <w:rPr>
          <w:rFonts w:ascii="Times New Roman" w:hAnsi="Times New Roman" w:cs="Times New Roman"/>
          <w:sz w:val="24"/>
          <w:szCs w:val="24"/>
        </w:rPr>
        <w:t xml:space="preserve"> 2023.</w:t>
      </w:r>
      <w:r w:rsidRPr="001474D4">
        <w:rPr>
          <w:rFonts w:ascii="Times New Roman" w:hAnsi="Times New Roman" w:cs="Times New Roman"/>
          <w:sz w:val="24"/>
          <w:szCs w:val="24"/>
        </w:rPr>
        <w:t xml:space="preserve"> godine, slanjem poruke elektroničkom poštom na </w:t>
      </w:r>
      <w:r w:rsidR="009268D0" w:rsidRPr="001474D4">
        <w:rPr>
          <w:rFonts w:ascii="Times New Roman" w:hAnsi="Times New Roman" w:cs="Times New Roman"/>
          <w:sz w:val="24"/>
          <w:szCs w:val="24"/>
        </w:rPr>
        <w:t xml:space="preserve">e- </w:t>
      </w:r>
      <w:r w:rsidRPr="001474D4">
        <w:rPr>
          <w:rFonts w:ascii="Times New Roman" w:hAnsi="Times New Roman" w:cs="Times New Roman"/>
          <w:sz w:val="24"/>
          <w:szCs w:val="24"/>
        </w:rPr>
        <w:t>adresu</w:t>
      </w:r>
      <w:r w:rsidR="009268D0" w:rsidRPr="001474D4">
        <w:rPr>
          <w:rFonts w:ascii="Times New Roman" w:hAnsi="Times New Roman" w:cs="Times New Roman"/>
          <w:sz w:val="24"/>
          <w:szCs w:val="24"/>
        </w:rPr>
        <w:t xml:space="preserve"> </w:t>
      </w:r>
      <w:hyperlink r:id="rId15" w:history="1">
        <w:r w:rsidR="009268D0" w:rsidRPr="001474D4">
          <w:rPr>
            <w:rStyle w:val="Hiperveza"/>
            <w:rFonts w:ascii="Times New Roman" w:hAnsi="Times New Roman" w:cs="Times New Roman"/>
            <w:sz w:val="24"/>
            <w:szCs w:val="24"/>
          </w:rPr>
          <w:t>podrska.prijaviteljima@fzoeu.hr</w:t>
        </w:r>
      </w:hyperlink>
      <w:r w:rsidR="009268D0" w:rsidRPr="001474D4">
        <w:rPr>
          <w:rFonts w:ascii="Times New Roman" w:hAnsi="Times New Roman" w:cs="Times New Roman"/>
          <w:sz w:val="24"/>
          <w:szCs w:val="24"/>
        </w:rPr>
        <w:t>.</w:t>
      </w:r>
    </w:p>
    <w:p w14:paraId="046D0B0D" w14:textId="05AA0948" w:rsidR="003F0EB7" w:rsidRPr="00F53F35" w:rsidRDefault="003F0EB7" w:rsidP="003F0EB7">
      <w:pPr>
        <w:pStyle w:val="Bezproreda"/>
        <w:jc w:val="both"/>
        <w:rPr>
          <w:rFonts w:ascii="Times New Roman" w:hAnsi="Times New Roman" w:cs="Times New Roman"/>
          <w:sz w:val="24"/>
          <w:szCs w:val="24"/>
        </w:rPr>
      </w:pPr>
      <w:r w:rsidRPr="001474D4">
        <w:rPr>
          <w:rFonts w:ascii="Times New Roman" w:hAnsi="Times New Roman" w:cs="Times New Roman"/>
          <w:sz w:val="24"/>
          <w:szCs w:val="24"/>
        </w:rPr>
        <w:t>Po isteku roka za podnošenje prijava za korištenje stručne podrške, FZOEU/SEU će obavijestiti potencijalne prijavitelje o terminu individualnih konzultacija. Stručna podrška pružat će se u razdoblju od</w:t>
      </w:r>
      <w:r w:rsidR="009268D0" w:rsidRPr="001474D4">
        <w:rPr>
          <w:rFonts w:ascii="Times New Roman" w:hAnsi="Times New Roman" w:cs="Times New Roman"/>
          <w:sz w:val="24"/>
          <w:szCs w:val="24"/>
        </w:rPr>
        <w:t xml:space="preserve"> 1</w:t>
      </w:r>
      <w:r w:rsidR="00F10000" w:rsidRPr="001474D4">
        <w:rPr>
          <w:rFonts w:ascii="Times New Roman" w:hAnsi="Times New Roman" w:cs="Times New Roman"/>
          <w:sz w:val="24"/>
          <w:szCs w:val="24"/>
        </w:rPr>
        <w:t>3</w:t>
      </w:r>
      <w:r w:rsidR="009268D0" w:rsidRPr="001474D4">
        <w:rPr>
          <w:rFonts w:ascii="Times New Roman" w:hAnsi="Times New Roman" w:cs="Times New Roman"/>
          <w:sz w:val="24"/>
          <w:szCs w:val="24"/>
        </w:rPr>
        <w:t xml:space="preserve">. ožujka 2023. do 4. </w:t>
      </w:r>
      <w:r w:rsidR="00F10000" w:rsidRPr="001474D4">
        <w:rPr>
          <w:rFonts w:ascii="Times New Roman" w:hAnsi="Times New Roman" w:cs="Times New Roman"/>
          <w:sz w:val="24"/>
          <w:szCs w:val="24"/>
        </w:rPr>
        <w:t>travnja</w:t>
      </w:r>
      <w:r w:rsidR="009268D0" w:rsidRPr="001474D4">
        <w:rPr>
          <w:rFonts w:ascii="Times New Roman" w:hAnsi="Times New Roman" w:cs="Times New Roman"/>
          <w:sz w:val="24"/>
          <w:szCs w:val="24"/>
        </w:rPr>
        <w:t xml:space="preserve"> 2023.</w:t>
      </w:r>
      <w:r w:rsidRPr="001474D4">
        <w:rPr>
          <w:rFonts w:ascii="Times New Roman" w:hAnsi="Times New Roman" w:cs="Times New Roman"/>
          <w:sz w:val="24"/>
          <w:szCs w:val="24"/>
        </w:rPr>
        <w:t xml:space="preserve"> godine, a provodit će se u prostorijama FZOEU, Radnička cesta 80, Zagreb ili, iznimno i na zahtjev, putem platforme Microsoft </w:t>
      </w:r>
      <w:proofErr w:type="spellStart"/>
      <w:r w:rsidRPr="001474D4">
        <w:rPr>
          <w:rFonts w:ascii="Times New Roman" w:hAnsi="Times New Roman" w:cs="Times New Roman"/>
          <w:sz w:val="24"/>
          <w:szCs w:val="24"/>
        </w:rPr>
        <w:t>Teams</w:t>
      </w:r>
      <w:proofErr w:type="spellEnd"/>
      <w:r w:rsidRPr="001474D4">
        <w:rPr>
          <w:rFonts w:ascii="Times New Roman" w:hAnsi="Times New Roman" w:cs="Times New Roman"/>
          <w:sz w:val="24"/>
          <w:szCs w:val="24"/>
        </w:rPr>
        <w:t>.</w:t>
      </w:r>
      <w:r w:rsidRPr="00F53F35">
        <w:rPr>
          <w:rFonts w:ascii="Times New Roman" w:hAnsi="Times New Roman" w:cs="Times New Roman"/>
          <w:sz w:val="24"/>
          <w:szCs w:val="24"/>
        </w:rPr>
        <w:t xml:space="preserve"> Svakom potencijalnom prijavitelju će biti na raspolaganju jedan individualni termin u trajanju do najviše 120 (sto dvadeset) minuta</w:t>
      </w:r>
      <w:r w:rsidR="00E757D2" w:rsidRPr="00F53F35">
        <w:rPr>
          <w:rFonts w:ascii="Times New Roman" w:hAnsi="Times New Roman" w:cs="Times New Roman"/>
          <w:sz w:val="24"/>
          <w:szCs w:val="24"/>
        </w:rPr>
        <w:t>.</w:t>
      </w:r>
      <w:r w:rsidRPr="00F53F35">
        <w:rPr>
          <w:rFonts w:ascii="Times New Roman" w:hAnsi="Times New Roman" w:cs="Times New Roman"/>
          <w:sz w:val="24"/>
          <w:szCs w:val="24"/>
        </w:rPr>
        <w:t xml:space="preserve"> Stručna podrška ne predstavlja fazu postupka dodjele bespovratnih sredstava u Pozivu. Korištenje stručne podrške nije uvjet za podnošenje projektnog prijedloga na Poziv. Korištenjem stručne podrške ne ostvaruju se dodatni bodovi ili prednosti u ocjenjivanju projektnih prijedloga u odnosu na ostale projektne prijedloge.</w:t>
      </w:r>
    </w:p>
    <w:p w14:paraId="664D9FCD" w14:textId="6FC0A11A" w:rsidR="003F0EB7" w:rsidRDefault="003F0EB7" w:rsidP="003F0EB7">
      <w:pPr>
        <w:pStyle w:val="Bezproreda"/>
        <w:jc w:val="both"/>
        <w:rPr>
          <w:rFonts w:ascii="Times New Roman" w:hAnsi="Times New Roman" w:cs="Times New Roman"/>
          <w:sz w:val="24"/>
          <w:szCs w:val="24"/>
        </w:rPr>
      </w:pPr>
      <w:r w:rsidRPr="00F53F35">
        <w:rPr>
          <w:rFonts w:ascii="Times New Roman" w:hAnsi="Times New Roman" w:cs="Times New Roman"/>
          <w:sz w:val="24"/>
          <w:szCs w:val="24"/>
        </w:rPr>
        <w:t xml:space="preserve">FZOEU/SEU ne sudjeluje u provođenju postupka dodjele bespovratnih sredstava u Pozivu. Ishođenje Potvrde FZOEU/SEU sa zaključkom o usklađenosti projektnog prijedloga s tehničkim kriterijima Poziva NE JAMČI da će tijekom faze procjene projektnih prijedloga u odnosu na kriterije definirane Pozivom projektni prijedlog biti ocjenjen prihvatljivim. </w:t>
      </w:r>
      <w:r w:rsidR="003F3D24" w:rsidRPr="00F53F35">
        <w:rPr>
          <w:rFonts w:ascii="Times New Roman" w:hAnsi="Times New Roman" w:cs="Times New Roman"/>
          <w:sz w:val="24"/>
          <w:szCs w:val="24"/>
        </w:rPr>
        <w:t xml:space="preserve">Prijavitelj nije dužan dostaviti Potvrdu o provjeri usklađenosti projektnog prijedloga s tehničkim kriterijima Poziva prilikom podnošenja projektnog prijedloga. </w:t>
      </w:r>
      <w:r w:rsidRPr="00F53F35">
        <w:rPr>
          <w:rFonts w:ascii="Times New Roman" w:hAnsi="Times New Roman" w:cs="Times New Roman"/>
          <w:sz w:val="24"/>
          <w:szCs w:val="24"/>
        </w:rPr>
        <w:t xml:space="preserve">Stručna podrška </w:t>
      </w:r>
      <w:r w:rsidR="003F3D24" w:rsidRPr="00F53F35">
        <w:rPr>
          <w:rFonts w:ascii="Times New Roman" w:hAnsi="Times New Roman" w:cs="Times New Roman"/>
          <w:sz w:val="24"/>
          <w:szCs w:val="24"/>
        </w:rPr>
        <w:t xml:space="preserve">FZOEU/SEU </w:t>
      </w:r>
      <w:r w:rsidRPr="00F53F35">
        <w:rPr>
          <w:rFonts w:ascii="Times New Roman" w:hAnsi="Times New Roman" w:cs="Times New Roman"/>
          <w:sz w:val="24"/>
          <w:szCs w:val="24"/>
        </w:rPr>
        <w:t>ne obuhvaća razdoblje nakon podnošenja projektnih prijedloga na Poziv odnosno provedbu projekata.</w:t>
      </w:r>
    </w:p>
    <w:p w14:paraId="4AF87083" w14:textId="77777777" w:rsidR="003F0EB7" w:rsidRDefault="003F0EB7" w:rsidP="003F0EB7">
      <w:pPr>
        <w:pStyle w:val="Bezproreda"/>
        <w:jc w:val="both"/>
        <w:rPr>
          <w:rFonts w:ascii="Times New Roman" w:hAnsi="Times New Roman" w:cs="Times New Roman"/>
          <w:sz w:val="24"/>
          <w:szCs w:val="24"/>
        </w:rPr>
      </w:pPr>
    </w:p>
    <w:p w14:paraId="380120CA" w14:textId="77777777" w:rsidR="00C528DB" w:rsidRPr="003739B3" w:rsidRDefault="00C528DB" w:rsidP="005E40CA">
      <w:pPr>
        <w:pStyle w:val="Naslov2"/>
      </w:pPr>
      <w:bookmarkStart w:id="81" w:name="_Toc121741724"/>
      <w:bookmarkStart w:id="82" w:name="_Toc153873225"/>
      <w:r>
        <w:t>3.4.2</w:t>
      </w:r>
      <w:r w:rsidRPr="003739B3">
        <w:t xml:space="preserve">. </w:t>
      </w:r>
      <w:r>
        <w:t>Informativne radionice</w:t>
      </w:r>
      <w:bookmarkEnd w:id="81"/>
      <w:bookmarkEnd w:id="82"/>
    </w:p>
    <w:p w14:paraId="1E53BF00" w14:textId="77777777" w:rsidR="00C528DB" w:rsidRDefault="00C528DB" w:rsidP="00C528DB">
      <w:pPr>
        <w:widowControl w:val="0"/>
        <w:autoSpaceDE w:val="0"/>
        <w:autoSpaceDN w:val="0"/>
        <w:adjustRightInd w:val="0"/>
        <w:spacing w:after="0"/>
        <w:jc w:val="both"/>
        <w:rPr>
          <w:rFonts w:ascii="Times New Roman" w:hAnsi="Times New Roman" w:cs="Times New Roman"/>
          <w:color w:val="000000" w:themeColor="text1"/>
          <w:sz w:val="24"/>
          <w:szCs w:val="24"/>
        </w:rPr>
      </w:pPr>
    </w:p>
    <w:p w14:paraId="1676F2D0" w14:textId="377F94B4" w:rsidR="00005F60" w:rsidRPr="009268D0" w:rsidRDefault="00005F60" w:rsidP="00005F60">
      <w:pPr>
        <w:spacing w:after="160" w:line="259" w:lineRule="auto"/>
        <w:jc w:val="both"/>
        <w:rPr>
          <w:rFonts w:ascii="Times New Roman" w:hAnsi="Times New Roman" w:cs="Times New Roman"/>
          <w:sz w:val="24"/>
          <w:szCs w:val="24"/>
        </w:rPr>
      </w:pPr>
      <w:r w:rsidRPr="009268D0">
        <w:rPr>
          <w:rFonts w:ascii="Times New Roman" w:hAnsi="Times New Roman" w:cs="Times New Roman"/>
          <w:sz w:val="24"/>
          <w:szCs w:val="24"/>
        </w:rPr>
        <w:t xml:space="preserve">Datum i vrijeme održavanja informativnih/edukacijskih radionica tijekom trajanja Poziva bit će objavljeni najmanje 10 (deset) radnih dana prije dana njihova održavanja na mrežnoj stranici Ministarstva kulture i medija i </w:t>
      </w:r>
      <w:r w:rsidR="009268D0" w:rsidRPr="009268D0">
        <w:rPr>
          <w:rFonts w:ascii="Times New Roman" w:hAnsi="Times New Roman" w:cs="Times New Roman"/>
          <w:sz w:val="24"/>
          <w:szCs w:val="24"/>
        </w:rPr>
        <w:t>na mrežnim stranicama</w:t>
      </w:r>
      <w:r w:rsidRPr="009268D0">
        <w:rPr>
          <w:rFonts w:ascii="Times New Roman" w:hAnsi="Times New Roman" w:cs="Times New Roman"/>
          <w:sz w:val="24"/>
          <w:szCs w:val="24"/>
        </w:rPr>
        <w:t xml:space="preserve"> sustav</w:t>
      </w:r>
      <w:r w:rsidR="009268D0" w:rsidRPr="009268D0">
        <w:rPr>
          <w:rFonts w:ascii="Times New Roman" w:hAnsi="Times New Roman" w:cs="Times New Roman"/>
          <w:sz w:val="24"/>
          <w:szCs w:val="24"/>
        </w:rPr>
        <w:t>a</w:t>
      </w:r>
      <w:r w:rsidRPr="009268D0">
        <w:rPr>
          <w:rFonts w:ascii="Times New Roman" w:hAnsi="Times New Roman" w:cs="Times New Roman"/>
          <w:sz w:val="24"/>
          <w:szCs w:val="24"/>
        </w:rPr>
        <w:t xml:space="preserve"> eNPOO.</w:t>
      </w:r>
    </w:p>
    <w:p w14:paraId="777687F4" w14:textId="77777777" w:rsidR="00C528DB" w:rsidRDefault="00C528DB" w:rsidP="003F0EB7">
      <w:pPr>
        <w:pStyle w:val="Bezproreda"/>
        <w:jc w:val="both"/>
        <w:rPr>
          <w:rFonts w:ascii="Times New Roman" w:hAnsi="Times New Roman" w:cs="Times New Roman"/>
          <w:sz w:val="24"/>
          <w:szCs w:val="24"/>
        </w:rPr>
      </w:pPr>
    </w:p>
    <w:p w14:paraId="194A8F1C" w14:textId="20D5CDD0" w:rsidR="00C528DB" w:rsidRDefault="00C528DB" w:rsidP="005E40CA">
      <w:pPr>
        <w:pStyle w:val="Naslov2"/>
      </w:pPr>
      <w:bookmarkStart w:id="83" w:name="_Toc121741725"/>
      <w:bookmarkStart w:id="84" w:name="_Toc153873226"/>
      <w:r w:rsidRPr="00D227B5">
        <w:t xml:space="preserve">3.5. </w:t>
      </w:r>
      <w:r w:rsidR="008C6FD0">
        <w:t>Indikativni</w:t>
      </w:r>
      <w:r w:rsidRPr="00D227B5">
        <w:t xml:space="preserve"> vremenski rokovi</w:t>
      </w:r>
      <w:bookmarkEnd w:id="83"/>
      <w:bookmarkEnd w:id="84"/>
    </w:p>
    <w:p w14:paraId="5C60D533" w14:textId="77777777" w:rsidR="00C528DB" w:rsidRDefault="00C528DB" w:rsidP="00C528DB">
      <w:pPr>
        <w:spacing w:after="0"/>
        <w:rPr>
          <w:lang w:val="hr"/>
        </w:rPr>
      </w:pPr>
    </w:p>
    <w:p w14:paraId="09DFEFEE" w14:textId="77777777" w:rsidR="00C528DB" w:rsidRPr="008C6FD0" w:rsidRDefault="00C528DB" w:rsidP="008C6FD0">
      <w:pPr>
        <w:widowControl w:val="0"/>
        <w:autoSpaceDE w:val="0"/>
        <w:autoSpaceDN w:val="0"/>
        <w:adjustRightInd w:val="0"/>
        <w:spacing w:after="0"/>
        <w:jc w:val="both"/>
        <w:rPr>
          <w:rFonts w:ascii="Times New Roman" w:hAnsi="Times New Roman" w:cs="Times New Roman"/>
          <w:b/>
          <w:color w:val="000000" w:themeColor="text1"/>
        </w:rPr>
      </w:pPr>
      <w:r w:rsidRPr="008C6FD0">
        <w:rPr>
          <w:rFonts w:ascii="Times New Roman" w:hAnsi="Times New Roman" w:cs="Times New Roman"/>
          <w:b/>
          <w:color w:val="000000" w:themeColor="text1"/>
        </w:rPr>
        <w:t>Tablica 5: Indikativni vremenski rokovi</w:t>
      </w:r>
    </w:p>
    <w:tbl>
      <w:tblPr>
        <w:tblStyle w:val="Reetkatablice"/>
        <w:tblW w:w="0" w:type="auto"/>
        <w:tblLayout w:type="fixed"/>
        <w:tblLook w:val="04A0" w:firstRow="1" w:lastRow="0" w:firstColumn="1" w:lastColumn="0" w:noHBand="0" w:noVBand="1"/>
      </w:tblPr>
      <w:tblGrid>
        <w:gridCol w:w="3133"/>
        <w:gridCol w:w="5927"/>
      </w:tblGrid>
      <w:tr w:rsidR="00C528DB" w:rsidRPr="00931117" w14:paraId="49694566" w14:textId="77777777" w:rsidTr="00EF0652">
        <w:trPr>
          <w:trHeight w:val="567"/>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6F042E3D"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Rok za podnošenje </w:t>
            </w:r>
            <w:r>
              <w:rPr>
                <w:rFonts w:ascii="Times New Roman" w:eastAsia="Times New Roman" w:hAnsi="Times New Roman" w:cs="Times New Roman"/>
                <w:b/>
                <w:bCs/>
                <w:lang w:val="hr"/>
              </w:rPr>
              <w:t xml:space="preserve">pitanja </w:t>
            </w:r>
          </w:p>
        </w:tc>
        <w:tc>
          <w:tcPr>
            <w:tcW w:w="5927" w:type="dxa"/>
            <w:tcBorders>
              <w:top w:val="single" w:sz="8" w:space="0" w:color="auto"/>
              <w:left w:val="single" w:sz="8" w:space="0" w:color="auto"/>
              <w:bottom w:val="single" w:sz="8" w:space="0" w:color="auto"/>
              <w:right w:val="single" w:sz="8" w:space="0" w:color="auto"/>
            </w:tcBorders>
            <w:vAlign w:val="center"/>
          </w:tcPr>
          <w:p w14:paraId="0E6EBD85" w14:textId="77777777" w:rsidR="00C528DB" w:rsidRPr="00931117" w:rsidRDefault="00C528DB" w:rsidP="00D45D95">
            <w:pPr>
              <w:jc w:val="center"/>
              <w:rPr>
                <w:rFonts w:ascii="Times New Roman" w:eastAsia="Times New Roman" w:hAnsi="Times New Roman" w:cs="Times New Roman"/>
                <w:lang w:val="hr"/>
              </w:rPr>
            </w:pPr>
            <w:r w:rsidRPr="001E62BA">
              <w:rPr>
                <w:rFonts w:ascii="Times New Roman" w:eastAsia="Times New Roman" w:hAnsi="Times New Roman" w:cs="Times New Roman"/>
                <w:lang w:val="hr"/>
              </w:rPr>
              <w:t>Najkasnije 14 (četrnaest) kalendarskih dana prije isteka roka za podnošenje projektnih prijedloga</w:t>
            </w:r>
            <w:r>
              <w:rPr>
                <w:rFonts w:ascii="Times New Roman" w:eastAsia="Times New Roman" w:hAnsi="Times New Roman" w:cs="Times New Roman"/>
                <w:lang w:val="hr"/>
              </w:rPr>
              <w:t xml:space="preserve">. </w:t>
            </w:r>
          </w:p>
        </w:tc>
      </w:tr>
      <w:tr w:rsidR="00C528DB" w:rsidRPr="00931117" w14:paraId="4384BAF7" w14:textId="77777777" w:rsidTr="00EF0652">
        <w:trPr>
          <w:trHeight w:val="538"/>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669828BA"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Rok za davanje </w:t>
            </w:r>
            <w:r>
              <w:rPr>
                <w:rFonts w:ascii="Times New Roman" w:eastAsia="Times New Roman" w:hAnsi="Times New Roman" w:cs="Times New Roman"/>
                <w:b/>
                <w:bCs/>
                <w:lang w:val="hr"/>
              </w:rPr>
              <w:t xml:space="preserve">odgovora </w:t>
            </w:r>
          </w:p>
        </w:tc>
        <w:tc>
          <w:tcPr>
            <w:tcW w:w="5927" w:type="dxa"/>
            <w:tcBorders>
              <w:top w:val="single" w:sz="8" w:space="0" w:color="auto"/>
              <w:left w:val="single" w:sz="8" w:space="0" w:color="auto"/>
              <w:bottom w:val="single" w:sz="8" w:space="0" w:color="auto"/>
              <w:right w:val="single" w:sz="8" w:space="0" w:color="auto"/>
            </w:tcBorders>
            <w:vAlign w:val="center"/>
          </w:tcPr>
          <w:p w14:paraId="765F5D21" w14:textId="77777777" w:rsidR="00C528DB" w:rsidRPr="00931117" w:rsidRDefault="00C528DB" w:rsidP="00D45D95">
            <w:pPr>
              <w:jc w:val="center"/>
              <w:rPr>
                <w:rFonts w:ascii="Times New Roman" w:eastAsia="Times New Roman" w:hAnsi="Times New Roman" w:cs="Times New Roman"/>
                <w:lang w:val="hr"/>
              </w:rPr>
            </w:pPr>
            <w:r w:rsidRPr="001E62BA">
              <w:rPr>
                <w:rFonts w:ascii="Times New Roman" w:eastAsia="Times New Roman" w:hAnsi="Times New Roman" w:cs="Times New Roman"/>
                <w:lang w:val="hr"/>
              </w:rPr>
              <w:t>Najkasnije 7 (sedam) dana od dana zaprimanja upita</w:t>
            </w:r>
            <w:r>
              <w:rPr>
                <w:rFonts w:ascii="Times New Roman" w:eastAsia="Times New Roman" w:hAnsi="Times New Roman" w:cs="Times New Roman"/>
                <w:lang w:val="hr"/>
              </w:rPr>
              <w:t>.</w:t>
            </w:r>
            <w:r w:rsidRPr="001E62BA">
              <w:rPr>
                <w:rFonts w:ascii="Times New Roman" w:eastAsia="Times New Roman" w:hAnsi="Times New Roman" w:cs="Times New Roman"/>
                <w:lang w:val="hr"/>
              </w:rPr>
              <w:t xml:space="preserve"> </w:t>
            </w:r>
          </w:p>
        </w:tc>
      </w:tr>
      <w:tr w:rsidR="00C528DB" w:rsidRPr="00931117" w14:paraId="65813AF2" w14:textId="77777777" w:rsidTr="00EF0652">
        <w:trPr>
          <w:trHeight w:val="488"/>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560578DC"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2AFA75AD" w14:textId="507B068E" w:rsidR="00C528DB" w:rsidRPr="00931117" w:rsidRDefault="00C528DB" w:rsidP="00F10000">
            <w:pPr>
              <w:jc w:val="center"/>
              <w:rPr>
                <w:rFonts w:ascii="Times New Roman" w:eastAsia="Times New Roman" w:hAnsi="Times New Roman" w:cs="Times New Roman"/>
                <w:lang w:val="hr"/>
              </w:rPr>
            </w:pPr>
            <w:r w:rsidRPr="00993627">
              <w:rPr>
                <w:rFonts w:ascii="Times New Roman" w:eastAsia="Times New Roman" w:hAnsi="Times New Roman" w:cs="Times New Roman"/>
                <w:lang w:val="hr"/>
              </w:rPr>
              <w:t xml:space="preserve">od </w:t>
            </w:r>
            <w:r w:rsidR="009509CA" w:rsidRPr="005C5359">
              <w:rPr>
                <w:rFonts w:ascii="Times New Roman" w:eastAsia="Times New Roman" w:hAnsi="Times New Roman" w:cs="Times New Roman"/>
                <w:lang w:val="hr"/>
              </w:rPr>
              <w:t>24</w:t>
            </w:r>
            <w:r w:rsidR="00F10000" w:rsidRPr="00993627">
              <w:rPr>
                <w:rFonts w:ascii="Times New Roman" w:eastAsia="Times New Roman" w:hAnsi="Times New Roman" w:cs="Times New Roman"/>
                <w:lang w:val="hr"/>
              </w:rPr>
              <w:t>. travnja 2023.</w:t>
            </w:r>
          </w:p>
        </w:tc>
      </w:tr>
      <w:tr w:rsidR="00C528DB" w:rsidRPr="00931117" w14:paraId="7717DF90" w14:textId="77777777" w:rsidTr="00D45D95">
        <w:trPr>
          <w:trHeight w:val="825"/>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29BF5299"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2BD074A6" w14:textId="15E5D211" w:rsidR="00C528DB" w:rsidRPr="00931117" w:rsidRDefault="00C528DB" w:rsidP="00D45D95">
            <w:pPr>
              <w:jc w:val="center"/>
              <w:rPr>
                <w:rFonts w:ascii="Times New Roman" w:eastAsia="Times New Roman" w:hAnsi="Times New Roman" w:cs="Times New Roman"/>
                <w:lang w:val="hr"/>
              </w:rPr>
            </w:pPr>
            <w:r w:rsidRPr="001E62BA">
              <w:rPr>
                <w:rFonts w:ascii="Times New Roman" w:eastAsia="Times New Roman" w:hAnsi="Times New Roman" w:cs="Times New Roman"/>
                <w:lang w:val="hr"/>
              </w:rPr>
              <w:t xml:space="preserve">Maksimalno tri mjeseca, računajući od prvog sljedećeg radnog dana </w:t>
            </w:r>
            <w:r w:rsidR="007637F6">
              <w:rPr>
                <w:rFonts w:ascii="Times New Roman" w:eastAsia="Times New Roman" w:hAnsi="Times New Roman" w:cs="Times New Roman"/>
                <w:lang w:val="hr"/>
              </w:rPr>
              <w:t xml:space="preserve">po </w:t>
            </w:r>
            <w:r w:rsidRPr="001E62BA">
              <w:rPr>
                <w:rFonts w:ascii="Times New Roman" w:eastAsia="Times New Roman" w:hAnsi="Times New Roman" w:cs="Times New Roman"/>
                <w:lang w:val="hr"/>
              </w:rPr>
              <w:t>zaprimanj</w:t>
            </w:r>
            <w:r w:rsidR="007637F6">
              <w:rPr>
                <w:rFonts w:ascii="Times New Roman" w:eastAsia="Times New Roman" w:hAnsi="Times New Roman" w:cs="Times New Roman"/>
                <w:lang w:val="hr"/>
              </w:rPr>
              <w:t>u</w:t>
            </w:r>
            <w:r w:rsidRPr="001E62BA">
              <w:rPr>
                <w:rFonts w:ascii="Times New Roman" w:eastAsia="Times New Roman" w:hAnsi="Times New Roman" w:cs="Times New Roman"/>
                <w:lang w:val="hr"/>
              </w:rPr>
              <w:t xml:space="preserve"> (podnošenj</w:t>
            </w:r>
            <w:r w:rsidR="007637F6">
              <w:rPr>
                <w:rFonts w:ascii="Times New Roman" w:eastAsia="Times New Roman" w:hAnsi="Times New Roman" w:cs="Times New Roman"/>
                <w:lang w:val="hr"/>
              </w:rPr>
              <w:t>u</w:t>
            </w:r>
            <w:r>
              <w:rPr>
                <w:rFonts w:ascii="Times New Roman" w:eastAsia="Times New Roman" w:hAnsi="Times New Roman" w:cs="Times New Roman"/>
                <w:lang w:val="hr"/>
              </w:rPr>
              <w:t xml:space="preserve">) projektnog prijedloga do dana </w:t>
            </w:r>
            <w:r w:rsidRPr="001E62BA">
              <w:rPr>
                <w:rFonts w:ascii="Times New Roman" w:eastAsia="Times New Roman" w:hAnsi="Times New Roman" w:cs="Times New Roman"/>
                <w:lang w:val="hr"/>
              </w:rPr>
              <w:t xml:space="preserve">donošenja Odluke o </w:t>
            </w:r>
            <w:proofErr w:type="spellStart"/>
            <w:r w:rsidRPr="001E62BA">
              <w:rPr>
                <w:rFonts w:ascii="Times New Roman" w:eastAsia="Times New Roman" w:hAnsi="Times New Roman" w:cs="Times New Roman"/>
                <w:lang w:val="hr"/>
              </w:rPr>
              <w:t>finan</w:t>
            </w:r>
            <w:r w:rsidR="009509CA">
              <w:rPr>
                <w:rFonts w:ascii="Times New Roman" w:eastAsia="Times New Roman" w:hAnsi="Times New Roman" w:cs="Times New Roman"/>
                <w:lang w:val="hr"/>
              </w:rPr>
              <w:t>F</w:t>
            </w:r>
            <w:r w:rsidRPr="001E62BA">
              <w:rPr>
                <w:rFonts w:ascii="Times New Roman" w:eastAsia="Times New Roman" w:hAnsi="Times New Roman" w:cs="Times New Roman"/>
                <w:lang w:val="hr"/>
              </w:rPr>
              <w:t>ciranju</w:t>
            </w:r>
            <w:proofErr w:type="spellEnd"/>
            <w:r>
              <w:rPr>
                <w:rFonts w:ascii="Times New Roman" w:eastAsia="Times New Roman" w:hAnsi="Times New Roman" w:cs="Times New Roman"/>
                <w:lang w:val="hr"/>
              </w:rPr>
              <w:t xml:space="preserve">. </w:t>
            </w:r>
          </w:p>
        </w:tc>
      </w:tr>
    </w:tbl>
    <w:p w14:paraId="69E8A0A7" w14:textId="77777777" w:rsidR="00C528DB" w:rsidRDefault="00C528DB" w:rsidP="003F0EB7">
      <w:pPr>
        <w:pStyle w:val="Bezproreda"/>
        <w:jc w:val="both"/>
        <w:rPr>
          <w:rFonts w:ascii="Times New Roman" w:hAnsi="Times New Roman" w:cs="Times New Roman"/>
          <w:sz w:val="24"/>
          <w:szCs w:val="24"/>
        </w:rPr>
      </w:pPr>
    </w:p>
    <w:p w14:paraId="1C6824ED" w14:textId="77777777" w:rsidR="00C528DB" w:rsidRDefault="00C528DB" w:rsidP="003F0EB7">
      <w:pPr>
        <w:pStyle w:val="Bezproreda"/>
        <w:jc w:val="both"/>
        <w:rPr>
          <w:rFonts w:ascii="Times New Roman" w:hAnsi="Times New Roman" w:cs="Times New Roman"/>
          <w:sz w:val="24"/>
          <w:szCs w:val="24"/>
        </w:rPr>
      </w:pPr>
    </w:p>
    <w:p w14:paraId="625D4E0B" w14:textId="77777777" w:rsidR="00C528DB" w:rsidRDefault="00C528DB" w:rsidP="005E40CA">
      <w:pPr>
        <w:pStyle w:val="Naslov2"/>
      </w:pPr>
      <w:bookmarkStart w:id="85" w:name="_Toc121741726"/>
      <w:bookmarkStart w:id="86" w:name="_Toc153873227"/>
      <w:r>
        <w:t xml:space="preserve">3.6. </w:t>
      </w:r>
      <w:r w:rsidRPr="00931117">
        <w:t>Objava rezultata Poziva</w:t>
      </w:r>
      <w:bookmarkEnd w:id="85"/>
      <w:bookmarkEnd w:id="86"/>
    </w:p>
    <w:p w14:paraId="3087F3CF" w14:textId="77777777" w:rsidR="00C528DB" w:rsidRDefault="00C528DB" w:rsidP="00C528DB">
      <w:pPr>
        <w:pStyle w:val="Bezproreda"/>
        <w:jc w:val="both"/>
        <w:rPr>
          <w:rFonts w:ascii="Times New Roman" w:hAnsi="Times New Roman" w:cs="Times New Roman"/>
          <w:sz w:val="24"/>
          <w:szCs w:val="24"/>
        </w:rPr>
      </w:pPr>
    </w:p>
    <w:p w14:paraId="6AA110AE" w14:textId="6865246C" w:rsidR="00C528DB" w:rsidRPr="00931117" w:rsidRDefault="00C528DB" w:rsidP="00C528DB">
      <w:pPr>
        <w:pStyle w:val="Bezproreda"/>
        <w:jc w:val="both"/>
        <w:rPr>
          <w:rFonts w:ascii="Times New Roman" w:hAnsi="Times New Roman" w:cs="Times New Roman"/>
          <w:sz w:val="24"/>
          <w:szCs w:val="24"/>
        </w:rPr>
      </w:pPr>
      <w:r w:rsidRPr="00931117">
        <w:rPr>
          <w:rFonts w:ascii="Times New Roman" w:hAnsi="Times New Roman" w:cs="Times New Roman"/>
          <w:sz w:val="24"/>
          <w:szCs w:val="24"/>
        </w:rPr>
        <w:t xml:space="preserve">Popis korisnika s kojima je potpisan Ugovor o dodjeli bespovratnih sredstava bit će objavljen na internetskoj stranici </w:t>
      </w:r>
      <w:r>
        <w:rPr>
          <w:rFonts w:ascii="Times New Roman" w:hAnsi="Times New Roman" w:cs="Times New Roman"/>
          <w:sz w:val="24"/>
          <w:szCs w:val="24"/>
        </w:rPr>
        <w:t xml:space="preserve">NPOO </w:t>
      </w:r>
      <w:r w:rsidRPr="00931117">
        <w:rPr>
          <w:rFonts w:ascii="Times New Roman" w:hAnsi="Times New Roman" w:cs="Times New Roman"/>
          <w:sz w:val="24"/>
          <w:szCs w:val="24"/>
        </w:rPr>
        <w:t>u roku</w:t>
      </w:r>
      <w:r>
        <w:rPr>
          <w:rFonts w:ascii="Times New Roman" w:hAnsi="Times New Roman" w:cs="Times New Roman"/>
          <w:sz w:val="24"/>
          <w:szCs w:val="24"/>
        </w:rPr>
        <w:t xml:space="preserve"> od 10 </w:t>
      </w:r>
      <w:r w:rsidRPr="00931117">
        <w:rPr>
          <w:rFonts w:ascii="Times New Roman" w:hAnsi="Times New Roman" w:cs="Times New Roman"/>
          <w:color w:val="000000" w:themeColor="text1"/>
          <w:sz w:val="24"/>
          <w:szCs w:val="24"/>
        </w:rPr>
        <w:t xml:space="preserve">radnih </w:t>
      </w:r>
      <w:r w:rsidRPr="00931117">
        <w:rPr>
          <w:rFonts w:ascii="Times New Roman" w:hAnsi="Times New Roman" w:cs="Times New Roman"/>
          <w:sz w:val="24"/>
          <w:szCs w:val="24"/>
        </w:rPr>
        <w:t xml:space="preserve">dana nakon stupanja na snagu Ugovora. </w:t>
      </w:r>
    </w:p>
    <w:p w14:paraId="5682E9E3" w14:textId="77777777" w:rsidR="00C528DB" w:rsidRPr="00931117" w:rsidRDefault="00C528DB" w:rsidP="00C528DB">
      <w:pPr>
        <w:pStyle w:val="Bezproreda"/>
        <w:jc w:val="both"/>
        <w:rPr>
          <w:rFonts w:ascii="Times New Roman" w:hAnsi="Times New Roman" w:cs="Times New Roman"/>
          <w:sz w:val="24"/>
          <w:szCs w:val="24"/>
        </w:rPr>
      </w:pPr>
      <w:r w:rsidRPr="00931117">
        <w:rPr>
          <w:rFonts w:ascii="Times New Roman" w:hAnsi="Times New Roman" w:cs="Times New Roman"/>
          <w:sz w:val="24"/>
          <w:szCs w:val="24"/>
        </w:rPr>
        <w:t xml:space="preserve">Objavljuju se najmanje sljedeći podatci: </w:t>
      </w:r>
    </w:p>
    <w:p w14:paraId="77538001" w14:textId="77777777" w:rsidR="00C528DB" w:rsidRPr="00931117" w:rsidRDefault="00C528DB" w:rsidP="00F36641">
      <w:pPr>
        <w:pStyle w:val="Bezproreda"/>
        <w:numPr>
          <w:ilvl w:val="0"/>
          <w:numId w:val="28"/>
        </w:numPr>
        <w:jc w:val="both"/>
        <w:rPr>
          <w:rFonts w:ascii="Times New Roman" w:hAnsi="Times New Roman" w:cs="Times New Roman"/>
          <w:sz w:val="24"/>
          <w:szCs w:val="24"/>
        </w:rPr>
      </w:pPr>
      <w:r w:rsidRPr="00931117">
        <w:rPr>
          <w:rFonts w:ascii="Times New Roman" w:hAnsi="Times New Roman" w:cs="Times New Roman"/>
          <w:sz w:val="24"/>
          <w:szCs w:val="24"/>
        </w:rPr>
        <w:t xml:space="preserve">naziv korisnika </w:t>
      </w:r>
    </w:p>
    <w:p w14:paraId="59629EB2" w14:textId="77777777" w:rsidR="00C528DB" w:rsidRDefault="00C528DB" w:rsidP="00F36641">
      <w:pPr>
        <w:pStyle w:val="Bezproreda"/>
        <w:numPr>
          <w:ilvl w:val="0"/>
          <w:numId w:val="28"/>
        </w:numPr>
        <w:jc w:val="both"/>
        <w:rPr>
          <w:rFonts w:ascii="Times New Roman" w:hAnsi="Times New Roman" w:cs="Times New Roman"/>
          <w:sz w:val="24"/>
          <w:szCs w:val="24"/>
        </w:rPr>
      </w:pPr>
      <w:r w:rsidRPr="00931117">
        <w:rPr>
          <w:rFonts w:ascii="Times New Roman" w:hAnsi="Times New Roman" w:cs="Times New Roman"/>
          <w:sz w:val="24"/>
          <w:szCs w:val="24"/>
        </w:rPr>
        <w:lastRenderedPageBreak/>
        <w:t xml:space="preserve">naziv projekta </w:t>
      </w:r>
    </w:p>
    <w:p w14:paraId="710D2497" w14:textId="10A136AB" w:rsidR="00501D99" w:rsidRDefault="00501D99" w:rsidP="00F36641">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kod projekta</w:t>
      </w:r>
    </w:p>
    <w:p w14:paraId="20419FEE" w14:textId="13BB035C" w:rsidR="00501D99" w:rsidRPr="00931117" w:rsidRDefault="00501D99" w:rsidP="00F36641">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lokacija projekta</w:t>
      </w:r>
    </w:p>
    <w:p w14:paraId="376F0814" w14:textId="4CD74D89" w:rsidR="00C528DB" w:rsidRPr="00931117" w:rsidRDefault="00C528DB" w:rsidP="00F36641">
      <w:pPr>
        <w:pStyle w:val="Bezproreda"/>
        <w:numPr>
          <w:ilvl w:val="0"/>
          <w:numId w:val="28"/>
        </w:numPr>
        <w:jc w:val="both"/>
        <w:rPr>
          <w:rFonts w:ascii="Times New Roman" w:hAnsi="Times New Roman" w:cs="Times New Roman"/>
          <w:sz w:val="24"/>
          <w:szCs w:val="24"/>
        </w:rPr>
      </w:pPr>
      <w:r w:rsidRPr="00F36641">
        <w:rPr>
          <w:rFonts w:ascii="Times New Roman" w:hAnsi="Times New Roman" w:cs="Times New Roman"/>
          <w:sz w:val="24"/>
          <w:szCs w:val="24"/>
        </w:rPr>
        <w:t>iznos bespovratnih sredstava dodijeljenih projektu i stopu sufinanciranja (intenzitet potpora)</w:t>
      </w:r>
    </w:p>
    <w:p w14:paraId="3995B2F2" w14:textId="77777777" w:rsidR="00C528DB" w:rsidRDefault="00C528DB" w:rsidP="00F36641">
      <w:pPr>
        <w:pStyle w:val="Bezproreda"/>
        <w:numPr>
          <w:ilvl w:val="0"/>
          <w:numId w:val="28"/>
        </w:numPr>
        <w:jc w:val="both"/>
        <w:rPr>
          <w:rFonts w:ascii="Times New Roman" w:hAnsi="Times New Roman" w:cs="Times New Roman"/>
          <w:sz w:val="24"/>
          <w:szCs w:val="24"/>
        </w:rPr>
      </w:pPr>
      <w:r w:rsidRPr="008477F2">
        <w:rPr>
          <w:rFonts w:ascii="Times New Roman" w:hAnsi="Times New Roman" w:cs="Times New Roman"/>
          <w:sz w:val="24"/>
          <w:szCs w:val="24"/>
        </w:rPr>
        <w:t>kratak opis projekta</w:t>
      </w:r>
    </w:p>
    <w:p w14:paraId="60EA284F" w14:textId="12195637" w:rsidR="00501D99" w:rsidRDefault="00501D99" w:rsidP="00F36641">
      <w:pPr>
        <w:pStyle w:val="Bezproreda"/>
        <w:numPr>
          <w:ilvl w:val="0"/>
          <w:numId w:val="28"/>
        </w:numPr>
        <w:jc w:val="both"/>
        <w:rPr>
          <w:rFonts w:ascii="Times New Roman" w:hAnsi="Times New Roman" w:cs="Times New Roman"/>
          <w:sz w:val="24"/>
          <w:szCs w:val="24"/>
        </w:rPr>
      </w:pPr>
      <w:r w:rsidRPr="00D666FC">
        <w:rPr>
          <w:rFonts w:ascii="Times New Roman" w:hAnsi="Times New Roman" w:cs="Times New Roman"/>
          <w:color w:val="000000" w:themeColor="text1"/>
          <w:sz w:val="24"/>
          <w:szCs w:val="24"/>
        </w:rPr>
        <w:t>(uključuje mjere energetske učinkovitosti, usklađenost projekta s DNSH načelom, projektirane uštede energije te obnovljene m²)</w:t>
      </w:r>
    </w:p>
    <w:p w14:paraId="3EFEB2EC" w14:textId="77777777" w:rsidR="00C528DB" w:rsidRPr="00452A91" w:rsidRDefault="00C528DB" w:rsidP="00F36641">
      <w:pPr>
        <w:pStyle w:val="Bezproreda"/>
        <w:numPr>
          <w:ilvl w:val="0"/>
          <w:numId w:val="28"/>
        </w:numPr>
        <w:jc w:val="both"/>
        <w:rPr>
          <w:rFonts w:ascii="Times New Roman" w:hAnsi="Times New Roman" w:cs="Times New Roman"/>
          <w:sz w:val="24"/>
          <w:szCs w:val="24"/>
        </w:rPr>
      </w:pPr>
      <w:r w:rsidRPr="00452A91">
        <w:rPr>
          <w:rFonts w:ascii="Times New Roman" w:hAnsi="Times New Roman" w:cs="Times New Roman"/>
          <w:sz w:val="24"/>
          <w:szCs w:val="24"/>
        </w:rPr>
        <w:t>datum potpisa Ugovora.</w:t>
      </w:r>
    </w:p>
    <w:p w14:paraId="4C22ECBD" w14:textId="77777777" w:rsidR="00C528DB" w:rsidRPr="008477F2" w:rsidRDefault="00C528DB" w:rsidP="00C528DB">
      <w:pPr>
        <w:pStyle w:val="Bezproreda"/>
        <w:ind w:left="360"/>
        <w:jc w:val="both"/>
        <w:rPr>
          <w:rFonts w:ascii="Times New Roman" w:hAnsi="Times New Roman" w:cs="Times New Roman"/>
          <w:sz w:val="24"/>
          <w:szCs w:val="24"/>
        </w:rPr>
      </w:pPr>
    </w:p>
    <w:p w14:paraId="3869D200" w14:textId="77777777" w:rsidR="00C528DB" w:rsidRPr="00931117" w:rsidRDefault="00C528DB" w:rsidP="00C528DB">
      <w:pPr>
        <w:pStyle w:val="Bezproreda"/>
        <w:ind w:left="360"/>
        <w:jc w:val="both"/>
        <w:rPr>
          <w:rFonts w:ascii="Calibri" w:hAnsi="Calibri"/>
          <w:sz w:val="24"/>
          <w:szCs w:val="24"/>
        </w:rPr>
      </w:pPr>
    </w:p>
    <w:p w14:paraId="4EAA29D5" w14:textId="77777777" w:rsidR="00C528DB" w:rsidRDefault="00C528DB" w:rsidP="005E40CA">
      <w:pPr>
        <w:pStyle w:val="Naslov2"/>
      </w:pPr>
      <w:bookmarkStart w:id="87" w:name="_Toc121741727"/>
      <w:bookmarkStart w:id="88" w:name="_Toc153873228"/>
      <w:r>
        <w:t xml:space="preserve">4.0. </w:t>
      </w:r>
      <w:r w:rsidRPr="00931117">
        <w:t>POSTUPAK DODJELE BESPOVRATNIH SREDSTAVA</w:t>
      </w:r>
      <w:bookmarkEnd w:id="87"/>
      <w:bookmarkEnd w:id="88"/>
    </w:p>
    <w:p w14:paraId="7113B66E" w14:textId="77777777" w:rsidR="00C528DB" w:rsidRPr="00A6260F" w:rsidRDefault="00C528DB" w:rsidP="00C528DB">
      <w:pPr>
        <w:spacing w:after="0"/>
        <w:rPr>
          <w:lang w:val="hr"/>
        </w:rPr>
      </w:pPr>
    </w:p>
    <w:p w14:paraId="1C4A82F0" w14:textId="77777777" w:rsidR="00C528DB" w:rsidRDefault="00C528DB" w:rsidP="005E40CA">
      <w:pPr>
        <w:pStyle w:val="Naslov2"/>
      </w:pPr>
      <w:bookmarkStart w:id="89" w:name="_Toc121741728"/>
      <w:bookmarkStart w:id="90" w:name="_Toc153873229"/>
      <w:r>
        <w:t>4.1. Faze postupka dodjele</w:t>
      </w:r>
      <w:bookmarkEnd w:id="89"/>
      <w:bookmarkEnd w:id="90"/>
    </w:p>
    <w:p w14:paraId="718DF718" w14:textId="77777777" w:rsidR="00C528DB" w:rsidRDefault="00C528DB" w:rsidP="00C528DB">
      <w:pPr>
        <w:pStyle w:val="Bezproreda"/>
        <w:jc w:val="both"/>
        <w:rPr>
          <w:rFonts w:ascii="Times New Roman" w:hAnsi="Times New Roman" w:cs="Times New Roman"/>
          <w:sz w:val="24"/>
          <w:szCs w:val="24"/>
        </w:rPr>
      </w:pPr>
    </w:p>
    <w:p w14:paraId="6E4D3F9D" w14:textId="77777777" w:rsidR="00C528DB" w:rsidRDefault="00C528DB" w:rsidP="00C528DB">
      <w:pPr>
        <w:pStyle w:val="Bezproreda"/>
        <w:jc w:val="both"/>
        <w:rPr>
          <w:rFonts w:ascii="Times New Roman" w:hAnsi="Times New Roman" w:cs="Times New Roman"/>
          <w:sz w:val="24"/>
          <w:szCs w:val="24"/>
        </w:rPr>
      </w:pPr>
      <w:r w:rsidRPr="00C528DB">
        <w:rPr>
          <w:rFonts w:ascii="Times New Roman" w:hAnsi="Times New Roman" w:cs="Times New Roman"/>
          <w:sz w:val="24"/>
          <w:szCs w:val="24"/>
        </w:rPr>
        <w:t>U postupku dodjele bespovratnih sredstava (u daljnjem tekstu: postupak dodjele) provode se:</w:t>
      </w:r>
    </w:p>
    <w:p w14:paraId="35E50D6C" w14:textId="24816868" w:rsidR="000F5890" w:rsidRPr="00C528DB" w:rsidRDefault="000F5890" w:rsidP="000F5890">
      <w:pPr>
        <w:pStyle w:val="Bezproreda"/>
        <w:numPr>
          <w:ilvl w:val="0"/>
          <w:numId w:val="41"/>
        </w:numPr>
        <w:jc w:val="both"/>
        <w:rPr>
          <w:rFonts w:ascii="Times New Roman" w:hAnsi="Times New Roman" w:cs="Times New Roman"/>
          <w:sz w:val="24"/>
          <w:szCs w:val="24"/>
        </w:rPr>
      </w:pPr>
      <w:r>
        <w:rPr>
          <w:rFonts w:ascii="Times New Roman" w:hAnsi="Times New Roman" w:cs="Times New Roman"/>
          <w:sz w:val="24"/>
          <w:szCs w:val="24"/>
        </w:rPr>
        <w:t>zaprimanje</w:t>
      </w:r>
      <w:r w:rsidR="003A65FB">
        <w:rPr>
          <w:rFonts w:ascii="Times New Roman" w:hAnsi="Times New Roman" w:cs="Times New Roman"/>
          <w:sz w:val="24"/>
          <w:szCs w:val="24"/>
        </w:rPr>
        <w:t xml:space="preserve"> i</w:t>
      </w:r>
      <w:r>
        <w:rPr>
          <w:rFonts w:ascii="Times New Roman" w:hAnsi="Times New Roman" w:cs="Times New Roman"/>
          <w:sz w:val="24"/>
          <w:szCs w:val="24"/>
        </w:rPr>
        <w:t xml:space="preserve"> registracija projektn</w:t>
      </w:r>
      <w:r w:rsidR="003A65FB">
        <w:rPr>
          <w:rFonts w:ascii="Times New Roman" w:hAnsi="Times New Roman" w:cs="Times New Roman"/>
          <w:sz w:val="24"/>
          <w:szCs w:val="24"/>
        </w:rPr>
        <w:t>ih</w:t>
      </w:r>
      <w:r>
        <w:rPr>
          <w:rFonts w:ascii="Times New Roman" w:hAnsi="Times New Roman" w:cs="Times New Roman"/>
          <w:sz w:val="24"/>
          <w:szCs w:val="24"/>
        </w:rPr>
        <w:t xml:space="preserve"> prijedloga</w:t>
      </w:r>
    </w:p>
    <w:p w14:paraId="248E5975" w14:textId="77777777" w:rsidR="00C528DB" w:rsidRDefault="00C528DB" w:rsidP="00F36641">
      <w:pPr>
        <w:pStyle w:val="Bezproreda"/>
        <w:numPr>
          <w:ilvl w:val="0"/>
          <w:numId w:val="28"/>
        </w:numPr>
        <w:jc w:val="both"/>
        <w:rPr>
          <w:rFonts w:ascii="Times New Roman" w:hAnsi="Times New Roman" w:cs="Times New Roman"/>
          <w:sz w:val="24"/>
          <w:szCs w:val="24"/>
        </w:rPr>
      </w:pPr>
      <w:r w:rsidRPr="00C528DB">
        <w:rPr>
          <w:rFonts w:ascii="Times New Roman" w:hAnsi="Times New Roman" w:cs="Times New Roman"/>
          <w:sz w:val="24"/>
          <w:szCs w:val="24"/>
        </w:rPr>
        <w:t>procjena projektnih prijedloga u odnosu n</w:t>
      </w:r>
      <w:r>
        <w:rPr>
          <w:rFonts w:ascii="Times New Roman" w:hAnsi="Times New Roman" w:cs="Times New Roman"/>
          <w:sz w:val="24"/>
          <w:szCs w:val="24"/>
        </w:rPr>
        <w:t>a kriterije definirane Pozivom;</w:t>
      </w:r>
    </w:p>
    <w:p w14:paraId="040A94E1" w14:textId="77777777" w:rsidR="00C528DB" w:rsidRDefault="00C528DB" w:rsidP="00F36641">
      <w:pPr>
        <w:pStyle w:val="Bezproreda"/>
        <w:numPr>
          <w:ilvl w:val="0"/>
          <w:numId w:val="28"/>
        </w:numPr>
        <w:jc w:val="both"/>
        <w:rPr>
          <w:rFonts w:ascii="Times New Roman" w:hAnsi="Times New Roman" w:cs="Times New Roman"/>
          <w:sz w:val="24"/>
          <w:szCs w:val="24"/>
        </w:rPr>
      </w:pPr>
      <w:r w:rsidRPr="00C528DB">
        <w:rPr>
          <w:rFonts w:ascii="Times New Roman" w:hAnsi="Times New Roman" w:cs="Times New Roman"/>
          <w:sz w:val="24"/>
          <w:szCs w:val="24"/>
        </w:rPr>
        <w:t>donošenje Odluke o financiranju.</w:t>
      </w:r>
    </w:p>
    <w:p w14:paraId="24FE3822" w14:textId="77777777" w:rsidR="00C528DB" w:rsidRDefault="00C528DB" w:rsidP="005B4B6A">
      <w:pPr>
        <w:spacing w:after="0"/>
      </w:pPr>
      <w:bookmarkStart w:id="91" w:name="_Toc121741729"/>
    </w:p>
    <w:p w14:paraId="47BC3343" w14:textId="77777777" w:rsidR="00C528DB" w:rsidRDefault="00C528DB" w:rsidP="005E40CA">
      <w:pPr>
        <w:pStyle w:val="Naslov2"/>
      </w:pPr>
      <w:bookmarkStart w:id="92" w:name="_Toc153873230"/>
      <w:r w:rsidRPr="005B4B6A">
        <w:t xml:space="preserve">4.2. </w:t>
      </w:r>
      <w:bookmarkStart w:id="93" w:name="_TOC_250024"/>
      <w:r>
        <w:t>Provođenje</w:t>
      </w:r>
      <w:r w:rsidRPr="00D227B5">
        <w:t xml:space="preserve"> </w:t>
      </w:r>
      <w:bookmarkEnd w:id="93"/>
      <w:r>
        <w:t>postupka dodjele</w:t>
      </w:r>
      <w:bookmarkEnd w:id="91"/>
      <w:bookmarkEnd w:id="92"/>
    </w:p>
    <w:p w14:paraId="1A07730D" w14:textId="77777777" w:rsidR="00C528DB" w:rsidRDefault="00C528DB" w:rsidP="00C528DB">
      <w:pPr>
        <w:spacing w:after="0"/>
        <w:rPr>
          <w:lang w:val="hr"/>
        </w:rPr>
      </w:pPr>
    </w:p>
    <w:p w14:paraId="57FC1882" w14:textId="138F359A" w:rsidR="004F7744" w:rsidRDefault="00C528DB" w:rsidP="00D70A1F">
      <w:pPr>
        <w:pStyle w:val="Bezproreda"/>
        <w:jc w:val="both"/>
        <w:rPr>
          <w:rFonts w:ascii="Times New Roman" w:hAnsi="Times New Roman" w:cs="Times New Roman"/>
          <w:sz w:val="24"/>
          <w:szCs w:val="24"/>
        </w:rPr>
      </w:pPr>
      <w:r w:rsidRPr="004F7744">
        <w:rPr>
          <w:rFonts w:ascii="Times New Roman" w:hAnsi="Times New Roman" w:cs="Times New Roman"/>
          <w:sz w:val="24"/>
          <w:szCs w:val="24"/>
        </w:rPr>
        <w:t>Postupak dodjele provodi Fond za zaštitu okoliša i energetsku učinkovitost, kao Provedbeno tijelo inicijative C6. Obnova zgrada u okviru Nacionalnog plana oporavka i otpornosti 2021. - 2026., u dijelu postupka koji se odnosi na procjenu projektnih prijedloga u odnosu na kriterije definirane Pozivom, dok Odluku o financiranju donosi Ministarstvo kulture i medija, koje sukladno Zajedničkim nacionalnim pravilima za upravljanje i praćenje provedbe aktivnosti NPOO–a, u komponentama 1 i 6 obavlja poslove NT-a.</w:t>
      </w:r>
      <w:r w:rsidR="004F7744" w:rsidRPr="004F7744">
        <w:rPr>
          <w:rFonts w:ascii="Times New Roman" w:hAnsi="Times New Roman" w:cs="Times New Roman"/>
          <w:sz w:val="24"/>
          <w:szCs w:val="24"/>
        </w:rPr>
        <w:t xml:space="preserve"> </w:t>
      </w:r>
      <w:r w:rsidR="00F6436D">
        <w:rPr>
          <w:rFonts w:ascii="Times New Roman" w:hAnsi="Times New Roman" w:cs="Times New Roman"/>
          <w:sz w:val="24"/>
          <w:szCs w:val="24"/>
        </w:rPr>
        <w:t>P</w:t>
      </w:r>
      <w:r w:rsidR="00D70A1F" w:rsidRPr="00D70A1F">
        <w:rPr>
          <w:rFonts w:ascii="Times New Roman" w:hAnsi="Times New Roman" w:cs="Times New Roman"/>
          <w:sz w:val="24"/>
          <w:szCs w:val="24"/>
        </w:rPr>
        <w:t>rojektni prijedlog k</w:t>
      </w:r>
      <w:r w:rsidR="00F70346">
        <w:rPr>
          <w:rFonts w:ascii="Times New Roman" w:hAnsi="Times New Roman" w:cs="Times New Roman"/>
          <w:sz w:val="24"/>
          <w:szCs w:val="24"/>
        </w:rPr>
        <w:t xml:space="preserve">oji nije uspješno prošao jednu </w:t>
      </w:r>
      <w:r w:rsidR="00D70A1F" w:rsidRPr="00D70A1F">
        <w:rPr>
          <w:rFonts w:ascii="Times New Roman" w:hAnsi="Times New Roman" w:cs="Times New Roman"/>
          <w:sz w:val="24"/>
          <w:szCs w:val="24"/>
        </w:rPr>
        <w:t>fazu postupka dodjele ne može se uputiti u daljnje faze postupka dodjele</w:t>
      </w:r>
      <w:r w:rsidR="00F70346">
        <w:rPr>
          <w:rFonts w:ascii="Times New Roman" w:hAnsi="Times New Roman" w:cs="Times New Roman"/>
          <w:sz w:val="24"/>
          <w:szCs w:val="24"/>
        </w:rPr>
        <w:t>.</w:t>
      </w:r>
    </w:p>
    <w:p w14:paraId="7D4528C9" w14:textId="10124B3B" w:rsidR="00C528DB" w:rsidRPr="004F7744" w:rsidRDefault="00C528DB" w:rsidP="004F7744">
      <w:pPr>
        <w:pStyle w:val="Bezproreda"/>
        <w:jc w:val="both"/>
        <w:rPr>
          <w:rFonts w:ascii="Times New Roman" w:hAnsi="Times New Roman" w:cs="Times New Roman"/>
          <w:sz w:val="24"/>
          <w:szCs w:val="24"/>
        </w:rPr>
      </w:pPr>
      <w:r w:rsidRPr="004F7744">
        <w:rPr>
          <w:rFonts w:ascii="Times New Roman" w:hAnsi="Times New Roman" w:cs="Times New Roman"/>
          <w:sz w:val="24"/>
          <w:szCs w:val="24"/>
        </w:rPr>
        <w:t xml:space="preserve">Postupak dodjele traje najviše </w:t>
      </w:r>
      <w:r w:rsidR="00501D99" w:rsidRPr="00463EFA">
        <w:rPr>
          <w:rFonts w:ascii="Times New Roman" w:hAnsi="Times New Roman" w:cs="Times New Roman"/>
          <w:sz w:val="24"/>
          <w:szCs w:val="24"/>
        </w:rPr>
        <w:t>3 mjeseca</w:t>
      </w:r>
      <w:r w:rsidRPr="00463EFA">
        <w:rPr>
          <w:rFonts w:ascii="Times New Roman" w:hAnsi="Times New Roman" w:cs="Times New Roman"/>
          <w:sz w:val="24"/>
          <w:szCs w:val="24"/>
        </w:rPr>
        <w:t xml:space="preserve"> </w:t>
      </w:r>
      <w:r w:rsidR="006A3022" w:rsidRPr="00463EFA">
        <w:rPr>
          <w:rFonts w:ascii="Times New Roman" w:hAnsi="Times New Roman" w:cs="Times New Roman"/>
          <w:sz w:val="24"/>
          <w:szCs w:val="24"/>
        </w:rPr>
        <w:t xml:space="preserve">računajući </w:t>
      </w:r>
      <w:r w:rsidRPr="00463EFA">
        <w:rPr>
          <w:rFonts w:ascii="Times New Roman" w:hAnsi="Times New Roman" w:cs="Times New Roman"/>
          <w:sz w:val="24"/>
          <w:szCs w:val="24"/>
        </w:rPr>
        <w:t>od</w:t>
      </w:r>
      <w:r w:rsidR="006A3022" w:rsidRPr="00463EFA">
        <w:rPr>
          <w:rFonts w:ascii="Times New Roman" w:hAnsi="Times New Roman" w:cs="Times New Roman"/>
          <w:sz w:val="24"/>
          <w:szCs w:val="24"/>
        </w:rPr>
        <w:t xml:space="preserve"> sljedećeg radnog </w:t>
      </w:r>
      <w:r w:rsidRPr="00463EFA">
        <w:rPr>
          <w:rFonts w:ascii="Times New Roman" w:hAnsi="Times New Roman" w:cs="Times New Roman"/>
          <w:sz w:val="24"/>
          <w:szCs w:val="24"/>
        </w:rPr>
        <w:t>dana</w:t>
      </w:r>
      <w:r w:rsidRPr="004F7744">
        <w:rPr>
          <w:rFonts w:ascii="Times New Roman" w:hAnsi="Times New Roman" w:cs="Times New Roman"/>
          <w:sz w:val="24"/>
          <w:szCs w:val="24"/>
        </w:rPr>
        <w:t xml:space="preserve"> </w:t>
      </w:r>
      <w:r w:rsidR="006A3022">
        <w:rPr>
          <w:rFonts w:ascii="Times New Roman" w:hAnsi="Times New Roman" w:cs="Times New Roman"/>
          <w:sz w:val="24"/>
          <w:szCs w:val="24"/>
        </w:rPr>
        <w:t xml:space="preserve">po </w:t>
      </w:r>
      <w:r w:rsidRPr="004F7744">
        <w:rPr>
          <w:rFonts w:ascii="Times New Roman" w:hAnsi="Times New Roman" w:cs="Times New Roman"/>
          <w:sz w:val="24"/>
          <w:szCs w:val="24"/>
        </w:rPr>
        <w:t>zaprimanj</w:t>
      </w:r>
      <w:r w:rsidR="006A3022">
        <w:rPr>
          <w:rFonts w:ascii="Times New Roman" w:hAnsi="Times New Roman" w:cs="Times New Roman"/>
          <w:sz w:val="24"/>
          <w:szCs w:val="24"/>
        </w:rPr>
        <w:t>u</w:t>
      </w:r>
      <w:r w:rsidRPr="004F7744">
        <w:rPr>
          <w:rFonts w:ascii="Times New Roman" w:hAnsi="Times New Roman" w:cs="Times New Roman"/>
          <w:sz w:val="24"/>
          <w:szCs w:val="24"/>
        </w:rPr>
        <w:t xml:space="preserve"> pojedinog projektnog prijedloga. </w:t>
      </w:r>
      <w:r w:rsidR="00501D99" w:rsidRPr="00501D99">
        <w:rPr>
          <w:rFonts w:ascii="Times New Roman" w:hAnsi="Times New Roman" w:cs="Times New Roman"/>
          <w:sz w:val="24"/>
          <w:szCs w:val="24"/>
        </w:rPr>
        <w:t>Uzimajući u obzir vrstu, kompleksnost i broj očekivanih projektnih prijedloga te zahtjevnost, opsežnost i složenost postupka dodjele, navedeni rokovi se mogu produljiti uz odobrenje KT-a (do najviše 120 dana</w:t>
      </w:r>
      <w:r w:rsidR="00501D99">
        <w:rPr>
          <w:rFonts w:ascii="Times New Roman" w:hAnsi="Times New Roman" w:cs="Times New Roman"/>
          <w:sz w:val="24"/>
          <w:szCs w:val="24"/>
        </w:rPr>
        <w:t>).</w:t>
      </w:r>
    </w:p>
    <w:p w14:paraId="613AA6FF" w14:textId="77777777" w:rsidR="004F7744" w:rsidRDefault="004F7744" w:rsidP="004F7744">
      <w:pPr>
        <w:pStyle w:val="Bezproreda"/>
        <w:jc w:val="both"/>
        <w:rPr>
          <w:rFonts w:ascii="Times New Roman" w:hAnsi="Times New Roman" w:cs="Times New Roman"/>
          <w:sz w:val="24"/>
          <w:szCs w:val="24"/>
        </w:rPr>
      </w:pPr>
    </w:p>
    <w:p w14:paraId="222567C5" w14:textId="3012443F" w:rsidR="00C528DB" w:rsidRDefault="00C528DB" w:rsidP="004F7744">
      <w:pPr>
        <w:pStyle w:val="Bezproreda"/>
        <w:jc w:val="both"/>
        <w:rPr>
          <w:rFonts w:ascii="Times New Roman" w:hAnsi="Times New Roman" w:cs="Times New Roman"/>
          <w:sz w:val="24"/>
          <w:szCs w:val="24"/>
        </w:rPr>
      </w:pPr>
      <w:r w:rsidRPr="004F7744">
        <w:rPr>
          <w:rFonts w:ascii="Times New Roman" w:hAnsi="Times New Roman" w:cs="Times New Roman"/>
          <w:sz w:val="24"/>
          <w:szCs w:val="24"/>
        </w:rPr>
        <w:t>Cilj provjera u okviru postupka dodjele je provjeriti usklađenost projektnih prijedloga s kriterijima koji su utvrđeni u Pozivu, na način kako je to definirano u Pozivu.</w:t>
      </w:r>
      <w:r w:rsidR="00D70A1F">
        <w:rPr>
          <w:rFonts w:ascii="Times New Roman" w:hAnsi="Times New Roman" w:cs="Times New Roman"/>
          <w:sz w:val="24"/>
          <w:szCs w:val="24"/>
        </w:rPr>
        <w:t xml:space="preserve"> </w:t>
      </w:r>
    </w:p>
    <w:p w14:paraId="100AAFF6" w14:textId="77777777" w:rsidR="00D45D95" w:rsidRPr="004F7744" w:rsidRDefault="00D45D95" w:rsidP="004F7744">
      <w:pPr>
        <w:pStyle w:val="Bezproreda"/>
        <w:jc w:val="both"/>
        <w:rPr>
          <w:rFonts w:ascii="Times New Roman" w:hAnsi="Times New Roman" w:cs="Times New Roman"/>
          <w:sz w:val="24"/>
          <w:szCs w:val="24"/>
        </w:rPr>
      </w:pPr>
    </w:p>
    <w:p w14:paraId="050D171C" w14:textId="0E6E1462" w:rsidR="00D45D95" w:rsidRPr="00D227B5" w:rsidRDefault="00D45D95" w:rsidP="005E40CA">
      <w:pPr>
        <w:pStyle w:val="Naslov2"/>
      </w:pPr>
      <w:bookmarkStart w:id="94" w:name="_Toc121722753"/>
      <w:bookmarkStart w:id="95" w:name="_Toc153873231"/>
      <w:r w:rsidRPr="00D227B5">
        <w:t>4.2.1.</w:t>
      </w:r>
      <w:r w:rsidR="00C502AD">
        <w:t xml:space="preserve"> </w:t>
      </w:r>
      <w:r w:rsidRPr="00D227B5">
        <w:t>Zaprimanje i registracija projektnog prijedloga u sustavu eNPOO</w:t>
      </w:r>
      <w:bookmarkEnd w:id="94"/>
      <w:bookmarkEnd w:id="95"/>
      <w:r w:rsidR="000F5890">
        <w:t xml:space="preserve"> </w:t>
      </w:r>
    </w:p>
    <w:p w14:paraId="623C3D20" w14:textId="77777777" w:rsidR="00D45D95" w:rsidRDefault="00D45D95" w:rsidP="00D45D95">
      <w:pPr>
        <w:pStyle w:val="Bezproreda"/>
        <w:jc w:val="both"/>
        <w:rPr>
          <w:rFonts w:ascii="Times New Roman" w:hAnsi="Times New Roman" w:cs="Times New Roman"/>
          <w:sz w:val="24"/>
          <w:szCs w:val="24"/>
        </w:rPr>
      </w:pPr>
    </w:p>
    <w:p w14:paraId="3C01D80E"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Projektni prijedlog podnosi se kroz sustav eNPOO unutar roka određenog ovim Pozivom. Zaprimanje i registracija vrši se automatski putem sustava eNPOO. Podneseni projektni prijedlog dobiva jedinstveni referentni broj (kod projekta). Riječ je o referentnoj oznaci projektnog prijedloga tijekom čitavog trajanja projekta te je nije moguće mijenjati. </w:t>
      </w:r>
    </w:p>
    <w:p w14:paraId="20A35AF4" w14:textId="77777777" w:rsidR="000F5890" w:rsidRPr="00D45D95" w:rsidRDefault="000F5890" w:rsidP="00D45D95">
      <w:pPr>
        <w:pStyle w:val="Bezproreda"/>
        <w:jc w:val="both"/>
        <w:rPr>
          <w:rFonts w:ascii="Times New Roman" w:hAnsi="Times New Roman" w:cs="Times New Roman"/>
          <w:sz w:val="24"/>
          <w:szCs w:val="24"/>
        </w:rPr>
      </w:pPr>
    </w:p>
    <w:p w14:paraId="2C469C11" w14:textId="77777777" w:rsidR="00CF6FEF" w:rsidRDefault="00CF6FEF" w:rsidP="00CF6FEF">
      <w:pPr>
        <w:pStyle w:val="Naslov2"/>
      </w:pPr>
      <w:bookmarkStart w:id="96" w:name="_Hlk153799852"/>
      <w:bookmarkStart w:id="97" w:name="_Toc153873232"/>
      <w:r>
        <w:t xml:space="preserve">4.2.2. </w:t>
      </w:r>
      <w:r w:rsidRPr="00D45D95">
        <w:t>Procjena projektnih prijedloga u odnosu na kriterije definirane Pozivom</w:t>
      </w:r>
      <w:bookmarkEnd w:id="97"/>
    </w:p>
    <w:p w14:paraId="3832C1DA" w14:textId="77777777" w:rsidR="005F39A6" w:rsidRDefault="005F39A6" w:rsidP="0008620D">
      <w:pPr>
        <w:pStyle w:val="Bezproreda"/>
        <w:jc w:val="both"/>
        <w:rPr>
          <w:rFonts w:ascii="Times New Roman" w:hAnsi="Times New Roman" w:cs="Times New Roman"/>
          <w:sz w:val="24"/>
          <w:szCs w:val="24"/>
        </w:rPr>
      </w:pPr>
    </w:p>
    <w:p w14:paraId="07B715C3" w14:textId="311C66F5" w:rsidR="00D70A1F" w:rsidRPr="0008620D" w:rsidRDefault="00D70A1F" w:rsidP="0008620D">
      <w:pPr>
        <w:pStyle w:val="Bezproreda"/>
        <w:jc w:val="both"/>
        <w:rPr>
          <w:rFonts w:ascii="Times New Roman" w:hAnsi="Times New Roman" w:cs="Times New Roman"/>
          <w:sz w:val="24"/>
          <w:szCs w:val="24"/>
        </w:rPr>
      </w:pPr>
      <w:r w:rsidRPr="0008620D">
        <w:rPr>
          <w:rFonts w:ascii="Times New Roman" w:hAnsi="Times New Roman" w:cs="Times New Roman"/>
          <w:sz w:val="24"/>
          <w:szCs w:val="24"/>
        </w:rPr>
        <w:t xml:space="preserve">U svrhu provođenja postupka procjene projektnih prijedloga PT osniva Odbor za odabir projekata (dalje u tekstu: OOP) koji će provoditi provjeru zahtjeva i kriterija utvrđenih u dokumentaciji Poziva. Procjena projektnih prijedloga obuhvaća provjere na temelju uvjeta </w:t>
      </w:r>
      <w:r w:rsidRPr="0008620D">
        <w:rPr>
          <w:rFonts w:ascii="Times New Roman" w:hAnsi="Times New Roman" w:cs="Times New Roman"/>
          <w:sz w:val="24"/>
          <w:szCs w:val="24"/>
        </w:rPr>
        <w:lastRenderedPageBreak/>
        <w:t>definiranih za svak</w:t>
      </w:r>
      <w:r w:rsidR="00F6436D" w:rsidRPr="0008620D">
        <w:rPr>
          <w:rFonts w:ascii="Times New Roman" w:hAnsi="Times New Roman" w:cs="Times New Roman"/>
          <w:sz w:val="24"/>
          <w:szCs w:val="24"/>
        </w:rPr>
        <w:t xml:space="preserve">u fazu </w:t>
      </w:r>
      <w:r w:rsidRPr="0008620D">
        <w:rPr>
          <w:rFonts w:ascii="Times New Roman" w:hAnsi="Times New Roman" w:cs="Times New Roman"/>
          <w:sz w:val="24"/>
          <w:szCs w:val="24"/>
        </w:rPr>
        <w:t>postupk</w:t>
      </w:r>
      <w:r w:rsidR="00F6436D" w:rsidRPr="0008620D">
        <w:rPr>
          <w:rFonts w:ascii="Times New Roman" w:hAnsi="Times New Roman" w:cs="Times New Roman"/>
          <w:sz w:val="24"/>
          <w:szCs w:val="24"/>
        </w:rPr>
        <w:t>a</w:t>
      </w:r>
      <w:r w:rsidRPr="0008620D">
        <w:rPr>
          <w:rFonts w:ascii="Times New Roman" w:hAnsi="Times New Roman" w:cs="Times New Roman"/>
          <w:sz w:val="24"/>
          <w:szCs w:val="24"/>
        </w:rPr>
        <w:t xml:space="preserve"> dodjele zasebno, a</w:t>
      </w:r>
      <w:r w:rsidR="002821B7" w:rsidRPr="0008620D">
        <w:rPr>
          <w:rFonts w:ascii="Times New Roman" w:hAnsi="Times New Roman" w:cs="Times New Roman"/>
          <w:sz w:val="24"/>
          <w:szCs w:val="24"/>
        </w:rPr>
        <w:t xml:space="preserve"> odnose se na </w:t>
      </w:r>
      <w:r w:rsidRPr="0008620D">
        <w:rPr>
          <w:rFonts w:ascii="Times New Roman" w:hAnsi="Times New Roman" w:cs="Times New Roman"/>
          <w:sz w:val="24"/>
          <w:szCs w:val="24"/>
        </w:rPr>
        <w:t>administrativnu provjer</w:t>
      </w:r>
      <w:r w:rsidR="002821B7" w:rsidRPr="0008620D">
        <w:rPr>
          <w:rFonts w:ascii="Times New Roman" w:hAnsi="Times New Roman" w:cs="Times New Roman"/>
          <w:sz w:val="24"/>
          <w:szCs w:val="24"/>
        </w:rPr>
        <w:t>u, provjeru kriterija</w:t>
      </w:r>
      <w:r w:rsidRPr="0008620D">
        <w:rPr>
          <w:rFonts w:ascii="Times New Roman" w:hAnsi="Times New Roman" w:cs="Times New Roman"/>
          <w:sz w:val="24"/>
          <w:szCs w:val="24"/>
        </w:rPr>
        <w:t xml:space="preserve"> prihvatljivosti prijavitelja, projekta, aktivnosti i izdataka</w:t>
      </w:r>
      <w:r w:rsidR="002821B7" w:rsidRPr="0008620D">
        <w:rPr>
          <w:rFonts w:ascii="Times New Roman" w:hAnsi="Times New Roman" w:cs="Times New Roman"/>
          <w:sz w:val="24"/>
          <w:szCs w:val="24"/>
        </w:rPr>
        <w:t xml:space="preserve"> te ocjenu kvalitete</w:t>
      </w:r>
      <w:r w:rsidRPr="0008620D">
        <w:rPr>
          <w:rFonts w:ascii="Times New Roman" w:hAnsi="Times New Roman" w:cs="Times New Roman"/>
          <w:sz w:val="24"/>
          <w:szCs w:val="24"/>
        </w:rPr>
        <w:t xml:space="preserve">. </w:t>
      </w:r>
    </w:p>
    <w:p w14:paraId="450FBC49" w14:textId="77777777" w:rsidR="00D70A1F" w:rsidRDefault="00D70A1F" w:rsidP="00D45D95">
      <w:pPr>
        <w:pStyle w:val="Bezproreda"/>
        <w:jc w:val="both"/>
        <w:rPr>
          <w:rFonts w:ascii="Times New Roman" w:hAnsi="Times New Roman" w:cs="Times New Roman"/>
          <w:sz w:val="24"/>
          <w:szCs w:val="24"/>
        </w:rPr>
      </w:pPr>
    </w:p>
    <w:p w14:paraId="2D3B39DD" w14:textId="625BA82E" w:rsidR="002821B7" w:rsidRPr="00AE4678" w:rsidRDefault="002821B7" w:rsidP="002821B7">
      <w:pPr>
        <w:pStyle w:val="Bezproreda"/>
        <w:jc w:val="both"/>
        <w:rPr>
          <w:rFonts w:ascii="Times New Roman" w:hAnsi="Times New Roman" w:cs="Times New Roman"/>
          <w:sz w:val="24"/>
          <w:szCs w:val="24"/>
        </w:rPr>
      </w:pPr>
      <w:r w:rsidRPr="002821B7">
        <w:rPr>
          <w:rFonts w:ascii="Times New Roman" w:hAnsi="Times New Roman" w:cs="Times New Roman"/>
          <w:b/>
          <w:sz w:val="24"/>
        </w:rPr>
        <w:t>Administrativna provjera</w:t>
      </w:r>
      <w:r w:rsidRPr="00AE4678">
        <w:rPr>
          <w:rFonts w:ascii="Times New Roman" w:hAnsi="Times New Roman" w:cs="Times New Roman"/>
          <w:sz w:val="24"/>
        </w:rPr>
        <w:t xml:space="preserve"> projektnih prijedloga ne ulazi u sadržaj i kvalitetu samog projektnog prijedloga, već </w:t>
      </w:r>
      <w:r w:rsidR="00791A11">
        <w:rPr>
          <w:rFonts w:ascii="Times New Roman" w:hAnsi="Times New Roman" w:cs="Times New Roman"/>
          <w:sz w:val="24"/>
        </w:rPr>
        <w:t xml:space="preserve">provjerava ispunjenje postavljenih zahtjeva primjenjujući Kontrolnu listu za administrativnu provjeru iz Priloga 3. </w:t>
      </w:r>
    </w:p>
    <w:p w14:paraId="1B412528" w14:textId="77777777" w:rsidR="002821B7" w:rsidRDefault="002821B7" w:rsidP="00D45D95">
      <w:pPr>
        <w:pStyle w:val="Bezproreda"/>
        <w:jc w:val="both"/>
        <w:rPr>
          <w:rFonts w:ascii="Times New Roman" w:hAnsi="Times New Roman" w:cs="Times New Roman"/>
          <w:sz w:val="24"/>
          <w:szCs w:val="24"/>
        </w:rPr>
      </w:pPr>
    </w:p>
    <w:p w14:paraId="21F3F5A4" w14:textId="78289623" w:rsidR="00C528DB" w:rsidRDefault="00F70346" w:rsidP="00D45D95">
      <w:pPr>
        <w:pStyle w:val="Bezproreda"/>
        <w:jc w:val="both"/>
        <w:rPr>
          <w:rFonts w:ascii="Times New Roman" w:hAnsi="Times New Roman" w:cs="Times New Roman"/>
          <w:sz w:val="24"/>
          <w:szCs w:val="24"/>
        </w:rPr>
      </w:pPr>
      <w:r>
        <w:rPr>
          <w:rFonts w:ascii="Times New Roman" w:hAnsi="Times New Roman" w:cs="Times New Roman"/>
          <w:b/>
          <w:sz w:val="24"/>
          <w:szCs w:val="24"/>
        </w:rPr>
        <w:t>P</w:t>
      </w:r>
      <w:r w:rsidR="00D45D95" w:rsidRPr="002821B7">
        <w:rPr>
          <w:rFonts w:ascii="Times New Roman" w:hAnsi="Times New Roman" w:cs="Times New Roman"/>
          <w:b/>
          <w:sz w:val="24"/>
          <w:szCs w:val="24"/>
        </w:rPr>
        <w:t>rovjera prihvatljivosti</w:t>
      </w:r>
      <w:r w:rsidR="00FE14DD" w:rsidRPr="002821B7">
        <w:rPr>
          <w:rFonts w:ascii="Times New Roman" w:hAnsi="Times New Roman" w:cs="Times New Roman"/>
          <w:b/>
          <w:sz w:val="24"/>
          <w:szCs w:val="24"/>
        </w:rPr>
        <w:t xml:space="preserve"> prijavitelja</w:t>
      </w:r>
      <w:r w:rsidR="002821B7">
        <w:rPr>
          <w:rFonts w:ascii="Times New Roman" w:hAnsi="Times New Roman" w:cs="Times New Roman"/>
          <w:sz w:val="24"/>
          <w:szCs w:val="24"/>
        </w:rPr>
        <w:t xml:space="preserve"> </w:t>
      </w:r>
      <w:r w:rsidR="00D45D95" w:rsidRPr="00D45D95">
        <w:rPr>
          <w:rFonts w:ascii="Times New Roman" w:hAnsi="Times New Roman" w:cs="Times New Roman"/>
          <w:sz w:val="24"/>
          <w:szCs w:val="24"/>
        </w:rPr>
        <w:t>provodi se sukladno kriterijima utvrđenima u</w:t>
      </w:r>
      <w:r w:rsidR="00762268">
        <w:rPr>
          <w:rFonts w:ascii="Times New Roman" w:hAnsi="Times New Roman" w:cs="Times New Roman"/>
          <w:sz w:val="24"/>
          <w:szCs w:val="24"/>
        </w:rPr>
        <w:t xml:space="preserve"> </w:t>
      </w:r>
      <w:r w:rsidR="000C497B">
        <w:rPr>
          <w:rFonts w:ascii="Times New Roman" w:hAnsi="Times New Roman" w:cs="Times New Roman"/>
          <w:sz w:val="24"/>
          <w:szCs w:val="24"/>
        </w:rPr>
        <w:t>dokumentaciji Poziva</w:t>
      </w:r>
      <w:r w:rsidR="002821B7">
        <w:rPr>
          <w:rFonts w:ascii="Times New Roman" w:hAnsi="Times New Roman" w:cs="Times New Roman"/>
          <w:sz w:val="24"/>
          <w:szCs w:val="24"/>
        </w:rPr>
        <w:t>, primjenjujući Kontrolnu listu za provjeru prihvatljivosti prijavitelja iz</w:t>
      </w:r>
      <w:r w:rsidR="002821B7" w:rsidRPr="002821B7">
        <w:rPr>
          <w:rFonts w:ascii="Times New Roman" w:hAnsi="Times New Roman" w:cs="Times New Roman"/>
          <w:sz w:val="24"/>
          <w:szCs w:val="24"/>
        </w:rPr>
        <w:t xml:space="preserve"> </w:t>
      </w:r>
      <w:r w:rsidR="00D45D95" w:rsidRPr="00D45D95">
        <w:rPr>
          <w:rFonts w:ascii="Times New Roman" w:hAnsi="Times New Roman" w:cs="Times New Roman"/>
          <w:sz w:val="24"/>
          <w:szCs w:val="24"/>
        </w:rPr>
        <w:t>Prilog</w:t>
      </w:r>
      <w:r w:rsidR="002821B7">
        <w:rPr>
          <w:rFonts w:ascii="Times New Roman" w:hAnsi="Times New Roman" w:cs="Times New Roman"/>
          <w:sz w:val="24"/>
          <w:szCs w:val="24"/>
        </w:rPr>
        <w:t>a</w:t>
      </w:r>
      <w:r w:rsidR="0008620D">
        <w:rPr>
          <w:rFonts w:ascii="Times New Roman" w:hAnsi="Times New Roman" w:cs="Times New Roman"/>
          <w:sz w:val="24"/>
          <w:szCs w:val="24"/>
        </w:rPr>
        <w:t xml:space="preserve"> </w:t>
      </w:r>
      <w:r w:rsidR="00D45D95" w:rsidRPr="00D45D95">
        <w:rPr>
          <w:rFonts w:ascii="Times New Roman" w:hAnsi="Times New Roman" w:cs="Times New Roman"/>
          <w:sz w:val="24"/>
          <w:szCs w:val="24"/>
        </w:rPr>
        <w:t>3</w:t>
      </w:r>
      <w:r w:rsidR="00791A11">
        <w:rPr>
          <w:rFonts w:ascii="Times New Roman" w:hAnsi="Times New Roman" w:cs="Times New Roman"/>
          <w:sz w:val="24"/>
          <w:szCs w:val="24"/>
        </w:rPr>
        <w:t>.</w:t>
      </w:r>
      <w:r w:rsidR="00D45D95" w:rsidRPr="00D45D95">
        <w:rPr>
          <w:rFonts w:ascii="Times New Roman" w:hAnsi="Times New Roman" w:cs="Times New Roman"/>
          <w:sz w:val="24"/>
          <w:szCs w:val="24"/>
        </w:rPr>
        <w:t xml:space="preserve"> </w:t>
      </w:r>
    </w:p>
    <w:p w14:paraId="6A0B3EE4" w14:textId="77777777" w:rsidR="00AE4678" w:rsidRDefault="00AE4678" w:rsidP="00D45D95">
      <w:pPr>
        <w:pStyle w:val="Bezproreda"/>
        <w:jc w:val="both"/>
        <w:rPr>
          <w:rFonts w:ascii="Times New Roman" w:hAnsi="Times New Roman" w:cs="Times New Roman"/>
          <w:sz w:val="24"/>
        </w:rPr>
      </w:pPr>
    </w:p>
    <w:p w14:paraId="7D5E07DB" w14:textId="4814BC78" w:rsidR="00AE4678" w:rsidRDefault="00AE4678" w:rsidP="00D45D95">
      <w:pPr>
        <w:pStyle w:val="Bezproreda"/>
        <w:jc w:val="both"/>
        <w:rPr>
          <w:rFonts w:ascii="Times New Roman" w:hAnsi="Times New Roman" w:cs="Times New Roman"/>
          <w:sz w:val="24"/>
          <w:szCs w:val="24"/>
        </w:rPr>
      </w:pPr>
      <w:r w:rsidRPr="00AE4678">
        <w:rPr>
          <w:rFonts w:ascii="Times New Roman" w:hAnsi="Times New Roman" w:cs="Times New Roman"/>
          <w:sz w:val="24"/>
          <w:szCs w:val="24"/>
        </w:rPr>
        <w:t xml:space="preserve">Cilj provjere </w:t>
      </w:r>
      <w:r w:rsidRPr="0008620D">
        <w:rPr>
          <w:rFonts w:ascii="Times New Roman" w:hAnsi="Times New Roman" w:cs="Times New Roman"/>
          <w:b/>
          <w:sz w:val="24"/>
          <w:szCs w:val="24"/>
        </w:rPr>
        <w:t>prihvatljivosti projekta i aktivnosti</w:t>
      </w:r>
      <w:r w:rsidRPr="00AE4678">
        <w:rPr>
          <w:rFonts w:ascii="Times New Roman" w:hAnsi="Times New Roman" w:cs="Times New Roman"/>
          <w:sz w:val="24"/>
          <w:szCs w:val="24"/>
        </w:rPr>
        <w:t xml:space="preserve"> je provjeriti usklađenost projektnog prijedloga s kriterijima prihvatljivosti za projekt i projektne aktivnosti koji su navedeni u </w:t>
      </w:r>
      <w:r w:rsidR="000C497B">
        <w:rPr>
          <w:rFonts w:ascii="Times New Roman" w:hAnsi="Times New Roman" w:cs="Times New Roman"/>
          <w:sz w:val="24"/>
          <w:szCs w:val="24"/>
        </w:rPr>
        <w:t>dokumentaciji Poziva</w:t>
      </w:r>
      <w:r w:rsidRPr="00AE4678">
        <w:rPr>
          <w:rFonts w:ascii="Times New Roman" w:hAnsi="Times New Roman" w:cs="Times New Roman"/>
          <w:sz w:val="24"/>
          <w:szCs w:val="24"/>
        </w:rPr>
        <w:t xml:space="preserve">, primjenjujući Kontrolnu listu za provjeru prihvatljivosti projekta i aktivnosti iz Priloga 3. OOP u fazi provjere prihvatljivosti izdataka (troškova) automatski iz proračuna briše troškove koji se odnose na aktivnosti za koje je utvrđeno da su neprihvatljive. </w:t>
      </w:r>
    </w:p>
    <w:p w14:paraId="7054EE37" w14:textId="77777777" w:rsidR="00C22F57" w:rsidRDefault="00C22F57" w:rsidP="00D45D95">
      <w:pPr>
        <w:pStyle w:val="Bezproreda"/>
        <w:jc w:val="both"/>
        <w:rPr>
          <w:rFonts w:ascii="Times New Roman" w:hAnsi="Times New Roman" w:cs="Times New Roman"/>
          <w:sz w:val="24"/>
          <w:szCs w:val="24"/>
        </w:rPr>
      </w:pPr>
    </w:p>
    <w:p w14:paraId="21F02EEC" w14:textId="65CA37C8" w:rsidR="00654612" w:rsidRPr="00AE4678" w:rsidRDefault="00654612" w:rsidP="00654612">
      <w:pPr>
        <w:pStyle w:val="Bezproreda"/>
        <w:jc w:val="both"/>
        <w:rPr>
          <w:rFonts w:ascii="Times New Roman" w:hAnsi="Times New Roman" w:cs="Times New Roman"/>
          <w:sz w:val="24"/>
          <w:szCs w:val="24"/>
        </w:rPr>
      </w:pPr>
      <w:r w:rsidRPr="00AE4678">
        <w:rPr>
          <w:rFonts w:ascii="Times New Roman" w:hAnsi="Times New Roman" w:cs="Times New Roman"/>
          <w:sz w:val="24"/>
          <w:szCs w:val="24"/>
        </w:rPr>
        <w:t xml:space="preserve">Cilj provjere </w:t>
      </w:r>
      <w:r w:rsidRPr="00654612">
        <w:rPr>
          <w:rFonts w:ascii="Times New Roman" w:hAnsi="Times New Roman" w:cs="Times New Roman"/>
          <w:b/>
          <w:sz w:val="24"/>
          <w:szCs w:val="24"/>
        </w:rPr>
        <w:t>prihvatljivosti izdataka (troškova)</w:t>
      </w:r>
      <w:r w:rsidRPr="00AE4678">
        <w:rPr>
          <w:rFonts w:ascii="Times New Roman" w:hAnsi="Times New Roman" w:cs="Times New Roman"/>
          <w:sz w:val="24"/>
          <w:szCs w:val="24"/>
        </w:rPr>
        <w:t xml:space="preserve"> projektnog prijedloga je provjeriti usklađenost projektnih prijedloga s kriterijima pri</w:t>
      </w:r>
      <w:r>
        <w:rPr>
          <w:rFonts w:ascii="Times New Roman" w:hAnsi="Times New Roman" w:cs="Times New Roman"/>
          <w:sz w:val="24"/>
          <w:szCs w:val="24"/>
        </w:rPr>
        <w:t xml:space="preserve">hvatljivosti izdataka </w:t>
      </w:r>
      <w:r w:rsidRPr="00AE4678">
        <w:rPr>
          <w:rFonts w:ascii="Times New Roman" w:hAnsi="Times New Roman" w:cs="Times New Roman"/>
          <w:sz w:val="24"/>
          <w:szCs w:val="24"/>
        </w:rPr>
        <w:t xml:space="preserve"> primjenjujući Kontrolnu listu za provjeru prihvatljivosti izdataka (iz Priloga 3.). Provjeru prihvatljivosti izdataka (troškova) provodi OOP. Tijekom provjere prihvatljivosti izdataka (troškova) provjerava se i osigurava da su ispunjeni uvjeti za financiranje pojedinog projektnog prijedloga, određujući iznos prihvatljivih izdataka (troškova), koji će biti uključen u prijedlog za donošenje Odluke o financiranju. Projektni prijedlozi moraju udovoljiti svim kriterijima prihvatljivosti izdataka (troškova) u svrhu njihova uključivanja u prijedlog Odluke o financiranju.</w:t>
      </w:r>
    </w:p>
    <w:p w14:paraId="1644E0D7" w14:textId="77777777" w:rsidR="00654612" w:rsidRDefault="00654612" w:rsidP="00654612">
      <w:pPr>
        <w:pStyle w:val="Bezproreda"/>
        <w:jc w:val="both"/>
        <w:rPr>
          <w:rFonts w:ascii="Times New Roman" w:hAnsi="Times New Roman" w:cs="Times New Roman"/>
          <w:sz w:val="24"/>
          <w:szCs w:val="24"/>
        </w:rPr>
      </w:pPr>
    </w:p>
    <w:p w14:paraId="6B72480F" w14:textId="65A04A48" w:rsidR="00654612" w:rsidRPr="00290FDF" w:rsidRDefault="00654612" w:rsidP="00654612">
      <w:pPr>
        <w:spacing w:after="0" w:line="259" w:lineRule="auto"/>
        <w:jc w:val="both"/>
        <w:rPr>
          <w:rFonts w:ascii="Times New Roman" w:eastAsiaTheme="minorHAnsi" w:hAnsi="Times New Roman" w:cs="Times New Roman"/>
          <w:sz w:val="24"/>
          <w:szCs w:val="24"/>
        </w:rPr>
      </w:pPr>
      <w:r w:rsidRPr="00290FDF">
        <w:rPr>
          <w:rFonts w:ascii="Times New Roman" w:eastAsiaTheme="minorHAnsi" w:hAnsi="Times New Roman" w:cs="Times New Roman"/>
          <w:sz w:val="24"/>
          <w:szCs w:val="24"/>
        </w:rPr>
        <w:t xml:space="preserve">Ako je potrebno, PT ispravlja predloženi proračun projekta, uklanjajući neprihvatljive izdatke (troškove), pri čemu može: </w:t>
      </w:r>
    </w:p>
    <w:p w14:paraId="1A434AE2" w14:textId="77777777" w:rsidR="00290FDF" w:rsidRPr="00290FDF" w:rsidRDefault="00654612" w:rsidP="00654612">
      <w:pPr>
        <w:numPr>
          <w:ilvl w:val="0"/>
          <w:numId w:val="48"/>
        </w:numPr>
        <w:spacing w:after="0" w:line="259"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prethodno od p</w:t>
      </w:r>
      <w:r w:rsidR="00290FDF" w:rsidRPr="00290FDF">
        <w:rPr>
          <w:rFonts w:ascii="Times New Roman" w:eastAsiaTheme="minorHAnsi" w:hAnsi="Times New Roman" w:cs="Times New Roman"/>
          <w:sz w:val="24"/>
          <w:szCs w:val="24"/>
        </w:rPr>
        <w:t xml:space="preserve">rijavitelja zatražiti dostavljanje dodatnih podataka kako bi se opravdala prihvatljivost izdataka (troškova). Ako Prijavitelj ne dostavi zadovoljavajuće podatke, ili ih ne dostavi u za to ostavljenom roku, isti se smatraju neprihvatljivima i uklanjaju iz proračuna; i/ili </w:t>
      </w:r>
    </w:p>
    <w:p w14:paraId="229C7514" w14:textId="77777777" w:rsidR="00654612" w:rsidRPr="00290FDF" w:rsidRDefault="00654612" w:rsidP="00654612">
      <w:pPr>
        <w:numPr>
          <w:ilvl w:val="0"/>
          <w:numId w:val="48"/>
        </w:numPr>
        <w:spacing w:after="0" w:line="259"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zajedno s p</w:t>
      </w:r>
      <w:r w:rsidR="00290FDF" w:rsidRPr="00290FDF">
        <w:rPr>
          <w:rFonts w:ascii="Times New Roman" w:eastAsiaTheme="minorHAnsi" w:hAnsi="Times New Roman" w:cs="Times New Roman"/>
          <w:sz w:val="24"/>
          <w:szCs w:val="24"/>
        </w:rPr>
        <w:t>rijaviteljem (pisanim putem ili na sastancima) prolaziti i "čistiti" stavke proračuna (predložene iznose uz pojedinu stavku kao i pr</w:t>
      </w:r>
      <w:r w:rsidRPr="00290FDF">
        <w:rPr>
          <w:rFonts w:ascii="Times New Roman" w:eastAsiaTheme="minorHAnsi" w:hAnsi="Times New Roman" w:cs="Times New Roman"/>
          <w:sz w:val="24"/>
          <w:szCs w:val="24"/>
        </w:rPr>
        <w:t>ihvatljivost stavki proračuna);</w:t>
      </w:r>
    </w:p>
    <w:p w14:paraId="5A332D5D" w14:textId="77777777" w:rsidR="00F70346" w:rsidRDefault="00F70346" w:rsidP="00654612">
      <w:pPr>
        <w:spacing w:after="0" w:line="259" w:lineRule="auto"/>
        <w:jc w:val="both"/>
        <w:rPr>
          <w:rFonts w:ascii="Times New Roman" w:eastAsiaTheme="minorHAnsi" w:hAnsi="Times New Roman" w:cs="Times New Roman"/>
          <w:sz w:val="24"/>
          <w:szCs w:val="24"/>
        </w:rPr>
      </w:pPr>
    </w:p>
    <w:p w14:paraId="40EBD5E4" w14:textId="77777777" w:rsidR="00654612" w:rsidRDefault="00654612" w:rsidP="00654612">
      <w:pPr>
        <w:spacing w:after="0" w:line="259" w:lineRule="auto"/>
        <w:jc w:val="both"/>
        <w:rPr>
          <w:rFonts w:ascii="Times New Roman" w:eastAsiaTheme="minorHAnsi" w:hAnsi="Times New Roman" w:cs="Times New Roman"/>
          <w:sz w:val="24"/>
          <w:szCs w:val="24"/>
        </w:rPr>
      </w:pPr>
      <w:r w:rsidRPr="00290FDF">
        <w:rPr>
          <w:rFonts w:ascii="Times New Roman" w:eastAsiaTheme="minorHAnsi" w:hAnsi="Times New Roman" w:cs="Times New Roman"/>
          <w:sz w:val="24"/>
          <w:szCs w:val="24"/>
        </w:rPr>
        <w:t>u navedenim slučajevima PT</w:t>
      </w:r>
      <w:r>
        <w:rPr>
          <w:rFonts w:ascii="Times New Roman" w:eastAsiaTheme="minorHAnsi" w:hAnsi="Times New Roman" w:cs="Times New Roman"/>
          <w:sz w:val="24"/>
          <w:szCs w:val="24"/>
        </w:rPr>
        <w:t xml:space="preserve"> od p</w:t>
      </w:r>
      <w:r w:rsidR="00290FDF" w:rsidRPr="00290FDF">
        <w:rPr>
          <w:rFonts w:ascii="Times New Roman" w:eastAsiaTheme="minorHAnsi" w:hAnsi="Times New Roman" w:cs="Times New Roman"/>
          <w:sz w:val="24"/>
          <w:szCs w:val="24"/>
        </w:rPr>
        <w:t>rijavitelja zahtijeva obrazloženja kojima se opravdavaju potreba i novčana vrijednost pojedine stavke, ostavljajući mu z</w:t>
      </w:r>
      <w:r>
        <w:rPr>
          <w:rFonts w:ascii="Times New Roman" w:eastAsiaTheme="minorHAnsi" w:hAnsi="Times New Roman" w:cs="Times New Roman"/>
          <w:sz w:val="24"/>
          <w:szCs w:val="24"/>
        </w:rPr>
        <w:t>a navedeno primjereni rok. Ako p</w:t>
      </w:r>
      <w:r w:rsidR="00290FDF" w:rsidRPr="00290FDF">
        <w:rPr>
          <w:rFonts w:ascii="Times New Roman" w:eastAsiaTheme="minorHAnsi" w:hAnsi="Times New Roman" w:cs="Times New Roman"/>
          <w:sz w:val="24"/>
          <w:szCs w:val="24"/>
        </w:rPr>
        <w:t>rijavitelj u naveden</w:t>
      </w:r>
      <w:r w:rsidRPr="00290FDF">
        <w:rPr>
          <w:rFonts w:ascii="Times New Roman" w:eastAsiaTheme="minorHAnsi" w:hAnsi="Times New Roman" w:cs="Times New Roman"/>
          <w:sz w:val="24"/>
          <w:szCs w:val="24"/>
        </w:rPr>
        <w:t>om roku, u skladu s uputom PT-a</w:t>
      </w:r>
      <w:r w:rsidR="00290FDF" w:rsidRPr="00290FDF">
        <w:rPr>
          <w:rFonts w:ascii="Times New Roman" w:eastAsiaTheme="minorHAnsi" w:hAnsi="Times New Roman" w:cs="Times New Roman"/>
          <w:sz w:val="24"/>
          <w:szCs w:val="24"/>
        </w:rPr>
        <w:t xml:space="preserve"> ne opravda pojedinu stavku, ista se briše iz proračuna. Prijavitelj je obvezan u postupku pregleda proračuna biti PT-u na raspolaganju u svrhu davanja potrebnih obrazloženja. </w:t>
      </w:r>
    </w:p>
    <w:p w14:paraId="7C38081D" w14:textId="77777777" w:rsidR="00AE4678" w:rsidRPr="00AE4678" w:rsidRDefault="00AE4678" w:rsidP="00D45D95">
      <w:pPr>
        <w:pStyle w:val="Bezproreda"/>
        <w:jc w:val="both"/>
        <w:rPr>
          <w:rFonts w:ascii="Times New Roman" w:hAnsi="Times New Roman" w:cs="Times New Roman"/>
          <w:sz w:val="24"/>
          <w:szCs w:val="24"/>
        </w:rPr>
      </w:pPr>
    </w:p>
    <w:p w14:paraId="74FCBFA2" w14:textId="00D02F7A" w:rsidR="00D45D95" w:rsidRDefault="00D45D95" w:rsidP="00D45D95">
      <w:pPr>
        <w:pStyle w:val="Bezproreda"/>
        <w:jc w:val="both"/>
        <w:rPr>
          <w:rFonts w:ascii="Times New Roman" w:hAnsi="Times New Roman" w:cs="Times New Roman"/>
          <w:sz w:val="24"/>
          <w:szCs w:val="24"/>
        </w:rPr>
      </w:pPr>
      <w:bookmarkStart w:id="98" w:name="_Hlk153800739"/>
      <w:r w:rsidRPr="002E0936">
        <w:rPr>
          <w:rFonts w:ascii="Times New Roman" w:hAnsi="Times New Roman" w:cs="Times New Roman"/>
          <w:b/>
          <w:sz w:val="24"/>
          <w:szCs w:val="24"/>
        </w:rPr>
        <w:t>Ocjenjivanje kvalitete</w:t>
      </w:r>
      <w:r w:rsidRPr="00D45D95">
        <w:rPr>
          <w:rFonts w:ascii="Times New Roman" w:hAnsi="Times New Roman" w:cs="Times New Roman"/>
          <w:sz w:val="24"/>
          <w:szCs w:val="24"/>
        </w:rPr>
        <w:t xml:space="preserve"> projektnih prijedloga provodi se sukladno kriterijim</w:t>
      </w:r>
      <w:r w:rsidR="0008620D">
        <w:rPr>
          <w:rFonts w:ascii="Times New Roman" w:hAnsi="Times New Roman" w:cs="Times New Roman"/>
          <w:sz w:val="24"/>
          <w:szCs w:val="24"/>
        </w:rPr>
        <w:t xml:space="preserve">a odabira utvrđenima u Prilogu </w:t>
      </w:r>
      <w:r w:rsidRPr="00D45D95">
        <w:rPr>
          <w:rFonts w:ascii="Times New Roman" w:hAnsi="Times New Roman" w:cs="Times New Roman"/>
          <w:sz w:val="24"/>
          <w:szCs w:val="24"/>
        </w:rPr>
        <w:t xml:space="preserve">2 Obrazac za procjenjivanje kvalitete. </w:t>
      </w:r>
    </w:p>
    <w:p w14:paraId="013A6709" w14:textId="77777777" w:rsidR="00F70346" w:rsidRDefault="00F70346" w:rsidP="00D45D95">
      <w:pPr>
        <w:pStyle w:val="Bezproreda"/>
        <w:jc w:val="both"/>
        <w:rPr>
          <w:rFonts w:ascii="Times New Roman" w:hAnsi="Times New Roman" w:cs="Times New Roman"/>
          <w:sz w:val="24"/>
          <w:szCs w:val="24"/>
        </w:rPr>
      </w:pPr>
    </w:p>
    <w:p w14:paraId="709F1A9D" w14:textId="02B6654B"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Projektni prijedlog koji nije udovoljio jednoj od gore navedenih provjera </w:t>
      </w:r>
      <w:r w:rsidR="000F5890">
        <w:rPr>
          <w:rFonts w:ascii="Times New Roman" w:hAnsi="Times New Roman" w:cs="Times New Roman"/>
          <w:sz w:val="24"/>
          <w:szCs w:val="24"/>
        </w:rPr>
        <w:t>odnosno nije ostvario minimalni bodovni prag (4</w:t>
      </w:r>
      <w:r w:rsidR="008F07DD">
        <w:rPr>
          <w:rFonts w:ascii="Times New Roman" w:hAnsi="Times New Roman" w:cs="Times New Roman"/>
          <w:sz w:val="24"/>
          <w:szCs w:val="24"/>
        </w:rPr>
        <w:t>6</w:t>
      </w:r>
      <w:r w:rsidR="000F5890">
        <w:rPr>
          <w:rFonts w:ascii="Times New Roman" w:hAnsi="Times New Roman" w:cs="Times New Roman"/>
          <w:sz w:val="24"/>
          <w:szCs w:val="24"/>
        </w:rPr>
        <w:t xml:space="preserve"> bodova) </w:t>
      </w:r>
      <w:r w:rsidRPr="00D45D95">
        <w:rPr>
          <w:rFonts w:ascii="Times New Roman" w:hAnsi="Times New Roman" w:cs="Times New Roman"/>
          <w:sz w:val="24"/>
          <w:szCs w:val="24"/>
        </w:rPr>
        <w:t>ne može biti odabran za financiranje.</w:t>
      </w:r>
      <w:r w:rsidR="005C4AD8">
        <w:rPr>
          <w:rFonts w:ascii="Times New Roman" w:hAnsi="Times New Roman" w:cs="Times New Roman"/>
          <w:sz w:val="24"/>
          <w:szCs w:val="24"/>
        </w:rPr>
        <w:t xml:space="preserve"> </w:t>
      </w:r>
      <w:bookmarkStart w:id="99" w:name="_Hlk153864952"/>
      <w:r w:rsidR="006F5782" w:rsidRPr="005C5359">
        <w:rPr>
          <w:rFonts w:ascii="Times New Roman" w:hAnsi="Times New Roman" w:cs="Times New Roman"/>
          <w:sz w:val="24"/>
          <w:szCs w:val="24"/>
          <w:highlight w:val="yellow"/>
        </w:rPr>
        <w:t>Procjena projektnih prijedloga</w:t>
      </w:r>
      <w:r w:rsidR="006F5782" w:rsidRPr="006F5782">
        <w:rPr>
          <w:rFonts w:ascii="Times New Roman" w:hAnsi="Times New Roman" w:cs="Times New Roman"/>
          <w:sz w:val="24"/>
          <w:szCs w:val="24"/>
          <w:highlight w:val="yellow"/>
        </w:rPr>
        <w:t xml:space="preserve"> </w:t>
      </w:r>
      <w:r w:rsidR="005C4AD8" w:rsidRPr="005C5359">
        <w:rPr>
          <w:rFonts w:ascii="Times New Roman" w:hAnsi="Times New Roman" w:cs="Times New Roman"/>
          <w:sz w:val="24"/>
          <w:szCs w:val="24"/>
          <w:highlight w:val="yellow"/>
        </w:rPr>
        <w:t>se vrši samo za one projektne prijedloge kojima se osigurava potpuna iskorištenost raspoloživih financijskih sredstava predmetnog PDP-a.</w:t>
      </w:r>
      <w:r w:rsidR="005C4AD8" w:rsidRPr="005C4AD8">
        <w:rPr>
          <w:rFonts w:ascii="Times New Roman" w:hAnsi="Times New Roman" w:cs="Times New Roman"/>
          <w:sz w:val="24"/>
          <w:szCs w:val="24"/>
        </w:rPr>
        <w:t xml:space="preserve">  </w:t>
      </w:r>
    </w:p>
    <w:bookmarkEnd w:id="99"/>
    <w:p w14:paraId="0BB6CD98" w14:textId="77777777" w:rsidR="00654612" w:rsidRDefault="00654612" w:rsidP="00D45D95">
      <w:pPr>
        <w:pStyle w:val="Bezproreda"/>
        <w:jc w:val="both"/>
        <w:rPr>
          <w:rFonts w:ascii="Times New Roman" w:hAnsi="Times New Roman" w:cs="Times New Roman"/>
          <w:sz w:val="24"/>
          <w:szCs w:val="24"/>
        </w:rPr>
      </w:pPr>
    </w:p>
    <w:p w14:paraId="4977944D" w14:textId="5E8F15E4" w:rsidR="005B683D" w:rsidRDefault="00654612" w:rsidP="002E0936">
      <w:pPr>
        <w:pStyle w:val="Bezproreda"/>
        <w:jc w:val="both"/>
        <w:rPr>
          <w:rFonts w:ascii="Times New Roman" w:hAnsi="Times New Roman" w:cs="Times New Roman"/>
          <w:sz w:val="24"/>
          <w:szCs w:val="24"/>
        </w:rPr>
      </w:pPr>
      <w:bookmarkStart w:id="100" w:name="_Hlk153800640"/>
      <w:bookmarkEnd w:id="96"/>
      <w:r w:rsidRPr="002E0936">
        <w:rPr>
          <w:rFonts w:ascii="Times New Roman" w:hAnsi="Times New Roman" w:cs="Times New Roman"/>
          <w:sz w:val="24"/>
          <w:szCs w:val="24"/>
        </w:rPr>
        <w:lastRenderedPageBreak/>
        <w:t>Projektni prijedlozi koji</w:t>
      </w:r>
      <w:r w:rsidR="00CA5766">
        <w:rPr>
          <w:rFonts w:ascii="Times New Roman" w:hAnsi="Times New Roman" w:cs="Times New Roman"/>
          <w:sz w:val="24"/>
          <w:szCs w:val="24"/>
        </w:rPr>
        <w:t>ma</w:t>
      </w:r>
      <w:r w:rsidRPr="002E0936">
        <w:rPr>
          <w:rFonts w:ascii="Times New Roman" w:hAnsi="Times New Roman" w:cs="Times New Roman"/>
          <w:sz w:val="24"/>
          <w:szCs w:val="24"/>
        </w:rPr>
        <w:t xml:space="preserve"> </w:t>
      </w:r>
      <w:r w:rsidR="0067727C">
        <w:rPr>
          <w:rFonts w:ascii="Times New Roman" w:hAnsi="Times New Roman" w:cs="Times New Roman"/>
          <w:sz w:val="24"/>
          <w:szCs w:val="24"/>
        </w:rPr>
        <w:t>se osigurava potpuna iskorištenost financijske alokacije poziva i koji su</w:t>
      </w:r>
      <w:r w:rsidRPr="002E0936">
        <w:rPr>
          <w:rFonts w:ascii="Times New Roman" w:hAnsi="Times New Roman" w:cs="Times New Roman"/>
          <w:sz w:val="24"/>
          <w:szCs w:val="24"/>
        </w:rPr>
        <w:t xml:space="preserve"> zadovoljili uvjete prihvatljivosti i ostvarili minimalni bodovni prag rangiraju se po načelu prvenstva prema datumu i vremenu podnošenja pojedinog projektnog prijedloga na Poziv. </w:t>
      </w:r>
    </w:p>
    <w:p w14:paraId="2AC6CAEE" w14:textId="1AD38852" w:rsidR="00740600" w:rsidRDefault="00CA5766" w:rsidP="00D45D95">
      <w:pPr>
        <w:pStyle w:val="Bezproreda"/>
        <w:jc w:val="both"/>
        <w:rPr>
          <w:rFonts w:ascii="Times New Roman" w:hAnsi="Times New Roman" w:cs="Times New Roman"/>
          <w:sz w:val="24"/>
          <w:szCs w:val="24"/>
        </w:rPr>
      </w:pPr>
      <w:r>
        <w:rPr>
          <w:rFonts w:ascii="Times New Roman" w:hAnsi="Times New Roman" w:cs="Times New Roman"/>
          <w:sz w:val="24"/>
          <w:szCs w:val="24"/>
        </w:rPr>
        <w:t>Ako posljednji</w:t>
      </w:r>
      <w:r w:rsidR="00AB1B12" w:rsidRPr="000B1287">
        <w:rPr>
          <w:rFonts w:ascii="Times New Roman" w:hAnsi="Times New Roman" w:cs="Times New Roman"/>
          <w:sz w:val="24"/>
          <w:szCs w:val="24"/>
        </w:rPr>
        <w:t xml:space="preserve"> proje</w:t>
      </w:r>
      <w:r>
        <w:rPr>
          <w:rFonts w:ascii="Times New Roman" w:hAnsi="Times New Roman" w:cs="Times New Roman"/>
          <w:sz w:val="24"/>
          <w:szCs w:val="24"/>
        </w:rPr>
        <w:t>ktni prijedlog</w:t>
      </w:r>
      <w:r w:rsidRPr="00CA5766">
        <w:t xml:space="preserve"> </w:t>
      </w:r>
      <w:r>
        <w:rPr>
          <w:rFonts w:ascii="Times New Roman" w:hAnsi="Times New Roman" w:cs="Times New Roman"/>
          <w:sz w:val="24"/>
          <w:szCs w:val="24"/>
        </w:rPr>
        <w:t>kojim</w:t>
      </w:r>
      <w:r w:rsidRPr="00CA5766">
        <w:rPr>
          <w:rFonts w:ascii="Times New Roman" w:hAnsi="Times New Roman" w:cs="Times New Roman"/>
          <w:sz w:val="24"/>
          <w:szCs w:val="24"/>
        </w:rPr>
        <w:t xml:space="preserve"> se osigurava potpuna iskorištenost</w:t>
      </w:r>
      <w:r>
        <w:rPr>
          <w:rFonts w:ascii="Times New Roman" w:hAnsi="Times New Roman" w:cs="Times New Roman"/>
          <w:sz w:val="24"/>
          <w:szCs w:val="24"/>
        </w:rPr>
        <w:t xml:space="preserve"> financijske alokacije poziva i koji je zadovoljio</w:t>
      </w:r>
      <w:r w:rsidRPr="00CA5766">
        <w:rPr>
          <w:rFonts w:ascii="Times New Roman" w:hAnsi="Times New Roman" w:cs="Times New Roman"/>
          <w:sz w:val="24"/>
          <w:szCs w:val="24"/>
        </w:rPr>
        <w:t xml:space="preserve"> uv</w:t>
      </w:r>
      <w:r>
        <w:rPr>
          <w:rFonts w:ascii="Times New Roman" w:hAnsi="Times New Roman" w:cs="Times New Roman"/>
          <w:sz w:val="24"/>
          <w:szCs w:val="24"/>
        </w:rPr>
        <w:t>jete prihvatljivosti i ostvario</w:t>
      </w:r>
      <w:r w:rsidRPr="00CA5766">
        <w:rPr>
          <w:rFonts w:ascii="Times New Roman" w:hAnsi="Times New Roman" w:cs="Times New Roman"/>
          <w:sz w:val="24"/>
          <w:szCs w:val="24"/>
        </w:rPr>
        <w:t xml:space="preserve"> minimalni bodovni prag</w:t>
      </w:r>
      <w:r>
        <w:rPr>
          <w:rFonts w:ascii="Times New Roman" w:hAnsi="Times New Roman" w:cs="Times New Roman"/>
          <w:sz w:val="24"/>
          <w:szCs w:val="24"/>
        </w:rPr>
        <w:t xml:space="preserve"> </w:t>
      </w:r>
      <w:r w:rsidR="00AB1B12" w:rsidRPr="000B1287">
        <w:rPr>
          <w:rFonts w:ascii="Times New Roman" w:hAnsi="Times New Roman" w:cs="Times New Roman"/>
          <w:sz w:val="24"/>
          <w:szCs w:val="24"/>
        </w:rPr>
        <w:t>traženim iznosom sredstava prelazi preostali raspoloživi iznos predviđen Pozivom, navedenom prijavitelju se može ponuditi mogućnost da u odg</w:t>
      </w:r>
      <w:r w:rsidR="00AB1B12" w:rsidRPr="00CA45A4">
        <w:rPr>
          <w:rFonts w:ascii="Times New Roman" w:hAnsi="Times New Roman" w:cs="Times New Roman"/>
          <w:sz w:val="24"/>
          <w:szCs w:val="24"/>
        </w:rPr>
        <w:t xml:space="preserve">ovarajućoj mjeri osigura udio sufinanciranja kako bi se premostio manjak financijskih sredstava, a ako on to odbije, </w:t>
      </w:r>
      <w:r w:rsidR="00740600">
        <w:rPr>
          <w:rFonts w:ascii="Times New Roman" w:hAnsi="Times New Roman" w:cs="Times New Roman"/>
          <w:sz w:val="24"/>
          <w:szCs w:val="24"/>
        </w:rPr>
        <w:t>isti postupak se može provesti za sljedeće projektne prijedloge</w:t>
      </w:r>
      <w:r w:rsidR="00740600" w:rsidRPr="00740600">
        <w:t xml:space="preserve"> </w:t>
      </w:r>
      <w:r w:rsidR="00740600" w:rsidRPr="00740600">
        <w:rPr>
          <w:rFonts w:ascii="Times New Roman" w:hAnsi="Times New Roman" w:cs="Times New Roman"/>
          <w:sz w:val="24"/>
          <w:szCs w:val="24"/>
        </w:rPr>
        <w:t xml:space="preserve">po načelu prvenstva prema datumu i vremenu podnošenja pojedinog projektnog prijedloga na Poziv. </w:t>
      </w:r>
    </w:p>
    <w:bookmarkEnd w:id="100"/>
    <w:bookmarkEnd w:id="98"/>
    <w:p w14:paraId="0CE625A5" w14:textId="77777777" w:rsidR="00D42C40" w:rsidRDefault="00D42C40" w:rsidP="00D45D95">
      <w:pPr>
        <w:pStyle w:val="Bezproreda"/>
        <w:jc w:val="both"/>
        <w:rPr>
          <w:rFonts w:ascii="Times New Roman" w:hAnsi="Times New Roman" w:cs="Times New Roman"/>
          <w:sz w:val="24"/>
          <w:szCs w:val="24"/>
        </w:rPr>
      </w:pPr>
    </w:p>
    <w:p w14:paraId="27E4FFFD" w14:textId="77777777" w:rsidR="00D45D95" w:rsidRPr="00D45D95" w:rsidRDefault="00C502AD" w:rsidP="005E40CA">
      <w:pPr>
        <w:pStyle w:val="Naslov2"/>
      </w:pPr>
      <w:bookmarkStart w:id="101" w:name="_Toc153873233"/>
      <w:r>
        <w:t xml:space="preserve">4.2.3. </w:t>
      </w:r>
      <w:r w:rsidR="00D45D95" w:rsidRPr="00D45D95">
        <w:t>Donošenje Odluke o financiranju</w:t>
      </w:r>
      <w:bookmarkEnd w:id="101"/>
      <w:r w:rsidR="00D45D95" w:rsidRPr="00D45D95">
        <w:t xml:space="preserve"> </w:t>
      </w:r>
    </w:p>
    <w:p w14:paraId="173D45B5" w14:textId="77777777" w:rsidR="00D45D95" w:rsidRPr="00D45D95" w:rsidRDefault="00D45D95" w:rsidP="00D45D95">
      <w:pPr>
        <w:pStyle w:val="Bezproreda"/>
        <w:jc w:val="both"/>
        <w:rPr>
          <w:rFonts w:ascii="Times New Roman" w:hAnsi="Times New Roman" w:cs="Times New Roman"/>
          <w:sz w:val="24"/>
          <w:szCs w:val="24"/>
        </w:rPr>
      </w:pPr>
    </w:p>
    <w:p w14:paraId="24A7FE75"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Odluka o financiranju se donosi za projektne prijedloge koji su udovoljili svim kriterijima u prethodnoj fazi postupka dodjele.</w:t>
      </w:r>
    </w:p>
    <w:p w14:paraId="5BD98FD7"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Odluka o financiranju se ne može donijeti prije isteka roka mirovanja ili dostavljene Izjave o odricanju od prava na prigovor potpisane od strane prijavitelja (ako je primjenjivo).</w:t>
      </w:r>
    </w:p>
    <w:p w14:paraId="447013EE" w14:textId="77777777" w:rsidR="00D45D95" w:rsidRPr="00D45D95" w:rsidRDefault="00D45D95" w:rsidP="00D45D95">
      <w:pPr>
        <w:pStyle w:val="Bezproreda"/>
        <w:jc w:val="both"/>
        <w:rPr>
          <w:rFonts w:ascii="Times New Roman" w:hAnsi="Times New Roman" w:cs="Times New Roman"/>
          <w:sz w:val="24"/>
          <w:szCs w:val="24"/>
        </w:rPr>
      </w:pPr>
    </w:p>
    <w:p w14:paraId="1AB96FB9"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56FFD303" w14:textId="77777777" w:rsidR="00D45D95" w:rsidRPr="00D45D95" w:rsidRDefault="00D45D95" w:rsidP="00D45D95">
      <w:pPr>
        <w:pStyle w:val="Bezproreda"/>
        <w:jc w:val="both"/>
        <w:rPr>
          <w:rFonts w:ascii="Times New Roman" w:hAnsi="Times New Roman" w:cs="Times New Roman"/>
          <w:sz w:val="24"/>
          <w:szCs w:val="24"/>
        </w:rPr>
      </w:pPr>
    </w:p>
    <w:p w14:paraId="2F4F0CE2"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06ADF812" w14:textId="77777777" w:rsidR="00D45D95" w:rsidRPr="00D45D95" w:rsidRDefault="00D45D95" w:rsidP="00D45D95">
      <w:pPr>
        <w:pStyle w:val="Bezproreda"/>
        <w:jc w:val="both"/>
        <w:rPr>
          <w:rFonts w:ascii="Times New Roman" w:hAnsi="Times New Roman" w:cs="Times New Roman"/>
          <w:sz w:val="24"/>
          <w:szCs w:val="24"/>
        </w:rPr>
      </w:pPr>
    </w:p>
    <w:p w14:paraId="5B128655"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Odluku o financiranju donosi čelnik Ministarstva kulture i medija.</w:t>
      </w:r>
    </w:p>
    <w:p w14:paraId="70B842C4" w14:textId="77777777" w:rsidR="00D45D95" w:rsidRDefault="00D45D95" w:rsidP="00D45D95">
      <w:pPr>
        <w:pStyle w:val="Bezproreda"/>
        <w:jc w:val="both"/>
        <w:rPr>
          <w:rFonts w:ascii="Times New Roman" w:hAnsi="Times New Roman" w:cs="Times New Roman"/>
          <w:sz w:val="24"/>
          <w:szCs w:val="24"/>
        </w:rPr>
      </w:pPr>
    </w:p>
    <w:p w14:paraId="67E65BE0"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Odluka o financiranju sadržava sljedeće podatke:</w:t>
      </w:r>
    </w:p>
    <w:p w14:paraId="0B5F9830" w14:textId="77777777" w:rsidR="00D45D95" w:rsidRPr="00D45D95" w:rsidRDefault="00D45D95" w:rsidP="00D45D95">
      <w:pPr>
        <w:pStyle w:val="Bezproreda"/>
        <w:jc w:val="both"/>
        <w:rPr>
          <w:rFonts w:ascii="Times New Roman" w:hAnsi="Times New Roman" w:cs="Times New Roman"/>
          <w:sz w:val="24"/>
          <w:szCs w:val="24"/>
        </w:rPr>
      </w:pPr>
    </w:p>
    <w:p w14:paraId="6D5E2DEB" w14:textId="08179D5D" w:rsidR="00D45D95" w:rsidRPr="00D45D95" w:rsidRDefault="00D45D95" w:rsidP="00F36641">
      <w:pPr>
        <w:pStyle w:val="Bezproreda"/>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pravni temelj za donošenje Odluke;</w:t>
      </w:r>
    </w:p>
    <w:p w14:paraId="51149152" w14:textId="0CFC9AF5" w:rsidR="00D45D95" w:rsidRPr="00D45D95" w:rsidRDefault="00D45D95" w:rsidP="00F36641">
      <w:pPr>
        <w:pStyle w:val="Bezproreda"/>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naziv, adresu i OIB prijavitelja;</w:t>
      </w:r>
    </w:p>
    <w:p w14:paraId="1D17E7DC" w14:textId="51D155E3" w:rsidR="00D45D95" w:rsidRPr="00D45D95" w:rsidRDefault="00D45D95" w:rsidP="00F36641">
      <w:pPr>
        <w:pStyle w:val="Bezproreda"/>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naziv i referentni broj projektnog prijedloga;</w:t>
      </w:r>
    </w:p>
    <w:p w14:paraId="39269A12" w14:textId="66D8B7BC" w:rsidR="00D45D95" w:rsidRPr="00D45D95" w:rsidRDefault="00D45D95" w:rsidP="00F36641">
      <w:pPr>
        <w:pStyle w:val="Bezproreda"/>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najviši iznos sredstava za financiranje prihvatljivih izdataka projekta;</w:t>
      </w:r>
    </w:p>
    <w:p w14:paraId="18F17264" w14:textId="4F6CAB05" w:rsidR="00D45D95" w:rsidRPr="00D45D95" w:rsidRDefault="00D45D95" w:rsidP="00F36641">
      <w:pPr>
        <w:pStyle w:val="Bezproreda"/>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stopa sufinanciranja (intenzitet potpore);</w:t>
      </w:r>
    </w:p>
    <w:p w14:paraId="01BE359B" w14:textId="5AA99028" w:rsidR="00D45D95" w:rsidRPr="00D45D95" w:rsidRDefault="00D45D95" w:rsidP="00F36641">
      <w:pPr>
        <w:pStyle w:val="Bezproreda"/>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tehnički podaci o klasifikacijama Državne riznice i kodovima alokacija;</w:t>
      </w:r>
    </w:p>
    <w:p w14:paraId="791B3586" w14:textId="360C43A5" w:rsidR="00D45D95" w:rsidRDefault="00D45D95" w:rsidP="00F36641">
      <w:pPr>
        <w:pStyle w:val="Bezproreda"/>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ako je primjenjivo, druge elemente koji se odnose na financiranje (primjerice u odnosu na državne potpore).</w:t>
      </w:r>
    </w:p>
    <w:p w14:paraId="23E15B0E" w14:textId="77777777" w:rsidR="00D45D95" w:rsidRPr="00D45D95" w:rsidRDefault="00D45D95" w:rsidP="00D45D95">
      <w:pPr>
        <w:pStyle w:val="Bezproreda"/>
        <w:jc w:val="both"/>
        <w:rPr>
          <w:rFonts w:ascii="Times New Roman" w:hAnsi="Times New Roman" w:cs="Times New Roman"/>
          <w:sz w:val="24"/>
          <w:szCs w:val="24"/>
        </w:rPr>
      </w:pPr>
    </w:p>
    <w:p w14:paraId="176EFEEE"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Ministarstvo kulture i medija obavještava prijavitelja da je njegov projektni prijedlog odabran za financiranje, obaviješću koja sadržava Odluku o financiranju.</w:t>
      </w:r>
    </w:p>
    <w:p w14:paraId="1836B7F2" w14:textId="77777777" w:rsidR="00D45D95" w:rsidRDefault="00D45D95" w:rsidP="00D45D95">
      <w:pPr>
        <w:pStyle w:val="Bezproreda"/>
        <w:jc w:val="both"/>
        <w:rPr>
          <w:rFonts w:ascii="Times New Roman" w:hAnsi="Times New Roman" w:cs="Times New Roman"/>
          <w:sz w:val="24"/>
          <w:szCs w:val="24"/>
        </w:rPr>
      </w:pPr>
    </w:p>
    <w:p w14:paraId="063B7D55" w14:textId="77777777" w:rsidR="00D45D95" w:rsidRPr="00D45D95" w:rsidRDefault="00D45D95" w:rsidP="005E40CA">
      <w:pPr>
        <w:pStyle w:val="Naslov2"/>
      </w:pPr>
      <w:bookmarkStart w:id="102" w:name="_Toc153873234"/>
      <w:r w:rsidRPr="00D45D95">
        <w:t>4.3. Pojašnjenja tijekom postupka dodjele</w:t>
      </w:r>
      <w:bookmarkEnd w:id="102"/>
    </w:p>
    <w:p w14:paraId="3343E51F" w14:textId="77777777" w:rsidR="00D45D95" w:rsidRPr="00D45D95" w:rsidRDefault="00D45D95" w:rsidP="00D45D95">
      <w:pPr>
        <w:pStyle w:val="Bezproreda"/>
        <w:jc w:val="both"/>
        <w:rPr>
          <w:rFonts w:ascii="Times New Roman" w:hAnsi="Times New Roman" w:cs="Times New Roman"/>
          <w:sz w:val="24"/>
          <w:szCs w:val="24"/>
        </w:rPr>
      </w:pPr>
    </w:p>
    <w:p w14:paraId="4EB9956D"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 iz postupka dodjele. </w:t>
      </w:r>
    </w:p>
    <w:p w14:paraId="40A65528" w14:textId="0F34ED58" w:rsidR="005F39A6"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lastRenderedPageBreak/>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5422C1AE" w14:textId="210C3B1B" w:rsidR="003944AC" w:rsidRDefault="005F39A6" w:rsidP="005F39A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B073ED" w14:textId="77777777" w:rsidR="00D45D95" w:rsidRDefault="00C502AD" w:rsidP="005E40CA">
      <w:pPr>
        <w:pStyle w:val="Naslov2"/>
      </w:pPr>
      <w:bookmarkStart w:id="103" w:name="_Toc153873235"/>
      <w:r>
        <w:lastRenderedPageBreak/>
        <w:t xml:space="preserve">4.4. </w:t>
      </w:r>
      <w:r w:rsidR="00D45D95" w:rsidRPr="00D45D95">
        <w:t>Obavještavanje prijavitelja</w:t>
      </w:r>
      <w:bookmarkEnd w:id="103"/>
    </w:p>
    <w:p w14:paraId="379734AB" w14:textId="77777777" w:rsidR="00E20D5C" w:rsidRPr="00E20D5C" w:rsidRDefault="00E20D5C" w:rsidP="00E20D5C">
      <w:pPr>
        <w:spacing w:after="0"/>
        <w:rPr>
          <w:lang w:val="hr"/>
        </w:rPr>
      </w:pPr>
    </w:p>
    <w:p w14:paraId="3A0E0A62" w14:textId="3FEF4206" w:rsidR="00D45D95" w:rsidRDefault="00D45D95" w:rsidP="00E20D5C">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 statusu projektnog prijedloga na</w:t>
      </w:r>
      <w:r w:rsidR="00E20D5C">
        <w:rPr>
          <w:rFonts w:ascii="Times New Roman" w:hAnsi="Times New Roman" w:cs="Times New Roman"/>
          <w:sz w:val="24"/>
          <w:szCs w:val="24"/>
        </w:rPr>
        <w:t xml:space="preserve">kon zaprimanja i registracije, </w:t>
      </w:r>
      <w:r w:rsidRPr="00D45D95">
        <w:rPr>
          <w:rFonts w:ascii="Times New Roman" w:hAnsi="Times New Roman" w:cs="Times New Roman"/>
          <w:sz w:val="24"/>
          <w:szCs w:val="24"/>
        </w:rPr>
        <w:t>prijavitelj će biti obaviješten putem sustava eNPOO</w:t>
      </w:r>
      <w:r w:rsidR="00E20D5C">
        <w:rPr>
          <w:rFonts w:ascii="Times New Roman" w:hAnsi="Times New Roman" w:cs="Times New Roman"/>
          <w:sz w:val="24"/>
          <w:szCs w:val="24"/>
        </w:rPr>
        <w:t>. O rezultatima</w:t>
      </w:r>
      <w:r w:rsidR="003A65FB">
        <w:rPr>
          <w:rFonts w:ascii="Times New Roman" w:hAnsi="Times New Roman" w:cs="Times New Roman"/>
          <w:sz w:val="24"/>
          <w:szCs w:val="24"/>
        </w:rPr>
        <w:t xml:space="preserve"> </w:t>
      </w:r>
      <w:r w:rsidR="00E20D5C">
        <w:rPr>
          <w:rFonts w:ascii="Times New Roman" w:hAnsi="Times New Roman" w:cs="Times New Roman"/>
          <w:sz w:val="24"/>
          <w:szCs w:val="24"/>
        </w:rPr>
        <w:t>procjene projektnog</w:t>
      </w:r>
      <w:r w:rsidR="00E20D5C" w:rsidRPr="00C528DB">
        <w:rPr>
          <w:rFonts w:ascii="Times New Roman" w:hAnsi="Times New Roman" w:cs="Times New Roman"/>
          <w:sz w:val="24"/>
          <w:szCs w:val="24"/>
        </w:rPr>
        <w:t xml:space="preserve"> prijedloga u odnosu n</w:t>
      </w:r>
      <w:r w:rsidR="00E20D5C">
        <w:rPr>
          <w:rFonts w:ascii="Times New Roman" w:hAnsi="Times New Roman" w:cs="Times New Roman"/>
          <w:sz w:val="24"/>
          <w:szCs w:val="24"/>
        </w:rPr>
        <w:t>a kriterije definirane Pozivom,</w:t>
      </w:r>
      <w:r w:rsidRPr="00D45D95">
        <w:rPr>
          <w:rFonts w:ascii="Times New Roman" w:hAnsi="Times New Roman" w:cs="Times New Roman"/>
          <w:sz w:val="24"/>
          <w:szCs w:val="24"/>
        </w:rPr>
        <w:t xml:space="preserve"> PT obavještava prijavitelja slanjem dopisa/obavijesti pisanim putem ili putem sustava eNPOO. </w:t>
      </w:r>
      <w:r w:rsidR="00CA45A4">
        <w:rPr>
          <w:rFonts w:ascii="Times New Roman" w:hAnsi="Times New Roman" w:cs="Times New Roman"/>
          <w:sz w:val="24"/>
          <w:szCs w:val="24"/>
        </w:rPr>
        <w:t>O</w:t>
      </w:r>
      <w:r w:rsidR="0008620D">
        <w:rPr>
          <w:rFonts w:ascii="Times New Roman" w:hAnsi="Times New Roman" w:cs="Times New Roman"/>
          <w:sz w:val="24"/>
          <w:szCs w:val="24"/>
        </w:rPr>
        <w:t xml:space="preserve"> </w:t>
      </w:r>
      <w:r w:rsidR="00E20D5C">
        <w:rPr>
          <w:rFonts w:ascii="Times New Roman" w:hAnsi="Times New Roman" w:cs="Times New Roman"/>
          <w:sz w:val="24"/>
          <w:szCs w:val="24"/>
        </w:rPr>
        <w:t xml:space="preserve">donošenju Odluke o financiranju, </w:t>
      </w:r>
      <w:r w:rsidRPr="00D45D95">
        <w:rPr>
          <w:rFonts w:ascii="Times New Roman" w:hAnsi="Times New Roman" w:cs="Times New Roman"/>
          <w:sz w:val="24"/>
          <w:szCs w:val="24"/>
        </w:rPr>
        <w:t>NT obavještava prijavitelja slanjem dopisa/obavijesti pisanim putem ili pute</w:t>
      </w:r>
      <w:r>
        <w:rPr>
          <w:rFonts w:ascii="Times New Roman" w:hAnsi="Times New Roman" w:cs="Times New Roman"/>
          <w:sz w:val="24"/>
          <w:szCs w:val="24"/>
        </w:rPr>
        <w:t xml:space="preserve">m sustava eNPOO. </w:t>
      </w:r>
    </w:p>
    <w:p w14:paraId="48FE7EA7" w14:textId="0C019B33" w:rsidR="00E20D5C" w:rsidRDefault="00E20D5C" w:rsidP="00E20D5C">
      <w:pPr>
        <w:pStyle w:val="Bezproreda"/>
        <w:jc w:val="both"/>
        <w:rPr>
          <w:rFonts w:ascii="Times New Roman" w:hAnsi="Times New Roman" w:cs="Times New Roman"/>
          <w:sz w:val="24"/>
          <w:szCs w:val="24"/>
        </w:rPr>
      </w:pPr>
      <w:r w:rsidRPr="00E20D5C">
        <w:rPr>
          <w:rFonts w:ascii="Times New Roman" w:hAnsi="Times New Roman" w:cs="Times New Roman"/>
          <w:sz w:val="24"/>
          <w:szCs w:val="24"/>
        </w:rPr>
        <w:t>Prijavitelji se obavještavaju o rezultatima provedenog postupka procjene u roku od 5 radnih dana od dana utvrđivanja rezultata postupka. Projektni prijedlog koji nije udovoljio zadanim uvjetima u postupku dodjele ne može biti odabran za financiranje.</w:t>
      </w:r>
    </w:p>
    <w:p w14:paraId="44CBA917" w14:textId="77777777" w:rsidR="003944AC" w:rsidRDefault="003944AC" w:rsidP="00E20D5C">
      <w:pPr>
        <w:pStyle w:val="Bezproreda"/>
        <w:jc w:val="both"/>
        <w:rPr>
          <w:rFonts w:ascii="Times New Roman" w:hAnsi="Times New Roman" w:cs="Times New Roman"/>
          <w:sz w:val="24"/>
          <w:szCs w:val="24"/>
        </w:rPr>
      </w:pPr>
    </w:p>
    <w:p w14:paraId="259DEA34" w14:textId="77777777" w:rsidR="00D45D95" w:rsidRPr="00D45D95" w:rsidRDefault="00C502AD" w:rsidP="005E40CA">
      <w:pPr>
        <w:pStyle w:val="Naslov2"/>
      </w:pPr>
      <w:bookmarkStart w:id="104" w:name="_Toc153873236"/>
      <w:r>
        <w:t xml:space="preserve">4.5. </w:t>
      </w:r>
      <w:r w:rsidR="00D45D95" w:rsidRPr="00D45D95">
        <w:t>Osiguranje dostupnosti informacija o postupku dodjele</w:t>
      </w:r>
      <w:bookmarkEnd w:id="104"/>
    </w:p>
    <w:p w14:paraId="362E9679" w14:textId="77777777" w:rsidR="00D45D95" w:rsidRPr="00D45D95" w:rsidRDefault="00D45D95" w:rsidP="00D45D95">
      <w:pPr>
        <w:pStyle w:val="Bezproreda"/>
        <w:jc w:val="both"/>
        <w:rPr>
          <w:rFonts w:ascii="Times New Roman" w:hAnsi="Times New Roman" w:cs="Times New Roman"/>
          <w:sz w:val="24"/>
          <w:szCs w:val="24"/>
        </w:rPr>
      </w:pPr>
    </w:p>
    <w:p w14:paraId="344F61AC"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Prijavitelj ima pravo na pristup informacijama u odnosu na svoj projektni prijedlog. NT i PT na zahtjev prijavitelja osiguravaju dostupnost informacija o provedenom postupku dodjele u odnosu na njegov projektni prijedlog. U odnosu na sve druge informacije, primjenjuju se propisi kojima se uređuje pravo na pristup informacijama. Navedeni propisi primjenjuju se i ako se želi ograničiti p</w:t>
      </w:r>
      <w:r>
        <w:rPr>
          <w:rFonts w:ascii="Times New Roman" w:hAnsi="Times New Roman" w:cs="Times New Roman"/>
          <w:sz w:val="24"/>
          <w:szCs w:val="24"/>
        </w:rPr>
        <w:t xml:space="preserve">ristup određenim informacijama. </w:t>
      </w:r>
      <w:r w:rsidRPr="00D45D95">
        <w:rPr>
          <w:rFonts w:ascii="Times New Roman" w:hAnsi="Times New Roman" w:cs="Times New Roman"/>
          <w:sz w:val="24"/>
          <w:szCs w:val="24"/>
        </w:rPr>
        <w:t>Prijavitelji mogu uputiti zahtjev za dostavom informacija nadležnom tijelu. Nadležno tijelo odgovara na zahtjev u roku od 15 radnih dana od dana primitka zahtjeva.</w:t>
      </w:r>
    </w:p>
    <w:p w14:paraId="6462C26C" w14:textId="77777777" w:rsidR="00D45D95" w:rsidRDefault="00D45D95" w:rsidP="00D45D95">
      <w:pPr>
        <w:pStyle w:val="Bezproreda"/>
        <w:jc w:val="both"/>
        <w:rPr>
          <w:rFonts w:ascii="Times New Roman" w:hAnsi="Times New Roman" w:cs="Times New Roman"/>
          <w:sz w:val="24"/>
          <w:szCs w:val="24"/>
        </w:rPr>
      </w:pPr>
    </w:p>
    <w:p w14:paraId="3BC99941" w14:textId="77777777" w:rsidR="00D45D95" w:rsidRPr="00D45D95" w:rsidRDefault="00D45D95" w:rsidP="005E40CA">
      <w:pPr>
        <w:pStyle w:val="Naslov2"/>
      </w:pPr>
      <w:bookmarkStart w:id="105" w:name="_Toc153873237"/>
      <w:r w:rsidRPr="00D45D95">
        <w:t>4.6. Prigovor u postupku dodjele</w:t>
      </w:r>
      <w:bookmarkEnd w:id="105"/>
    </w:p>
    <w:p w14:paraId="40091B4B" w14:textId="77777777" w:rsidR="00D45D95" w:rsidRPr="00D45D95" w:rsidRDefault="00D45D95" w:rsidP="00D45D95">
      <w:pPr>
        <w:pStyle w:val="Bezproreda"/>
        <w:jc w:val="both"/>
        <w:rPr>
          <w:rFonts w:ascii="Times New Roman" w:hAnsi="Times New Roman" w:cs="Times New Roman"/>
          <w:sz w:val="24"/>
          <w:szCs w:val="24"/>
        </w:rPr>
      </w:pPr>
    </w:p>
    <w:p w14:paraId="3868ED6E" w14:textId="77777777"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U postupcima dodjele bespovratnih sredstava prijavitelji imaju pravo podnijeti prigovor, ako nisu zadovoljni ishodom postupka, zbog sljedećih razloga:</w:t>
      </w:r>
    </w:p>
    <w:p w14:paraId="2C695EFE" w14:textId="08759165" w:rsidR="00D45D95" w:rsidRPr="00D45D95" w:rsidRDefault="00D45D95" w:rsidP="00C47574">
      <w:pPr>
        <w:pStyle w:val="Bezproreda"/>
        <w:numPr>
          <w:ilvl w:val="0"/>
          <w:numId w:val="19"/>
        </w:numPr>
        <w:jc w:val="both"/>
        <w:rPr>
          <w:rFonts w:ascii="Times New Roman" w:hAnsi="Times New Roman" w:cs="Times New Roman"/>
          <w:sz w:val="24"/>
          <w:szCs w:val="24"/>
        </w:rPr>
      </w:pPr>
      <w:r w:rsidRPr="00D45D95">
        <w:rPr>
          <w:rFonts w:ascii="Times New Roman" w:hAnsi="Times New Roman" w:cs="Times New Roman"/>
          <w:sz w:val="24"/>
          <w:szCs w:val="24"/>
        </w:rPr>
        <w:t>povrede postupka opisanog u ovim Uputama i dokumentaciji predmetnog Poziva,</w:t>
      </w:r>
    </w:p>
    <w:p w14:paraId="616DFB6E" w14:textId="363E6F8F" w:rsidR="00D45D95" w:rsidRPr="00D45D95" w:rsidRDefault="00D45D95" w:rsidP="00C47574">
      <w:pPr>
        <w:pStyle w:val="Bezproreda"/>
        <w:numPr>
          <w:ilvl w:val="0"/>
          <w:numId w:val="19"/>
        </w:numPr>
        <w:jc w:val="both"/>
        <w:rPr>
          <w:rFonts w:ascii="Times New Roman" w:hAnsi="Times New Roman" w:cs="Times New Roman"/>
          <w:sz w:val="24"/>
          <w:szCs w:val="24"/>
        </w:rPr>
      </w:pPr>
      <w:r w:rsidRPr="00D45D95">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3539DE6" w14:textId="77777777" w:rsidR="00D45D95" w:rsidRPr="00D45D95" w:rsidRDefault="00D45D95" w:rsidP="00D45D95">
      <w:pPr>
        <w:pStyle w:val="Bezproreda"/>
        <w:jc w:val="both"/>
        <w:rPr>
          <w:rFonts w:ascii="Times New Roman" w:hAnsi="Times New Roman" w:cs="Times New Roman"/>
          <w:sz w:val="24"/>
          <w:szCs w:val="24"/>
        </w:rPr>
      </w:pPr>
    </w:p>
    <w:p w14:paraId="1862EF89" w14:textId="0408B531" w:rsidR="00D45D95" w:rsidRPr="00D45D95" w:rsidRDefault="00D45D95" w:rsidP="004C7EA1">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Prigovor se </w:t>
      </w:r>
      <w:r w:rsidR="00AE3725">
        <w:rPr>
          <w:rFonts w:ascii="Times New Roman" w:hAnsi="Times New Roman" w:cs="Times New Roman"/>
          <w:sz w:val="24"/>
          <w:szCs w:val="24"/>
        </w:rPr>
        <w:t>podnosi</w:t>
      </w:r>
      <w:r w:rsidRPr="00D45D95">
        <w:rPr>
          <w:rFonts w:ascii="Times New Roman" w:hAnsi="Times New Roman" w:cs="Times New Roman"/>
          <w:sz w:val="24"/>
          <w:szCs w:val="24"/>
        </w:rPr>
        <w:t xml:space="preserve"> u roku 8 radnih dana od dana dostave obavijesti (obavijest o isključenju ili obavijest o odabiru za financiranje). Prigovor se podnosi Ministarstvu kulture i medija preporučenom pošiljkom s povratnicom s naznakom „Prigovor u okviru Poziva na dodjelu bespovratnih sredstava - Energetska obnova zgrada sa statusom kulturnog dobra“ na adresu: Ministarstvo kulture i medija, Runjaninova 2, 10000 Zagreb ili osobno  - predajom u pisarnicu. </w:t>
      </w:r>
    </w:p>
    <w:p w14:paraId="268C09AD" w14:textId="77777777" w:rsidR="00D45D95" w:rsidRPr="00D45D95" w:rsidRDefault="00D45D95" w:rsidP="00D45D95">
      <w:pPr>
        <w:pStyle w:val="Bezproreda"/>
        <w:jc w:val="both"/>
        <w:rPr>
          <w:rFonts w:ascii="Times New Roman" w:hAnsi="Times New Roman" w:cs="Times New Roman"/>
          <w:sz w:val="24"/>
          <w:szCs w:val="24"/>
        </w:rPr>
      </w:pPr>
    </w:p>
    <w:p w14:paraId="655C0072" w14:textId="4DCF1E49"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w:t>
      </w:r>
      <w:r w:rsidR="006B058F">
        <w:rPr>
          <w:rFonts w:ascii="Times New Roman" w:hAnsi="Times New Roman" w:cs="Times New Roman"/>
          <w:sz w:val="24"/>
          <w:szCs w:val="24"/>
        </w:rPr>
        <w:t>,</w:t>
      </w:r>
      <w:r w:rsidRPr="00D45D95">
        <w:rPr>
          <w:rFonts w:ascii="Times New Roman" w:hAnsi="Times New Roman" w:cs="Times New Roman"/>
          <w:sz w:val="24"/>
          <w:szCs w:val="24"/>
        </w:rPr>
        <w:t xml:space="preserve"> adresu</w:t>
      </w:r>
      <w:r w:rsidR="006B058F">
        <w:rPr>
          <w:rFonts w:ascii="Times New Roman" w:hAnsi="Times New Roman" w:cs="Times New Roman"/>
          <w:sz w:val="24"/>
          <w:szCs w:val="24"/>
        </w:rPr>
        <w:t xml:space="preserve"> i OIB</w:t>
      </w:r>
      <w:r w:rsidRPr="00D45D95">
        <w:rPr>
          <w:rFonts w:ascii="Times New Roman" w:hAnsi="Times New Roman" w:cs="Times New Roman"/>
          <w:sz w:val="24"/>
          <w:szCs w:val="24"/>
        </w:rPr>
        <w:t xml:space="preserve"> prijavitelja, ime i prezime osobe ovlaštene za zastupanje, naziv i referentni broj Poziva, razloge prigovora, potpis osobe ovlaštene za zastupanje</w:t>
      </w:r>
      <w:r w:rsidR="001E3047">
        <w:rPr>
          <w:rFonts w:ascii="Times New Roman" w:hAnsi="Times New Roman" w:cs="Times New Roman"/>
          <w:sz w:val="24"/>
          <w:szCs w:val="24"/>
        </w:rPr>
        <w:t>, punomoć za zastupanje (ako je primjenjivo)</w:t>
      </w:r>
      <w:r w:rsidR="00745C2C">
        <w:rPr>
          <w:rFonts w:ascii="Times New Roman" w:hAnsi="Times New Roman" w:cs="Times New Roman"/>
          <w:sz w:val="24"/>
          <w:szCs w:val="24"/>
        </w:rPr>
        <w:t xml:space="preserve"> te</w:t>
      </w:r>
      <w:r w:rsidR="001E3047">
        <w:rPr>
          <w:rFonts w:ascii="Times New Roman" w:hAnsi="Times New Roman" w:cs="Times New Roman"/>
          <w:sz w:val="24"/>
          <w:szCs w:val="24"/>
        </w:rPr>
        <w:t xml:space="preserve"> </w:t>
      </w:r>
      <w:r w:rsidRPr="00FD60FD">
        <w:rPr>
          <w:rFonts w:ascii="Times New Roman" w:hAnsi="Times New Roman" w:cs="Times New Roman"/>
          <w:sz w:val="24"/>
          <w:szCs w:val="24"/>
        </w:rPr>
        <w:t>naznaku statusa potpisnika prigovora</w:t>
      </w:r>
      <w:r w:rsidR="00745C2C" w:rsidRPr="00FD60FD">
        <w:rPr>
          <w:rFonts w:ascii="Times New Roman" w:hAnsi="Times New Roman" w:cs="Times New Roman"/>
          <w:sz w:val="24"/>
          <w:szCs w:val="24"/>
        </w:rPr>
        <w:t xml:space="preserve"> (npr. ravnatelj ustanove</w:t>
      </w:r>
      <w:r w:rsidR="001E3047" w:rsidRPr="00FD60FD">
        <w:rPr>
          <w:rFonts w:ascii="Times New Roman" w:hAnsi="Times New Roman" w:cs="Times New Roman"/>
          <w:sz w:val="24"/>
          <w:szCs w:val="24"/>
        </w:rPr>
        <w:t>, intendant</w:t>
      </w:r>
      <w:r w:rsidR="00745C2C" w:rsidRPr="00FD60FD">
        <w:rPr>
          <w:rFonts w:ascii="Times New Roman" w:hAnsi="Times New Roman" w:cs="Times New Roman"/>
          <w:sz w:val="24"/>
          <w:szCs w:val="24"/>
        </w:rPr>
        <w:t>)</w:t>
      </w:r>
      <w:r w:rsidR="00745C2C">
        <w:rPr>
          <w:rFonts w:ascii="Times New Roman" w:hAnsi="Times New Roman" w:cs="Times New Roman"/>
          <w:sz w:val="24"/>
          <w:szCs w:val="24"/>
        </w:rPr>
        <w:t>,</w:t>
      </w:r>
      <w:r w:rsidR="001E3047">
        <w:rPr>
          <w:rFonts w:ascii="Times New Roman" w:hAnsi="Times New Roman" w:cs="Times New Roman"/>
          <w:sz w:val="24"/>
          <w:szCs w:val="24"/>
        </w:rPr>
        <w:t xml:space="preserve"> </w:t>
      </w:r>
      <w:r w:rsidRPr="00D45D95">
        <w:rPr>
          <w:rFonts w:ascii="Times New Roman" w:hAnsi="Times New Roman" w:cs="Times New Roman"/>
          <w:sz w:val="24"/>
          <w:szCs w:val="24"/>
        </w:rPr>
        <w:t>pečat prijavitelja i dokumentaciju kojom dokazuje navode iznijete u prigovoru. Teret dokazivanja navedenih činjenica je na prijavitelju.</w:t>
      </w:r>
    </w:p>
    <w:p w14:paraId="158A0403" w14:textId="77777777" w:rsidR="00D45D95" w:rsidRPr="00D45D95" w:rsidRDefault="00D45D95" w:rsidP="00D45D95">
      <w:pPr>
        <w:pStyle w:val="Bezproreda"/>
        <w:jc w:val="both"/>
        <w:rPr>
          <w:rFonts w:ascii="Times New Roman" w:hAnsi="Times New Roman" w:cs="Times New Roman"/>
          <w:sz w:val="24"/>
          <w:szCs w:val="24"/>
        </w:rPr>
      </w:pPr>
    </w:p>
    <w:p w14:paraId="6AC89E76" w14:textId="1DC9C62A"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Prigovor dostavljen izvan roka, podnesen od neovlaštene osobe (osobe koja nije </w:t>
      </w:r>
      <w:r w:rsidR="001E3047">
        <w:rPr>
          <w:rFonts w:ascii="Times New Roman" w:hAnsi="Times New Roman" w:cs="Times New Roman"/>
          <w:sz w:val="24"/>
          <w:szCs w:val="24"/>
        </w:rPr>
        <w:t xml:space="preserve">ovlaštena </w:t>
      </w:r>
      <w:r w:rsidR="00745C2C">
        <w:rPr>
          <w:rFonts w:ascii="Times New Roman" w:hAnsi="Times New Roman" w:cs="Times New Roman"/>
          <w:sz w:val="24"/>
          <w:szCs w:val="24"/>
        </w:rPr>
        <w:t>za zastupanje</w:t>
      </w:r>
      <w:r w:rsidRPr="00D45D95">
        <w:rPr>
          <w:rFonts w:ascii="Times New Roman" w:hAnsi="Times New Roman" w:cs="Times New Roman"/>
          <w:sz w:val="24"/>
          <w:szCs w:val="24"/>
        </w:rPr>
        <w:t xml:space="preserve"> prijavitelja) te nedopušten, odbacuje se rješenjem. </w:t>
      </w:r>
    </w:p>
    <w:p w14:paraId="2D73F7A0" w14:textId="77777777" w:rsidR="00D45D95" w:rsidRPr="00D45D95" w:rsidRDefault="00D45D95" w:rsidP="00D45D95">
      <w:pPr>
        <w:pStyle w:val="Bezproreda"/>
        <w:jc w:val="both"/>
        <w:rPr>
          <w:rFonts w:ascii="Times New Roman" w:hAnsi="Times New Roman" w:cs="Times New Roman"/>
          <w:sz w:val="24"/>
          <w:szCs w:val="24"/>
        </w:rPr>
      </w:pPr>
    </w:p>
    <w:p w14:paraId="54EF782F" w14:textId="77777777"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Da bi se o prigovoru moglo odlučiti, isti mora sadržavati najmanje: </w:t>
      </w:r>
    </w:p>
    <w:p w14:paraId="01E292B9" w14:textId="6B4ED405"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podatke o prijavitelju, </w:t>
      </w:r>
    </w:p>
    <w:p w14:paraId="6C23690B" w14:textId="17F4F127"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naziv i referentnu oznaku Poziva, </w:t>
      </w:r>
    </w:p>
    <w:p w14:paraId="2581C0CA" w14:textId="2540E96F"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lastRenderedPageBreak/>
        <w:t>brojčanu oznaku i datum Obavijesti o statusu projektnog prijedloga</w:t>
      </w:r>
    </w:p>
    <w:p w14:paraId="7DCDBE40" w14:textId="572785B2"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razloge prigovora, </w:t>
      </w:r>
    </w:p>
    <w:p w14:paraId="59089848" w14:textId="60C40575"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potpis</w:t>
      </w:r>
      <w:r w:rsidR="00745C2C">
        <w:rPr>
          <w:rFonts w:ascii="Times New Roman" w:hAnsi="Times New Roman" w:cs="Times New Roman"/>
          <w:sz w:val="24"/>
          <w:szCs w:val="24"/>
        </w:rPr>
        <w:t xml:space="preserve"> osobe ovlaštene za zastupanje</w:t>
      </w:r>
      <w:r w:rsidRPr="00D45D95">
        <w:rPr>
          <w:rFonts w:ascii="Times New Roman" w:hAnsi="Times New Roman" w:cs="Times New Roman"/>
          <w:sz w:val="24"/>
          <w:szCs w:val="24"/>
        </w:rPr>
        <w:t xml:space="preserve"> prijavitelja, </w:t>
      </w:r>
    </w:p>
    <w:p w14:paraId="39C6E5E3" w14:textId="5EAFB866"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pečat, ako je primjenjivo,</w:t>
      </w:r>
    </w:p>
    <w:p w14:paraId="1E6E063D" w14:textId="155DD7F4"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naznaku statusa potpisnika prigovora </w:t>
      </w:r>
    </w:p>
    <w:p w14:paraId="7DF224A7" w14:textId="4C326E40" w:rsidR="00D45D95" w:rsidRPr="00D45D95" w:rsidRDefault="00D45D95" w:rsidP="00C47574">
      <w:pPr>
        <w:pStyle w:val="Bezproreda"/>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punomoć za </w:t>
      </w:r>
      <w:r w:rsidR="001E3047">
        <w:rPr>
          <w:rFonts w:ascii="Times New Roman" w:hAnsi="Times New Roman" w:cs="Times New Roman"/>
          <w:sz w:val="24"/>
          <w:szCs w:val="24"/>
        </w:rPr>
        <w:t>zastupanje</w:t>
      </w:r>
      <w:r w:rsidRPr="00D45D95">
        <w:rPr>
          <w:rFonts w:ascii="Times New Roman" w:hAnsi="Times New Roman" w:cs="Times New Roman"/>
          <w:sz w:val="24"/>
          <w:szCs w:val="24"/>
        </w:rPr>
        <w:t>, ako je primjenjivo.</w:t>
      </w:r>
    </w:p>
    <w:p w14:paraId="4D751A58" w14:textId="77777777" w:rsidR="00D45D95" w:rsidRPr="00D45D95" w:rsidRDefault="00D45D95" w:rsidP="00D45D95">
      <w:pPr>
        <w:pStyle w:val="Bezproreda"/>
        <w:jc w:val="both"/>
        <w:rPr>
          <w:rFonts w:ascii="Times New Roman" w:hAnsi="Times New Roman" w:cs="Times New Roman"/>
          <w:sz w:val="24"/>
          <w:szCs w:val="24"/>
        </w:rPr>
      </w:pPr>
    </w:p>
    <w:p w14:paraId="592BC889" w14:textId="45BC7972"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w:t>
      </w:r>
      <w:r w:rsidR="00E9732E" w:rsidRPr="00E9732E">
        <w:rPr>
          <w:rFonts w:ascii="Times New Roman" w:hAnsi="Times New Roman" w:cs="Times New Roman"/>
          <w:sz w:val="24"/>
          <w:szCs w:val="24"/>
        </w:rPr>
        <w:t>Nadležno tijelo rješava o prigovoru u roku od 30 (trideset)</w:t>
      </w:r>
      <w:r w:rsidR="00E9732E">
        <w:rPr>
          <w:rFonts w:ascii="Times New Roman" w:hAnsi="Times New Roman" w:cs="Times New Roman"/>
          <w:sz w:val="24"/>
          <w:szCs w:val="24"/>
        </w:rPr>
        <w:t xml:space="preserve"> radnih dana od dana </w:t>
      </w:r>
      <w:r w:rsidR="00E9732E" w:rsidRPr="00E9732E">
        <w:rPr>
          <w:rFonts w:ascii="Times New Roman" w:hAnsi="Times New Roman" w:cs="Times New Roman"/>
          <w:sz w:val="24"/>
          <w:szCs w:val="24"/>
        </w:rPr>
        <w:t>primitka potpune dokumentacije</w:t>
      </w:r>
      <w:r w:rsidR="00E9732E">
        <w:rPr>
          <w:rFonts w:ascii="Times New Roman" w:hAnsi="Times New Roman" w:cs="Times New Roman"/>
          <w:sz w:val="24"/>
          <w:szCs w:val="24"/>
        </w:rPr>
        <w:t xml:space="preserve">. </w:t>
      </w:r>
      <w:r w:rsidR="00E9732E" w:rsidRPr="00E9732E">
        <w:rPr>
          <w:rFonts w:ascii="Times New Roman" w:hAnsi="Times New Roman" w:cs="Times New Roman"/>
          <w:sz w:val="24"/>
          <w:szCs w:val="24"/>
        </w:rPr>
        <w:t>Potpunom dokumentacijom smatra se dokumentacija koja je dostatna za donošenje rješenja o prigovoru.</w:t>
      </w:r>
      <w:r w:rsidR="00E9732E">
        <w:rPr>
          <w:rFonts w:ascii="Times New Roman" w:hAnsi="Times New Roman" w:cs="Times New Roman"/>
          <w:sz w:val="24"/>
          <w:szCs w:val="24"/>
        </w:rPr>
        <w:t xml:space="preserve"> </w:t>
      </w:r>
      <w:r w:rsidRPr="00D45D95">
        <w:rPr>
          <w:rFonts w:ascii="Times New Roman" w:hAnsi="Times New Roman" w:cs="Times New Roman"/>
          <w:sz w:val="24"/>
          <w:szCs w:val="24"/>
        </w:rPr>
        <w:t>Smatrat će se da je prigovor povučen ako ne bude vraćen u određenom roku i ispravljen u skladu s dobivenom uputom, a ako bude vraćen bez ispravka odnosno dopune slijedom čega se po istom ne može postupiti, odbacit će se rješenjem.</w:t>
      </w:r>
    </w:p>
    <w:p w14:paraId="27347C97" w14:textId="77777777" w:rsidR="005E627C" w:rsidRDefault="005E627C" w:rsidP="00D45D95">
      <w:pPr>
        <w:pStyle w:val="Bezproreda"/>
        <w:jc w:val="both"/>
        <w:rPr>
          <w:rFonts w:ascii="Times New Roman" w:hAnsi="Times New Roman" w:cs="Times New Roman"/>
          <w:sz w:val="24"/>
          <w:szCs w:val="24"/>
        </w:rPr>
      </w:pPr>
    </w:p>
    <w:p w14:paraId="3CC9B08C" w14:textId="007F6EF9" w:rsidR="005E627C" w:rsidRPr="00D45D95" w:rsidRDefault="005E627C" w:rsidP="005E627C">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 prigovoru odlučuje čelnik NT rješenjem na temelju prijedloga Komisije za razmatranje prigovora (u nastavku teksta: Komisija). Rješenje čelnika NT dostavlja se podnositelju</w:t>
      </w:r>
      <w:r>
        <w:rPr>
          <w:rFonts w:ascii="Times New Roman" w:hAnsi="Times New Roman" w:cs="Times New Roman"/>
          <w:sz w:val="24"/>
          <w:szCs w:val="24"/>
        </w:rPr>
        <w:t xml:space="preserve"> prigovora. </w:t>
      </w:r>
    </w:p>
    <w:p w14:paraId="239C74F0" w14:textId="37A140A9" w:rsidR="005E627C" w:rsidRDefault="005E627C"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Rješenje je izvršno te se može pokrenuti upravni spor pred nadležnim Upravnim sudom u roku 30 (trideset) dana o</w:t>
      </w:r>
      <w:r>
        <w:rPr>
          <w:rFonts w:ascii="Times New Roman" w:hAnsi="Times New Roman" w:cs="Times New Roman"/>
          <w:sz w:val="24"/>
          <w:szCs w:val="24"/>
        </w:rPr>
        <w:t>d</w:t>
      </w:r>
      <w:r w:rsidRPr="00D45D95">
        <w:rPr>
          <w:rFonts w:ascii="Times New Roman" w:hAnsi="Times New Roman" w:cs="Times New Roman"/>
          <w:sz w:val="24"/>
          <w:szCs w:val="24"/>
        </w:rPr>
        <w:t xml:space="preserve"> dana dostave rješenja. </w:t>
      </w:r>
    </w:p>
    <w:p w14:paraId="7FB9143F" w14:textId="77777777" w:rsidR="00D45D95" w:rsidRDefault="00D45D95" w:rsidP="00D45D95">
      <w:pPr>
        <w:pStyle w:val="Bezproreda"/>
        <w:jc w:val="both"/>
        <w:rPr>
          <w:rFonts w:ascii="Times New Roman" w:hAnsi="Times New Roman" w:cs="Times New Roman"/>
          <w:sz w:val="24"/>
          <w:szCs w:val="24"/>
        </w:rPr>
      </w:pPr>
    </w:p>
    <w:p w14:paraId="7A4AA4FA" w14:textId="5187BC18" w:rsidR="00D45D95" w:rsidRDefault="00D45D95" w:rsidP="005E40CA">
      <w:pPr>
        <w:pStyle w:val="Naslov2"/>
      </w:pPr>
      <w:bookmarkStart w:id="106" w:name="_Toc121722760"/>
      <w:bookmarkStart w:id="107" w:name="_Toc153873238"/>
      <w:r>
        <w:t>4.7.</w:t>
      </w:r>
      <w:r w:rsidRPr="008A1E2F">
        <w:t xml:space="preserve"> Rok mirovanja</w:t>
      </w:r>
      <w:bookmarkEnd w:id="106"/>
      <w:r w:rsidR="007637F6">
        <w:rPr>
          <w:rStyle w:val="Referencafusnote"/>
        </w:rPr>
        <w:footnoteReference w:id="15"/>
      </w:r>
      <w:bookmarkEnd w:id="107"/>
      <w:r>
        <w:t xml:space="preserve"> </w:t>
      </w:r>
    </w:p>
    <w:p w14:paraId="1CA800D6" w14:textId="77777777" w:rsidR="00D45D95" w:rsidRDefault="00D45D95" w:rsidP="00D45D95">
      <w:pPr>
        <w:pStyle w:val="Bezproreda"/>
        <w:jc w:val="both"/>
        <w:rPr>
          <w:rFonts w:ascii="Times New Roman" w:hAnsi="Times New Roman" w:cs="Times New Roman"/>
          <w:sz w:val="24"/>
          <w:szCs w:val="24"/>
        </w:rPr>
      </w:pPr>
    </w:p>
    <w:p w14:paraId="7434C883"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Odluka o financiranju ne može se donijeti prije isteka roka mirovanja.</w:t>
      </w:r>
      <w:r>
        <w:rPr>
          <w:rFonts w:ascii="Times New Roman" w:hAnsi="Times New Roman" w:cs="Times New Roman"/>
          <w:sz w:val="24"/>
          <w:szCs w:val="24"/>
        </w:rPr>
        <w:t xml:space="preserve"> </w:t>
      </w:r>
    </w:p>
    <w:p w14:paraId="27FD4154" w14:textId="6A8BEF57" w:rsidR="00D45D95" w:rsidRPr="00D45D95" w:rsidRDefault="00D45D95" w:rsidP="00D45D95">
      <w:pPr>
        <w:pStyle w:val="Bezproreda"/>
        <w:jc w:val="both"/>
        <w:rPr>
          <w:rFonts w:ascii="Times New Roman" w:hAnsi="Times New Roman" w:cs="Times New Roman"/>
          <w:sz w:val="24"/>
          <w:szCs w:val="24"/>
        </w:rPr>
      </w:pPr>
      <w:r w:rsidRPr="005404CF">
        <w:rPr>
          <w:rFonts w:ascii="Times New Roman" w:hAnsi="Times New Roman" w:cs="Times New Roman"/>
          <w:sz w:val="24"/>
          <w:szCs w:val="24"/>
        </w:rPr>
        <w:t>Rok mirovanja</w:t>
      </w:r>
      <w:r w:rsidRPr="00D45D95">
        <w:rPr>
          <w:rFonts w:ascii="Times New Roman" w:hAnsi="Times New Roman" w:cs="Times New Roman"/>
          <w:sz w:val="24"/>
          <w:szCs w:val="24"/>
        </w:rPr>
        <w:t xml:space="preserve"> obuhvaća razdoblje unutar kojega se prijavitelju dostavlja pisana obavijest o statusu njegova projektnog prijedloga te rok unutar kojeg prijavitelj može izjaviti prigovor čelniku NT, i </w:t>
      </w:r>
      <w:r w:rsidRPr="005404CF">
        <w:rPr>
          <w:rFonts w:ascii="Times New Roman" w:hAnsi="Times New Roman" w:cs="Times New Roman"/>
          <w:sz w:val="24"/>
          <w:szCs w:val="24"/>
        </w:rPr>
        <w:t>ne može biti duži od 20 radnih dana.</w:t>
      </w:r>
      <w:r w:rsidRPr="00D45D95">
        <w:rPr>
          <w:rFonts w:ascii="Times New Roman" w:hAnsi="Times New Roman" w:cs="Times New Roman"/>
          <w:sz w:val="24"/>
          <w:szCs w:val="24"/>
        </w:rPr>
        <w:t xml:space="preserve"> </w:t>
      </w:r>
    </w:p>
    <w:p w14:paraId="39BFF12F" w14:textId="77777777" w:rsidR="00D45D95" w:rsidRPr="00D45D95" w:rsidRDefault="00D45D95" w:rsidP="00D45D95">
      <w:pPr>
        <w:pStyle w:val="Bezproreda"/>
        <w:jc w:val="both"/>
        <w:rPr>
          <w:rFonts w:ascii="Times New Roman" w:hAnsi="Times New Roman" w:cs="Times New Roman"/>
          <w:sz w:val="24"/>
          <w:szCs w:val="24"/>
        </w:rPr>
      </w:pPr>
    </w:p>
    <w:p w14:paraId="13945E5C" w14:textId="1569D026"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Odricanje prijavitelja od prava na prigovor ne utječe na već donesenu odluku NT kojom se projektni prijedlog uključuje u prijedlog za d</w:t>
      </w:r>
      <w:r>
        <w:rPr>
          <w:rFonts w:ascii="Times New Roman" w:hAnsi="Times New Roman" w:cs="Times New Roman"/>
          <w:sz w:val="24"/>
          <w:szCs w:val="24"/>
        </w:rPr>
        <w:t>onošenje Odluke o financiranju.</w:t>
      </w:r>
      <w:r w:rsidRPr="00D45D95">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NT, a ne može biti duži od 30 radnih dana. </w:t>
      </w:r>
      <w:r w:rsidRPr="00FD60FD">
        <w:rPr>
          <w:rFonts w:ascii="Times New Roman" w:hAnsi="Times New Roman" w:cs="Times New Roman"/>
          <w:sz w:val="24"/>
          <w:szCs w:val="24"/>
        </w:rPr>
        <w:t xml:space="preserve">Rok mirovanja u svakom slučaju ne može biti duži od 50 radnih dana, računajući od dana kada je prijavitelju obavljena dostava pisane obavijesti o statusu </w:t>
      </w:r>
      <w:r w:rsidRPr="000B1287">
        <w:rPr>
          <w:rFonts w:ascii="Times New Roman" w:hAnsi="Times New Roman" w:cs="Times New Roman"/>
          <w:sz w:val="24"/>
          <w:szCs w:val="24"/>
        </w:rPr>
        <w:t>njegova projektnog prijedloga</w:t>
      </w:r>
      <w:r w:rsidRPr="00D45D95">
        <w:rPr>
          <w:rFonts w:ascii="Times New Roman" w:hAnsi="Times New Roman" w:cs="Times New Roman"/>
          <w:sz w:val="24"/>
          <w:szCs w:val="24"/>
        </w:rPr>
        <w:t>.</w:t>
      </w:r>
    </w:p>
    <w:p w14:paraId="3DF4B16F" w14:textId="77777777" w:rsidR="00D45D95" w:rsidRPr="00D45D95" w:rsidRDefault="00D45D95" w:rsidP="00D45D95">
      <w:pPr>
        <w:pStyle w:val="Bezproreda"/>
        <w:jc w:val="both"/>
        <w:rPr>
          <w:rFonts w:ascii="Times New Roman" w:hAnsi="Times New Roman" w:cs="Times New Roman"/>
          <w:sz w:val="24"/>
          <w:szCs w:val="24"/>
        </w:rPr>
      </w:pPr>
    </w:p>
    <w:p w14:paraId="6F47CA22" w14:textId="77777777"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nadležnom tijelu biti dostavljena pisana punomoć.</w:t>
      </w:r>
    </w:p>
    <w:p w14:paraId="30228040" w14:textId="77777777" w:rsidR="00D45D95" w:rsidRPr="00D45D95" w:rsidRDefault="00D45D95" w:rsidP="00D45D95">
      <w:pPr>
        <w:pStyle w:val="Bezproreda"/>
        <w:jc w:val="both"/>
        <w:rPr>
          <w:rFonts w:ascii="Times New Roman" w:hAnsi="Times New Roman" w:cs="Times New Roman"/>
          <w:sz w:val="24"/>
          <w:szCs w:val="24"/>
        </w:rPr>
      </w:pPr>
    </w:p>
    <w:p w14:paraId="369EE181" w14:textId="21F61658"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NT je obvezno osigurati sredstva kojima će osigurati financiranje projekta onog prijavitelja koji je povodom prigovora uspio u postupku. </w:t>
      </w:r>
    </w:p>
    <w:p w14:paraId="083DEBEE" w14:textId="77777777" w:rsidR="00D45D95" w:rsidRDefault="00D45D95" w:rsidP="00D45D95">
      <w:pPr>
        <w:pStyle w:val="Bezproreda"/>
        <w:jc w:val="both"/>
        <w:rPr>
          <w:rFonts w:ascii="Times New Roman" w:hAnsi="Times New Roman" w:cs="Times New Roman"/>
          <w:sz w:val="24"/>
          <w:szCs w:val="24"/>
        </w:rPr>
      </w:pPr>
    </w:p>
    <w:p w14:paraId="4A90C9AD" w14:textId="77777777" w:rsidR="00D45D95" w:rsidRPr="00D45D95" w:rsidRDefault="00D45D95" w:rsidP="005E40CA">
      <w:pPr>
        <w:pStyle w:val="Naslov2"/>
      </w:pPr>
      <w:bookmarkStart w:id="108" w:name="_Toc153873239"/>
      <w:r w:rsidRPr="00D45D95">
        <w:t>4.8. Ugovaranje</w:t>
      </w:r>
      <w:bookmarkEnd w:id="108"/>
    </w:p>
    <w:p w14:paraId="2F95BEE0" w14:textId="77777777" w:rsidR="00D45D95" w:rsidRPr="00D45D95" w:rsidRDefault="00D45D95" w:rsidP="00D45D95">
      <w:pPr>
        <w:pStyle w:val="Bezproreda"/>
        <w:jc w:val="both"/>
        <w:rPr>
          <w:rFonts w:ascii="Times New Roman" w:hAnsi="Times New Roman" w:cs="Times New Roman"/>
          <w:sz w:val="24"/>
          <w:szCs w:val="24"/>
        </w:rPr>
      </w:pPr>
    </w:p>
    <w:p w14:paraId="1EC866BA" w14:textId="77777777"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Po donošenju Odluke o financiranju, PT priprema Ugovor o dodjeli bespovratnih sredstava s uspješnim prijaviteljem primjenom obrasca iz Priloga 01. PT će po donesenoj Odluci o financiranju obavijestiti prijavitelja o dokumentaciji koju je potrebno dostaviti kao preduvjet za potpisivanje Ugovora, te mu za to ostaviti primjeren rok.</w:t>
      </w:r>
    </w:p>
    <w:p w14:paraId="0919AEC3" w14:textId="4AECD6E1" w:rsidR="00D45D95" w:rsidRPr="00D45D95" w:rsidRDefault="00957EBF" w:rsidP="00D45D95">
      <w:pPr>
        <w:pStyle w:val="Bezproreda"/>
        <w:jc w:val="both"/>
        <w:rPr>
          <w:rFonts w:ascii="Times New Roman" w:hAnsi="Times New Roman" w:cs="Times New Roman"/>
          <w:sz w:val="24"/>
          <w:szCs w:val="24"/>
        </w:rPr>
      </w:pPr>
      <w:r>
        <w:rPr>
          <w:rFonts w:ascii="Times New Roman" w:hAnsi="Times New Roman" w:cs="Times New Roman"/>
          <w:sz w:val="24"/>
          <w:szCs w:val="24"/>
        </w:rPr>
        <w:t>PT</w:t>
      </w:r>
      <w:r w:rsidR="00D45D95" w:rsidRPr="00D45D95">
        <w:rPr>
          <w:rFonts w:ascii="Times New Roman" w:hAnsi="Times New Roman" w:cs="Times New Roman"/>
          <w:sz w:val="24"/>
          <w:szCs w:val="24"/>
        </w:rPr>
        <w:t xml:space="preserve"> osigurava da prijavitelj prije potpisivanja bude upoznat s odredbama Ugovora.</w:t>
      </w:r>
    </w:p>
    <w:p w14:paraId="3952235E" w14:textId="7AFC515F"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Rok za pripremu i potpisivanje Ugovora, ne može biti duži do 30 dana od dana donošenja Odluke o financiranju,</w:t>
      </w:r>
      <w:r>
        <w:rPr>
          <w:rFonts w:ascii="Times New Roman" w:hAnsi="Times New Roman" w:cs="Times New Roman"/>
          <w:sz w:val="24"/>
          <w:szCs w:val="24"/>
        </w:rPr>
        <w:t xml:space="preserve"> a</w:t>
      </w:r>
      <w:r w:rsidRPr="00D45D95">
        <w:rPr>
          <w:rFonts w:ascii="Times New Roman" w:hAnsi="Times New Roman" w:cs="Times New Roman"/>
          <w:sz w:val="24"/>
          <w:szCs w:val="24"/>
        </w:rPr>
        <w:t xml:space="preserve"> može se produžiti, uz prethodnu suglasnost KT, u opravdanim slučajevima koji su uzrokovani događajima izvan utjecaja </w:t>
      </w:r>
      <w:r w:rsidR="00957EBF">
        <w:rPr>
          <w:rFonts w:ascii="Times New Roman" w:hAnsi="Times New Roman" w:cs="Times New Roman"/>
          <w:sz w:val="24"/>
          <w:szCs w:val="24"/>
        </w:rPr>
        <w:t>PT-a, NT-a</w:t>
      </w:r>
      <w:r w:rsidRPr="00D45D95">
        <w:rPr>
          <w:rFonts w:ascii="Times New Roman" w:hAnsi="Times New Roman" w:cs="Times New Roman"/>
          <w:sz w:val="24"/>
          <w:szCs w:val="24"/>
        </w:rPr>
        <w:t xml:space="preserve"> i Prijavitelja/Korisnika. </w:t>
      </w:r>
    </w:p>
    <w:p w14:paraId="1F238D4A" w14:textId="77777777" w:rsidR="00D45D95" w:rsidRPr="00D45D95" w:rsidRDefault="00D45D95" w:rsidP="00D45D95">
      <w:pPr>
        <w:pStyle w:val="Bezproreda"/>
        <w:jc w:val="both"/>
        <w:rPr>
          <w:rFonts w:ascii="Times New Roman" w:hAnsi="Times New Roman" w:cs="Times New Roman"/>
          <w:sz w:val="24"/>
          <w:szCs w:val="24"/>
        </w:rPr>
      </w:pPr>
    </w:p>
    <w:p w14:paraId="31F015F1" w14:textId="77777777" w:rsidR="00D45D95" w:rsidRP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 xml:space="preserve">Ugovor stupa na snagu tek kada ga potpiše zadnja ugovorna strana te je na snazi do izvršenja svih obaveza ugovornih strana. </w:t>
      </w:r>
    </w:p>
    <w:p w14:paraId="62869205" w14:textId="77777777" w:rsidR="00D45D95" w:rsidRPr="00D45D95" w:rsidRDefault="00D45D95" w:rsidP="00D45D95">
      <w:pPr>
        <w:pStyle w:val="Bezproreda"/>
        <w:jc w:val="both"/>
        <w:rPr>
          <w:rFonts w:ascii="Times New Roman" w:hAnsi="Times New Roman" w:cs="Times New Roman"/>
          <w:sz w:val="24"/>
          <w:szCs w:val="24"/>
        </w:rPr>
      </w:pPr>
    </w:p>
    <w:p w14:paraId="6BEFA34D" w14:textId="07A4BA39" w:rsidR="004803DF" w:rsidRPr="004803DF" w:rsidRDefault="004803DF" w:rsidP="004803DF">
      <w:pPr>
        <w:pStyle w:val="Bezproreda"/>
        <w:jc w:val="both"/>
        <w:rPr>
          <w:rFonts w:ascii="Times New Roman" w:hAnsi="Times New Roman" w:cs="Times New Roman"/>
          <w:sz w:val="24"/>
          <w:szCs w:val="24"/>
        </w:rPr>
      </w:pPr>
      <w:r w:rsidRPr="004803DF">
        <w:rPr>
          <w:rFonts w:ascii="Times New Roman" w:hAnsi="Times New Roman" w:cs="Times New Roman"/>
          <w:sz w:val="24"/>
          <w:szCs w:val="24"/>
        </w:rPr>
        <w:t xml:space="preserve">Prije potpisivanja Ugovora o dodjeli bespovratnih sredstava, </w:t>
      </w:r>
      <w:r>
        <w:rPr>
          <w:rFonts w:ascii="Times New Roman" w:hAnsi="Times New Roman" w:cs="Times New Roman"/>
          <w:sz w:val="24"/>
          <w:szCs w:val="24"/>
        </w:rPr>
        <w:t>prijavitelj/korisnik mora dostaviti I</w:t>
      </w:r>
      <w:r w:rsidRPr="004803DF">
        <w:rPr>
          <w:rFonts w:ascii="Times New Roman" w:hAnsi="Times New Roman" w:cs="Times New Roman"/>
          <w:sz w:val="24"/>
          <w:szCs w:val="24"/>
        </w:rPr>
        <w:t>zjavu potpisanu od ovlaštene osobe, kojom potvrđuje, u odnosu na podatke dosta</w:t>
      </w:r>
      <w:r w:rsidR="008903BF">
        <w:rPr>
          <w:rFonts w:ascii="Times New Roman" w:hAnsi="Times New Roman" w:cs="Times New Roman"/>
          <w:sz w:val="24"/>
          <w:szCs w:val="24"/>
        </w:rPr>
        <w:t>vljene u projektnom prijedlogu:</w:t>
      </w:r>
    </w:p>
    <w:p w14:paraId="6358C119" w14:textId="1AD94D62" w:rsidR="004803DF" w:rsidRPr="004803DF" w:rsidRDefault="004803DF" w:rsidP="004803DF">
      <w:pPr>
        <w:pStyle w:val="Bezproreda"/>
        <w:jc w:val="both"/>
        <w:rPr>
          <w:rFonts w:ascii="Times New Roman" w:hAnsi="Times New Roman" w:cs="Times New Roman"/>
          <w:sz w:val="24"/>
          <w:szCs w:val="24"/>
        </w:rPr>
      </w:pPr>
      <w:r w:rsidRPr="004803DF">
        <w:rPr>
          <w:rFonts w:ascii="Times New Roman" w:hAnsi="Times New Roman" w:cs="Times New Roman"/>
          <w:sz w:val="24"/>
          <w:szCs w:val="24"/>
        </w:rPr>
        <w:t>-</w:t>
      </w:r>
      <w:r w:rsidRPr="004803DF">
        <w:rPr>
          <w:rFonts w:ascii="Times New Roman" w:hAnsi="Times New Roman" w:cs="Times New Roman"/>
          <w:sz w:val="24"/>
          <w:szCs w:val="24"/>
        </w:rPr>
        <w:tab/>
        <w:t>da nisu nastupile promjene odnosno okolnosti koje bi utjecale na ispravnost dodjele bespovratnih sredstava (primjeri</w:t>
      </w:r>
      <w:r>
        <w:rPr>
          <w:rFonts w:ascii="Times New Roman" w:hAnsi="Times New Roman" w:cs="Times New Roman"/>
          <w:sz w:val="24"/>
          <w:szCs w:val="24"/>
        </w:rPr>
        <w:t>ce,</w:t>
      </w:r>
      <w:r w:rsidRPr="004803DF">
        <w:rPr>
          <w:rFonts w:ascii="Times New Roman" w:hAnsi="Times New Roman" w:cs="Times New Roman"/>
          <w:sz w:val="24"/>
          <w:szCs w:val="24"/>
        </w:rPr>
        <w:t xml:space="preserve"> da nije nastupio stečaj, ili slično), te </w:t>
      </w:r>
    </w:p>
    <w:p w14:paraId="193EDEB0" w14:textId="5EF4CD4C" w:rsidR="00D45D95" w:rsidRDefault="004803DF" w:rsidP="004803DF">
      <w:pPr>
        <w:pStyle w:val="Bezproreda"/>
        <w:jc w:val="both"/>
        <w:rPr>
          <w:rFonts w:ascii="Times New Roman" w:hAnsi="Times New Roman" w:cs="Times New Roman"/>
          <w:sz w:val="24"/>
          <w:szCs w:val="24"/>
        </w:rPr>
      </w:pPr>
      <w:r w:rsidRPr="004803DF">
        <w:rPr>
          <w:rFonts w:ascii="Times New Roman" w:hAnsi="Times New Roman" w:cs="Times New Roman"/>
          <w:sz w:val="24"/>
          <w:szCs w:val="24"/>
        </w:rPr>
        <w:t>-</w:t>
      </w:r>
      <w:r w:rsidRPr="004803DF">
        <w:rPr>
          <w:rFonts w:ascii="Times New Roman" w:hAnsi="Times New Roman" w:cs="Times New Roman"/>
          <w:sz w:val="24"/>
          <w:szCs w:val="24"/>
        </w:rPr>
        <w:tab/>
        <w:t>da su mu provedbeni kapaciteti nepromijenjeni.</w:t>
      </w:r>
    </w:p>
    <w:p w14:paraId="15C7EDAA" w14:textId="77777777" w:rsidR="004803DF" w:rsidRPr="00D45D95" w:rsidRDefault="004803DF" w:rsidP="00D45D95">
      <w:pPr>
        <w:pStyle w:val="Bezproreda"/>
        <w:jc w:val="both"/>
        <w:rPr>
          <w:rFonts w:ascii="Times New Roman" w:hAnsi="Times New Roman" w:cs="Times New Roman"/>
          <w:sz w:val="24"/>
          <w:szCs w:val="24"/>
        </w:rPr>
      </w:pPr>
    </w:p>
    <w:p w14:paraId="1BF1B452" w14:textId="77777777" w:rsidR="00D45D95" w:rsidRDefault="00D45D95" w:rsidP="00D45D95">
      <w:pPr>
        <w:pStyle w:val="Bezproreda"/>
        <w:jc w:val="both"/>
        <w:rPr>
          <w:rFonts w:ascii="Times New Roman" w:hAnsi="Times New Roman" w:cs="Times New Roman"/>
          <w:sz w:val="24"/>
          <w:szCs w:val="24"/>
        </w:rPr>
      </w:pPr>
      <w:r w:rsidRPr="00D45D95">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p>
    <w:p w14:paraId="229F71FA" w14:textId="77777777" w:rsidR="00D45D95" w:rsidRDefault="00D45D95" w:rsidP="00D45D95">
      <w:pPr>
        <w:pStyle w:val="Bezproreda"/>
        <w:jc w:val="both"/>
        <w:rPr>
          <w:rFonts w:ascii="Times New Roman" w:hAnsi="Times New Roman" w:cs="Times New Roman"/>
          <w:sz w:val="24"/>
          <w:szCs w:val="24"/>
        </w:rPr>
      </w:pPr>
    </w:p>
    <w:p w14:paraId="59E44289" w14:textId="77777777" w:rsidR="00D45D95" w:rsidRDefault="00D45D95" w:rsidP="005E40CA">
      <w:pPr>
        <w:pStyle w:val="Naslov2"/>
      </w:pPr>
      <w:bookmarkStart w:id="109" w:name="_Toc121722762"/>
      <w:bookmarkStart w:id="110" w:name="_Toc153873240"/>
      <w:r>
        <w:t xml:space="preserve">4.9. </w:t>
      </w:r>
      <w:r w:rsidRPr="00931117">
        <w:t>Povlačenje projektnog prijedloga</w:t>
      </w:r>
      <w:bookmarkEnd w:id="109"/>
      <w:bookmarkEnd w:id="110"/>
    </w:p>
    <w:p w14:paraId="24D95CE2" w14:textId="77777777" w:rsidR="00D45D95" w:rsidRPr="005068E7" w:rsidRDefault="00D45D95" w:rsidP="00D45D95">
      <w:pPr>
        <w:spacing w:after="0"/>
        <w:rPr>
          <w:lang w:val="hr"/>
        </w:rPr>
      </w:pPr>
    </w:p>
    <w:p w14:paraId="41CD1F25" w14:textId="77777777" w:rsidR="00D45D95" w:rsidRDefault="00D45D95" w:rsidP="00D45D95">
      <w:pPr>
        <w:pStyle w:val="Bezproreda"/>
        <w:jc w:val="both"/>
        <w:rPr>
          <w:rFonts w:ascii="Times New Roman" w:hAnsi="Times New Roman" w:cs="Times New Roman"/>
          <w:sz w:val="24"/>
          <w:szCs w:val="24"/>
        </w:rPr>
      </w:pPr>
      <w:r w:rsidRPr="00933DA5">
        <w:rPr>
          <w:rFonts w:ascii="Times New Roman" w:hAnsi="Times New Roman" w:cs="Times New Roman"/>
          <w:sz w:val="24"/>
          <w:szCs w:val="24"/>
        </w:rPr>
        <w:t xml:space="preserve">Do trenutka </w:t>
      </w:r>
      <w:r w:rsidRPr="00965C15">
        <w:rPr>
          <w:rFonts w:ascii="Times New Roman" w:hAnsi="Times New Roman" w:cs="Times New Roman"/>
          <w:sz w:val="24"/>
          <w:szCs w:val="24"/>
        </w:rPr>
        <w:t>donošenja Odluke o financiranju</w:t>
      </w:r>
      <w:r w:rsidRPr="00933DA5">
        <w:rPr>
          <w:rFonts w:ascii="Times New Roman" w:hAnsi="Times New Roman" w:cs="Times New Roman"/>
          <w:sz w:val="24"/>
          <w:szCs w:val="24"/>
        </w:rPr>
        <w:t xml:space="preserve">, prijavitelj pisanom obaviješću </w:t>
      </w:r>
      <w:r>
        <w:rPr>
          <w:rFonts w:ascii="Times New Roman" w:hAnsi="Times New Roman" w:cs="Times New Roman"/>
          <w:sz w:val="24"/>
          <w:szCs w:val="24"/>
        </w:rPr>
        <w:t>PT-u</w:t>
      </w:r>
      <w:r w:rsidRPr="00933DA5">
        <w:rPr>
          <w:rFonts w:ascii="Times New Roman" w:hAnsi="Times New Roman" w:cs="Times New Roman"/>
          <w:sz w:val="24"/>
          <w:szCs w:val="24"/>
        </w:rPr>
        <w:t xml:space="preserve"> ili kroz sustav eNPOO može povući projektni prijedlog iz postupka dodjele.</w:t>
      </w:r>
    </w:p>
    <w:p w14:paraId="7530AE7F" w14:textId="77777777" w:rsidR="00D45D95" w:rsidRDefault="00D45D95" w:rsidP="00D45D95">
      <w:pPr>
        <w:pStyle w:val="Bezproreda"/>
        <w:jc w:val="both"/>
        <w:rPr>
          <w:rFonts w:ascii="Times New Roman" w:hAnsi="Times New Roman" w:cs="Times New Roman"/>
          <w:sz w:val="24"/>
          <w:szCs w:val="24"/>
        </w:rPr>
      </w:pPr>
    </w:p>
    <w:p w14:paraId="67A33918" w14:textId="77777777" w:rsidR="00D45D95" w:rsidRDefault="00D45D95" w:rsidP="005E40CA">
      <w:pPr>
        <w:pStyle w:val="Naslov2"/>
      </w:pPr>
      <w:bookmarkStart w:id="111" w:name="_Toc121722763"/>
      <w:bookmarkStart w:id="112" w:name="_Toc153873241"/>
      <w:r w:rsidRPr="008A1E2F">
        <w:t>5.</w:t>
      </w:r>
      <w:r>
        <w:t xml:space="preserve">0. </w:t>
      </w:r>
      <w:r w:rsidRPr="008A1E2F">
        <w:t>ODREDBE KOJE SE ODNOSE NA PROVEDBU PROJEKATA</w:t>
      </w:r>
      <w:bookmarkEnd w:id="111"/>
      <w:bookmarkEnd w:id="112"/>
      <w:r w:rsidRPr="00931117">
        <w:t xml:space="preserve">  </w:t>
      </w:r>
      <w:bookmarkStart w:id="113" w:name="_ODREDBE_KOJE_SE"/>
      <w:bookmarkStart w:id="114" w:name="_Toc2260445"/>
      <w:bookmarkEnd w:id="113"/>
    </w:p>
    <w:p w14:paraId="7BD22A67" w14:textId="77777777" w:rsidR="00D45D95" w:rsidRPr="00D45D95" w:rsidRDefault="00D45D95" w:rsidP="00D45D95">
      <w:pPr>
        <w:spacing w:after="0"/>
        <w:rPr>
          <w:lang w:val="hr"/>
        </w:rPr>
      </w:pPr>
    </w:p>
    <w:p w14:paraId="48B1A5B5" w14:textId="5DAEC3CA" w:rsidR="00D45D95" w:rsidRPr="008A1E2F" w:rsidRDefault="00D45D95" w:rsidP="005E40CA">
      <w:pPr>
        <w:pStyle w:val="Naslov2"/>
      </w:pPr>
      <w:bookmarkStart w:id="115" w:name="_Toc121722764"/>
      <w:bookmarkStart w:id="116" w:name="_Toc153873242"/>
      <w:bookmarkEnd w:id="114"/>
      <w:r w:rsidRPr="008A1E2F">
        <w:t>5.</w:t>
      </w:r>
      <w:r>
        <w:t>1</w:t>
      </w:r>
      <w:r w:rsidRPr="008A1E2F">
        <w:t>.</w:t>
      </w:r>
      <w:r>
        <w:t xml:space="preserve"> </w:t>
      </w:r>
      <w:r w:rsidRPr="008A1E2F">
        <w:t>Nabava</w:t>
      </w:r>
      <w:bookmarkEnd w:id="115"/>
      <w:bookmarkEnd w:id="116"/>
    </w:p>
    <w:p w14:paraId="622EE6FF" w14:textId="77777777" w:rsidR="00D45D95" w:rsidRDefault="00D45D95" w:rsidP="00D45D95">
      <w:pPr>
        <w:pStyle w:val="Bezproreda"/>
        <w:jc w:val="both"/>
        <w:rPr>
          <w:rFonts w:ascii="Times New Roman" w:hAnsi="Times New Roman" w:cs="Times New Roman"/>
          <w:sz w:val="24"/>
          <w:szCs w:val="24"/>
        </w:rPr>
      </w:pPr>
    </w:p>
    <w:p w14:paraId="3C60A119" w14:textId="77777777" w:rsidR="00D45D95" w:rsidRPr="00FD60FD" w:rsidRDefault="00D45D95" w:rsidP="00D45D95">
      <w:pPr>
        <w:pStyle w:val="Bezproreda"/>
        <w:jc w:val="both"/>
        <w:rPr>
          <w:rFonts w:ascii="Times New Roman" w:hAnsi="Times New Roman" w:cs="Times New Roman"/>
          <w:sz w:val="24"/>
          <w:szCs w:val="24"/>
        </w:rPr>
      </w:pPr>
      <w:r w:rsidRPr="00FD60FD">
        <w:rPr>
          <w:rFonts w:ascii="Times New Roman" w:hAnsi="Times New Roman" w:cs="Times New Roman"/>
          <w:sz w:val="24"/>
          <w:szCs w:val="24"/>
        </w:rPr>
        <w:t>Kod podnošenja projektnog prijedloga i tijekom provedbe projekta Prijavitelj/Korisnik se mora pridržavati postupaka nabave utvrđenih u dokumentaciji Poziva te Ugovoru (</w:t>
      </w:r>
      <w:r w:rsidRPr="000B1287">
        <w:rPr>
          <w:rFonts w:ascii="Times New Roman" w:hAnsi="Times New Roman" w:cs="Times New Roman"/>
          <w:sz w:val="24"/>
          <w:szCs w:val="24"/>
        </w:rPr>
        <w:t>Prilog 1. Poziva) i Općim u</w:t>
      </w:r>
      <w:r w:rsidR="00D14543" w:rsidRPr="00FD60FD">
        <w:rPr>
          <w:rFonts w:ascii="Times New Roman" w:hAnsi="Times New Roman" w:cs="Times New Roman"/>
          <w:sz w:val="24"/>
          <w:szCs w:val="24"/>
        </w:rPr>
        <w:t xml:space="preserve">vjetima Ugovora (Dodatak 1.2.). </w:t>
      </w:r>
      <w:r w:rsidRPr="00FD60FD">
        <w:rPr>
          <w:rFonts w:ascii="Times New Roman" w:hAnsi="Times New Roman" w:cs="Times New Roman"/>
          <w:sz w:val="24"/>
          <w:szCs w:val="24"/>
        </w:rPr>
        <w:t xml:space="preserve">Korisnici, obveznici Zakona o javnoj nabavi, </w:t>
      </w:r>
      <w:r w:rsidRPr="00FD60FD">
        <w:rPr>
          <w:rFonts w:ascii="Times New Roman" w:hAnsi="Times New Roman" w:cs="Times New Roman"/>
          <w:sz w:val="24"/>
          <w:szCs w:val="24"/>
        </w:rPr>
        <w:lastRenderedPageBreak/>
        <w:t xml:space="preserve">primjenjuju Zakon o javnoj nabavi (NN 120/16, NN 114/22) na postupke nabave u okviru projekata. </w:t>
      </w:r>
    </w:p>
    <w:p w14:paraId="62111B77" w14:textId="77777777" w:rsidR="00D14543" w:rsidRPr="00FD60FD" w:rsidRDefault="00D14543" w:rsidP="00D45D95">
      <w:pPr>
        <w:pStyle w:val="Bezproreda"/>
        <w:jc w:val="both"/>
        <w:rPr>
          <w:rFonts w:ascii="Times New Roman" w:hAnsi="Times New Roman" w:cs="Times New Roman"/>
          <w:sz w:val="24"/>
          <w:szCs w:val="24"/>
        </w:rPr>
      </w:pPr>
    </w:p>
    <w:p w14:paraId="455786D6" w14:textId="77777777" w:rsidR="00D45D95" w:rsidRDefault="00D45D95" w:rsidP="00D45D95">
      <w:pPr>
        <w:pStyle w:val="Bezproreda"/>
        <w:jc w:val="both"/>
        <w:rPr>
          <w:rFonts w:ascii="Times New Roman" w:hAnsi="Times New Roman" w:cs="Times New Roman"/>
          <w:sz w:val="24"/>
          <w:szCs w:val="24"/>
        </w:rPr>
      </w:pPr>
      <w:r w:rsidRPr="00FD60FD">
        <w:rPr>
          <w:rFonts w:ascii="Times New Roman" w:hAnsi="Times New Roman" w:cs="Times New Roman"/>
          <w:sz w:val="24"/>
          <w:szCs w:val="24"/>
        </w:rPr>
        <w:t>Troškovi koji uključuju nabavu bit će prihvatljivi samo pod uvjetom da je nabava provedena u skladu sa Zakonom o javnoj nabavi. Nepridržavanje ovih postupaka odrazit će se na prihvatljivost izdataka, a PT prilikom provjere zahtjeva za nadoknadom sredstava koje tijekom provedbe projekta podnosi Korisnik, može proglasiti vezane troškove neprihvatljivima. Korisnici projekata prilikom provedbe postupaka nabave trebaju u natječajnoj dokumentaciji navesti obvezu dostave izvatka iz Registra stvarnih vlasnika za tvrtke RH, a za tvrtke izvan RH obvezu dostave službenog dokumenta ili potvrde koja se koristi za izvještavanje o stvarnim vlasnicima koja se koristi u zemlji iz koje tvrtke dolaze.</w:t>
      </w:r>
    </w:p>
    <w:p w14:paraId="49DC9B14" w14:textId="77777777" w:rsidR="00D14543" w:rsidRDefault="00D14543" w:rsidP="00D45D95">
      <w:pPr>
        <w:pStyle w:val="Bezproreda"/>
        <w:jc w:val="both"/>
        <w:rPr>
          <w:rFonts w:ascii="Times New Roman" w:hAnsi="Times New Roman" w:cs="Times New Roman"/>
          <w:sz w:val="24"/>
          <w:szCs w:val="24"/>
        </w:rPr>
      </w:pPr>
    </w:p>
    <w:p w14:paraId="2F363837" w14:textId="77777777" w:rsidR="00D14543" w:rsidRPr="00D14543" w:rsidRDefault="00D14543" w:rsidP="005E40CA">
      <w:pPr>
        <w:pStyle w:val="Naslov2"/>
      </w:pPr>
      <w:bookmarkStart w:id="117" w:name="_Toc153873243"/>
      <w:r w:rsidRPr="00D14543">
        <w:t>5.2. Provjere upravljanja projektom</w:t>
      </w:r>
      <w:bookmarkEnd w:id="117"/>
    </w:p>
    <w:p w14:paraId="4E1769AD" w14:textId="77777777" w:rsidR="00D14543" w:rsidRPr="00D14543" w:rsidRDefault="00D14543" w:rsidP="00D14543">
      <w:pPr>
        <w:pStyle w:val="Bezproreda"/>
        <w:jc w:val="both"/>
        <w:rPr>
          <w:rFonts w:ascii="Times New Roman" w:hAnsi="Times New Roman" w:cs="Times New Roman"/>
          <w:sz w:val="24"/>
          <w:szCs w:val="24"/>
        </w:rPr>
      </w:pPr>
    </w:p>
    <w:p w14:paraId="733DE790" w14:textId="77777777" w:rsidR="00D14543" w:rsidRDefault="00D14543" w:rsidP="00D14543">
      <w:pPr>
        <w:pStyle w:val="Bezproreda"/>
        <w:jc w:val="both"/>
        <w:rPr>
          <w:rFonts w:ascii="Times New Roman" w:hAnsi="Times New Roman" w:cs="Times New Roman"/>
          <w:sz w:val="24"/>
          <w:szCs w:val="24"/>
        </w:rPr>
      </w:pPr>
      <w:r w:rsidRPr="00D14543">
        <w:rPr>
          <w:rFonts w:ascii="Times New Roman" w:hAnsi="Times New Roman" w:cs="Times New Roman"/>
          <w:sz w:val="24"/>
          <w:szCs w:val="24"/>
        </w:rPr>
        <w:t xml:space="preserve">Nakon potpisivanja Ugovora, NT prati postiže li projekt utvrđene ciljeve i rezultate, dok je PT odgovoran provjeravati provodi li </w:t>
      </w:r>
      <w:r>
        <w:rPr>
          <w:rFonts w:ascii="Times New Roman" w:hAnsi="Times New Roman" w:cs="Times New Roman"/>
          <w:sz w:val="24"/>
          <w:szCs w:val="24"/>
        </w:rPr>
        <w:t xml:space="preserve">se projekt u skladu s Ugovorom. </w:t>
      </w:r>
      <w:r w:rsidRPr="00D14543">
        <w:rPr>
          <w:rFonts w:ascii="Times New Roman" w:hAnsi="Times New Roman" w:cs="Times New Roman"/>
          <w:sz w:val="24"/>
          <w:szCs w:val="24"/>
        </w:rPr>
        <w:t xml:space="preserve">NT/PT mogu, u svrhu praćenja napretka provedbe projekata, od korisnika zahtijevati dostavu redovnih ili ad </w:t>
      </w:r>
      <w:proofErr w:type="spellStart"/>
      <w:r w:rsidRPr="00D14543">
        <w:rPr>
          <w:rFonts w:ascii="Times New Roman" w:hAnsi="Times New Roman" w:cs="Times New Roman"/>
          <w:sz w:val="24"/>
          <w:szCs w:val="24"/>
        </w:rPr>
        <w:t>hoc</w:t>
      </w:r>
      <w:proofErr w:type="spellEnd"/>
      <w:r w:rsidRPr="00D14543">
        <w:rPr>
          <w:rFonts w:ascii="Times New Roman" w:hAnsi="Times New Roman" w:cs="Times New Roman"/>
          <w:sz w:val="24"/>
          <w:szCs w:val="24"/>
        </w:rPr>
        <w:t xml:space="preserve"> izvješća o provedbi projekata, ostvarivanju pokazatelja, primjeni horizontalnih načela ili drugim informacijam</w:t>
      </w:r>
      <w:r>
        <w:rPr>
          <w:rFonts w:ascii="Times New Roman" w:hAnsi="Times New Roman" w:cs="Times New Roman"/>
          <w:sz w:val="24"/>
          <w:szCs w:val="24"/>
        </w:rPr>
        <w:t xml:space="preserve">a potrebnima za izvještavanje. </w:t>
      </w:r>
      <w:r w:rsidRPr="00D14543">
        <w:rPr>
          <w:rFonts w:ascii="Times New Roman" w:hAnsi="Times New Roman" w:cs="Times New Roman"/>
          <w:sz w:val="24"/>
          <w:szCs w:val="24"/>
        </w:rPr>
        <w:t>NT/PT, kao i bilo koji vanjski revizor ovlašten od strane navedenih tijela, kada ocijene potrebnim, mogu obaviti nenajavljenu provjeru na licu mjesta, neovisno jedan o drugom. O namjeri nisu</w:t>
      </w:r>
      <w:r>
        <w:rPr>
          <w:rFonts w:ascii="Times New Roman" w:hAnsi="Times New Roman" w:cs="Times New Roman"/>
          <w:sz w:val="24"/>
          <w:szCs w:val="24"/>
        </w:rPr>
        <w:t xml:space="preserve"> dužni obavijestiti korisnika. </w:t>
      </w:r>
      <w:r w:rsidRPr="00D14543">
        <w:rPr>
          <w:rFonts w:ascii="Times New Roman" w:hAnsi="Times New Roman" w:cs="Times New Roman"/>
          <w:sz w:val="24"/>
          <w:szCs w:val="24"/>
        </w:rPr>
        <w:t>U razdoblju od 5 (pet) godina nakon završnog plaćanja korisniku, PT ima pravo provjeravati trajnost operacija, postizanje učinka, pokazatelje rezultata, sprečavanje prekomjernog financiranja, korištenje imovine u skladu s Ugovorom, usklađenost operacije s horizontalnim politikama EU-a, itd.</w:t>
      </w:r>
    </w:p>
    <w:p w14:paraId="28E977B9" w14:textId="77777777" w:rsidR="00D14543" w:rsidRDefault="00D14543" w:rsidP="00D14543">
      <w:pPr>
        <w:pStyle w:val="Bezproreda"/>
        <w:jc w:val="both"/>
        <w:rPr>
          <w:rFonts w:ascii="Times New Roman" w:hAnsi="Times New Roman" w:cs="Times New Roman"/>
          <w:sz w:val="24"/>
          <w:szCs w:val="24"/>
        </w:rPr>
      </w:pPr>
    </w:p>
    <w:p w14:paraId="1FA2CA27" w14:textId="77777777" w:rsidR="00D14543" w:rsidRPr="00D14543" w:rsidRDefault="00D14543" w:rsidP="005E40CA">
      <w:pPr>
        <w:pStyle w:val="Naslov2"/>
      </w:pPr>
      <w:bookmarkStart w:id="118" w:name="_Toc153873244"/>
      <w:r w:rsidRPr="00D14543">
        <w:t>5.3. Povrat sredstava</w:t>
      </w:r>
      <w:bookmarkEnd w:id="118"/>
    </w:p>
    <w:p w14:paraId="4331FAC2" w14:textId="77777777" w:rsidR="00D14543" w:rsidRPr="00D14543" w:rsidRDefault="00D14543" w:rsidP="00D14543">
      <w:pPr>
        <w:pStyle w:val="Bezproreda"/>
        <w:jc w:val="both"/>
        <w:rPr>
          <w:rFonts w:ascii="Times New Roman" w:hAnsi="Times New Roman" w:cs="Times New Roman"/>
          <w:sz w:val="24"/>
          <w:szCs w:val="24"/>
        </w:rPr>
      </w:pPr>
    </w:p>
    <w:p w14:paraId="6F6DADFB" w14:textId="4CF2CE99" w:rsidR="00D14543" w:rsidRPr="00D14543" w:rsidRDefault="00D14543" w:rsidP="00D14543">
      <w:pPr>
        <w:pStyle w:val="Bezproreda"/>
        <w:jc w:val="both"/>
        <w:rPr>
          <w:rFonts w:ascii="Times New Roman" w:hAnsi="Times New Roman" w:cs="Times New Roman"/>
          <w:sz w:val="24"/>
          <w:szCs w:val="24"/>
        </w:rPr>
      </w:pPr>
      <w:r w:rsidRPr="00D14543">
        <w:rPr>
          <w:rFonts w:ascii="Times New Roman" w:hAnsi="Times New Roman" w:cs="Times New Roman"/>
          <w:sz w:val="24"/>
          <w:szCs w:val="24"/>
        </w:rPr>
        <w:t xml:space="preserve">Ako postoji opravdana sumnja ili je utvrđeno da je ugroženo izvršavanje Ugovora o dodjeli bespovratnih sredstava (Ugovor) značajnim nepravilnostima, </w:t>
      </w:r>
      <w:r w:rsidR="00CD0F85">
        <w:rPr>
          <w:rFonts w:ascii="Times New Roman" w:hAnsi="Times New Roman" w:cs="Times New Roman"/>
          <w:sz w:val="24"/>
          <w:szCs w:val="24"/>
        </w:rPr>
        <w:t>nadležno tijelo</w:t>
      </w:r>
      <w:r w:rsidRPr="00D14543">
        <w:rPr>
          <w:rFonts w:ascii="Times New Roman"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5DB8574A" w14:textId="77777777" w:rsidR="00D14543" w:rsidRDefault="00D14543" w:rsidP="00D14543">
      <w:pPr>
        <w:pStyle w:val="Bezproreda"/>
        <w:jc w:val="both"/>
        <w:rPr>
          <w:rFonts w:ascii="Times New Roman" w:hAnsi="Times New Roman" w:cs="Times New Roman"/>
          <w:sz w:val="24"/>
          <w:szCs w:val="24"/>
        </w:rPr>
      </w:pPr>
    </w:p>
    <w:p w14:paraId="03F99B50" w14:textId="77777777" w:rsidR="00D14543" w:rsidRPr="00D14543" w:rsidRDefault="00D14543" w:rsidP="005E40CA">
      <w:pPr>
        <w:pStyle w:val="Naslov2"/>
      </w:pPr>
      <w:bookmarkStart w:id="119" w:name="_Toc153873245"/>
      <w:r w:rsidRPr="00D14543">
        <w:t>5.4. Informiranje i vidljivost</w:t>
      </w:r>
      <w:bookmarkEnd w:id="119"/>
      <w:r w:rsidRPr="00D14543">
        <w:t xml:space="preserve"> </w:t>
      </w:r>
    </w:p>
    <w:p w14:paraId="19C7EEFB" w14:textId="77777777" w:rsidR="00D14543" w:rsidRPr="00D14543" w:rsidRDefault="00D14543" w:rsidP="00D14543">
      <w:pPr>
        <w:pStyle w:val="Bezproreda"/>
        <w:jc w:val="both"/>
        <w:rPr>
          <w:rFonts w:ascii="Times New Roman" w:hAnsi="Times New Roman" w:cs="Times New Roman"/>
          <w:sz w:val="24"/>
          <w:szCs w:val="24"/>
        </w:rPr>
      </w:pPr>
    </w:p>
    <w:p w14:paraId="2627DF63" w14:textId="77777777" w:rsidR="00D14543" w:rsidRPr="00D14543" w:rsidRDefault="00D14543" w:rsidP="00D14543">
      <w:pPr>
        <w:pStyle w:val="Bezproreda"/>
        <w:jc w:val="both"/>
        <w:rPr>
          <w:rFonts w:ascii="Times New Roman" w:hAnsi="Times New Roman" w:cs="Times New Roman"/>
          <w:sz w:val="24"/>
          <w:szCs w:val="24"/>
        </w:rPr>
      </w:pPr>
      <w:r w:rsidRPr="00D14543">
        <w:rPr>
          <w:rFonts w:ascii="Times New Roman" w:hAnsi="Times New Roman" w:cs="Times New Roman"/>
          <w:sz w:val="24"/>
          <w:szCs w:val="24"/>
        </w:rPr>
        <w:t xml:space="preserve">Korisnik je dužan uvažavati podrijetlo i osigurati vidljivost sredstava Unije u okviru NPOO-a. </w:t>
      </w:r>
    </w:p>
    <w:p w14:paraId="62B1A863" w14:textId="77777777" w:rsidR="00D14543" w:rsidRPr="00D14543" w:rsidRDefault="00D14543" w:rsidP="00D14543">
      <w:pPr>
        <w:pStyle w:val="Bezproreda"/>
        <w:jc w:val="both"/>
        <w:rPr>
          <w:rFonts w:ascii="Times New Roman" w:hAnsi="Times New Roman" w:cs="Times New Roman"/>
          <w:sz w:val="24"/>
          <w:szCs w:val="24"/>
        </w:rPr>
      </w:pPr>
    </w:p>
    <w:p w14:paraId="5495CC7C" w14:textId="77777777" w:rsidR="00D14543" w:rsidRPr="00D14543" w:rsidRDefault="00D14543" w:rsidP="00D14543">
      <w:pPr>
        <w:pStyle w:val="Bezproreda"/>
        <w:jc w:val="both"/>
        <w:rPr>
          <w:rFonts w:ascii="Times New Roman" w:hAnsi="Times New Roman" w:cs="Times New Roman"/>
          <w:sz w:val="24"/>
          <w:szCs w:val="24"/>
        </w:rPr>
      </w:pPr>
      <w:r w:rsidRPr="00D14543">
        <w:rPr>
          <w:rFonts w:ascii="Times New Roman" w:hAnsi="Times New Roman" w:cs="Times New Roman"/>
          <w:sz w:val="24"/>
          <w:szCs w:val="24"/>
        </w:rPr>
        <w:t>Potrebno je osigurati mjere vidljivosti kako bi se osiguralo pružanje koherentnih, djelotvornih i razmjernih ciljanih informacija različitoj publici, među ostalima medijima i javnosti. Pri tome je korisnik  dužan,  gdje je to primjenjivo, ispravno i vidljivo, prikazati u svim komunikacijskim aktivnostima amblem EU-a s odgovarajućom izjavom o financiranju (koja glasi: „</w:t>
      </w:r>
      <w:r w:rsidRPr="00D14543">
        <w:rPr>
          <w:rFonts w:ascii="Times New Roman" w:hAnsi="Times New Roman" w:cs="Times New Roman"/>
          <w:i/>
          <w:sz w:val="24"/>
          <w:szCs w:val="24"/>
        </w:rPr>
        <w:t xml:space="preserve">Financira Europska unija – </w:t>
      </w:r>
      <w:proofErr w:type="spellStart"/>
      <w:r w:rsidRPr="00D14543">
        <w:rPr>
          <w:rFonts w:ascii="Times New Roman" w:hAnsi="Times New Roman" w:cs="Times New Roman"/>
          <w:i/>
          <w:sz w:val="24"/>
          <w:szCs w:val="24"/>
        </w:rPr>
        <w:t>NextGenerationEU</w:t>
      </w:r>
      <w:proofErr w:type="spellEnd"/>
      <w:r w:rsidRPr="00D14543">
        <w:rPr>
          <w:rFonts w:ascii="Times New Roman" w:hAnsi="Times New Roman" w:cs="Times New Roman"/>
          <w:sz w:val="24"/>
          <w:szCs w:val="24"/>
        </w:rPr>
        <w:t>”), uzimajući u obzir i:</w:t>
      </w:r>
    </w:p>
    <w:p w14:paraId="11D287D1" w14:textId="3D29B1F9" w:rsidR="00D14543" w:rsidRPr="00D14543" w:rsidRDefault="00D14543" w:rsidP="00F36641">
      <w:pPr>
        <w:pStyle w:val="Bezproreda"/>
        <w:numPr>
          <w:ilvl w:val="0"/>
          <w:numId w:val="24"/>
        </w:numPr>
        <w:jc w:val="both"/>
        <w:rPr>
          <w:rFonts w:ascii="Times New Roman" w:hAnsi="Times New Roman" w:cs="Times New Roman"/>
          <w:sz w:val="24"/>
          <w:szCs w:val="24"/>
        </w:rPr>
      </w:pPr>
      <w:r w:rsidRPr="00D14543">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r w:rsidR="00F36641">
        <w:rPr>
          <w:rFonts w:ascii="Times New Roman" w:hAnsi="Times New Roman" w:cs="Times New Roman"/>
          <w:sz w:val="24"/>
          <w:szCs w:val="24"/>
        </w:rPr>
        <w:t>,</w:t>
      </w:r>
    </w:p>
    <w:p w14:paraId="54B11D70" w14:textId="450A23A0" w:rsidR="00D14543" w:rsidRPr="00D14543" w:rsidRDefault="00D14543" w:rsidP="00F36641">
      <w:pPr>
        <w:pStyle w:val="Bezproreda"/>
        <w:numPr>
          <w:ilvl w:val="0"/>
          <w:numId w:val="24"/>
        </w:numPr>
        <w:jc w:val="both"/>
        <w:rPr>
          <w:rFonts w:ascii="Times New Roman" w:hAnsi="Times New Roman" w:cs="Times New Roman"/>
          <w:sz w:val="24"/>
          <w:szCs w:val="24"/>
        </w:rPr>
      </w:pPr>
      <w:r w:rsidRPr="00D14543">
        <w:rPr>
          <w:rFonts w:ascii="Times New Roman" w:hAnsi="Times New Roman" w:cs="Times New Roman"/>
          <w:sz w:val="24"/>
          <w:szCs w:val="24"/>
        </w:rPr>
        <w:t>Kada je to primjenjivo, država članica dužna je navesti sljedeće odricanje od odgovornosti: „</w:t>
      </w:r>
      <w:r w:rsidRPr="00D14543">
        <w:rPr>
          <w:rFonts w:ascii="Times New Roman" w:hAnsi="Times New Roman" w:cs="Times New Roman"/>
          <w:i/>
          <w:sz w:val="24"/>
          <w:szCs w:val="24"/>
        </w:rPr>
        <w:t xml:space="preserve">Financira Europska unija – </w:t>
      </w:r>
      <w:proofErr w:type="spellStart"/>
      <w:r w:rsidRPr="00D14543">
        <w:rPr>
          <w:rFonts w:ascii="Times New Roman" w:hAnsi="Times New Roman" w:cs="Times New Roman"/>
          <w:i/>
          <w:sz w:val="24"/>
          <w:szCs w:val="24"/>
        </w:rPr>
        <w:t>NextGenerationEU</w:t>
      </w:r>
      <w:proofErr w:type="spellEnd"/>
      <w:r w:rsidRPr="00D14543">
        <w:rPr>
          <w:rFonts w:ascii="Times New Roman" w:hAnsi="Times New Roman" w:cs="Times New Roman"/>
          <w:i/>
          <w:sz w:val="24"/>
          <w:szCs w:val="24"/>
        </w:rPr>
        <w:t xml:space="preserve">. Izneseni stavovi i </w:t>
      </w:r>
      <w:r w:rsidRPr="00D14543">
        <w:rPr>
          <w:rFonts w:ascii="Times New Roman" w:hAnsi="Times New Roman" w:cs="Times New Roman"/>
          <w:i/>
          <w:sz w:val="24"/>
          <w:szCs w:val="24"/>
        </w:rPr>
        <w:lastRenderedPageBreak/>
        <w:t>mišljenja samo su autorova i ne odražavaju nužno službena stajališta Europske unije ili Europske komisije. Ni Europska unija ni Europska komisija ne mogu se smatrati odgovornima za njih.</w:t>
      </w:r>
      <w:r w:rsidRPr="00D14543">
        <w:rPr>
          <w:rFonts w:ascii="Times New Roman" w:hAnsi="Times New Roman" w:cs="Times New Roman"/>
          <w:sz w:val="24"/>
          <w:szCs w:val="24"/>
        </w:rPr>
        <w:t>”</w:t>
      </w:r>
    </w:p>
    <w:p w14:paraId="29C33A97" w14:textId="77777777" w:rsidR="00D14543" w:rsidRPr="00D14543" w:rsidRDefault="00D14543" w:rsidP="00D14543">
      <w:pPr>
        <w:pStyle w:val="Bezproreda"/>
        <w:jc w:val="both"/>
        <w:rPr>
          <w:rFonts w:ascii="Times New Roman" w:hAnsi="Times New Roman" w:cs="Times New Roman"/>
          <w:sz w:val="24"/>
          <w:szCs w:val="24"/>
        </w:rPr>
      </w:pPr>
    </w:p>
    <w:p w14:paraId="41AB71B8" w14:textId="77777777" w:rsidR="00D14543" w:rsidRDefault="00D14543" w:rsidP="00D14543">
      <w:pPr>
        <w:pStyle w:val="Bezproreda"/>
        <w:jc w:val="both"/>
        <w:rPr>
          <w:rFonts w:ascii="Times New Roman" w:hAnsi="Times New Roman" w:cs="Times New Roman"/>
          <w:sz w:val="24"/>
          <w:szCs w:val="24"/>
        </w:rPr>
      </w:pPr>
      <w:r w:rsidRPr="00D14543">
        <w:rPr>
          <w:rFonts w:ascii="Times New Roman" w:hAnsi="Times New Roman" w:cs="Times New Roman"/>
          <w:sz w:val="24"/>
          <w:szCs w:val="24"/>
        </w:rPr>
        <w:t>Osim mjera informiranja i vidljivosti koje korisnik samostalno poduzima u okviru projekta, korisnik je obavezan odazvati se na pozive PT-a i NT-a za sudjelovanje na organiziranim događanjima informiranja i vidljivosti.</w:t>
      </w:r>
    </w:p>
    <w:p w14:paraId="693688E4" w14:textId="77777777" w:rsidR="00D14543" w:rsidRDefault="00D14543" w:rsidP="00D14543">
      <w:pPr>
        <w:pStyle w:val="Bezproreda"/>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D14543" w:rsidRPr="00931117" w14:paraId="27ADD77A" w14:textId="77777777" w:rsidTr="00C537D1">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C2E85FE" w14:textId="77777777" w:rsidR="00D14543" w:rsidRPr="00931117" w:rsidRDefault="00D14543" w:rsidP="00C537D1">
            <w:pPr>
              <w:shd w:val="clear" w:color="auto" w:fill="FFFFFF"/>
              <w:rPr>
                <w:rFonts w:ascii="Times New Roman" w:hAnsi="Times New Roman" w:cs="Times New Roman"/>
                <w:color w:val="212121"/>
                <w:sz w:val="24"/>
                <w:szCs w:val="24"/>
                <w:u w:val="single"/>
                <w:lang w:val="en-IE"/>
              </w:rPr>
            </w:pPr>
            <w:proofErr w:type="spellStart"/>
            <w:r w:rsidRPr="00931117">
              <w:rPr>
                <w:rFonts w:ascii="Times New Roman" w:hAnsi="Times New Roman" w:cs="Times New Roman"/>
                <w:color w:val="212121"/>
                <w:sz w:val="24"/>
                <w:szCs w:val="24"/>
                <w:u w:val="single"/>
                <w:lang w:val="en-IE"/>
              </w:rPr>
              <w:t>Amblemi</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i</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izjava</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dostupni</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su</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na</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linku</w:t>
            </w:r>
            <w:proofErr w:type="spellEnd"/>
            <w:r w:rsidRPr="00931117">
              <w:rPr>
                <w:rFonts w:ascii="Times New Roman" w:hAnsi="Times New Roman" w:cs="Times New Roman"/>
                <w:color w:val="212121"/>
                <w:sz w:val="24"/>
                <w:szCs w:val="24"/>
                <w:u w:val="single"/>
                <w:lang w:val="en-IE"/>
              </w:rPr>
              <w:t>:</w:t>
            </w:r>
          </w:p>
          <w:p w14:paraId="4FD74215" w14:textId="77777777" w:rsidR="00D14543" w:rsidRPr="00931117" w:rsidRDefault="00C57918" w:rsidP="00C537D1">
            <w:pPr>
              <w:shd w:val="clear" w:color="auto" w:fill="FFFFFF"/>
              <w:rPr>
                <w:rFonts w:ascii="Times New Roman" w:hAnsi="Times New Roman" w:cs="Times New Roman"/>
                <w:sz w:val="24"/>
                <w:szCs w:val="24"/>
                <w:u w:val="single"/>
              </w:rPr>
            </w:pPr>
            <w:hyperlink r:id="rId16" w:tgtFrame="_blank" w:history="1">
              <w:r w:rsidR="00D14543" w:rsidRPr="00931117">
                <w:rPr>
                  <w:rStyle w:val="Hiperveza"/>
                  <w:rFonts w:ascii="Times New Roman" w:hAnsi="Times New Roman" w:cs="Times New Roman"/>
                  <w:sz w:val="24"/>
                  <w:szCs w:val="24"/>
                  <w:lang w:val="en-IE"/>
                </w:rPr>
                <w:t>https://ec.europa.eu/regional_policy/en/information/logos_downloadcenter/</w:t>
              </w:r>
            </w:hyperlink>
            <w:r w:rsidR="00D14543" w:rsidRPr="00931117">
              <w:rPr>
                <w:rFonts w:ascii="Times New Roman" w:hAnsi="Times New Roman" w:cs="Times New Roman"/>
                <w:color w:val="212121"/>
                <w:sz w:val="24"/>
                <w:szCs w:val="24"/>
                <w:u w:val="single"/>
                <w:lang w:val="en-IE"/>
              </w:rPr>
              <w:t> </w:t>
            </w:r>
          </w:p>
          <w:p w14:paraId="100EED2F" w14:textId="77777777" w:rsidR="00D14543" w:rsidRPr="00931117" w:rsidRDefault="00D14543" w:rsidP="00C537D1">
            <w:pPr>
              <w:shd w:val="clear" w:color="auto" w:fill="FFFFFF"/>
              <w:jc w:val="both"/>
              <w:rPr>
                <w:rFonts w:ascii="Times New Roman" w:hAnsi="Times New Roman" w:cs="Times New Roman"/>
                <w:sz w:val="24"/>
                <w:szCs w:val="24"/>
                <w:u w:val="single"/>
              </w:rPr>
            </w:pPr>
            <w:r w:rsidRPr="00931117">
              <w:rPr>
                <w:rFonts w:ascii="Times New Roman" w:hAnsi="Times New Roman" w:cs="Times New Roman"/>
                <w:color w:val="212121"/>
                <w:sz w:val="24"/>
                <w:szCs w:val="24"/>
                <w:u w:val="single"/>
                <w:lang w:val="en-IE"/>
              </w:rPr>
              <w:t xml:space="preserve">Generator </w:t>
            </w:r>
            <w:proofErr w:type="spellStart"/>
            <w:r w:rsidRPr="00931117">
              <w:rPr>
                <w:rFonts w:ascii="Times New Roman" w:hAnsi="Times New Roman" w:cs="Times New Roman"/>
                <w:color w:val="212121"/>
                <w:sz w:val="24"/>
                <w:szCs w:val="24"/>
                <w:u w:val="single"/>
                <w:lang w:val="en-IE"/>
              </w:rPr>
              <w:t>uzoraka</w:t>
            </w:r>
            <w:proofErr w:type="spellEnd"/>
            <w:r w:rsidRPr="00931117">
              <w:rPr>
                <w:rFonts w:ascii="Times New Roman" w:hAnsi="Times New Roman" w:cs="Times New Roman"/>
                <w:color w:val="212121"/>
                <w:sz w:val="24"/>
                <w:szCs w:val="24"/>
                <w:u w:val="single"/>
                <w:lang w:val="en-IE"/>
              </w:rPr>
              <w:t xml:space="preserve">: </w:t>
            </w:r>
            <w:hyperlink r:id="rId17" w:tgtFrame="_blank" w:history="1">
              <w:r w:rsidRPr="00931117">
                <w:rPr>
                  <w:rStyle w:val="Hiperveza"/>
                  <w:rFonts w:ascii="Times New Roman" w:hAnsi="Times New Roman" w:cs="Times New Roman"/>
                  <w:sz w:val="24"/>
                  <w:szCs w:val="24"/>
                  <w:lang w:val="en-IE"/>
                </w:rPr>
                <w:t>https://www.euinmyregion.eu/generator</w:t>
              </w:r>
            </w:hyperlink>
          </w:p>
        </w:tc>
      </w:tr>
    </w:tbl>
    <w:p w14:paraId="53302E06" w14:textId="77777777" w:rsidR="00D14543" w:rsidRDefault="00D14543" w:rsidP="00D14543">
      <w:pPr>
        <w:pStyle w:val="Bezproreda"/>
        <w:jc w:val="both"/>
        <w:rPr>
          <w:rFonts w:ascii="Times New Roman" w:hAnsi="Times New Roman" w:cs="Times New Roman"/>
          <w:sz w:val="24"/>
          <w:szCs w:val="24"/>
        </w:rPr>
      </w:pPr>
    </w:p>
    <w:p w14:paraId="7A6279B0" w14:textId="77777777" w:rsidR="00AB1639" w:rsidRPr="00AB1639" w:rsidRDefault="00AB1639" w:rsidP="005E40CA">
      <w:pPr>
        <w:pStyle w:val="Naslov2"/>
      </w:pPr>
      <w:bookmarkStart w:id="120" w:name="_Toc153873246"/>
      <w:r w:rsidRPr="00AB1639">
        <w:t>5.5. Podnošenje zahtjeva za predujam/ nadoknadom sredstava</w:t>
      </w:r>
      <w:bookmarkEnd w:id="120"/>
    </w:p>
    <w:p w14:paraId="2EE34927" w14:textId="77777777" w:rsidR="00AB1639" w:rsidRPr="00AB1639" w:rsidRDefault="00AB1639" w:rsidP="00AB1639">
      <w:pPr>
        <w:pStyle w:val="Bezproreda"/>
        <w:jc w:val="both"/>
        <w:rPr>
          <w:rFonts w:ascii="Times New Roman" w:hAnsi="Times New Roman" w:cs="Times New Roman"/>
          <w:sz w:val="24"/>
          <w:szCs w:val="24"/>
        </w:rPr>
      </w:pPr>
    </w:p>
    <w:p w14:paraId="607A2C84"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Korisnik ima pravo podnijeti zahtjev za predujam i to najviše 20 % od odobrenih bespovratnih sredstava u projektu. Uz Zahtjev za predujmom Korisnik je dužan priložiti presliku pisane prijave početka građenja predane nadležnom tijelu graditeljstva sukladno Zakonu o gradnji (NN 153/13, 20/17, 39/19, 125/19, članak 131.), potpisani Ugovor o izvođenju radova i jamstvo za uredno izvršenje ugovora.</w:t>
      </w:r>
    </w:p>
    <w:p w14:paraId="4A0AAB81" w14:textId="77777777" w:rsidR="00AB1639" w:rsidRPr="00AB1639" w:rsidRDefault="00AB1639" w:rsidP="00AB1639">
      <w:pPr>
        <w:pStyle w:val="Bezproreda"/>
        <w:jc w:val="both"/>
        <w:rPr>
          <w:rFonts w:ascii="Times New Roman" w:hAnsi="Times New Roman" w:cs="Times New Roman"/>
          <w:sz w:val="24"/>
          <w:szCs w:val="24"/>
        </w:rPr>
      </w:pPr>
    </w:p>
    <w:p w14:paraId="16624EC1"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Kod podnošenja projektnog prijedloga i tijekom provedbe projekta prijavitelj/korisnik se mora pridr</w:t>
      </w:r>
      <w:r>
        <w:rPr>
          <w:rFonts w:ascii="Times New Roman" w:hAnsi="Times New Roman" w:cs="Times New Roman"/>
          <w:sz w:val="24"/>
          <w:szCs w:val="24"/>
        </w:rPr>
        <w:t xml:space="preserve">žavati postupaka javne nabave. </w:t>
      </w:r>
      <w:r w:rsidRPr="00AB1639">
        <w:rPr>
          <w:rFonts w:ascii="Times New Roman" w:hAnsi="Times New Roman" w:cs="Times New Roman"/>
          <w:sz w:val="24"/>
          <w:szCs w:val="24"/>
        </w:rPr>
        <w:t xml:space="preserve">Troškovi projekata koji uključuju nabavu mogu biti prihvatljivi samo pod uvjetom da je nabava provedena u skladu sa svim načelima </w:t>
      </w:r>
      <w:r>
        <w:rPr>
          <w:rFonts w:ascii="Times New Roman" w:hAnsi="Times New Roman" w:cs="Times New Roman"/>
          <w:sz w:val="24"/>
          <w:szCs w:val="24"/>
        </w:rPr>
        <w:t xml:space="preserve">i pravilima utvrđenima u UzP-u. </w:t>
      </w:r>
      <w:r w:rsidRPr="00AB1639">
        <w:rPr>
          <w:rFonts w:ascii="Times New Roman" w:hAnsi="Times New Roman" w:cs="Times New Roman"/>
          <w:sz w:val="24"/>
          <w:szCs w:val="24"/>
        </w:rPr>
        <w:t>Svi postupci nabave provedeni u okviru prijavljenog projekta, a prije datuma stupanja Ugovora na snagu također moraju biti provedeni sukladno načelima i pravilima propisanim u UzP-u, kako bi se</w:t>
      </w:r>
      <w:r>
        <w:rPr>
          <w:rFonts w:ascii="Times New Roman" w:hAnsi="Times New Roman" w:cs="Times New Roman"/>
          <w:sz w:val="24"/>
          <w:szCs w:val="24"/>
        </w:rPr>
        <w:t xml:space="preserve"> mogli smatrati prihvatljivim. </w:t>
      </w:r>
      <w:r w:rsidRPr="00AB1639">
        <w:rPr>
          <w:rFonts w:ascii="Times New Roman" w:hAnsi="Times New Roman" w:cs="Times New Roman"/>
          <w:sz w:val="24"/>
          <w:szCs w:val="24"/>
        </w:rPr>
        <w:t xml:space="preserve">Nepridržavanje ovih postupaka odrazit će se na prihvatljivost izdataka, a PT prilikom provjere zahtjeva za nadoknadom sredstava koje tijekom provedbe projekta podnosi korisnik, može proglasiti vezane troškove </w:t>
      </w:r>
      <w:r>
        <w:rPr>
          <w:rFonts w:ascii="Times New Roman" w:hAnsi="Times New Roman" w:cs="Times New Roman"/>
          <w:sz w:val="24"/>
          <w:szCs w:val="24"/>
        </w:rPr>
        <w:t xml:space="preserve">neprihvatljivima. </w:t>
      </w:r>
      <w:r w:rsidRPr="00AB1639">
        <w:rPr>
          <w:rFonts w:ascii="Times New Roman" w:hAnsi="Times New Roman" w:cs="Times New Roman"/>
          <w:sz w:val="24"/>
          <w:szCs w:val="24"/>
        </w:rPr>
        <w:t xml:space="preserve">Mogućnosti i uvjeti za podnošenje Zahtjeva za predujmom/nadoknadom sredstava i korištenje predujma određeni su u Ugovoru (Prilog 1. Poziva). Korisnik ima pravo podnijeti zahtjev za predujmom višekratno, a iznosi najviše 20 % od odobrenih bespovratnih sredstava u projektu. </w:t>
      </w:r>
    </w:p>
    <w:p w14:paraId="54740240" w14:textId="77777777" w:rsidR="00AB1639" w:rsidRPr="00AB1639" w:rsidRDefault="00AB1639" w:rsidP="00AB1639">
      <w:pPr>
        <w:pStyle w:val="Bezproreda"/>
        <w:jc w:val="both"/>
        <w:rPr>
          <w:rFonts w:ascii="Times New Roman" w:hAnsi="Times New Roman" w:cs="Times New Roman"/>
          <w:sz w:val="24"/>
          <w:szCs w:val="24"/>
        </w:rPr>
      </w:pPr>
    </w:p>
    <w:p w14:paraId="01873DAD"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Korisnik može potraživati troškove u skladu s „metodom nadoknade“ i „metodom plaćanja“.</w:t>
      </w:r>
    </w:p>
    <w:p w14:paraId="3C55C2F4"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„Metoda nadoknade“, odnosno postupak potraživanja plaćenih troškova podrazumijeva:</w:t>
      </w:r>
    </w:p>
    <w:p w14:paraId="4124F1D1" w14:textId="301A1124" w:rsidR="00AB1639" w:rsidRPr="00AB1639" w:rsidRDefault="00AB1639" w:rsidP="00C47574">
      <w:pPr>
        <w:pStyle w:val="Bezproreda"/>
        <w:numPr>
          <w:ilvl w:val="0"/>
          <w:numId w:val="21"/>
        </w:numPr>
        <w:jc w:val="both"/>
        <w:rPr>
          <w:rFonts w:ascii="Times New Roman" w:hAnsi="Times New Roman" w:cs="Times New Roman"/>
          <w:sz w:val="24"/>
          <w:szCs w:val="24"/>
        </w:rPr>
      </w:pPr>
      <w:r w:rsidRPr="00AB1639">
        <w:rPr>
          <w:rFonts w:ascii="Times New Roman" w:hAnsi="Times New Roman" w:cs="Times New Roman"/>
          <w:sz w:val="24"/>
          <w:szCs w:val="24"/>
        </w:rPr>
        <w:t>trošak je nastao;</w:t>
      </w:r>
    </w:p>
    <w:p w14:paraId="415DC8CD" w14:textId="587BE2DE" w:rsidR="00AB1639" w:rsidRPr="00AB1639" w:rsidRDefault="00AB1639" w:rsidP="00C47574">
      <w:pPr>
        <w:pStyle w:val="Bezproreda"/>
        <w:numPr>
          <w:ilvl w:val="0"/>
          <w:numId w:val="21"/>
        </w:numPr>
        <w:jc w:val="both"/>
        <w:rPr>
          <w:rFonts w:ascii="Times New Roman" w:hAnsi="Times New Roman" w:cs="Times New Roman"/>
          <w:sz w:val="24"/>
          <w:szCs w:val="24"/>
        </w:rPr>
      </w:pPr>
      <w:r w:rsidRPr="00AB1639">
        <w:rPr>
          <w:rFonts w:ascii="Times New Roman" w:hAnsi="Times New Roman" w:cs="Times New Roman"/>
          <w:sz w:val="24"/>
          <w:szCs w:val="24"/>
        </w:rPr>
        <w:t>korisnik je platio nastale troškove u cijelosti;</w:t>
      </w:r>
    </w:p>
    <w:p w14:paraId="45ED2D33" w14:textId="6472370A" w:rsidR="00AB1639" w:rsidRPr="00AB1639" w:rsidRDefault="00AB1639" w:rsidP="00C47574">
      <w:pPr>
        <w:pStyle w:val="Bezproreda"/>
        <w:numPr>
          <w:ilvl w:val="0"/>
          <w:numId w:val="21"/>
        </w:numPr>
        <w:jc w:val="both"/>
        <w:rPr>
          <w:rFonts w:ascii="Times New Roman" w:hAnsi="Times New Roman" w:cs="Times New Roman"/>
          <w:sz w:val="24"/>
          <w:szCs w:val="24"/>
        </w:rPr>
      </w:pPr>
      <w:r w:rsidRPr="00AB1639">
        <w:rPr>
          <w:rFonts w:ascii="Times New Roman" w:hAnsi="Times New Roman" w:cs="Times New Roman"/>
          <w:sz w:val="24"/>
          <w:szCs w:val="24"/>
        </w:rPr>
        <w:t>korisnik provjerava prihvatljivost troškova i podnosi zahtjev za nadoknadom PT-u, s dokazom o uplati;</w:t>
      </w:r>
    </w:p>
    <w:p w14:paraId="36EBD75E" w14:textId="4E1D863A"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PT provjerava troškove te donosi zaključak o njihovu odobravanju;</w:t>
      </w:r>
    </w:p>
    <w:p w14:paraId="10B202D3" w14:textId="3F56176C"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ako ih odobri, provodi isplate korisniku (osim ako navedeni trošak već nije pokriven isplaćenim predujmom).</w:t>
      </w:r>
    </w:p>
    <w:p w14:paraId="18230BAE" w14:textId="77777777" w:rsidR="00AB1639" w:rsidRPr="00AB1639" w:rsidRDefault="00AB1639" w:rsidP="00AB1639">
      <w:pPr>
        <w:pStyle w:val="Bezproreda"/>
        <w:jc w:val="both"/>
        <w:rPr>
          <w:rFonts w:ascii="Times New Roman" w:hAnsi="Times New Roman" w:cs="Times New Roman"/>
          <w:sz w:val="24"/>
          <w:szCs w:val="24"/>
        </w:rPr>
      </w:pPr>
    </w:p>
    <w:p w14:paraId="1383E070"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„Metoda plaćanja“, odnosno postupak potraživanja neplaćenih troškova podrazumijeva:</w:t>
      </w:r>
    </w:p>
    <w:p w14:paraId="4545F471" w14:textId="3406DB49"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trošak je nastao;</w:t>
      </w:r>
    </w:p>
    <w:p w14:paraId="27BF5F08" w14:textId="47DA7AF5" w:rsidR="00AB1639" w:rsidRPr="00AB1639" w:rsidRDefault="00AB1639" w:rsidP="00C47574">
      <w:pPr>
        <w:pStyle w:val="Bezproreda"/>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korisnik provjerava prihvatljivost troškova i podnosi zahtjev za nadoknadom PT-u;</w:t>
      </w:r>
    </w:p>
    <w:p w14:paraId="73AD706C" w14:textId="143B895E" w:rsidR="00AB1639" w:rsidRPr="00AB1639" w:rsidRDefault="00AB1639" w:rsidP="00C47574">
      <w:pPr>
        <w:pStyle w:val="Bezproreda"/>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PT provjerava troškove i donosi zaključak o njihovu privremenom odobravanju;</w:t>
      </w:r>
    </w:p>
    <w:p w14:paraId="5FBEDA1D" w14:textId="7D934B08" w:rsidR="00AB1639" w:rsidRPr="00AB1639" w:rsidRDefault="00AB1639" w:rsidP="00C47574">
      <w:pPr>
        <w:pStyle w:val="Bezproreda"/>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lastRenderedPageBreak/>
        <w:t>ako ih privremeno odobri, provodi isplate korisniku;</w:t>
      </w:r>
    </w:p>
    <w:p w14:paraId="37C2868B" w14:textId="5749287C" w:rsidR="00AB1639" w:rsidRPr="00AB1639" w:rsidRDefault="00AB1639" w:rsidP="00C47574">
      <w:pPr>
        <w:pStyle w:val="Bezproreda"/>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korisnik plaća nastale troškove u cijelosti;</w:t>
      </w:r>
    </w:p>
    <w:p w14:paraId="3CB04D93" w14:textId="06AEE88F" w:rsidR="00AB1639" w:rsidRPr="00AB1639" w:rsidRDefault="00AB1639" w:rsidP="00C47574">
      <w:pPr>
        <w:pStyle w:val="Bezproreda"/>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korisnik podnosi dokaz o plaćanju PT-u;</w:t>
      </w:r>
    </w:p>
    <w:p w14:paraId="529CDA64" w14:textId="7ECBFA5D" w:rsidR="00AB1639" w:rsidRPr="00AB1639" w:rsidRDefault="00AB1639" w:rsidP="00C47574">
      <w:pPr>
        <w:pStyle w:val="Bezproreda"/>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PT provjerava dokaze o plaćanju i donosi zaključak o odobravanju troškova.</w:t>
      </w:r>
    </w:p>
    <w:p w14:paraId="66730DEF"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 xml:space="preserve"> </w:t>
      </w:r>
    </w:p>
    <w:p w14:paraId="66EA8155"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Korisnik ima pravo izabrati hoće li zahtjevom za nadoknadu sredstava potraživati izdatke po metodi nadoknade, metodi plaćanja ili kombinacijom navedenih metoda. Za jedan potraživani trošak ne mogu se koristiti obje metode. U Završnom ZNS-u moguće je potraživati troškove isključivo putem metode nadoknade.</w:t>
      </w:r>
    </w:p>
    <w:p w14:paraId="4D708F37" w14:textId="77777777" w:rsidR="00D14543"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Ako je Korisniku odobrena isplata predujma, do trenutka poravnavanja iznosa isplaćenog predujma s nastalim troškovima, Korisnik izdatke može potraživati putem metode nadoknade. Predujam se opravdava u prvim zahtjevima za nadoknadu sredstava, a najkasnije do završnog zahtjeva za nadoknadu sredstava. Dinamiku (iznos i vremenski raspored) opravdavanja predujma Korisnik dogovara s PT-om.</w:t>
      </w:r>
    </w:p>
    <w:p w14:paraId="72331C0D" w14:textId="77777777" w:rsidR="00AB1639" w:rsidRDefault="00AB1639" w:rsidP="00AB1639">
      <w:pPr>
        <w:pStyle w:val="Bezproreda"/>
        <w:jc w:val="both"/>
        <w:rPr>
          <w:rFonts w:ascii="Times New Roman" w:hAnsi="Times New Roman" w:cs="Times New Roman"/>
          <w:sz w:val="24"/>
          <w:szCs w:val="24"/>
        </w:rPr>
      </w:pPr>
    </w:p>
    <w:p w14:paraId="2DC80E38" w14:textId="77777777" w:rsidR="00AB1639" w:rsidRPr="00AB1639" w:rsidRDefault="00AB1639" w:rsidP="005E40CA">
      <w:pPr>
        <w:pStyle w:val="Naslov2"/>
      </w:pPr>
      <w:bookmarkStart w:id="121" w:name="_Toc153873247"/>
      <w:r w:rsidRPr="00AB1639">
        <w:t>5.6. Zaštita osobnih podataka</w:t>
      </w:r>
      <w:bookmarkEnd w:id="121"/>
    </w:p>
    <w:p w14:paraId="6ED6389B" w14:textId="77777777" w:rsidR="00AB1639" w:rsidRPr="00AB1639" w:rsidRDefault="00AB1639" w:rsidP="00AB1639">
      <w:pPr>
        <w:pStyle w:val="Bezproreda"/>
        <w:jc w:val="both"/>
        <w:rPr>
          <w:rFonts w:ascii="Times New Roman" w:hAnsi="Times New Roman" w:cs="Times New Roman"/>
          <w:sz w:val="24"/>
          <w:szCs w:val="24"/>
        </w:rPr>
      </w:pPr>
    </w:p>
    <w:p w14:paraId="2B469057"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D1C2129"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4B310DA4" w14:textId="77777777" w:rsidR="00AB1639" w:rsidRPr="00AB1639" w:rsidRDefault="00AB1639" w:rsidP="00AB1639">
      <w:pPr>
        <w:pStyle w:val="Bezproreda"/>
        <w:jc w:val="both"/>
        <w:rPr>
          <w:rFonts w:ascii="Times New Roman" w:hAnsi="Times New Roman" w:cs="Times New Roman"/>
          <w:sz w:val="24"/>
          <w:szCs w:val="24"/>
        </w:rPr>
      </w:pPr>
    </w:p>
    <w:p w14:paraId="33E52E10" w14:textId="711EAAF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 xml:space="preserve">Navedeni osobni podaci mogu </w:t>
      </w:r>
      <w:r w:rsidR="00FA5E33">
        <w:rPr>
          <w:rFonts w:ascii="Times New Roman" w:hAnsi="Times New Roman" w:cs="Times New Roman"/>
          <w:sz w:val="24"/>
          <w:szCs w:val="24"/>
        </w:rPr>
        <w:t xml:space="preserve">se </w:t>
      </w:r>
      <w:r w:rsidRPr="00AB1639">
        <w:rPr>
          <w:rFonts w:ascii="Times New Roman" w:hAnsi="Times New Roman" w:cs="Times New Roman"/>
          <w:sz w:val="24"/>
          <w:szCs w:val="24"/>
        </w:rPr>
        <w:t>razmjenjivati:</w:t>
      </w:r>
    </w:p>
    <w:p w14:paraId="7A24DB59" w14:textId="2DFF419F" w:rsidR="00AB1639" w:rsidRPr="00AB1639" w:rsidRDefault="00AB1639" w:rsidP="00C47574">
      <w:pPr>
        <w:pStyle w:val="Bezproreda"/>
        <w:numPr>
          <w:ilvl w:val="0"/>
          <w:numId w:val="23"/>
        </w:numPr>
        <w:jc w:val="both"/>
        <w:rPr>
          <w:rFonts w:ascii="Times New Roman" w:hAnsi="Times New Roman" w:cs="Times New Roman"/>
          <w:sz w:val="24"/>
          <w:szCs w:val="24"/>
        </w:rPr>
      </w:pPr>
      <w:r w:rsidRPr="00AB1639">
        <w:rPr>
          <w:rFonts w:ascii="Times New Roman" w:hAnsi="Times New Roman" w:cs="Times New Roman"/>
          <w:sz w:val="24"/>
          <w:szCs w:val="24"/>
        </w:rPr>
        <w:t xml:space="preserve">između tijela sustava za provedbu i praćenje NPOO </w:t>
      </w:r>
    </w:p>
    <w:p w14:paraId="72FFE6BB" w14:textId="3485401D" w:rsidR="00AB1639" w:rsidRPr="00AB1639" w:rsidRDefault="00AB1639" w:rsidP="00C47574">
      <w:pPr>
        <w:pStyle w:val="Bezproreda"/>
        <w:numPr>
          <w:ilvl w:val="0"/>
          <w:numId w:val="23"/>
        </w:numPr>
        <w:jc w:val="both"/>
        <w:rPr>
          <w:rFonts w:ascii="Times New Roman" w:hAnsi="Times New Roman" w:cs="Times New Roman"/>
          <w:sz w:val="24"/>
          <w:szCs w:val="24"/>
        </w:rPr>
      </w:pPr>
      <w:r w:rsidRPr="00AB1639">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E438872" w14:textId="76F959B8" w:rsidR="00AB1639" w:rsidRPr="00AB1639" w:rsidRDefault="00AB1639" w:rsidP="00C47574">
      <w:pPr>
        <w:pStyle w:val="Bezproreda"/>
        <w:numPr>
          <w:ilvl w:val="0"/>
          <w:numId w:val="23"/>
        </w:numPr>
        <w:jc w:val="both"/>
        <w:rPr>
          <w:rFonts w:ascii="Times New Roman" w:hAnsi="Times New Roman" w:cs="Times New Roman"/>
          <w:sz w:val="24"/>
          <w:szCs w:val="24"/>
        </w:rPr>
      </w:pPr>
      <w:r w:rsidRPr="00AB1639">
        <w:rPr>
          <w:rFonts w:ascii="Times New Roman"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5FD668A3" w14:textId="77777777" w:rsidR="00AB1639" w:rsidRDefault="00AB1639" w:rsidP="00AB1639">
      <w:pPr>
        <w:pStyle w:val="Bezproreda"/>
        <w:jc w:val="both"/>
        <w:rPr>
          <w:rFonts w:ascii="Times New Roman" w:hAnsi="Times New Roman" w:cs="Times New Roman"/>
          <w:sz w:val="24"/>
          <w:szCs w:val="24"/>
        </w:rPr>
      </w:pPr>
    </w:p>
    <w:p w14:paraId="3F790C48" w14:textId="77777777" w:rsid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Pristup osobnim podacima j</w:t>
      </w:r>
      <w:r>
        <w:rPr>
          <w:rFonts w:ascii="Times New Roman" w:hAnsi="Times New Roman" w:cs="Times New Roman"/>
          <w:sz w:val="24"/>
          <w:szCs w:val="24"/>
        </w:rPr>
        <w:t xml:space="preserve">e ograničen samo na osobe koje </w:t>
      </w:r>
      <w:r w:rsidRPr="00AB1639">
        <w:rPr>
          <w:rFonts w:ascii="Times New Roman" w:hAnsi="Times New Roman" w:cs="Times New Roman"/>
          <w:sz w:val="24"/>
          <w:szCs w:val="24"/>
        </w:rPr>
        <w:t>obavljaju poslove za koje je pristup osobnim podacima nužan.</w:t>
      </w:r>
    </w:p>
    <w:p w14:paraId="21D9028C" w14:textId="77777777" w:rsidR="00AB1639" w:rsidRPr="00AB1639" w:rsidRDefault="00AB1639" w:rsidP="00AB1639">
      <w:pPr>
        <w:pStyle w:val="Bezproreda"/>
        <w:jc w:val="both"/>
        <w:rPr>
          <w:rFonts w:ascii="Times New Roman" w:hAnsi="Times New Roman" w:cs="Times New Roman"/>
          <w:sz w:val="24"/>
          <w:szCs w:val="24"/>
        </w:rPr>
      </w:pPr>
    </w:p>
    <w:p w14:paraId="1D4366EA"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Prijavitelji odnosno korisnici imaju sljedeća prava u zaštiti osobnih podataka:</w:t>
      </w:r>
    </w:p>
    <w:p w14:paraId="3DCFDF5F" w14:textId="511EA15D" w:rsidR="00AB1639" w:rsidRPr="00AB1639" w:rsidRDefault="00AB1639" w:rsidP="00F36641">
      <w:pPr>
        <w:pStyle w:val="Bezproreda"/>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6AB91A79" w14:textId="1F21565D" w:rsidR="00AB1639" w:rsidRPr="00AB1639" w:rsidRDefault="00AB1639" w:rsidP="00F36641">
      <w:pPr>
        <w:pStyle w:val="Bezproreda"/>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 xml:space="preserve">pravo na ispravak netočnih i nadopunu nepotpunih podataka </w:t>
      </w:r>
    </w:p>
    <w:p w14:paraId="5A39816D" w14:textId="5CFADEA3" w:rsidR="00AB1639" w:rsidRPr="00AB1639" w:rsidRDefault="00AB1639" w:rsidP="00F36641">
      <w:pPr>
        <w:pStyle w:val="Bezproreda"/>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6B271AE5" w14:textId="1F3BFD8A" w:rsidR="00AB1639" w:rsidRPr="00AB1639" w:rsidRDefault="00AB1639" w:rsidP="00F36641">
      <w:pPr>
        <w:pStyle w:val="Bezproreda"/>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na ograničavanje obrade osobnih podataka</w:t>
      </w:r>
    </w:p>
    <w:p w14:paraId="563FBD66" w14:textId="5B7A674E" w:rsidR="00AB1639" w:rsidRPr="00AB1639" w:rsidRDefault="00AB1639" w:rsidP="00F36641">
      <w:pPr>
        <w:pStyle w:val="Bezproreda"/>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uložiti prigovor na obradu osobnih podataka</w:t>
      </w:r>
    </w:p>
    <w:p w14:paraId="6651D5C8" w14:textId="01DA02D1" w:rsidR="00AB1639" w:rsidRPr="00AB1639" w:rsidRDefault="00AB1639" w:rsidP="00F36641">
      <w:pPr>
        <w:pStyle w:val="Bezproreda"/>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podnijeti pritužbu Agenciji za zaštitu osobnih podataka.</w:t>
      </w:r>
    </w:p>
    <w:p w14:paraId="6C8350CA" w14:textId="77777777" w:rsidR="00AB1639" w:rsidRPr="00AB1639" w:rsidRDefault="00AB1639" w:rsidP="00AB1639">
      <w:pPr>
        <w:pStyle w:val="Bezproreda"/>
        <w:jc w:val="both"/>
        <w:rPr>
          <w:rFonts w:ascii="Times New Roman" w:hAnsi="Times New Roman" w:cs="Times New Roman"/>
          <w:sz w:val="24"/>
          <w:szCs w:val="24"/>
        </w:rPr>
      </w:pPr>
    </w:p>
    <w:p w14:paraId="04BF4E3F"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Osobni podaci čuvaju se dok za navedeno postoji svrha, a najdulje tijekom razdoblja  5 (pet)</w:t>
      </w:r>
      <w:r>
        <w:rPr>
          <w:rFonts w:ascii="Times New Roman" w:hAnsi="Times New Roman" w:cs="Times New Roman"/>
          <w:sz w:val="24"/>
          <w:szCs w:val="24"/>
        </w:rPr>
        <w:t xml:space="preserve"> godina nakon zatvaranja NPOO-a</w:t>
      </w:r>
      <w:r w:rsidRPr="00AB1639">
        <w:rPr>
          <w:rFonts w:ascii="Times New Roman" w:hAnsi="Times New Roman" w:cs="Times New Roman"/>
          <w:sz w:val="24"/>
          <w:szCs w:val="24"/>
        </w:rPr>
        <w:t>.</w:t>
      </w:r>
    </w:p>
    <w:p w14:paraId="3A2979EA" w14:textId="77777777" w:rsidR="00AB1639" w:rsidRDefault="00AB1639" w:rsidP="00AB1639">
      <w:pPr>
        <w:pStyle w:val="Bezproreda"/>
        <w:jc w:val="both"/>
        <w:rPr>
          <w:rFonts w:ascii="Times New Roman" w:hAnsi="Times New Roman" w:cs="Times New Roman"/>
          <w:sz w:val="24"/>
          <w:szCs w:val="24"/>
        </w:rPr>
      </w:pPr>
    </w:p>
    <w:p w14:paraId="6436D43B" w14:textId="77777777" w:rsid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678CD8D" w14:textId="77777777" w:rsidR="00AB1639" w:rsidRPr="00AB1639" w:rsidRDefault="00AB1639" w:rsidP="00AB1639">
      <w:pPr>
        <w:pStyle w:val="Bezproreda"/>
        <w:jc w:val="both"/>
        <w:rPr>
          <w:rFonts w:ascii="Times New Roman" w:hAnsi="Times New Roman" w:cs="Times New Roman"/>
          <w:sz w:val="24"/>
          <w:szCs w:val="24"/>
        </w:rPr>
      </w:pPr>
    </w:p>
    <w:p w14:paraId="03726634" w14:textId="77777777" w:rsidR="00AB1639" w:rsidRP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Dodatne napomene:</w:t>
      </w:r>
    </w:p>
    <w:p w14:paraId="56C79369" w14:textId="3582F8A8" w:rsidR="00AB1639" w:rsidRPr="0030058A" w:rsidRDefault="00AB1639" w:rsidP="00AB1639">
      <w:pPr>
        <w:pStyle w:val="Bezproreda"/>
        <w:jc w:val="both"/>
        <w:rPr>
          <w:rFonts w:ascii="Times New Roman" w:hAnsi="Times New Roman" w:cs="Times New Roman"/>
          <w:sz w:val="24"/>
          <w:szCs w:val="24"/>
        </w:rPr>
      </w:pPr>
      <w:r w:rsidRPr="0030058A">
        <w:rPr>
          <w:rFonts w:ascii="Times New Roman" w:hAnsi="Times New Roman" w:cs="Times New Roman"/>
          <w:sz w:val="24"/>
          <w:szCs w:val="24"/>
        </w:rPr>
        <w:t>Identitet i kontaktni podaci voditelja obrade</w:t>
      </w:r>
      <w:r w:rsidR="0030058A" w:rsidRPr="0030058A">
        <w:rPr>
          <w:rFonts w:ascii="Times New Roman" w:hAnsi="Times New Roman" w:cs="Times New Roman"/>
          <w:sz w:val="24"/>
          <w:szCs w:val="24"/>
        </w:rPr>
        <w:t xml:space="preserve"> (NT)</w:t>
      </w:r>
      <w:r w:rsidRPr="0030058A">
        <w:rPr>
          <w:rFonts w:ascii="Times New Roman" w:hAnsi="Times New Roman" w:cs="Times New Roman"/>
          <w:sz w:val="24"/>
          <w:szCs w:val="24"/>
        </w:rPr>
        <w:t xml:space="preserve">: osobni.podaci@min-kulture.hr </w:t>
      </w:r>
    </w:p>
    <w:p w14:paraId="416EF7AA" w14:textId="460E7E4A" w:rsidR="00AB1639" w:rsidRPr="00E53562" w:rsidRDefault="00AB1639" w:rsidP="00AB1639">
      <w:pPr>
        <w:pStyle w:val="Bezproreda"/>
        <w:jc w:val="both"/>
        <w:rPr>
          <w:rFonts w:ascii="Times New Roman" w:hAnsi="Times New Roman" w:cs="Times New Roman"/>
          <w:sz w:val="24"/>
          <w:szCs w:val="24"/>
        </w:rPr>
      </w:pPr>
      <w:r w:rsidRPr="00E53562">
        <w:rPr>
          <w:rFonts w:ascii="Times New Roman" w:hAnsi="Times New Roman" w:cs="Times New Roman"/>
          <w:sz w:val="24"/>
          <w:szCs w:val="24"/>
        </w:rPr>
        <w:t>Kontakt podaci službenika za zaštitu podataka</w:t>
      </w:r>
      <w:r w:rsidR="0030058A" w:rsidRPr="00E53562">
        <w:rPr>
          <w:rFonts w:ascii="Times New Roman" w:hAnsi="Times New Roman" w:cs="Times New Roman"/>
          <w:sz w:val="24"/>
          <w:szCs w:val="24"/>
        </w:rPr>
        <w:t xml:space="preserve"> (NT)</w:t>
      </w:r>
      <w:r w:rsidRPr="00E53562">
        <w:rPr>
          <w:rFonts w:ascii="Times New Roman" w:hAnsi="Times New Roman" w:cs="Times New Roman"/>
          <w:sz w:val="24"/>
          <w:szCs w:val="24"/>
        </w:rPr>
        <w:t xml:space="preserve">: </w:t>
      </w:r>
      <w:hyperlink r:id="rId18" w:history="1">
        <w:r w:rsidR="008023F9" w:rsidRPr="0058534A">
          <w:rPr>
            <w:rStyle w:val="Hiperveza"/>
            <w:rFonts w:ascii="Times New Roman" w:hAnsi="Times New Roman" w:cs="Times New Roman"/>
            <w:sz w:val="24"/>
            <w:szCs w:val="24"/>
            <w:u w:val="none"/>
          </w:rPr>
          <w:t>https://min-kulture.gov.hr/</w:t>
        </w:r>
      </w:hyperlink>
    </w:p>
    <w:p w14:paraId="530070F7" w14:textId="77777777" w:rsidR="008023F9" w:rsidRPr="0030058A" w:rsidRDefault="008023F9" w:rsidP="008023F9">
      <w:pPr>
        <w:pStyle w:val="Bezproreda"/>
        <w:jc w:val="both"/>
        <w:rPr>
          <w:rFonts w:ascii="Times New Roman" w:hAnsi="Times New Roman" w:cs="Times New Roman"/>
          <w:sz w:val="24"/>
          <w:szCs w:val="24"/>
        </w:rPr>
      </w:pPr>
      <w:r w:rsidRPr="00E53562">
        <w:rPr>
          <w:rFonts w:ascii="Times New Roman" w:hAnsi="Times New Roman" w:cs="Times New Roman"/>
          <w:sz w:val="24"/>
          <w:szCs w:val="24"/>
        </w:rPr>
        <w:t>Identitet i kontaktni podaci voditelja obrade (KT):</w:t>
      </w:r>
      <w:r w:rsidRPr="0030058A">
        <w:rPr>
          <w:rFonts w:ascii="Times New Roman" w:hAnsi="Times New Roman" w:cs="Times New Roman"/>
          <w:sz w:val="24"/>
          <w:szCs w:val="24"/>
        </w:rPr>
        <w:t xml:space="preserve"> </w:t>
      </w:r>
      <w:hyperlink r:id="rId19" w:history="1">
        <w:r w:rsidRPr="0030058A">
          <w:rPr>
            <w:rFonts w:ascii="Times New Roman" w:hAnsi="Times New Roman" w:cs="Times New Roman"/>
            <w:sz w:val="24"/>
            <w:szCs w:val="24"/>
          </w:rPr>
          <w:t>https://mfin.gov.hr/</w:t>
        </w:r>
      </w:hyperlink>
      <w:r w:rsidRPr="0030058A">
        <w:rPr>
          <w:rFonts w:ascii="Times New Roman" w:hAnsi="Times New Roman" w:cs="Times New Roman"/>
          <w:sz w:val="24"/>
          <w:szCs w:val="24"/>
        </w:rPr>
        <w:t xml:space="preserve"> </w:t>
      </w:r>
    </w:p>
    <w:p w14:paraId="52FA8E2B" w14:textId="77777777" w:rsidR="008023F9" w:rsidRPr="0030058A" w:rsidRDefault="008023F9" w:rsidP="008023F9">
      <w:pPr>
        <w:pStyle w:val="Bezproreda"/>
        <w:jc w:val="both"/>
        <w:rPr>
          <w:rFonts w:ascii="Times New Roman" w:hAnsi="Times New Roman" w:cs="Times New Roman"/>
          <w:sz w:val="24"/>
          <w:szCs w:val="24"/>
        </w:rPr>
      </w:pPr>
      <w:r w:rsidRPr="0030058A">
        <w:rPr>
          <w:rFonts w:ascii="Times New Roman" w:hAnsi="Times New Roman" w:cs="Times New Roman"/>
          <w:sz w:val="24"/>
          <w:szCs w:val="24"/>
        </w:rPr>
        <w:t xml:space="preserve">Kontakt podaci službenika za zaštitu podataka (KT): </w:t>
      </w:r>
      <w:hyperlink r:id="rId20" w:history="1">
        <w:r w:rsidRPr="0030058A">
          <w:rPr>
            <w:rFonts w:ascii="Times New Roman" w:hAnsi="Times New Roman" w:cs="Times New Roman"/>
            <w:sz w:val="24"/>
            <w:szCs w:val="24"/>
          </w:rPr>
          <w:t>zastitaosobnihpodataka@mfin.hr</w:t>
        </w:r>
      </w:hyperlink>
    </w:p>
    <w:p w14:paraId="55649126" w14:textId="77777777" w:rsidR="008023F9" w:rsidRPr="0030058A" w:rsidRDefault="008023F9" w:rsidP="008023F9">
      <w:pPr>
        <w:pStyle w:val="Bezproreda"/>
        <w:jc w:val="both"/>
        <w:rPr>
          <w:rFonts w:ascii="Times New Roman" w:hAnsi="Times New Roman" w:cs="Times New Roman"/>
          <w:sz w:val="24"/>
          <w:szCs w:val="24"/>
        </w:rPr>
      </w:pPr>
      <w:r w:rsidRPr="0030058A">
        <w:rPr>
          <w:rFonts w:ascii="Times New Roman" w:hAnsi="Times New Roman" w:cs="Times New Roman"/>
          <w:sz w:val="24"/>
          <w:szCs w:val="24"/>
        </w:rPr>
        <w:t xml:space="preserve">Identitet i kontaktni podaci voditelja obrade (PT): </w:t>
      </w:r>
      <w:hyperlink r:id="rId21" w:history="1">
        <w:r w:rsidRPr="0030058A">
          <w:rPr>
            <w:rFonts w:ascii="Times New Roman" w:hAnsi="Times New Roman" w:cs="Times New Roman"/>
            <w:sz w:val="24"/>
            <w:szCs w:val="24"/>
          </w:rPr>
          <w:t>https://www.fzoeu.hr/</w:t>
        </w:r>
      </w:hyperlink>
      <w:r w:rsidRPr="0030058A">
        <w:rPr>
          <w:rFonts w:ascii="Times New Roman" w:hAnsi="Times New Roman" w:cs="Times New Roman"/>
          <w:sz w:val="24"/>
          <w:szCs w:val="24"/>
        </w:rPr>
        <w:t xml:space="preserve"> </w:t>
      </w:r>
    </w:p>
    <w:p w14:paraId="3772C76B" w14:textId="0E213BB8" w:rsidR="008023F9" w:rsidRPr="0030058A" w:rsidRDefault="008023F9" w:rsidP="008023F9">
      <w:pPr>
        <w:pStyle w:val="Bezproreda"/>
        <w:jc w:val="both"/>
        <w:rPr>
          <w:rFonts w:ascii="Times New Roman" w:hAnsi="Times New Roman" w:cs="Times New Roman"/>
          <w:sz w:val="24"/>
          <w:szCs w:val="24"/>
        </w:rPr>
      </w:pPr>
      <w:r w:rsidRPr="0030058A">
        <w:rPr>
          <w:rFonts w:ascii="Times New Roman" w:hAnsi="Times New Roman" w:cs="Times New Roman"/>
          <w:sz w:val="24"/>
          <w:szCs w:val="24"/>
        </w:rPr>
        <w:t xml:space="preserve">Kontakt podaci službenika za zaštitu podataka (PT): </w:t>
      </w:r>
      <w:hyperlink r:id="rId22" w:history="1">
        <w:r w:rsidRPr="0030058A">
          <w:rPr>
            <w:rFonts w:ascii="Times New Roman" w:hAnsi="Times New Roman" w:cs="Times New Roman"/>
            <w:sz w:val="24"/>
            <w:szCs w:val="24"/>
          </w:rPr>
          <w:t>gdpr@fzoeu.hr</w:t>
        </w:r>
      </w:hyperlink>
    </w:p>
    <w:p w14:paraId="445A1310" w14:textId="77777777" w:rsidR="008023F9" w:rsidRDefault="008023F9" w:rsidP="00AB1639">
      <w:pPr>
        <w:pStyle w:val="Bezproreda"/>
        <w:jc w:val="both"/>
        <w:rPr>
          <w:rFonts w:ascii="Times New Roman" w:hAnsi="Times New Roman" w:cs="Times New Roman"/>
          <w:sz w:val="24"/>
          <w:szCs w:val="24"/>
        </w:rPr>
      </w:pPr>
    </w:p>
    <w:p w14:paraId="59200A66" w14:textId="77777777" w:rsidR="00AB1639" w:rsidRDefault="00AB1639" w:rsidP="00AB1639">
      <w:pPr>
        <w:pStyle w:val="Bezproreda"/>
        <w:jc w:val="both"/>
        <w:rPr>
          <w:rFonts w:ascii="Times New Roman" w:hAnsi="Times New Roman" w:cs="Times New Roman"/>
          <w:sz w:val="24"/>
          <w:szCs w:val="24"/>
        </w:rPr>
      </w:pPr>
      <w:r w:rsidRPr="00AB1639">
        <w:rPr>
          <w:rFonts w:ascii="Times New Roman" w:hAnsi="Times New Roman" w:cs="Times New Roman"/>
          <w:sz w:val="24"/>
          <w:szCs w:val="24"/>
        </w:rPr>
        <w:t>Zahtjev za utvrđenje povrede prava se podnosi nadzornom tijelu (Agencija za zaštitu osobnih podataka).</w:t>
      </w:r>
    </w:p>
    <w:p w14:paraId="3D3BDC7F" w14:textId="77777777" w:rsidR="00C31B0A" w:rsidRDefault="00C31B0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A9E813C" w14:textId="77777777" w:rsidR="00220E98" w:rsidRDefault="00220E98" w:rsidP="005E40CA">
      <w:pPr>
        <w:pStyle w:val="Naslov2"/>
      </w:pPr>
      <w:bookmarkStart w:id="122" w:name="_Toc121722770"/>
      <w:bookmarkStart w:id="123" w:name="_Toc153873248"/>
      <w:r w:rsidRPr="007A558B">
        <w:lastRenderedPageBreak/>
        <w:t>6.0 OBRASCI I PRILOZI</w:t>
      </w:r>
      <w:bookmarkEnd w:id="122"/>
      <w:bookmarkEnd w:id="123"/>
    </w:p>
    <w:p w14:paraId="4DD0ABF2" w14:textId="77777777" w:rsidR="00220E98" w:rsidRPr="007A558B" w:rsidRDefault="00220E98" w:rsidP="00220E98">
      <w:pPr>
        <w:spacing w:after="0"/>
        <w:rPr>
          <w:lang w:val="hr"/>
        </w:rPr>
      </w:pPr>
    </w:p>
    <w:p w14:paraId="596131E3" w14:textId="77777777" w:rsidR="00220E98" w:rsidRPr="00EF0652" w:rsidRDefault="00220E98" w:rsidP="005E40CA">
      <w:pPr>
        <w:pStyle w:val="Naslov2"/>
      </w:pPr>
      <w:bookmarkStart w:id="124" w:name="_Toc121722771"/>
      <w:bookmarkStart w:id="125" w:name="_Toc153873249"/>
      <w:r w:rsidRPr="00EF0652">
        <w:t>6.1 Upute za prijavitelje</w:t>
      </w:r>
      <w:bookmarkEnd w:id="124"/>
      <w:bookmarkEnd w:id="125"/>
      <w:r w:rsidRPr="00EF0652">
        <w:t xml:space="preserve"> </w:t>
      </w:r>
    </w:p>
    <w:p w14:paraId="3B23BB98" w14:textId="77777777" w:rsidR="00EF0652" w:rsidRDefault="00220E98" w:rsidP="00FC62C0">
      <w:pPr>
        <w:spacing w:after="0"/>
        <w:ind w:left="357"/>
        <w:rPr>
          <w:rFonts w:ascii="Times New Roman" w:hAnsi="Times New Roman" w:cs="Times New Roman"/>
          <w:lang w:val="hr"/>
        </w:rPr>
      </w:pPr>
      <w:r w:rsidRPr="007A558B">
        <w:rPr>
          <w:rFonts w:ascii="Times New Roman" w:hAnsi="Times New Roman" w:cs="Times New Roman"/>
          <w:lang w:val="hr"/>
        </w:rPr>
        <w:t>Aneks 1. Popis tehničkih uvjeta</w:t>
      </w:r>
    </w:p>
    <w:p w14:paraId="00C3BC8B" w14:textId="64E07E13" w:rsidR="00220E98" w:rsidRDefault="00220E98" w:rsidP="00220E98">
      <w:pPr>
        <w:spacing w:after="0"/>
        <w:rPr>
          <w:rFonts w:ascii="Times New Roman" w:hAnsi="Times New Roman" w:cs="Times New Roman"/>
          <w:lang w:val="hr"/>
        </w:rPr>
      </w:pPr>
      <w:r w:rsidRPr="007A558B">
        <w:rPr>
          <w:rFonts w:ascii="Times New Roman" w:hAnsi="Times New Roman" w:cs="Times New Roman"/>
          <w:lang w:val="hr"/>
        </w:rPr>
        <w:t xml:space="preserve"> </w:t>
      </w:r>
    </w:p>
    <w:p w14:paraId="4D63C5F8" w14:textId="77777777" w:rsidR="00220E98" w:rsidRPr="00EF0652" w:rsidRDefault="00220E98" w:rsidP="005E40CA">
      <w:pPr>
        <w:pStyle w:val="Naslov2"/>
      </w:pPr>
      <w:bookmarkStart w:id="126" w:name="_Toc121722772"/>
      <w:bookmarkStart w:id="127" w:name="_Toc153873250"/>
      <w:r w:rsidRPr="00EF0652">
        <w:t>6.2 Sažetak Poziva</w:t>
      </w:r>
      <w:bookmarkEnd w:id="126"/>
      <w:bookmarkEnd w:id="127"/>
    </w:p>
    <w:p w14:paraId="786A408E" w14:textId="77777777" w:rsidR="00EF0652" w:rsidRPr="00EF0652" w:rsidRDefault="00EF0652" w:rsidP="00EF0652">
      <w:pPr>
        <w:spacing w:after="0"/>
        <w:rPr>
          <w:lang w:val="hr"/>
        </w:rPr>
      </w:pPr>
    </w:p>
    <w:p w14:paraId="50FE9633" w14:textId="77777777" w:rsidR="00220E98" w:rsidRPr="00EF0652" w:rsidRDefault="00220E98" w:rsidP="005E40CA">
      <w:pPr>
        <w:pStyle w:val="Naslov2"/>
      </w:pPr>
      <w:bookmarkStart w:id="128" w:name="_Toc121722773"/>
      <w:bookmarkStart w:id="129" w:name="_Toc153873251"/>
      <w:r w:rsidRPr="00EF0652">
        <w:t>6.3. Obrasci koji su sastavni dio Poziva</w:t>
      </w:r>
      <w:bookmarkEnd w:id="128"/>
      <w:bookmarkEnd w:id="129"/>
    </w:p>
    <w:p w14:paraId="51D50DC0" w14:textId="46DF7D94"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 xml:space="preserve">Obrazac 1. Prijavni obrazac - elektronska verzija </w:t>
      </w:r>
      <w:r w:rsidR="00957EBF">
        <w:rPr>
          <w:rFonts w:ascii="Times New Roman" w:hAnsi="Times New Roman" w:cs="Times New Roman"/>
          <w:lang w:val="hr"/>
        </w:rPr>
        <w:t>je</w:t>
      </w:r>
      <w:r w:rsidRPr="00452A91">
        <w:rPr>
          <w:rFonts w:ascii="Times New Roman" w:hAnsi="Times New Roman" w:cs="Times New Roman"/>
          <w:lang w:val="hr"/>
        </w:rPr>
        <w:t xml:space="preserve"> dostupna u sustavu eNPOO </w:t>
      </w:r>
    </w:p>
    <w:p w14:paraId="757D55D0" w14:textId="77777777"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Obrazac 2. Izjava prijavitelja o istinitosti podataka, izbjegavanju dvostrukog financiranja i ispunjavanju preduvjeta za sudjelovanje u postupku dodjele</w:t>
      </w:r>
    </w:p>
    <w:p w14:paraId="64520F4F" w14:textId="77777777"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Obrazac 3 Izjava glavnog projektanta o usklađenosti projektnog prijedloga s DNSH načelom</w:t>
      </w:r>
    </w:p>
    <w:p w14:paraId="3B22488E" w14:textId="77777777"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Obrazac 4. Usklađenost projektnog prijedloga s DNSH načelom</w:t>
      </w:r>
    </w:p>
    <w:p w14:paraId="2D4636EB" w14:textId="77777777"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Obrazac 5. Izjava suglasnosti vlasnika/suvlasnika zgrade o provedbi projekta i osiguravanju trajnosti projekta i projektnih rezultata</w:t>
      </w:r>
    </w:p>
    <w:p w14:paraId="79B5AC36" w14:textId="77777777"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Obrazac 6 Izjava prijavitelja o odricanju od prava na prigovor</w:t>
      </w:r>
    </w:p>
    <w:p w14:paraId="499C8176" w14:textId="77777777"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Obrazac 7 Izjava izvođača o usklađenosti radova s DNSH načelom</w:t>
      </w:r>
    </w:p>
    <w:p w14:paraId="141F70CC" w14:textId="77777777" w:rsidR="00220E98" w:rsidRPr="00452A91"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 xml:space="preserve">Obrazac 8. Izjava nadzornog inženjera o usklađenosti projekta s DNSH načelom </w:t>
      </w:r>
    </w:p>
    <w:p w14:paraId="15370F4A" w14:textId="77777777" w:rsidR="00220E98" w:rsidRDefault="00220E98" w:rsidP="00F36641">
      <w:pPr>
        <w:pStyle w:val="Odlomakpopisa"/>
        <w:numPr>
          <w:ilvl w:val="0"/>
          <w:numId w:val="13"/>
        </w:numPr>
        <w:rPr>
          <w:rFonts w:ascii="Times New Roman" w:hAnsi="Times New Roman" w:cs="Times New Roman"/>
          <w:lang w:val="hr"/>
        </w:rPr>
      </w:pPr>
      <w:r w:rsidRPr="00452A91">
        <w:rPr>
          <w:rFonts w:ascii="Times New Roman" w:hAnsi="Times New Roman" w:cs="Times New Roman"/>
          <w:lang w:val="hr"/>
        </w:rPr>
        <w:t xml:space="preserve">Obrazac 9. Potvrda o provjeri usklađenosti projektnog prijedloga s tehničkim kriterijima Poziva </w:t>
      </w:r>
    </w:p>
    <w:p w14:paraId="7C5240CD" w14:textId="77777777" w:rsidR="00220E98" w:rsidRDefault="00220E98" w:rsidP="00F36641">
      <w:pPr>
        <w:pStyle w:val="Odlomakpopisa"/>
        <w:numPr>
          <w:ilvl w:val="0"/>
          <w:numId w:val="13"/>
        </w:numPr>
        <w:rPr>
          <w:rFonts w:ascii="Times New Roman" w:hAnsi="Times New Roman" w:cs="Times New Roman"/>
          <w:lang w:val="hr"/>
        </w:rPr>
      </w:pPr>
      <w:r>
        <w:rPr>
          <w:rFonts w:ascii="Times New Roman" w:hAnsi="Times New Roman" w:cs="Times New Roman"/>
          <w:lang w:val="hr"/>
        </w:rPr>
        <w:t>Obrazac 10. Tehnički obrazac</w:t>
      </w:r>
    </w:p>
    <w:p w14:paraId="7A8CFE24" w14:textId="77777777" w:rsidR="00220E98" w:rsidRPr="00EF0652" w:rsidRDefault="00220E98" w:rsidP="00BF36C2">
      <w:pPr>
        <w:pStyle w:val="Naslov2"/>
      </w:pPr>
      <w:bookmarkStart w:id="130" w:name="_Toc121722774"/>
      <w:bookmarkStart w:id="131" w:name="_Toc153873252"/>
      <w:r w:rsidRPr="00EF0652">
        <w:t>6.4 Prilozi koji sastavni dio Poziva</w:t>
      </w:r>
      <w:bookmarkEnd w:id="130"/>
      <w:bookmarkEnd w:id="131"/>
    </w:p>
    <w:p w14:paraId="0DFEAD15" w14:textId="77777777" w:rsidR="00220E98" w:rsidRPr="007A558B" w:rsidRDefault="00220E98" w:rsidP="00FC62C0">
      <w:pPr>
        <w:pStyle w:val="Odlomakpopisa"/>
        <w:numPr>
          <w:ilvl w:val="0"/>
          <w:numId w:val="14"/>
        </w:numPr>
        <w:ind w:left="714" w:hanging="357"/>
        <w:rPr>
          <w:rFonts w:ascii="Times New Roman" w:hAnsi="Times New Roman" w:cs="Times New Roman"/>
          <w:lang w:val="hr"/>
        </w:rPr>
      </w:pPr>
      <w:r w:rsidRPr="007A558B">
        <w:rPr>
          <w:rFonts w:ascii="Times New Roman" w:hAnsi="Times New Roman" w:cs="Times New Roman"/>
          <w:lang w:val="hr"/>
        </w:rPr>
        <w:t xml:space="preserve">Prilog 1. Ugovor </w:t>
      </w:r>
    </w:p>
    <w:p w14:paraId="7E42B7CC" w14:textId="77777777" w:rsidR="00220E98" w:rsidRPr="00D14C48" w:rsidRDefault="00220E98" w:rsidP="00220E98">
      <w:pPr>
        <w:pStyle w:val="Odlomakpopisa"/>
        <w:rPr>
          <w:rFonts w:ascii="Times New Roman" w:hAnsi="Times New Roman" w:cs="Times New Roman"/>
          <w:lang w:val="hr"/>
        </w:rPr>
      </w:pPr>
      <w:r w:rsidRPr="007A558B">
        <w:rPr>
          <w:rFonts w:ascii="Times New Roman" w:hAnsi="Times New Roman" w:cs="Times New Roman"/>
          <w:lang w:val="hr"/>
        </w:rPr>
        <w:t xml:space="preserve">Dodatak 1.1. Opći uvjeti koji se primjenjuju na projekte financirane iz Nacionalnog plana oporavka i otpornosti 2021.- 2026. </w:t>
      </w:r>
      <w:r w:rsidRPr="00D14C48">
        <w:rPr>
          <w:rFonts w:ascii="Times New Roman" w:hAnsi="Times New Roman" w:cs="Times New Roman"/>
          <w:lang w:val="hr"/>
        </w:rPr>
        <w:t xml:space="preserve"> </w:t>
      </w:r>
    </w:p>
    <w:p w14:paraId="6091FDA6" w14:textId="248AA4BC" w:rsidR="00220E98" w:rsidRPr="007A558B" w:rsidRDefault="00220E98" w:rsidP="00220E98">
      <w:pPr>
        <w:pStyle w:val="Odlomakpopisa"/>
        <w:rPr>
          <w:rFonts w:ascii="Times New Roman" w:hAnsi="Times New Roman" w:cs="Times New Roman"/>
          <w:lang w:val="hr"/>
        </w:rPr>
      </w:pPr>
      <w:r w:rsidRPr="007A558B">
        <w:rPr>
          <w:rFonts w:ascii="Times New Roman" w:hAnsi="Times New Roman" w:cs="Times New Roman"/>
          <w:lang w:val="hr"/>
        </w:rPr>
        <w:t>D</w:t>
      </w:r>
      <w:r>
        <w:rPr>
          <w:rFonts w:ascii="Times New Roman" w:hAnsi="Times New Roman" w:cs="Times New Roman"/>
          <w:lang w:val="hr"/>
        </w:rPr>
        <w:t>odatak 1.2</w:t>
      </w:r>
      <w:r w:rsidR="006B26DA">
        <w:rPr>
          <w:rFonts w:ascii="Times New Roman" w:hAnsi="Times New Roman" w:cs="Times New Roman"/>
          <w:lang w:val="hr"/>
        </w:rPr>
        <w:t>.</w:t>
      </w:r>
      <w:r w:rsidRPr="007A558B">
        <w:rPr>
          <w:rFonts w:ascii="Times New Roman" w:hAnsi="Times New Roman" w:cs="Times New Roman"/>
          <w:lang w:val="hr"/>
        </w:rPr>
        <w:t xml:space="preserve"> Pravila o financijskim korekcijama </w:t>
      </w:r>
    </w:p>
    <w:p w14:paraId="5BBCC2E9" w14:textId="77777777" w:rsidR="00220E98" w:rsidRPr="00FC0D85" w:rsidRDefault="00220E98" w:rsidP="00F36641">
      <w:pPr>
        <w:pStyle w:val="Odlomakpopisa"/>
        <w:numPr>
          <w:ilvl w:val="0"/>
          <w:numId w:val="14"/>
        </w:numPr>
        <w:rPr>
          <w:rFonts w:ascii="Times New Roman" w:hAnsi="Times New Roman" w:cs="Times New Roman"/>
          <w:lang w:val="hr"/>
        </w:rPr>
      </w:pPr>
      <w:r w:rsidRPr="00FC0D85">
        <w:rPr>
          <w:rFonts w:ascii="Times New Roman" w:hAnsi="Times New Roman" w:cs="Times New Roman"/>
          <w:lang w:val="hr"/>
        </w:rPr>
        <w:t xml:space="preserve">Prilog 2. Obrazac za ocjenjivanje kvalitete </w:t>
      </w:r>
    </w:p>
    <w:p w14:paraId="738E5D47" w14:textId="77777777" w:rsidR="00C31B0A" w:rsidRDefault="00220E98" w:rsidP="00F36641">
      <w:pPr>
        <w:pStyle w:val="Odlomakpopisa"/>
        <w:numPr>
          <w:ilvl w:val="0"/>
          <w:numId w:val="14"/>
        </w:numPr>
        <w:rPr>
          <w:rFonts w:ascii="Times New Roman" w:hAnsi="Times New Roman" w:cs="Times New Roman"/>
          <w:lang w:val="hr"/>
        </w:rPr>
      </w:pPr>
      <w:r w:rsidRPr="007A558B">
        <w:rPr>
          <w:rFonts w:ascii="Times New Roman" w:hAnsi="Times New Roman" w:cs="Times New Roman"/>
          <w:lang w:val="hr"/>
        </w:rPr>
        <w:t>Prilog 3. Kontrolne liste za provjeru prihvatljivosti</w:t>
      </w:r>
    </w:p>
    <w:p w14:paraId="2A35295F" w14:textId="75D145A8" w:rsidR="00220E98" w:rsidRPr="00EF0652" w:rsidRDefault="00C31B0A" w:rsidP="00EF0652">
      <w:pPr>
        <w:spacing w:after="160" w:line="259" w:lineRule="auto"/>
        <w:rPr>
          <w:rFonts w:ascii="Times New Roman" w:hAnsi="Times New Roman" w:cs="Times New Roman"/>
          <w:b/>
          <w:sz w:val="24"/>
          <w:szCs w:val="24"/>
        </w:rPr>
      </w:pPr>
      <w:r>
        <w:rPr>
          <w:rFonts w:ascii="Times New Roman" w:hAnsi="Times New Roman" w:cs="Times New Roman"/>
          <w:lang w:val="hr"/>
        </w:rPr>
        <w:br w:type="page"/>
      </w:r>
      <w:bookmarkStart w:id="132" w:name="_Toc121722775"/>
      <w:bookmarkStart w:id="133" w:name="_Toc2260454"/>
      <w:r w:rsidR="00220E98" w:rsidRPr="00EF0652">
        <w:rPr>
          <w:rFonts w:ascii="Times New Roman" w:hAnsi="Times New Roman" w:cs="Times New Roman"/>
          <w:b/>
          <w:sz w:val="24"/>
          <w:szCs w:val="24"/>
        </w:rPr>
        <w:lastRenderedPageBreak/>
        <w:t>7.0. POJMOVNIK  I POPIS KRATICA</w:t>
      </w:r>
      <w:bookmarkEnd w:id="132"/>
      <w:r w:rsidR="00220E98" w:rsidRPr="00EF0652">
        <w:rPr>
          <w:rFonts w:ascii="Times New Roman" w:hAnsi="Times New Roman" w:cs="Times New Roman"/>
          <w:b/>
          <w:sz w:val="24"/>
          <w:szCs w:val="24"/>
        </w:rPr>
        <w:t xml:space="preserve"> </w:t>
      </w:r>
      <w:bookmarkEnd w:id="133"/>
    </w:p>
    <w:p w14:paraId="7299647A" w14:textId="77777777" w:rsidR="00220E98" w:rsidRPr="007A558B" w:rsidRDefault="00220E98" w:rsidP="005E40CA">
      <w:pPr>
        <w:pStyle w:val="Naslov2"/>
      </w:pPr>
      <w:bookmarkStart w:id="134" w:name="_Toc121722776"/>
      <w:bookmarkStart w:id="135" w:name="_Toc153873253"/>
      <w:r w:rsidRPr="007A558B">
        <w:t>7.1. Pojmovnik</w:t>
      </w:r>
      <w:bookmarkEnd w:id="134"/>
      <w:bookmarkEnd w:id="135"/>
    </w:p>
    <w:tbl>
      <w:tblPr>
        <w:tblW w:w="97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772"/>
      </w:tblGrid>
      <w:tr w:rsidR="00220E98" w:rsidRPr="00935E98" w14:paraId="511B4A54" w14:textId="77777777" w:rsidTr="002C404D">
        <w:trPr>
          <w:trHeight w:val="988"/>
        </w:trPr>
        <w:tc>
          <w:tcPr>
            <w:tcW w:w="1985" w:type="dxa"/>
            <w:vAlign w:val="center"/>
          </w:tcPr>
          <w:p w14:paraId="6ED9395A"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Administrativna provjera</w:t>
            </w:r>
          </w:p>
        </w:tc>
        <w:tc>
          <w:tcPr>
            <w:tcW w:w="7772" w:type="dxa"/>
            <w:vAlign w:val="center"/>
          </w:tcPr>
          <w:p w14:paraId="1E7A33A0" w14:textId="77777777" w:rsidR="00220E98" w:rsidRPr="00935E98" w:rsidRDefault="00220E98" w:rsidP="00F8433C">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Administrativna provjera je postupak provjere usklađenosti projektnog prijedloga s administrativnim kriterijima primjenjivima na postupak dodjele.</w:t>
            </w:r>
          </w:p>
        </w:tc>
      </w:tr>
      <w:tr w:rsidR="00220E98" w:rsidRPr="00935E98" w14:paraId="7C2E6D68" w14:textId="77777777" w:rsidTr="002C404D">
        <w:trPr>
          <w:trHeight w:val="1401"/>
        </w:trPr>
        <w:tc>
          <w:tcPr>
            <w:tcW w:w="1985" w:type="dxa"/>
            <w:vAlign w:val="center"/>
          </w:tcPr>
          <w:p w14:paraId="1EFF641D"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Akt za</w:t>
            </w:r>
            <w:r w:rsidRPr="00935E98">
              <w:rPr>
                <w:rFonts w:ascii="Times New Roman" w:eastAsia="Times New Roman" w:hAnsi="Times New Roman" w:cs="Times New Roman"/>
                <w:b/>
                <w:spacing w:val="-1"/>
              </w:rPr>
              <w:t xml:space="preserve"> </w:t>
            </w:r>
            <w:r w:rsidRPr="00935E98">
              <w:rPr>
                <w:rFonts w:ascii="Times New Roman" w:eastAsia="Times New Roman" w:hAnsi="Times New Roman" w:cs="Times New Roman"/>
                <w:b/>
              </w:rPr>
              <w:t>građenje</w:t>
            </w:r>
          </w:p>
        </w:tc>
        <w:tc>
          <w:tcPr>
            <w:tcW w:w="7772" w:type="dxa"/>
            <w:vAlign w:val="center"/>
          </w:tcPr>
          <w:p w14:paraId="46B08015" w14:textId="111D7179" w:rsidR="00220E98" w:rsidRPr="00935E98" w:rsidRDefault="00220E98" w:rsidP="00C91E54">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Akt</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građevinska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dozvola,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uvjetima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potvrda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glavnog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projekta,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dozvola,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lokacijska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dozvola kojom se dozvoljava građenje, građevna dozvola za jednostavne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građevine,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uvjetima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uređenja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prostora,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kojim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odobrava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građenje</w:t>
            </w:r>
            <w:r w:rsidR="00C91E54">
              <w:rPr>
                <w:rFonts w:ascii="Times New Roman" w:eastAsia="Times New Roman" w:hAnsi="Times New Roman" w:cs="Times New Roman"/>
              </w:rPr>
              <w:t>.</w:t>
            </w:r>
            <w:r w:rsidR="00C851EA">
              <w:rPr>
                <w:rFonts w:ascii="Times New Roman" w:eastAsia="Times New Roman" w:hAnsi="Times New Roman" w:cs="Times New Roman"/>
              </w:rPr>
              <w:t xml:space="preserve"> </w:t>
            </w:r>
          </w:p>
        </w:tc>
      </w:tr>
      <w:tr w:rsidR="00220E98" w:rsidRPr="00935E98" w14:paraId="2BBED7F3" w14:textId="77777777" w:rsidTr="002C404D">
        <w:trPr>
          <w:trHeight w:val="1410"/>
        </w:trPr>
        <w:tc>
          <w:tcPr>
            <w:tcW w:w="1985" w:type="dxa"/>
            <w:vAlign w:val="center"/>
          </w:tcPr>
          <w:p w14:paraId="1C282F70"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Bespovratna</w:t>
            </w:r>
            <w:r w:rsidRPr="00935E98">
              <w:rPr>
                <w:rFonts w:ascii="Times New Roman" w:eastAsia="Times New Roman" w:hAnsi="Times New Roman" w:cs="Times New Roman"/>
                <w:b/>
                <w:spacing w:val="-2"/>
              </w:rPr>
              <w:t xml:space="preserve"> </w:t>
            </w:r>
            <w:r w:rsidRPr="00935E98">
              <w:rPr>
                <w:rFonts w:ascii="Times New Roman" w:eastAsia="Times New Roman" w:hAnsi="Times New Roman" w:cs="Times New Roman"/>
                <w:b/>
              </w:rPr>
              <w:t>sredstva</w:t>
            </w:r>
          </w:p>
        </w:tc>
        <w:tc>
          <w:tcPr>
            <w:tcW w:w="7772" w:type="dxa"/>
            <w:vAlign w:val="center"/>
          </w:tcPr>
          <w:p w14:paraId="4CB08A84"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Bespovratna sredstva su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iznos novca koji se može dodijeliti Korisniku.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Definira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apsolutnim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brojkama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omjeru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odnosu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ukupne</w:t>
            </w:r>
            <w:r w:rsidRPr="004F353F">
              <w:rPr>
                <w:rFonts w:ascii="Times New Roman" w:eastAsia="Times New Roman" w:hAnsi="Times New Roman" w:cs="Times New Roman"/>
              </w:rPr>
              <w:t xml:space="preserve"> prihvatljive </w:t>
            </w:r>
            <w:r w:rsidRPr="00935E98">
              <w:rPr>
                <w:rFonts w:ascii="Times New Roman" w:eastAsia="Times New Roman" w:hAnsi="Times New Roman" w:cs="Times New Roman"/>
              </w:rPr>
              <w:t>troškove.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Izvor</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bespovratnih</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sredstava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sredstva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iz</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Mehanizma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 oporavak i otpornost, a mogu biti sredstva državnog proračuna i druga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nacionalna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sredstva.</w:t>
            </w:r>
          </w:p>
        </w:tc>
      </w:tr>
      <w:tr w:rsidR="00220E98" w:rsidRPr="00935E98" w14:paraId="155EED1D" w14:textId="77777777" w:rsidTr="002C404D">
        <w:trPr>
          <w:trHeight w:val="2111"/>
        </w:trPr>
        <w:tc>
          <w:tcPr>
            <w:tcW w:w="1985" w:type="dxa"/>
            <w:vAlign w:val="center"/>
          </w:tcPr>
          <w:p w14:paraId="536F51A1"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Državna</w:t>
            </w:r>
            <w:r w:rsidRPr="00935E98">
              <w:rPr>
                <w:rFonts w:ascii="Times New Roman" w:eastAsia="Times New Roman" w:hAnsi="Times New Roman" w:cs="Times New Roman"/>
                <w:b/>
                <w:spacing w:val="-1"/>
              </w:rPr>
              <w:t xml:space="preserve"> </w:t>
            </w:r>
            <w:r w:rsidRPr="00935E98">
              <w:rPr>
                <w:rFonts w:ascii="Times New Roman" w:eastAsia="Times New Roman" w:hAnsi="Times New Roman" w:cs="Times New Roman"/>
                <w:b/>
              </w:rPr>
              <w:t>potpora</w:t>
            </w:r>
          </w:p>
        </w:tc>
        <w:tc>
          <w:tcPr>
            <w:tcW w:w="7772" w:type="dxa"/>
            <w:vAlign w:val="center"/>
          </w:tcPr>
          <w:p w14:paraId="709B6AD9"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Stvarni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potencijalni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rashod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ili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umanjeni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prihod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države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dodijeljen</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davatelja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državne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potpore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bilo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kojem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obliku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koji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narušava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ili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prijeti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narušavanjem tržišnog natjecanja stavljajući u povoljniji položaj određenog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poduzetnika ili proizvodnju određene robe i/ili usluge utoliko što utječe 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trgovinu između država članica Europske unije, u skladu s člankom 107.</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Ugovora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funkcioniranju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Europske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unije.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Državna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potpora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uvijek</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 xml:space="preserve">odnosi </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poduzetnika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obavljanje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gospodarske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aktivnosti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(članak</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2.</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Zakona</w:t>
            </w:r>
            <w:r w:rsidRPr="004F353F">
              <w:rPr>
                <w:rFonts w:ascii="Times New Roman" w:eastAsia="Times New Roman" w:hAnsi="Times New Roman" w:cs="Times New Roman"/>
              </w:rPr>
              <w:t xml:space="preserve"> </w:t>
            </w:r>
            <w:r>
              <w:rPr>
                <w:rFonts w:ascii="Times New Roman" w:eastAsia="Times New Roman" w:hAnsi="Times New Roman" w:cs="Times New Roman"/>
              </w:rPr>
              <w:t xml:space="preserve">o </w:t>
            </w:r>
            <w:r w:rsidRPr="00935E98">
              <w:rPr>
                <w:rFonts w:ascii="Times New Roman" w:eastAsia="Times New Roman" w:hAnsi="Times New Roman" w:cs="Times New Roman"/>
              </w:rPr>
              <w:t>državnim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potpora</w:t>
            </w:r>
            <w:r>
              <w:rPr>
                <w:rFonts w:ascii="Times New Roman" w:eastAsia="Times New Roman" w:hAnsi="Times New Roman" w:cs="Times New Roman"/>
              </w:rPr>
              <w:t>ma</w:t>
            </w:r>
            <w:r w:rsidRPr="00935E98">
              <w:rPr>
                <w:rFonts w:ascii="Times New Roman" w:eastAsia="Times New Roman" w:hAnsi="Times New Roman" w:cs="Times New Roman"/>
              </w:rPr>
              <w:t>).</w:t>
            </w:r>
          </w:p>
        </w:tc>
      </w:tr>
      <w:tr w:rsidR="00220E98" w:rsidRPr="00935E98" w14:paraId="30146A83" w14:textId="77777777" w:rsidTr="002C404D">
        <w:trPr>
          <w:trHeight w:val="2111"/>
        </w:trPr>
        <w:tc>
          <w:tcPr>
            <w:tcW w:w="1985" w:type="dxa"/>
            <w:vAlign w:val="center"/>
          </w:tcPr>
          <w:p w14:paraId="75BB22C3"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Dvostruko financiranje</w:t>
            </w:r>
          </w:p>
        </w:tc>
        <w:tc>
          <w:tcPr>
            <w:tcW w:w="7772" w:type="dxa"/>
            <w:vAlign w:val="center"/>
          </w:tcPr>
          <w:p w14:paraId="273179A5"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220E98" w:rsidRPr="00935E98" w14:paraId="39D99597" w14:textId="77777777" w:rsidTr="002C404D">
        <w:trPr>
          <w:trHeight w:val="425"/>
        </w:trPr>
        <w:tc>
          <w:tcPr>
            <w:tcW w:w="1985" w:type="dxa"/>
            <w:vAlign w:val="center"/>
          </w:tcPr>
          <w:p w14:paraId="1A46E694"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Energetska funkcionalna cjelina (ETC)</w:t>
            </w:r>
          </w:p>
        </w:tc>
        <w:tc>
          <w:tcPr>
            <w:tcW w:w="7772" w:type="dxa"/>
            <w:vAlign w:val="center"/>
          </w:tcPr>
          <w:p w14:paraId="2D087E14" w14:textId="24720794" w:rsidR="00220E98" w:rsidRPr="00935E98" w:rsidRDefault="00220E98" w:rsidP="00AA131D">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ETC je zasebna funkcionalna i energetska cjelina za koju je moguće mjeriti pripadajuću potrošnju energije i vode (postojeća cjelina ili čije je formiranje predviđeno projektnim prijedlogom uvođenjem zasebnog mjerenja energenata i vode daljinskim mjerenjem spojenim na sustav ISGE-a) te parametre koji utječu na potrošnju, a sukladno Metodologiji provođenja energetskog pregleda zgrada</w:t>
            </w:r>
            <w:r w:rsidR="00957EBF">
              <w:rPr>
                <w:rFonts w:ascii="Times New Roman" w:eastAsia="Times New Roman" w:hAnsi="Times New Roman" w:cs="Times New Roman"/>
              </w:rPr>
              <w:t xml:space="preserve"> (1.srpnja 2021.)</w:t>
            </w:r>
            <w:r w:rsidRPr="00935E98">
              <w:rPr>
                <w:rFonts w:ascii="Times New Roman" w:eastAsia="Times New Roman" w:hAnsi="Times New Roman" w:cs="Times New Roman"/>
              </w:rPr>
              <w:t>.</w:t>
            </w:r>
            <w:r w:rsidR="006F5B0A">
              <w:rPr>
                <w:rFonts w:ascii="Times New Roman" w:eastAsia="Times New Roman" w:hAnsi="Times New Roman" w:cs="Times New Roman"/>
              </w:rPr>
              <w:t xml:space="preserve"> </w:t>
            </w:r>
          </w:p>
        </w:tc>
      </w:tr>
      <w:tr w:rsidR="00220E98" w:rsidRPr="00935E98" w14:paraId="401FA587" w14:textId="77777777" w:rsidTr="002C404D">
        <w:trPr>
          <w:trHeight w:val="425"/>
        </w:trPr>
        <w:tc>
          <w:tcPr>
            <w:tcW w:w="1985" w:type="dxa"/>
            <w:vAlign w:val="center"/>
          </w:tcPr>
          <w:p w14:paraId="6B4C90E7"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Energetska</w:t>
            </w:r>
            <w:r w:rsidRPr="00935E98">
              <w:rPr>
                <w:rFonts w:ascii="Times New Roman" w:eastAsia="Times New Roman" w:hAnsi="Times New Roman" w:cs="Times New Roman"/>
                <w:b/>
                <w:spacing w:val="-8"/>
              </w:rPr>
              <w:t xml:space="preserve"> </w:t>
            </w:r>
            <w:r w:rsidRPr="00935E98">
              <w:rPr>
                <w:rFonts w:ascii="Times New Roman" w:eastAsia="Times New Roman" w:hAnsi="Times New Roman" w:cs="Times New Roman"/>
                <w:b/>
              </w:rPr>
              <w:t>obnova</w:t>
            </w:r>
            <w:r w:rsidRPr="00935E98">
              <w:rPr>
                <w:rFonts w:ascii="Times New Roman" w:eastAsia="Times New Roman" w:hAnsi="Times New Roman" w:cs="Times New Roman"/>
                <w:b/>
                <w:spacing w:val="-8"/>
              </w:rPr>
              <w:t xml:space="preserve"> </w:t>
            </w:r>
            <w:r w:rsidRPr="00935E98">
              <w:rPr>
                <w:rFonts w:ascii="Times New Roman" w:eastAsia="Times New Roman" w:hAnsi="Times New Roman" w:cs="Times New Roman"/>
                <w:b/>
              </w:rPr>
              <w:t>zgrade</w:t>
            </w:r>
          </w:p>
        </w:tc>
        <w:tc>
          <w:tcPr>
            <w:tcW w:w="7772" w:type="dxa"/>
            <w:vAlign w:val="center"/>
          </w:tcPr>
          <w:p w14:paraId="735FDFF5"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Primjena mjera energetske učinkovitosti u svrhu poboljšanja energetskog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svojstva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zgrade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ili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njezina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dijela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temeljnog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zahtjeva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građevinu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gospodarenje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energijom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očuvanje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topline,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čemu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mjere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učinkovitosti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obuhvaćaju: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pregled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certificiranje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zgrade za potrebe energetske obnove, izradu projektne dokumentacije 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energetsku obnovu zgrade kojom se dokazuje ušteda energije, povećanje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 xml:space="preserve">toplinske zaštite ovojnice zgrade, unapređenje tehničkih sustava </w:t>
            </w:r>
            <w:r w:rsidRPr="00935E98">
              <w:rPr>
                <w:rFonts w:ascii="Times New Roman" w:eastAsia="Times New Roman" w:hAnsi="Times New Roman" w:cs="Times New Roman"/>
              </w:rPr>
              <w:lastRenderedPageBreak/>
              <w:t>zgrade koji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uključuju tehničku opremu za grijanje, hlađenje, ventilaciju, klimatizaciju 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pripremu potrošne tople vode, sustav rasvjete te sustav automatizacije 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upravljanja zgrade ili njezina dijela te uvođenje sustava obnovljivih izvora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energije (članak 4.,</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stavak 2,</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točka 9.</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Zakona 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energetskoj</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učinkovitosti).</w:t>
            </w:r>
          </w:p>
        </w:tc>
      </w:tr>
      <w:tr w:rsidR="00220E98" w:rsidRPr="00935E98" w14:paraId="35F43890" w14:textId="77777777" w:rsidTr="002C404D">
        <w:trPr>
          <w:trHeight w:val="992"/>
        </w:trPr>
        <w:tc>
          <w:tcPr>
            <w:tcW w:w="1985" w:type="dxa"/>
            <w:vAlign w:val="center"/>
          </w:tcPr>
          <w:p w14:paraId="191DF8B3"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6E6D61">
              <w:rPr>
                <w:rFonts w:ascii="Times New Roman" w:eastAsia="Times New Roman" w:hAnsi="Times New Roman" w:cs="Times New Roman"/>
                <w:b/>
              </w:rPr>
              <w:lastRenderedPageBreak/>
              <w:t>Geoportal</w:t>
            </w:r>
            <w:r w:rsidRPr="00935E98">
              <w:rPr>
                <w:rFonts w:ascii="Times New Roman" w:hAnsi="Times New Roman" w:cs="Times New Roman"/>
                <w:b/>
              </w:rPr>
              <w:t xml:space="preserve"> kulturnih dobara Republike Hrvatske</w:t>
            </w:r>
          </w:p>
        </w:tc>
        <w:tc>
          <w:tcPr>
            <w:tcW w:w="7772" w:type="dxa"/>
            <w:vAlign w:val="center"/>
          </w:tcPr>
          <w:p w14:paraId="2DDA9789" w14:textId="4B009A25"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Geoportal kulturnih dobara Republike Hrvatske (</w:t>
            </w:r>
            <w:r w:rsidR="0071023D" w:rsidRPr="0071023D">
              <w:rPr>
                <w:rFonts w:ascii="Times New Roman" w:eastAsia="Times New Roman" w:hAnsi="Times New Roman" w:cs="Times New Roman"/>
              </w:rPr>
              <w:t>https://geoportal.kulturnadobra.hr, https://geoportal.kulturnadobra.hr/geoportal.html#//</w:t>
            </w:r>
            <w:r w:rsidRPr="00935E98">
              <w:rPr>
                <w:rFonts w:ascii="Times New Roman" w:eastAsia="Times New Roman" w:hAnsi="Times New Roman" w:cs="Times New Roman"/>
              </w:rPr>
              <w:t>) predstavlja središnje mjesto pristupa prostornim podacima o nepokretnim kulturnim dobrima u nadležnosti Ministarstva kulture i medija Republike Hrvatske. Izvor prikazanih prostornih podataka na Geoportalu kulturnih dobara RH su podaci iz Registra kulturnih dobara RH koji se vodi kao javna knjiga kulturnih dobara prema Pravilniku o obliku, sadržaju i načinu vođenja Registra kulturnih dobara Republike Hrvatske (NN 89/11 i 130/13).</w:t>
            </w:r>
          </w:p>
        </w:tc>
      </w:tr>
      <w:tr w:rsidR="003673B6" w:rsidRPr="00935E98" w14:paraId="1D89ED73" w14:textId="77777777" w:rsidTr="002B589A">
        <w:trPr>
          <w:trHeight w:val="992"/>
        </w:trPr>
        <w:tc>
          <w:tcPr>
            <w:tcW w:w="1985" w:type="dxa"/>
            <w:vAlign w:val="center"/>
          </w:tcPr>
          <w:p w14:paraId="562C019A" w14:textId="7BB2B89D" w:rsidR="003673B6" w:rsidRPr="001F4051" w:rsidRDefault="003673B6" w:rsidP="003673B6">
            <w:pPr>
              <w:pStyle w:val="TableParagraph"/>
              <w:jc w:val="center"/>
              <w:rPr>
                <w:rFonts w:ascii="Times New Roman" w:hAnsi="Times New Roman" w:cs="Times New Roman"/>
                <w:b/>
                <w:sz w:val="24"/>
                <w:szCs w:val="24"/>
              </w:rPr>
            </w:pPr>
            <w:r w:rsidRPr="001F4051">
              <w:rPr>
                <w:rFonts w:ascii="Times New Roman" w:hAnsi="Times New Roman" w:cs="Times New Roman"/>
                <w:b/>
                <w:sz w:val="24"/>
                <w:szCs w:val="24"/>
              </w:rPr>
              <w:t xml:space="preserve">Glavni projekt </w:t>
            </w:r>
          </w:p>
          <w:p w14:paraId="714DA596" w14:textId="77777777" w:rsidR="003673B6" w:rsidRPr="006E6D61" w:rsidRDefault="003673B6" w:rsidP="003673B6">
            <w:pPr>
              <w:widowControl w:val="0"/>
              <w:autoSpaceDE w:val="0"/>
              <w:autoSpaceDN w:val="0"/>
              <w:spacing w:before="1" w:after="0" w:line="240" w:lineRule="auto"/>
              <w:jc w:val="center"/>
              <w:rPr>
                <w:rFonts w:ascii="Times New Roman" w:eastAsia="Times New Roman" w:hAnsi="Times New Roman" w:cs="Times New Roman"/>
                <w:b/>
              </w:rPr>
            </w:pPr>
          </w:p>
        </w:tc>
        <w:tc>
          <w:tcPr>
            <w:tcW w:w="7772" w:type="dxa"/>
          </w:tcPr>
          <w:p w14:paraId="1BBDDA25" w14:textId="77777777"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Skup</w:t>
            </w:r>
            <w:r w:rsidRPr="000A0074">
              <w:rPr>
                <w:rFonts w:ascii="Times New Roman" w:hAnsi="Times New Roman" w:cs="Times New Roman"/>
                <w:spacing w:val="1"/>
              </w:rPr>
              <w:t xml:space="preserve"> </w:t>
            </w:r>
            <w:r w:rsidRPr="000A0074">
              <w:rPr>
                <w:rFonts w:ascii="Times New Roman" w:hAnsi="Times New Roman" w:cs="Times New Roman"/>
              </w:rPr>
              <w:t>međusobno usklađenih projekata</w:t>
            </w:r>
            <w:r w:rsidRPr="000A0074">
              <w:rPr>
                <w:rFonts w:ascii="Times New Roman" w:hAnsi="Times New Roman" w:cs="Times New Roman"/>
                <w:spacing w:val="1"/>
              </w:rPr>
              <w:t xml:space="preserve"> </w:t>
            </w:r>
            <w:r w:rsidRPr="000A0074">
              <w:rPr>
                <w:rFonts w:ascii="Times New Roman" w:hAnsi="Times New Roman" w:cs="Times New Roman"/>
              </w:rPr>
              <w:t>kojima</w:t>
            </w:r>
            <w:r w:rsidRPr="000A0074">
              <w:rPr>
                <w:rFonts w:ascii="Times New Roman" w:hAnsi="Times New Roman" w:cs="Times New Roman"/>
                <w:spacing w:val="1"/>
              </w:rPr>
              <w:t xml:space="preserve"> </w:t>
            </w:r>
            <w:r w:rsidRPr="000A0074">
              <w:rPr>
                <w:rFonts w:ascii="Times New Roman" w:hAnsi="Times New Roman" w:cs="Times New Roman"/>
              </w:rPr>
              <w:t>se daje</w:t>
            </w:r>
            <w:r w:rsidRPr="000A0074">
              <w:rPr>
                <w:rFonts w:ascii="Times New Roman" w:hAnsi="Times New Roman" w:cs="Times New Roman"/>
                <w:spacing w:val="1"/>
              </w:rPr>
              <w:t xml:space="preserve"> </w:t>
            </w:r>
            <w:r w:rsidRPr="000A0074">
              <w:rPr>
                <w:rFonts w:ascii="Times New Roman" w:hAnsi="Times New Roman" w:cs="Times New Roman"/>
              </w:rPr>
              <w:t>tehničko rješenje</w:t>
            </w:r>
            <w:r w:rsidRPr="000A0074">
              <w:rPr>
                <w:rFonts w:ascii="Times New Roman" w:hAnsi="Times New Roman" w:cs="Times New Roman"/>
                <w:spacing w:val="1"/>
              </w:rPr>
              <w:t xml:space="preserve"> </w:t>
            </w:r>
            <w:r w:rsidRPr="000A0074">
              <w:rPr>
                <w:rFonts w:ascii="Times New Roman" w:hAnsi="Times New Roman" w:cs="Times New Roman"/>
              </w:rPr>
              <w:t>građevine</w:t>
            </w:r>
            <w:r w:rsidRPr="000A0074">
              <w:rPr>
                <w:rFonts w:ascii="Times New Roman" w:hAnsi="Times New Roman" w:cs="Times New Roman"/>
                <w:spacing w:val="-2"/>
              </w:rPr>
              <w:t xml:space="preserve"> </w:t>
            </w:r>
            <w:r w:rsidRPr="000A0074">
              <w:rPr>
                <w:rFonts w:ascii="Times New Roman" w:hAnsi="Times New Roman" w:cs="Times New Roman"/>
              </w:rPr>
              <w:t>i</w:t>
            </w:r>
            <w:r w:rsidRPr="000A0074">
              <w:rPr>
                <w:rFonts w:ascii="Times New Roman" w:hAnsi="Times New Roman" w:cs="Times New Roman"/>
                <w:spacing w:val="-4"/>
              </w:rPr>
              <w:t xml:space="preserve"> </w:t>
            </w:r>
            <w:r w:rsidRPr="000A0074">
              <w:rPr>
                <w:rFonts w:ascii="Times New Roman" w:hAnsi="Times New Roman" w:cs="Times New Roman"/>
              </w:rPr>
              <w:t>dokazuje ispunjavanje</w:t>
            </w:r>
            <w:r w:rsidRPr="000A0074">
              <w:rPr>
                <w:rFonts w:ascii="Times New Roman" w:hAnsi="Times New Roman" w:cs="Times New Roman"/>
                <w:spacing w:val="1"/>
              </w:rPr>
              <w:t xml:space="preserve"> </w:t>
            </w:r>
            <w:r w:rsidRPr="000A0074">
              <w:rPr>
                <w:rFonts w:ascii="Times New Roman" w:hAnsi="Times New Roman" w:cs="Times New Roman"/>
              </w:rPr>
              <w:t>temeljnih zahtjeva</w:t>
            </w:r>
            <w:r w:rsidRPr="000A0074">
              <w:rPr>
                <w:rFonts w:ascii="Times New Roman" w:hAnsi="Times New Roman" w:cs="Times New Roman"/>
                <w:spacing w:val="-1"/>
              </w:rPr>
              <w:t xml:space="preserve"> </w:t>
            </w:r>
            <w:r w:rsidRPr="000A0074">
              <w:rPr>
                <w:rFonts w:ascii="Times New Roman" w:hAnsi="Times New Roman" w:cs="Times New Roman"/>
              </w:rPr>
              <w:t>za</w:t>
            </w:r>
            <w:r w:rsidRPr="000A0074">
              <w:rPr>
                <w:rFonts w:ascii="Times New Roman" w:hAnsi="Times New Roman" w:cs="Times New Roman"/>
                <w:spacing w:val="-4"/>
              </w:rPr>
              <w:t xml:space="preserve"> </w:t>
            </w:r>
            <w:r w:rsidRPr="000A0074">
              <w:rPr>
                <w:rFonts w:ascii="Times New Roman" w:hAnsi="Times New Roman" w:cs="Times New Roman"/>
              </w:rPr>
              <w:t>građevinu</w:t>
            </w:r>
            <w:r w:rsidRPr="000A0074">
              <w:rPr>
                <w:rFonts w:ascii="Times New Roman" w:hAnsi="Times New Roman" w:cs="Times New Roman"/>
                <w:spacing w:val="-1"/>
              </w:rPr>
              <w:t xml:space="preserve"> </w:t>
            </w:r>
            <w:r w:rsidRPr="000A0074">
              <w:rPr>
                <w:rFonts w:ascii="Times New Roman" w:hAnsi="Times New Roman" w:cs="Times New Roman"/>
              </w:rPr>
              <w:t>te drugih</w:t>
            </w:r>
            <w:r w:rsidRPr="000A0074">
              <w:rPr>
                <w:rFonts w:ascii="Times New Roman" w:hAnsi="Times New Roman" w:cs="Times New Roman"/>
                <w:spacing w:val="-47"/>
              </w:rPr>
              <w:t xml:space="preserve"> </w:t>
            </w:r>
            <w:r w:rsidRPr="000A0074">
              <w:rPr>
                <w:rFonts w:ascii="Times New Roman" w:hAnsi="Times New Roman" w:cs="Times New Roman"/>
              </w:rPr>
              <w:t>propisanih i određenih zahtjeva i uvjeta, izrađen prema Zakonu o gradnji</w:t>
            </w:r>
            <w:r w:rsidRPr="000A0074">
              <w:rPr>
                <w:rFonts w:ascii="Times New Roman" w:hAnsi="Times New Roman" w:cs="Times New Roman"/>
                <w:spacing w:val="1"/>
              </w:rPr>
              <w:t xml:space="preserve"> </w:t>
            </w:r>
            <w:r w:rsidRPr="000A0074">
              <w:rPr>
                <w:rFonts w:ascii="Times New Roman" w:hAnsi="Times New Roman" w:cs="Times New Roman"/>
              </w:rPr>
              <w:t>(NN</w:t>
            </w:r>
            <w:r w:rsidRPr="000A0074">
              <w:rPr>
                <w:rFonts w:ascii="Times New Roman" w:hAnsi="Times New Roman" w:cs="Times New Roman"/>
                <w:spacing w:val="1"/>
              </w:rPr>
              <w:t xml:space="preserve"> </w:t>
            </w:r>
            <w:r w:rsidRPr="000A0074">
              <w:rPr>
                <w:rFonts w:ascii="Times New Roman" w:hAnsi="Times New Roman" w:cs="Times New Roman"/>
              </w:rPr>
              <w:t>153/13,</w:t>
            </w:r>
            <w:r w:rsidRPr="000A0074">
              <w:rPr>
                <w:rFonts w:ascii="Times New Roman" w:hAnsi="Times New Roman" w:cs="Times New Roman"/>
                <w:spacing w:val="1"/>
              </w:rPr>
              <w:t xml:space="preserve"> </w:t>
            </w:r>
            <w:r w:rsidRPr="000A0074">
              <w:rPr>
                <w:rFonts w:ascii="Times New Roman" w:hAnsi="Times New Roman" w:cs="Times New Roman"/>
              </w:rPr>
              <w:t>20/17,</w:t>
            </w:r>
            <w:r w:rsidRPr="000A0074">
              <w:rPr>
                <w:rFonts w:ascii="Times New Roman" w:hAnsi="Times New Roman" w:cs="Times New Roman"/>
                <w:spacing w:val="1"/>
              </w:rPr>
              <w:t xml:space="preserve"> </w:t>
            </w:r>
            <w:r w:rsidRPr="000A0074">
              <w:rPr>
                <w:rFonts w:ascii="Times New Roman" w:hAnsi="Times New Roman" w:cs="Times New Roman"/>
              </w:rPr>
              <w:t>39/19,</w:t>
            </w:r>
            <w:r w:rsidRPr="000A0074">
              <w:rPr>
                <w:rFonts w:ascii="Times New Roman" w:hAnsi="Times New Roman" w:cs="Times New Roman"/>
                <w:spacing w:val="1"/>
              </w:rPr>
              <w:t xml:space="preserve"> </w:t>
            </w:r>
            <w:r w:rsidRPr="000A0074">
              <w:rPr>
                <w:rFonts w:ascii="Times New Roman" w:hAnsi="Times New Roman" w:cs="Times New Roman"/>
              </w:rPr>
              <w:t>125/19),</w:t>
            </w:r>
            <w:r w:rsidRPr="000A0074">
              <w:rPr>
                <w:rFonts w:ascii="Times New Roman" w:hAnsi="Times New Roman" w:cs="Times New Roman"/>
                <w:spacing w:val="1"/>
              </w:rPr>
              <w:t xml:space="preserve"> </w:t>
            </w:r>
            <w:r w:rsidRPr="000A0074">
              <w:rPr>
                <w:rFonts w:ascii="Times New Roman" w:hAnsi="Times New Roman" w:cs="Times New Roman"/>
              </w:rPr>
              <w:t>Pravilniku</w:t>
            </w:r>
            <w:r w:rsidRPr="000A0074">
              <w:rPr>
                <w:rFonts w:ascii="Times New Roman" w:hAnsi="Times New Roman" w:cs="Times New Roman"/>
                <w:spacing w:val="1"/>
              </w:rPr>
              <w:t xml:space="preserve"> </w:t>
            </w:r>
            <w:r w:rsidRPr="000A0074">
              <w:rPr>
                <w:rFonts w:ascii="Times New Roman" w:hAnsi="Times New Roman" w:cs="Times New Roman"/>
              </w:rPr>
              <w:t>o</w:t>
            </w:r>
            <w:r w:rsidRPr="000A0074">
              <w:rPr>
                <w:rFonts w:ascii="Times New Roman" w:hAnsi="Times New Roman" w:cs="Times New Roman"/>
                <w:spacing w:val="1"/>
              </w:rPr>
              <w:t xml:space="preserve"> </w:t>
            </w:r>
            <w:r w:rsidRPr="000A0074">
              <w:rPr>
                <w:rFonts w:ascii="Times New Roman" w:hAnsi="Times New Roman" w:cs="Times New Roman"/>
              </w:rPr>
              <w:t xml:space="preserve">obveznom sadržaju i opremanju projekata građevina (NN </w:t>
            </w:r>
            <w:r w:rsidRPr="000A0074">
              <w:rPr>
                <w:rFonts w:ascii="Times New Roman" w:hAnsi="Times New Roman" w:cs="Times New Roman"/>
                <w:spacing w:val="-47"/>
              </w:rPr>
              <w:t xml:space="preserve"> </w:t>
            </w:r>
            <w:r w:rsidRPr="000A0074">
              <w:rPr>
                <w:rFonts w:ascii="Times New Roman" w:hAnsi="Times New Roman" w:cs="Times New Roman"/>
              </w:rPr>
              <w:t>64/14, 41/15, 105/15, 61/16, 20/17) i Pravilniku o obveznom sadržaju i</w:t>
            </w:r>
            <w:r w:rsidRPr="000A0074">
              <w:rPr>
                <w:rFonts w:ascii="Times New Roman" w:hAnsi="Times New Roman" w:cs="Times New Roman"/>
                <w:spacing w:val="1"/>
              </w:rPr>
              <w:t xml:space="preserve"> </w:t>
            </w:r>
            <w:r w:rsidRPr="000A0074">
              <w:rPr>
                <w:rFonts w:ascii="Times New Roman" w:hAnsi="Times New Roman" w:cs="Times New Roman"/>
              </w:rPr>
              <w:t>opremanju projekata građevina</w:t>
            </w:r>
            <w:r w:rsidRPr="000A0074">
              <w:rPr>
                <w:rFonts w:ascii="Times New Roman" w:hAnsi="Times New Roman" w:cs="Times New Roman"/>
                <w:spacing w:val="-1"/>
              </w:rPr>
              <w:t xml:space="preserve"> </w:t>
            </w:r>
            <w:r w:rsidRPr="000A0074">
              <w:rPr>
                <w:rFonts w:ascii="Times New Roman" w:hAnsi="Times New Roman" w:cs="Times New Roman"/>
              </w:rPr>
              <w:t>(NN 118/19,</w:t>
            </w:r>
            <w:r w:rsidRPr="000A0074">
              <w:rPr>
                <w:rFonts w:ascii="Times New Roman" w:hAnsi="Times New Roman" w:cs="Times New Roman"/>
                <w:spacing w:val="1"/>
              </w:rPr>
              <w:t xml:space="preserve"> </w:t>
            </w:r>
            <w:r w:rsidRPr="000A0074">
              <w:rPr>
                <w:rFonts w:ascii="Times New Roman" w:hAnsi="Times New Roman" w:cs="Times New Roman"/>
              </w:rPr>
              <w:t>65/20). Za zgrade koje imaju status zaštićenog kulturnog dobra ili se nalaze unutar zaštićene kulturno-povijesne cjeline primjenjuju se i odredbe Zakona o zaštiti i očuvanju kulturnih dobara (NN 69/99, 151/03, 157/03, 100/04, 87/09, 88/10, 61/11, 25/12, 136/12, 157/13, 152/14, 98/15, 44/17, 90/18, 32/20, 62/20, 117/21, 114/22).</w:t>
            </w:r>
          </w:p>
          <w:p w14:paraId="5D6690C3" w14:textId="5AFF5429"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Glavni projekt  mora obvezno sadržavati minimalno:</w:t>
            </w:r>
          </w:p>
          <w:p w14:paraId="42CC6214" w14:textId="77777777" w:rsidR="000A0074" w:rsidRPr="000A0074" w:rsidRDefault="000A0074" w:rsidP="000A0074">
            <w:pPr>
              <w:spacing w:after="0" w:line="240" w:lineRule="auto"/>
              <w:ind w:left="192" w:right="267"/>
              <w:jc w:val="both"/>
              <w:rPr>
                <w:rFonts w:ascii="Times New Roman" w:hAnsi="Times New Roman" w:cs="Times New Roman"/>
              </w:rPr>
            </w:pPr>
            <w:r w:rsidRPr="000A0074">
              <w:rPr>
                <w:rFonts w:ascii="Times New Roman" w:hAnsi="Times New Roman" w:cs="Times New Roman"/>
              </w:rPr>
              <w:t>•</w:t>
            </w:r>
            <w:r w:rsidRPr="000A0074">
              <w:rPr>
                <w:rFonts w:ascii="Times New Roman" w:hAnsi="Times New Roman" w:cs="Times New Roman"/>
              </w:rPr>
              <w:tab/>
              <w:t>mapu Arhitektonskog projekta,</w:t>
            </w:r>
          </w:p>
          <w:p w14:paraId="35DB7FEB" w14:textId="77777777" w:rsidR="000A0074" w:rsidRPr="000A0074" w:rsidRDefault="000A0074" w:rsidP="000A0074">
            <w:pPr>
              <w:spacing w:after="0" w:line="240" w:lineRule="auto"/>
              <w:ind w:left="192" w:right="267"/>
              <w:jc w:val="both"/>
              <w:rPr>
                <w:rFonts w:ascii="Times New Roman" w:hAnsi="Times New Roman" w:cs="Times New Roman"/>
              </w:rPr>
            </w:pPr>
            <w:r w:rsidRPr="000A0074">
              <w:rPr>
                <w:rFonts w:ascii="Times New Roman" w:hAnsi="Times New Roman" w:cs="Times New Roman"/>
              </w:rPr>
              <w:t>•</w:t>
            </w:r>
            <w:r w:rsidRPr="000A0074">
              <w:rPr>
                <w:rFonts w:ascii="Times New Roman" w:hAnsi="Times New Roman" w:cs="Times New Roman"/>
              </w:rPr>
              <w:tab/>
              <w:t>projekt racionalne uporabe energije i toplinske zaštite i</w:t>
            </w:r>
          </w:p>
          <w:p w14:paraId="40C72E5E" w14:textId="77777777" w:rsidR="000A0074" w:rsidRPr="000A0074" w:rsidRDefault="000A0074" w:rsidP="000A0074">
            <w:pPr>
              <w:spacing w:after="0" w:line="240" w:lineRule="auto"/>
              <w:ind w:left="192" w:right="267"/>
              <w:jc w:val="both"/>
              <w:rPr>
                <w:rFonts w:ascii="Times New Roman" w:hAnsi="Times New Roman" w:cs="Times New Roman"/>
              </w:rPr>
            </w:pPr>
            <w:r w:rsidRPr="000A0074">
              <w:rPr>
                <w:rFonts w:ascii="Times New Roman" w:hAnsi="Times New Roman" w:cs="Times New Roman"/>
              </w:rPr>
              <w:t>•</w:t>
            </w:r>
            <w:r w:rsidRPr="000A0074">
              <w:rPr>
                <w:rFonts w:ascii="Times New Roman" w:hAnsi="Times New Roman" w:cs="Times New Roman"/>
              </w:rPr>
              <w:tab/>
              <w:t>mapu Građevinskog projekta (osim ako se mjerama ne utječe na mehaničku otpornost i stabilnost)</w:t>
            </w:r>
          </w:p>
          <w:p w14:paraId="2C9E25CD" w14:textId="77777777" w:rsidR="000A0074" w:rsidRPr="000A0074" w:rsidRDefault="000A0074" w:rsidP="003F54BD">
            <w:pPr>
              <w:ind w:right="267"/>
              <w:jc w:val="both"/>
              <w:rPr>
                <w:rFonts w:ascii="Times New Roman" w:hAnsi="Times New Roman" w:cs="Times New Roman"/>
              </w:rPr>
            </w:pPr>
          </w:p>
          <w:p w14:paraId="4A1D00D7" w14:textId="77777777"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 xml:space="preserve">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(NN 78/15, 118/18, 110/19). Ukoliko se u projektnom prijedlogu prijavljuju i mjere koje zahtijevaju građevinsku, strojarsku, elektrotehničku i druge mape, potrebno je i njih izraditi i dostaviti te iskazati  u troškovniku. </w:t>
            </w:r>
            <w:r w:rsidRPr="000A0074">
              <w:rPr>
                <w:rFonts w:ascii="Times New Roman" w:hAnsi="Times New Roman" w:cs="Times New Roman"/>
                <w:bCs/>
                <w:iCs/>
              </w:rPr>
              <w:t>Za mjere kojima se na postojećoj zgradi utječe na ispunjavanje temeljnog zahtjeva sigurnosti u slučaju požara ili se isto unaprjeđuje potrebno je izraditi prikaz svih primijenjenih mjera zaštite od požara u glavnom projektu. Osim navedenog, prikaz i elaborat zaštite od požara izrađuju se i kad je to propisano posebnim propisima.</w:t>
            </w:r>
          </w:p>
          <w:p w14:paraId="55B60A00" w14:textId="77777777"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U slučaju značajne obnove potrebno je izraditi Analizu postojećeg stanja zgrade te sažetak prikazati u glavnom projektu.</w:t>
            </w:r>
          </w:p>
          <w:p w14:paraId="4AD66267" w14:textId="60C9213F" w:rsidR="003673B6" w:rsidRPr="0064381E" w:rsidRDefault="000A0074" w:rsidP="0064381E">
            <w:pPr>
              <w:pStyle w:val="TableParagraph"/>
              <w:ind w:left="192" w:right="267"/>
              <w:jc w:val="both"/>
              <w:rPr>
                <w:rFonts w:ascii="Times New Roman" w:eastAsia="Times New Roman" w:hAnsi="Times New Roman" w:cs="Times New Roman"/>
              </w:rPr>
            </w:pPr>
            <w:r w:rsidRPr="000A0074">
              <w:rPr>
                <w:rFonts w:ascii="Times New Roman" w:hAnsi="Times New Roman" w:cs="Times New Roman"/>
              </w:rPr>
              <w:lastRenderedPageBreak/>
              <w:t>Nakon obnove, ispunjavanje temeljnih zahtjeva za građevinu ne smije biti smanjeno u odnosu na stanje prije obnove zgrade.</w:t>
            </w:r>
          </w:p>
        </w:tc>
      </w:tr>
      <w:tr w:rsidR="003673B6" w:rsidRPr="00935E98" w14:paraId="42C51F32" w14:textId="77777777" w:rsidTr="002C404D">
        <w:trPr>
          <w:trHeight w:val="1698"/>
        </w:trPr>
        <w:tc>
          <w:tcPr>
            <w:tcW w:w="1985" w:type="dxa"/>
            <w:vAlign w:val="center"/>
          </w:tcPr>
          <w:p w14:paraId="5EECC0C1"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Građevinska</w:t>
            </w:r>
            <w:r w:rsidRPr="00935E98">
              <w:rPr>
                <w:rFonts w:ascii="Times New Roman" w:hAnsi="Times New Roman" w:cs="Times New Roman"/>
                <w:b/>
              </w:rPr>
              <w:t xml:space="preserve"> bruto površina (GBP)</w:t>
            </w:r>
          </w:p>
        </w:tc>
        <w:tc>
          <w:tcPr>
            <w:tcW w:w="7772" w:type="dxa"/>
            <w:vAlign w:val="center"/>
          </w:tcPr>
          <w:p w14:paraId="3BABA426"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(NN 153/13, 65/17, 39/19, 98/19) i propisom donesenim na temelju navedenog Zakona.</w:t>
            </w:r>
          </w:p>
        </w:tc>
      </w:tr>
      <w:tr w:rsidR="003673B6" w:rsidRPr="00935E98" w14:paraId="61F4E09B" w14:textId="77777777" w:rsidTr="002C404D">
        <w:trPr>
          <w:trHeight w:val="567"/>
        </w:trPr>
        <w:tc>
          <w:tcPr>
            <w:tcW w:w="1985" w:type="dxa"/>
            <w:vAlign w:val="center"/>
          </w:tcPr>
          <w:p w14:paraId="1F4A8F64" w14:textId="164B53BE"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Identifikacija</w:t>
            </w:r>
            <w:r w:rsidRPr="00935E98">
              <w:rPr>
                <w:rFonts w:ascii="Times New Roman" w:hAnsi="Times New Roman" w:cs="Times New Roman"/>
                <w:b/>
              </w:rPr>
              <w:t xml:space="preserve"> čestica nadležnog ureda za katastar</w:t>
            </w:r>
          </w:p>
        </w:tc>
        <w:tc>
          <w:tcPr>
            <w:tcW w:w="7772" w:type="dxa"/>
            <w:vAlign w:val="center"/>
          </w:tcPr>
          <w:p w14:paraId="0A6BBB16" w14:textId="1784A01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Identifikacija čestice je ustanovljavanje katastarske oznake nekretnine, odnosno ustanovljavanje položaja nekretnine prema njezinoj katastarskoj oznaci korištenjem katastarskog plana. Identifikacija čestica nadležnog ureda za katastar je potrebna u slučaju da se brojevi katastarskih čestica navedenih u zadnjem važećem dokazu da je zgrada postojeća razlikuju od brojeva katastarskih čestica navedenih u ostaloj priloženoj dokumentaciji. Ista mora sadržavati zadnje važeće podatke.</w:t>
            </w:r>
          </w:p>
        </w:tc>
      </w:tr>
      <w:tr w:rsidR="003673B6" w:rsidRPr="00935E98" w14:paraId="6505AE6E" w14:textId="77777777" w:rsidTr="002C404D">
        <w:trPr>
          <w:trHeight w:val="1979"/>
        </w:trPr>
        <w:tc>
          <w:tcPr>
            <w:tcW w:w="1985" w:type="dxa"/>
            <w:vAlign w:val="center"/>
          </w:tcPr>
          <w:p w14:paraId="0A597B32"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Informacijski</w:t>
            </w:r>
            <w:r w:rsidRPr="00935E98">
              <w:rPr>
                <w:rFonts w:ascii="Times New Roman" w:hAnsi="Times New Roman" w:cs="Times New Roman"/>
                <w:b/>
              </w:rPr>
              <w:t xml:space="preserve"> sustav kulturne baštine (ISKB)</w:t>
            </w:r>
          </w:p>
        </w:tc>
        <w:tc>
          <w:tcPr>
            <w:tcW w:w="7772" w:type="dxa"/>
            <w:vAlign w:val="center"/>
          </w:tcPr>
          <w:p w14:paraId="25D7DB52"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Ministarstvo kulture i medija Republike Hrvatske vodi i administrira Informacijski sustav kulturne baštine (ISKB) čiji su sastavni dijelovi mrežni preglednici: Geoportal kulturnih dobara RH i Web Registar kulturnih dobara RH na temelju Zakona o zaštiti i očuvanju kulturnih dobara (NN 69/99, 151/03, 157/03 Ispravak 87/09, 88/10, 61/11, 25/12, 136/12, 157/13, 152/14, 44/17, 90/18, 32/20, 62/20 i 117/21).</w:t>
            </w:r>
            <w:r w:rsidRPr="00935E98">
              <w:rPr>
                <w:rFonts w:ascii="Times New Roman" w:hAnsi="Times New Roman" w:cs="Times New Roman"/>
              </w:rPr>
              <w:t xml:space="preserve"> </w:t>
            </w:r>
          </w:p>
        </w:tc>
      </w:tr>
      <w:tr w:rsidR="003673B6" w:rsidRPr="00935E98" w14:paraId="50D8F564" w14:textId="77777777" w:rsidTr="002C404D">
        <w:trPr>
          <w:trHeight w:val="395"/>
        </w:trPr>
        <w:tc>
          <w:tcPr>
            <w:tcW w:w="1985" w:type="dxa"/>
            <w:vAlign w:val="center"/>
          </w:tcPr>
          <w:p w14:paraId="2601A36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Izdatak</w:t>
            </w:r>
          </w:p>
        </w:tc>
        <w:tc>
          <w:tcPr>
            <w:tcW w:w="7772" w:type="dxa"/>
            <w:vAlign w:val="center"/>
          </w:tcPr>
          <w:p w14:paraId="27E68069"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Izdatak je trošak koji je plaćen iz sredstava Korisnika ili Prijavitelja.</w:t>
            </w:r>
          </w:p>
        </w:tc>
      </w:tr>
      <w:tr w:rsidR="003673B6" w:rsidRPr="00935E98" w14:paraId="579F4151" w14:textId="77777777" w:rsidTr="002C404D">
        <w:trPr>
          <w:trHeight w:val="2562"/>
        </w:trPr>
        <w:tc>
          <w:tcPr>
            <w:tcW w:w="1985" w:type="dxa"/>
            <w:vAlign w:val="center"/>
          </w:tcPr>
          <w:p w14:paraId="2E4ACE7A" w14:textId="77777777" w:rsidR="003673B6" w:rsidRPr="00935E98" w:rsidRDefault="003673B6" w:rsidP="003673B6">
            <w:pPr>
              <w:widowControl w:val="0"/>
              <w:autoSpaceDE w:val="0"/>
              <w:autoSpaceDN w:val="0"/>
              <w:spacing w:after="0" w:line="240" w:lineRule="auto"/>
              <w:jc w:val="center"/>
              <w:rPr>
                <w:rFonts w:ascii="Times New Roman" w:hAnsi="Times New Roman" w:cs="Times New Roman"/>
                <w:b/>
              </w:rPr>
            </w:pPr>
            <w:r w:rsidRPr="006E6D61">
              <w:rPr>
                <w:rFonts w:ascii="Times New Roman" w:eastAsia="Times New Roman" w:hAnsi="Times New Roman" w:cs="Times New Roman"/>
                <w:b/>
              </w:rPr>
              <w:t>Izjava</w:t>
            </w:r>
            <w:r w:rsidRPr="00935E98">
              <w:rPr>
                <w:rFonts w:ascii="Times New Roman" w:hAnsi="Times New Roman" w:cs="Times New Roman"/>
                <w:b/>
              </w:rPr>
              <w:t xml:space="preserve"> suglasnosti vlasnika/suvlasnika zgrade o provedbi projekta i osiguravanju trajnosti projekta i projektnih rezultata </w:t>
            </w:r>
          </w:p>
        </w:tc>
        <w:tc>
          <w:tcPr>
            <w:tcW w:w="7772" w:type="dxa"/>
            <w:vAlign w:val="center"/>
          </w:tcPr>
          <w:p w14:paraId="06DFED4C"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Izjava o suglasnosti vlasnika/suvlasnika zgrade je izjava kojom vlasnik ili suvlasnik zgrade koja je predmet projektnog prijedloga potvrđuje da se na predmetnoj zgradi može provesti energetska obnova te da će se osiguravati trajnost  i održivost projekta i projektnih rezultata. Izjava se prilaže u slučaju kada prijavitelj nije vlasnik navedene zgrade ili kada je suvlasnik zgrade.</w:t>
            </w:r>
          </w:p>
        </w:tc>
      </w:tr>
      <w:tr w:rsidR="003673B6" w:rsidRPr="00935E98" w14:paraId="0A8C6AAB" w14:textId="77777777" w:rsidTr="002C404D">
        <w:trPr>
          <w:trHeight w:val="1149"/>
        </w:trPr>
        <w:tc>
          <w:tcPr>
            <w:tcW w:w="1985" w:type="dxa"/>
            <w:vAlign w:val="center"/>
          </w:tcPr>
          <w:p w14:paraId="1399AFE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Korisnik</w:t>
            </w:r>
          </w:p>
        </w:tc>
        <w:tc>
          <w:tcPr>
            <w:tcW w:w="7772" w:type="dxa"/>
            <w:vAlign w:val="center"/>
          </w:tcPr>
          <w:p w14:paraId="09FEAF01"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Korisnik je uspješan prijavitelj s kojim se potpisuje Ugovor o dodjeli bespovratnih sredstava. Izravno je odgovoran za početak, upravljanje, provedbu i rezultate projekta.</w:t>
            </w:r>
          </w:p>
        </w:tc>
      </w:tr>
      <w:tr w:rsidR="003673B6" w:rsidRPr="00935E98" w14:paraId="3A5194C3" w14:textId="77777777" w:rsidTr="002C404D">
        <w:trPr>
          <w:trHeight w:val="2130"/>
        </w:trPr>
        <w:tc>
          <w:tcPr>
            <w:tcW w:w="1985" w:type="dxa"/>
            <w:vAlign w:val="center"/>
          </w:tcPr>
          <w:p w14:paraId="47E4E98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Kriteriji dodjele bespovratnih sredstava</w:t>
            </w:r>
          </w:p>
        </w:tc>
        <w:tc>
          <w:tcPr>
            <w:tcW w:w="7772" w:type="dxa"/>
            <w:vAlign w:val="center"/>
          </w:tcPr>
          <w:p w14:paraId="33DFBDDB"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Kriterijima za dodjelu omogućuje se:</w:t>
            </w:r>
          </w:p>
          <w:p w14:paraId="29833DEC"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(a)</w:t>
            </w:r>
            <w:r w:rsidRPr="004F353F">
              <w:rPr>
                <w:rFonts w:ascii="Times New Roman" w:eastAsia="Times New Roman" w:hAnsi="Times New Roman" w:cs="Times New Roman"/>
              </w:rPr>
              <w:tab/>
              <w:t>ocjenjivanje kvalitete podnesenih prijedloga s obzirom na utvrđene  ciljeve i prioritete te očekivane rezultate;</w:t>
            </w:r>
          </w:p>
          <w:p w14:paraId="2AEB4587"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(b)</w:t>
            </w:r>
            <w:r w:rsidRPr="004F353F">
              <w:rPr>
                <w:rFonts w:ascii="Times New Roman" w:eastAsia="Times New Roman" w:hAnsi="Times New Roman" w:cs="Times New Roman"/>
              </w:rPr>
              <w:tab/>
              <w:t>dodjela bespovratnih sredstava djelovanjima ili programima rada kojima se postiže najveća moguća djelotvornost financiranja;</w:t>
            </w:r>
          </w:p>
          <w:p w14:paraId="1ED707C3"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(c)</w:t>
            </w:r>
            <w:r w:rsidRPr="004F353F">
              <w:rPr>
                <w:rFonts w:ascii="Times New Roman" w:eastAsia="Times New Roman" w:hAnsi="Times New Roman" w:cs="Times New Roman"/>
              </w:rPr>
              <w:tab/>
              <w:t>provođenje evaluacije zahtjeva za bespovratna sredstva.</w:t>
            </w:r>
          </w:p>
        </w:tc>
      </w:tr>
      <w:tr w:rsidR="003673B6" w:rsidRPr="00935E98" w14:paraId="52E5F7DE" w14:textId="77777777" w:rsidTr="002C404D">
        <w:trPr>
          <w:trHeight w:val="1895"/>
        </w:trPr>
        <w:tc>
          <w:tcPr>
            <w:tcW w:w="1985" w:type="dxa"/>
            <w:vAlign w:val="center"/>
          </w:tcPr>
          <w:p w14:paraId="66C4DD45"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Kriteriji odabira</w:t>
            </w:r>
          </w:p>
        </w:tc>
        <w:tc>
          <w:tcPr>
            <w:tcW w:w="7772" w:type="dxa"/>
            <w:vAlign w:val="center"/>
          </w:tcPr>
          <w:p w14:paraId="29699781"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Kriterijima za odabir omogućuje se ocjenjivanje sposobnosti prijavitelja da predloženo djelovanje provede u cijelosti. Podnositelj zahtjeva mora imati stabilne i dostatne izvore financiranja za obavljanje svoje aktivnosti tijekom cijelog razdoblja za koje se dodjeljuju bespovratna sredstva i za sudjelovanje u financiranju („financijska sposobnost”). Podnositelj zahtjeva mora imati stručne kompetencije i kvalifikacije potrebne za provedbu predloženog djelovanja ili programa rada u cijelosti („operativna sposobnost”).</w:t>
            </w:r>
          </w:p>
        </w:tc>
      </w:tr>
      <w:tr w:rsidR="003673B6" w:rsidRPr="00935E98" w14:paraId="0AA97BDC" w14:textId="77777777" w:rsidTr="002C404D">
        <w:trPr>
          <w:trHeight w:val="1132"/>
        </w:trPr>
        <w:tc>
          <w:tcPr>
            <w:tcW w:w="1985" w:type="dxa"/>
            <w:vAlign w:val="center"/>
          </w:tcPr>
          <w:p w14:paraId="5B62EED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Kriteriji prihvatljivosti</w:t>
            </w:r>
          </w:p>
        </w:tc>
        <w:tc>
          <w:tcPr>
            <w:tcW w:w="7772" w:type="dxa"/>
            <w:vAlign w:val="center"/>
          </w:tcPr>
          <w:p w14:paraId="7D719D38"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Kriterijima prihvatljivosti određuju se uvjeti za sudjelovanje u predmetnom pozivu. Prihvatljivost prijavitelja je definirana  ovim Uputama vodeći računa o ciljevima određenog djelovanja i koji su skladu s načelima transparentnosti i nediskriminacije.</w:t>
            </w:r>
          </w:p>
        </w:tc>
      </w:tr>
      <w:tr w:rsidR="003673B6" w:rsidRPr="00935E98" w14:paraId="15F269D9" w14:textId="77777777" w:rsidTr="002C404D">
        <w:trPr>
          <w:trHeight w:val="1259"/>
        </w:trPr>
        <w:tc>
          <w:tcPr>
            <w:tcW w:w="1985" w:type="dxa"/>
            <w:vAlign w:val="center"/>
          </w:tcPr>
          <w:p w14:paraId="23016CFB"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Načelo nenanošenja bitne štete - DNSH</w:t>
            </w:r>
          </w:p>
        </w:tc>
        <w:tc>
          <w:tcPr>
            <w:tcW w:w="7772" w:type="dxa"/>
            <w:vAlign w:val="center"/>
          </w:tcPr>
          <w:p w14:paraId="08BEACA8"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Načelo nenanošenja bitne štete - DNSH - u smislu Tehničke smjernice Europske komisije o primjeni načela nenanošenja bitne štete u okviru Uredbe o Mehanizmu za oporavak i otpornost (2021/C 58/01) (eng. „do no significant harm“).</w:t>
            </w:r>
          </w:p>
        </w:tc>
      </w:tr>
      <w:tr w:rsidR="003673B6" w:rsidRPr="00935E98" w14:paraId="3E645E3B" w14:textId="77777777" w:rsidTr="002C404D">
        <w:trPr>
          <w:trHeight w:val="1703"/>
        </w:trPr>
        <w:tc>
          <w:tcPr>
            <w:tcW w:w="1985" w:type="dxa"/>
            <w:vAlign w:val="center"/>
          </w:tcPr>
          <w:p w14:paraId="0FD361E2"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rPr>
            </w:pPr>
            <w:r w:rsidRPr="006E6D61">
              <w:rPr>
                <w:rFonts w:ascii="Times New Roman" w:eastAsia="Times New Roman" w:hAnsi="Times New Roman" w:cs="Times New Roman"/>
                <w:b/>
              </w:rPr>
              <w:t>Načela ekonomičnosti, učinkovitosti i djelotvornosti</w:t>
            </w:r>
          </w:p>
        </w:tc>
        <w:tc>
          <w:tcPr>
            <w:tcW w:w="7772" w:type="dxa"/>
            <w:vAlign w:val="center"/>
          </w:tcPr>
          <w:p w14:paraId="3B5EC97C"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3673B6" w:rsidRPr="00935E98" w14:paraId="779F4C6E" w14:textId="77777777" w:rsidTr="002C404D">
        <w:trPr>
          <w:trHeight w:val="1027"/>
        </w:trPr>
        <w:tc>
          <w:tcPr>
            <w:tcW w:w="1985" w:type="dxa"/>
            <w:vAlign w:val="center"/>
          </w:tcPr>
          <w:p w14:paraId="2B7FE283"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Ocjenjivanje kvalitete</w:t>
            </w:r>
          </w:p>
        </w:tc>
        <w:tc>
          <w:tcPr>
            <w:tcW w:w="7772" w:type="dxa"/>
            <w:vAlign w:val="center"/>
          </w:tcPr>
          <w:p w14:paraId="642196B3"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Ocjenjivanje kvalitete je ocjenjivanje, odnosno bodovanje projektnih prijedloga prema kriterijima odabira, na temelju metodologije primjenjive na postupak dodjele.</w:t>
            </w:r>
          </w:p>
        </w:tc>
      </w:tr>
      <w:tr w:rsidR="003673B6" w:rsidRPr="00935E98" w14:paraId="08529C85" w14:textId="77777777" w:rsidTr="002C404D">
        <w:trPr>
          <w:trHeight w:val="1955"/>
        </w:trPr>
        <w:tc>
          <w:tcPr>
            <w:tcW w:w="1985" w:type="dxa"/>
            <w:vAlign w:val="center"/>
          </w:tcPr>
          <w:p w14:paraId="35441E62"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Odluka o financiranju</w:t>
            </w:r>
          </w:p>
        </w:tc>
        <w:tc>
          <w:tcPr>
            <w:tcW w:w="7772" w:type="dxa"/>
            <w:vAlign w:val="center"/>
          </w:tcPr>
          <w:p w14:paraId="114E6A59"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Odluka o financiranju je odluka kojom se utvrđuje obveza nadoknađivanja prihvatljivih izdataka (troškova) odobrenog projekta i koja je temelj za potpisivanje Ugovora o dodjeli bespovratnih sredstava. Odluka o financiranju sastavlja se u obliku administrativnog naloga koji izdaje ovlaštena osoba NT-a. Sadrži podatke o najvišem iznosu bespovratnih sredstava koju Korisnik može primiti. Također, ako je primjenjivo, može sadržavati podatke o iznosu odnosno udjelu u kojem Korisnik sudjeluje u financiranju projekta.</w:t>
            </w:r>
          </w:p>
        </w:tc>
      </w:tr>
      <w:tr w:rsidR="003673B6" w:rsidRPr="00935E98" w14:paraId="317456FB" w14:textId="77777777" w:rsidTr="002C404D">
        <w:trPr>
          <w:trHeight w:val="708"/>
        </w:trPr>
        <w:tc>
          <w:tcPr>
            <w:tcW w:w="1985" w:type="dxa"/>
            <w:vAlign w:val="center"/>
          </w:tcPr>
          <w:p w14:paraId="644B5908" w14:textId="3C8C611A"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 xml:space="preserve">Odobrenja, suglasnosti i posebni uvjeti </w:t>
            </w:r>
          </w:p>
        </w:tc>
        <w:tc>
          <w:tcPr>
            <w:tcW w:w="7772" w:type="dxa"/>
            <w:vAlign w:val="center"/>
          </w:tcPr>
          <w:p w14:paraId="4C1A8BDC" w14:textId="1FB5AFE9" w:rsidR="003673B6" w:rsidRPr="00935E98" w:rsidRDefault="003673B6" w:rsidP="00475951">
            <w:pPr>
              <w:widowControl w:val="0"/>
              <w:autoSpaceDE w:val="0"/>
              <w:autoSpaceDN w:val="0"/>
              <w:spacing w:before="130" w:after="0"/>
              <w:ind w:left="192" w:right="258"/>
              <w:jc w:val="both"/>
              <w:rPr>
                <w:rFonts w:ascii="Times New Roman" w:eastAsia="Times New Roman" w:hAnsi="Times New Roman" w:cs="Times New Roman"/>
                <w:lang w:eastAsia="hr-HR"/>
              </w:rPr>
            </w:pPr>
            <w:r w:rsidRPr="004F353F">
              <w:rPr>
                <w:rFonts w:ascii="Times New Roman" w:eastAsia="Times New Roman" w:hAnsi="Times New Roman" w:cs="Times New Roman"/>
              </w:rPr>
              <w:t>Odobrenja, suglasnosti i posebni uvjeti  su primjerice posebni uvjeti zaštite kulturnog dobra i potvrda da je glavni projekt izrađen u skladu s posebnim uvjetima zaštite, sukladno Zakonu o zaštiti i očuvanju kulturnih dobara (NN 69/99, 151/03, 157/03, 87/09, 88/10, 61/11, 25/12, 136/12, 157/13, 152/14, 98/15, 44/17, 90/18, 32/20, 62/20, 117/21) ili</w:t>
            </w:r>
            <w:r w:rsidR="00475951">
              <w:rPr>
                <w:rFonts w:ascii="Times New Roman" w:eastAsia="Times New Roman" w:hAnsi="Times New Roman" w:cs="Times New Roman"/>
              </w:rPr>
              <w:t xml:space="preserve"> </w:t>
            </w:r>
            <w:r w:rsidRPr="004F353F">
              <w:rPr>
                <w:rFonts w:ascii="Times New Roman" w:eastAsia="Times New Roman" w:hAnsi="Times New Roman" w:cs="Times New Roman"/>
              </w:rPr>
              <w:t>npr. elektroenergetska suglasnost HEP ODS-a za ugradnju fotonaponskih modula za proizvodnju električne energije iz OIE za potrebe zajedničke potrošnje.</w:t>
            </w:r>
          </w:p>
        </w:tc>
      </w:tr>
      <w:tr w:rsidR="003673B6" w:rsidRPr="00935E98" w14:paraId="7302283C" w14:textId="77777777" w:rsidTr="002C404D">
        <w:trPr>
          <w:trHeight w:val="1840"/>
        </w:trPr>
        <w:tc>
          <w:tcPr>
            <w:tcW w:w="1985" w:type="dxa"/>
            <w:vAlign w:val="center"/>
          </w:tcPr>
          <w:p w14:paraId="5739AFC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Održivi razvoj</w:t>
            </w:r>
          </w:p>
        </w:tc>
        <w:tc>
          <w:tcPr>
            <w:tcW w:w="7772" w:type="dxa"/>
            <w:vAlign w:val="center"/>
          </w:tcPr>
          <w:p w14:paraId="5B1941E7"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3673B6" w:rsidRPr="00935E98" w14:paraId="42DC67DA" w14:textId="77777777" w:rsidTr="002C404D">
        <w:trPr>
          <w:trHeight w:val="1132"/>
        </w:trPr>
        <w:tc>
          <w:tcPr>
            <w:tcW w:w="1985" w:type="dxa"/>
            <w:vAlign w:val="center"/>
          </w:tcPr>
          <w:p w14:paraId="34CE8686"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Operacija</w:t>
            </w:r>
          </w:p>
        </w:tc>
        <w:tc>
          <w:tcPr>
            <w:tcW w:w="7772" w:type="dxa"/>
            <w:vAlign w:val="center"/>
          </w:tcPr>
          <w:p w14:paraId="720B9EEA"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Operacija znači projekt, ugovor, aktivnost ili skupinu projekata koje je odabralo Tijelo nadležno za komponentu gore navedenog programa ili koji su pod njegovom odgovornošću i koji doprinose ostvarivanju ciljeva jednog ili više prioriteta na koje se odnose.</w:t>
            </w:r>
          </w:p>
        </w:tc>
      </w:tr>
      <w:tr w:rsidR="003673B6" w:rsidRPr="00935E98" w14:paraId="639059DE" w14:textId="77777777" w:rsidTr="002C404D">
        <w:trPr>
          <w:trHeight w:val="820"/>
        </w:trPr>
        <w:tc>
          <w:tcPr>
            <w:tcW w:w="1985" w:type="dxa"/>
            <w:vAlign w:val="center"/>
          </w:tcPr>
          <w:p w14:paraId="1C88DEF4"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Operativni troškovi</w:t>
            </w:r>
          </w:p>
        </w:tc>
        <w:tc>
          <w:tcPr>
            <w:tcW w:w="7772" w:type="dxa"/>
            <w:vAlign w:val="center"/>
          </w:tcPr>
          <w:p w14:paraId="49DDF86D"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Operativni troškovi su troškovi koji obuhvaćaju stalne, tekuće izdatke koji se odnose na npr. opće upravljanje, održavanje,  iznajmljivanje, zakup, komunalne naknade i sl.</w:t>
            </w:r>
          </w:p>
        </w:tc>
      </w:tr>
      <w:tr w:rsidR="003673B6" w:rsidRPr="00935E98" w14:paraId="4C7332AB" w14:textId="77777777" w:rsidTr="002C404D">
        <w:trPr>
          <w:trHeight w:val="846"/>
        </w:trPr>
        <w:tc>
          <w:tcPr>
            <w:tcW w:w="1985" w:type="dxa"/>
            <w:vAlign w:val="center"/>
          </w:tcPr>
          <w:p w14:paraId="33D4858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Otvoreni poziv na dostavu projektnih prijedloga</w:t>
            </w:r>
          </w:p>
        </w:tc>
        <w:tc>
          <w:tcPr>
            <w:tcW w:w="7772" w:type="dxa"/>
            <w:vAlign w:val="center"/>
          </w:tcPr>
          <w:p w14:paraId="7B1414E9"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Otvoreni postupak na dostavu projektnih prijedloga je vrsta postupka dodjele  bespovratnih sredstava u koje se poziv na dostavu projektnih prijedloga pokreće javno, ciljajući na što veći broj potencijalnih prijavitelja.</w:t>
            </w:r>
          </w:p>
        </w:tc>
      </w:tr>
      <w:tr w:rsidR="003673B6" w:rsidRPr="00935E98" w14:paraId="1EA27C1D" w14:textId="77777777" w:rsidTr="002C404D">
        <w:trPr>
          <w:trHeight w:val="683"/>
        </w:trPr>
        <w:tc>
          <w:tcPr>
            <w:tcW w:w="1985" w:type="dxa"/>
            <w:vAlign w:val="center"/>
          </w:tcPr>
          <w:p w14:paraId="7A6BA60E"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Potvrda o provjeri usklađenosti projektnog prijedloga s tehničkim kriterijima Poziva</w:t>
            </w:r>
          </w:p>
        </w:tc>
        <w:tc>
          <w:tcPr>
            <w:tcW w:w="7772" w:type="dxa"/>
            <w:vAlign w:val="center"/>
          </w:tcPr>
          <w:p w14:paraId="0ECE626C"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Neobvezan, ali preporučen dokument kojim FZOEU/SEU potencijalnom prijavitelju daje zaključak o usklađenosti projektnog prijedloga s tehničkim kriterijima Poziva ili preporuke za usklađivanje projektnog prijedloga s tehničkim kriterijima Poziva, a koji ne predstavljaju obvezujuće informacije za potencijalne prijavitelje.</w:t>
            </w:r>
          </w:p>
        </w:tc>
      </w:tr>
      <w:tr w:rsidR="003673B6" w:rsidRPr="00935E98" w14:paraId="18675989" w14:textId="77777777" w:rsidTr="002C404D">
        <w:trPr>
          <w:trHeight w:val="283"/>
        </w:trPr>
        <w:tc>
          <w:tcPr>
            <w:tcW w:w="1985" w:type="dxa"/>
            <w:vAlign w:val="center"/>
          </w:tcPr>
          <w:p w14:paraId="5A8024D3"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Prijevara</w:t>
            </w:r>
          </w:p>
        </w:tc>
        <w:tc>
          <w:tcPr>
            <w:tcW w:w="7772" w:type="dxa"/>
            <w:vAlign w:val="center"/>
          </w:tcPr>
          <w:p w14:paraId="011186A7" w14:textId="77777777" w:rsidR="003673B6" w:rsidRPr="00935E98" w:rsidRDefault="003673B6" w:rsidP="003673B6">
            <w:pPr>
              <w:widowControl w:val="0"/>
              <w:pBdr>
                <w:top w:val="none" w:sz="0" w:space="0" w:color="000000"/>
                <w:left w:val="none" w:sz="0" w:space="0" w:color="000000"/>
                <w:bottom w:val="none" w:sz="0" w:space="0" w:color="000000"/>
                <w:right w:val="none" w:sz="0" w:space="1" w:color="000000"/>
              </w:pBdr>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Prijevara je pojam koji se koristi za opisivanje širokog spektra ponašanja u svrhu ostvarivanja osobne koristi, koristi za povezanu osobu ili treću stranu ili prouzročenja gubitka za trećega. Prijevara nema samo potencijalni štetni financijski učinak, već može naštetiti i ugledu tijela Sustava upravljanja i praćenja provedbe aktivnosti NPOO-a koja su odgovorna za upravljanje sredstvima na učinkovit način. Pod terminom „prijevara“ (engl. Fraud = prijevara) ne podrazumijevaju se samo postupanja koja imaju elemente kaznenog djela Prijevare iz članka 236., kaznenog djela Prijevare u gospodarskom poslovanju iz članka 247. Kaznenog zakona (NN 125/11, 144/12), već se može raditi o takvu postupanju ili propuštanju postupanja koje ima elemente bilo kojeg drugog kaznenog djela, kao npr. kaznenih djela iz Glave XXIV. Kaznenog zakona - kaznena djela protiv gospodarstva, Glave XXVI. Kaznenog zakona – kaznena djela krivotvorenja, Glave XXVIII. Kaznenog zakona – kaznena djela protiv službene dužnosti, kao i elemente prekršaja sukladno posebnim, primjenjivim propisima. Prijevara za koju je donesena pravomoćna sudska presuda i za koju je utvrđena poveznica između kaznenog djela prijevare i projekta, neovisno da li se odnosi na postupke javne nabave ili ne, smatra se ozbiljnom nepravilnošću, za koju se primjenjuje odgovarajuća stopa financijske korekcije definirana Pravilima o financijskim korekcijama.</w:t>
            </w:r>
          </w:p>
        </w:tc>
      </w:tr>
      <w:tr w:rsidR="003673B6" w:rsidRPr="00935E98" w14:paraId="2AA650E5" w14:textId="77777777" w:rsidTr="002C404D">
        <w:trPr>
          <w:trHeight w:val="683"/>
        </w:trPr>
        <w:tc>
          <w:tcPr>
            <w:tcW w:w="1985" w:type="dxa"/>
            <w:vAlign w:val="center"/>
          </w:tcPr>
          <w:p w14:paraId="4FE29E55"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Provedbeno tijelo</w:t>
            </w:r>
          </w:p>
        </w:tc>
        <w:tc>
          <w:tcPr>
            <w:tcW w:w="7772" w:type="dxa"/>
            <w:vAlign w:val="center"/>
          </w:tcPr>
          <w:p w14:paraId="43E105BF"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Provedbeno tijelo (PT) je tijelo zaduženo za postupak dodjele i praćenje izvršenja sklopljenih Ugovora o dodjeli bespovratnih sredstava.</w:t>
            </w:r>
          </w:p>
        </w:tc>
      </w:tr>
      <w:tr w:rsidR="003673B6" w:rsidRPr="00935E98" w14:paraId="20BFE0C8" w14:textId="77777777" w:rsidTr="002C404D">
        <w:trPr>
          <w:trHeight w:val="1413"/>
        </w:trPr>
        <w:tc>
          <w:tcPr>
            <w:tcW w:w="1985" w:type="dxa"/>
            <w:vAlign w:val="center"/>
          </w:tcPr>
          <w:p w14:paraId="497A393B"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Projekt</w:t>
            </w:r>
          </w:p>
        </w:tc>
        <w:tc>
          <w:tcPr>
            <w:tcW w:w="7772" w:type="dxa"/>
            <w:vAlign w:val="center"/>
          </w:tcPr>
          <w:p w14:paraId="70F276AE"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Projekt za financiranje odabire Tijelo nadležno za komponentu navedenog programa, ili se odabire pod njegovom nadležnošću, u skladu s utvrđenim kriterijima, a provodi ga Korisnik samostalno ili u suradnji s jedinim ili više partnera. Provedbom projekata omogućuje se ostvarenje ciljeva pripadajućeg  programa.</w:t>
            </w:r>
          </w:p>
        </w:tc>
      </w:tr>
      <w:tr w:rsidR="003673B6" w:rsidRPr="00935E98" w14:paraId="72FE9F8B" w14:textId="77777777" w:rsidTr="002C404D">
        <w:trPr>
          <w:trHeight w:val="546"/>
        </w:trPr>
        <w:tc>
          <w:tcPr>
            <w:tcW w:w="1985" w:type="dxa"/>
            <w:vAlign w:val="center"/>
          </w:tcPr>
          <w:p w14:paraId="7C1F1DF6"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Razdoblje izvršenja ugovora</w:t>
            </w:r>
          </w:p>
        </w:tc>
        <w:tc>
          <w:tcPr>
            <w:tcW w:w="7772" w:type="dxa"/>
            <w:vAlign w:val="center"/>
          </w:tcPr>
          <w:p w14:paraId="50CD673E"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Razdoblje od stupanja Ugovora na snagu do izvršenja svih prava i obveza sukladno Ugovoru.</w:t>
            </w:r>
          </w:p>
        </w:tc>
      </w:tr>
      <w:tr w:rsidR="003673B6" w:rsidRPr="00935E98" w14:paraId="43371BF5" w14:textId="77777777" w:rsidTr="001A3599">
        <w:trPr>
          <w:trHeight w:val="2401"/>
        </w:trPr>
        <w:tc>
          <w:tcPr>
            <w:tcW w:w="1985" w:type="dxa"/>
            <w:vAlign w:val="center"/>
          </w:tcPr>
          <w:p w14:paraId="2D3B9886"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Razdoblje prihvatljivosti izdataka</w:t>
            </w:r>
          </w:p>
        </w:tc>
        <w:tc>
          <w:tcPr>
            <w:tcW w:w="7772" w:type="dxa"/>
            <w:vAlign w:val="center"/>
          </w:tcPr>
          <w:p w14:paraId="62571E6D" w14:textId="29F0394E"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Razdoblje unutar kojeg trošak mora nastati i biti plaćen da bi bio prihvatljiv za financiranje., Izdaci su prihvatljivi za doprinos ako su nastali na teret Korisnika i ako su plaćeni u prihvatljivom razdoblju. Razdoblje prihvatljivosti izdataka traje 6 mjeseci dulje od razdoblja provedbe projekta. Ukoliko Korisnik završi s provedbom projekta prije isteka krajnjeg datuma definiranog predmetnim pozivom, razdoblje prihvatljivosti izdataka će biti 6 mjeseci od stvarnog završetka provedbe projekta a najkasnije do 30.</w:t>
            </w:r>
            <w:r>
              <w:rPr>
                <w:rFonts w:ascii="Times New Roman" w:eastAsia="Times New Roman" w:hAnsi="Times New Roman" w:cs="Times New Roman"/>
              </w:rPr>
              <w:t xml:space="preserve"> </w:t>
            </w:r>
            <w:r w:rsidR="005F39A6">
              <w:rPr>
                <w:rFonts w:ascii="Times New Roman" w:eastAsia="Times New Roman" w:hAnsi="Times New Roman" w:cs="Times New Roman"/>
              </w:rPr>
              <w:t>lipnja</w:t>
            </w:r>
            <w:r>
              <w:rPr>
                <w:rFonts w:ascii="Times New Roman" w:eastAsia="Times New Roman" w:hAnsi="Times New Roman" w:cs="Times New Roman"/>
              </w:rPr>
              <w:t xml:space="preserve"> </w:t>
            </w:r>
            <w:r w:rsidRPr="004F353F">
              <w:rPr>
                <w:rFonts w:ascii="Times New Roman" w:eastAsia="Times New Roman" w:hAnsi="Times New Roman" w:cs="Times New Roman"/>
              </w:rPr>
              <w:t>2026.</w:t>
            </w:r>
          </w:p>
        </w:tc>
      </w:tr>
      <w:tr w:rsidR="003673B6" w:rsidRPr="00935E98" w14:paraId="393F686E" w14:textId="77777777" w:rsidTr="0064381E">
        <w:trPr>
          <w:trHeight w:val="850"/>
        </w:trPr>
        <w:tc>
          <w:tcPr>
            <w:tcW w:w="1985" w:type="dxa"/>
            <w:vAlign w:val="center"/>
          </w:tcPr>
          <w:p w14:paraId="3438501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Razdoblje provedbe projekta</w:t>
            </w:r>
          </w:p>
        </w:tc>
        <w:tc>
          <w:tcPr>
            <w:tcW w:w="7772" w:type="dxa"/>
            <w:vAlign w:val="center"/>
          </w:tcPr>
          <w:p w14:paraId="6F660E4C" w14:textId="6B1CD38E" w:rsidR="003673B6" w:rsidRPr="00935E98" w:rsidRDefault="003673B6" w:rsidP="003673B6">
            <w:pPr>
              <w:pStyle w:val="TableParagraph"/>
              <w:ind w:left="192" w:right="268"/>
              <w:jc w:val="both"/>
              <w:rPr>
                <w:rFonts w:ascii="Times New Roman" w:hAnsi="Times New Roman" w:cs="Times New Roman"/>
              </w:rPr>
            </w:pPr>
            <w:r w:rsidRPr="004F353F">
              <w:rPr>
                <w:rFonts w:ascii="Times New Roman" w:eastAsia="Times New Roman" w:hAnsi="Times New Roman" w:cs="Times New Roman"/>
              </w:rPr>
              <w:t xml:space="preserve">Razdoblje koje započinje početkom obavljanja aktivnosti projekta, najranije 1. </w:t>
            </w:r>
            <w:r w:rsidR="005F39A6">
              <w:rPr>
                <w:rFonts w:ascii="Times New Roman" w:eastAsia="Times New Roman" w:hAnsi="Times New Roman" w:cs="Times New Roman"/>
              </w:rPr>
              <w:t>veljače</w:t>
            </w:r>
            <w:r w:rsidRPr="004F353F">
              <w:rPr>
                <w:rFonts w:ascii="Times New Roman" w:eastAsia="Times New Roman" w:hAnsi="Times New Roman" w:cs="Times New Roman"/>
              </w:rPr>
              <w:t xml:space="preserve"> 2020., te istječe završetkom obavljanja predmetnih aktivnosti, najkasnije 30. </w:t>
            </w:r>
            <w:r w:rsidR="005F39A6">
              <w:rPr>
                <w:rFonts w:ascii="Times New Roman" w:eastAsia="Times New Roman" w:hAnsi="Times New Roman" w:cs="Times New Roman"/>
              </w:rPr>
              <w:t>travnja</w:t>
            </w:r>
            <w:r w:rsidRPr="004F353F">
              <w:rPr>
                <w:rFonts w:ascii="Times New Roman" w:eastAsia="Times New Roman" w:hAnsi="Times New Roman" w:cs="Times New Roman"/>
              </w:rPr>
              <w:t xml:space="preserve"> 2026.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tc>
      </w:tr>
      <w:tr w:rsidR="003673B6" w:rsidRPr="00935E98" w14:paraId="2322D783" w14:textId="77777777" w:rsidTr="002C404D">
        <w:trPr>
          <w:trHeight w:val="1793"/>
        </w:trPr>
        <w:tc>
          <w:tcPr>
            <w:tcW w:w="1985" w:type="dxa"/>
            <w:vAlign w:val="center"/>
          </w:tcPr>
          <w:p w14:paraId="50961050"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Registar kulturnih dobara RH</w:t>
            </w:r>
          </w:p>
        </w:tc>
        <w:tc>
          <w:tcPr>
            <w:tcW w:w="7772" w:type="dxa"/>
            <w:vAlign w:val="center"/>
          </w:tcPr>
          <w:p w14:paraId="27FCAA6D" w14:textId="77777777" w:rsidR="003673B6" w:rsidRPr="00935E98" w:rsidRDefault="003673B6" w:rsidP="006F5B0A">
            <w:pPr>
              <w:pStyle w:val="TableParagraph"/>
              <w:ind w:left="192" w:right="268"/>
              <w:rPr>
                <w:rFonts w:ascii="Times New Roman" w:hAnsi="Times New Roman" w:cs="Times New Roman"/>
              </w:rPr>
            </w:pPr>
            <w:r w:rsidRPr="004F353F">
              <w:rPr>
                <w:rFonts w:ascii="Times New Roman" w:eastAsia="Times New Roman" w:hAnsi="Times New Roman" w:cs="Times New Roman"/>
              </w:rPr>
              <w:t>Registar kulturnih dobara RH se vodi kao javna knjiga kulturnih dobara prema Pravilniku o obliku, sadržaju i načinu vođenja Registra kulturnih dobara Republike Hrvatske (NN 89/11 i 130/13). Preglednik podataka Registra kulturnih dobara RH pruža informacije o nepokretnim i nematerijalnim kulturnim dobrima te je dostupan na mrežnim stranicama Ministarstva kulture i medija:</w:t>
            </w:r>
            <w:r w:rsidRPr="00935E98">
              <w:rPr>
                <w:rFonts w:ascii="Times New Roman" w:hAnsi="Times New Roman" w:cs="Times New Roman"/>
              </w:rPr>
              <w:t xml:space="preserve"> </w:t>
            </w:r>
            <w:hyperlink r:id="rId23" w:history="1">
              <w:r w:rsidRPr="00935E98">
                <w:rPr>
                  <w:rStyle w:val="Hiperveza"/>
                  <w:rFonts w:ascii="Times New Roman" w:hAnsi="Times New Roman" w:cs="Times New Roman"/>
                </w:rPr>
                <w:t>https://registar.kulturnadobra.hr/</w:t>
              </w:r>
            </w:hyperlink>
            <w:r w:rsidRPr="00935E98">
              <w:rPr>
                <w:rFonts w:ascii="Times New Roman" w:hAnsi="Times New Roman" w:cs="Times New Roman"/>
              </w:rPr>
              <w:t xml:space="preserve"> </w:t>
            </w:r>
          </w:p>
        </w:tc>
      </w:tr>
      <w:tr w:rsidR="003673B6" w:rsidRPr="00935E98" w14:paraId="1CA70CA2" w14:textId="77777777" w:rsidTr="002C404D">
        <w:trPr>
          <w:trHeight w:val="1132"/>
        </w:trPr>
        <w:tc>
          <w:tcPr>
            <w:tcW w:w="1985" w:type="dxa"/>
            <w:vAlign w:val="center"/>
          </w:tcPr>
          <w:p w14:paraId="0AB2941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Sukob interesa</w:t>
            </w:r>
          </w:p>
        </w:tc>
        <w:tc>
          <w:tcPr>
            <w:tcW w:w="7772" w:type="dxa"/>
            <w:vAlign w:val="center"/>
          </w:tcPr>
          <w:p w14:paraId="7FE8AFA3" w14:textId="77777777" w:rsidR="003673B6" w:rsidRPr="00935E98" w:rsidRDefault="003673B6" w:rsidP="003673B6">
            <w:pPr>
              <w:pStyle w:val="TableParagraph"/>
              <w:ind w:left="192" w:right="269"/>
              <w:jc w:val="both"/>
              <w:rPr>
                <w:rFonts w:ascii="Times New Roman" w:hAnsi="Times New Roman" w:cs="Times New Roman"/>
              </w:rPr>
            </w:pPr>
            <w:r w:rsidRPr="004F353F">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3673B6" w:rsidRPr="00935E98" w14:paraId="3018BA86" w14:textId="77777777" w:rsidTr="002C404D">
        <w:trPr>
          <w:trHeight w:val="566"/>
        </w:trPr>
        <w:tc>
          <w:tcPr>
            <w:tcW w:w="1985" w:type="dxa"/>
            <w:vAlign w:val="center"/>
          </w:tcPr>
          <w:p w14:paraId="4F9C659D"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Sustav eNPOO</w:t>
            </w:r>
          </w:p>
        </w:tc>
        <w:tc>
          <w:tcPr>
            <w:tcW w:w="7772" w:type="dxa"/>
            <w:vAlign w:val="center"/>
          </w:tcPr>
          <w:p w14:paraId="3DF30BCE" w14:textId="77777777" w:rsidR="003673B6" w:rsidRPr="00935E98" w:rsidRDefault="003673B6" w:rsidP="003673B6">
            <w:pPr>
              <w:pStyle w:val="TableParagraph"/>
              <w:ind w:left="192" w:right="269"/>
              <w:jc w:val="both"/>
              <w:rPr>
                <w:rFonts w:ascii="Times New Roman" w:hAnsi="Times New Roman" w:cs="Times New Roman"/>
              </w:rPr>
            </w:pPr>
            <w:r w:rsidRPr="004F353F">
              <w:rPr>
                <w:rFonts w:ascii="Times New Roman" w:eastAsia="Times New Roman" w:hAnsi="Times New Roman" w:cs="Times New Roman"/>
              </w:rPr>
              <w:t>Sustav eNPOO (</w:t>
            </w:r>
            <w:r w:rsidRPr="004F353F">
              <w:rPr>
                <w:rStyle w:val="Hiperveza"/>
                <w:rFonts w:ascii="Times New Roman" w:hAnsi="Times New Roman" w:cs="Times New Roman"/>
              </w:rPr>
              <w:t>https://fondovieu.gov.hr</w:t>
            </w:r>
            <w:r w:rsidRPr="004F353F">
              <w:rPr>
                <w:rFonts w:ascii="Times New Roman" w:eastAsia="Times New Roman" w:hAnsi="Times New Roman" w:cs="Times New Roman"/>
              </w:rPr>
              <w:t>) je elektronički sustav za administraciju i upravljanje NPOO za Korisnike i tijela u sustavu upravljanja i kontrole; ujedno je riječ o jedinstvenom mjestu za komunikaciju, razmjenu dokumenata i podnošenje izvještaja među navedenim stranama.</w:t>
            </w:r>
          </w:p>
        </w:tc>
      </w:tr>
      <w:tr w:rsidR="003673B6" w:rsidRPr="00935E98" w14:paraId="1312E1B0" w14:textId="77777777" w:rsidTr="002C404D">
        <w:trPr>
          <w:trHeight w:val="988"/>
        </w:trPr>
        <w:tc>
          <w:tcPr>
            <w:tcW w:w="1985" w:type="dxa"/>
            <w:vAlign w:val="center"/>
          </w:tcPr>
          <w:p w14:paraId="3FB8749B"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Teški profesionalni propust</w:t>
            </w:r>
          </w:p>
        </w:tc>
        <w:tc>
          <w:tcPr>
            <w:tcW w:w="7772" w:type="dxa"/>
            <w:vAlign w:val="center"/>
          </w:tcPr>
          <w:p w14:paraId="225E348E"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Teški profesionalni propust su pogrešna postupanja koja utječu na profesionalni kredibilitet, a koja su utvrdila nadzorna tijela ili su posljedica neurednog izvršenja ugovornih obveza.</w:t>
            </w:r>
          </w:p>
        </w:tc>
      </w:tr>
      <w:tr w:rsidR="003673B6" w:rsidRPr="00935E98" w14:paraId="016F0E03" w14:textId="77777777" w:rsidTr="0064381E">
        <w:trPr>
          <w:trHeight w:val="283"/>
        </w:trPr>
        <w:tc>
          <w:tcPr>
            <w:tcW w:w="1985" w:type="dxa"/>
            <w:vAlign w:val="center"/>
          </w:tcPr>
          <w:p w14:paraId="5668D5F5"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Tijelo nadležno za komponentu/podkomponentu NPOO-a</w:t>
            </w:r>
          </w:p>
        </w:tc>
        <w:tc>
          <w:tcPr>
            <w:tcW w:w="7772" w:type="dxa"/>
            <w:vAlign w:val="center"/>
          </w:tcPr>
          <w:p w14:paraId="0EE4FA9D"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 xml:space="preserve">Tijelo nadležno za komponentu/podkomponentu (NT) - tijelo državne uprave iz članka 3. i članka 8. Odluke o sustavu upravljanja i praćenju provedbe aktivnosti u </w:t>
            </w:r>
            <w:r w:rsidRPr="004F353F">
              <w:rPr>
                <w:rFonts w:ascii="Times New Roman" w:eastAsia="Times New Roman" w:hAnsi="Times New Roman" w:cs="Times New Roman"/>
              </w:rPr>
              <w:lastRenderedPageBreak/>
              <w:t>okviru NPOO.</w:t>
            </w:r>
          </w:p>
        </w:tc>
      </w:tr>
      <w:tr w:rsidR="003673B6" w:rsidRPr="00935E98" w14:paraId="550E21B7" w14:textId="77777777" w:rsidTr="002C404D">
        <w:trPr>
          <w:trHeight w:val="988"/>
        </w:trPr>
        <w:tc>
          <w:tcPr>
            <w:tcW w:w="1985" w:type="dxa"/>
            <w:vAlign w:val="center"/>
          </w:tcPr>
          <w:p w14:paraId="1C794CAD"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Tijelo nadležno za koordinaciju praćenja provedbe NPOO-a</w:t>
            </w:r>
          </w:p>
        </w:tc>
        <w:tc>
          <w:tcPr>
            <w:tcW w:w="7772" w:type="dxa"/>
            <w:vAlign w:val="center"/>
          </w:tcPr>
          <w:p w14:paraId="747F5C8A" w14:textId="31DA5171"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Tijelo nadležno za koordinaciju praćenja provedbe NPOO-a ( KT) - tijelo državne uprave iz članka 3. i članka 6. Odluke o sustavu upravljanja i praćenju provedbe aktivnosti u okviru NPOO.</w:t>
            </w:r>
          </w:p>
        </w:tc>
      </w:tr>
      <w:tr w:rsidR="003673B6" w:rsidRPr="00935E98" w14:paraId="7CE90032" w14:textId="77777777" w:rsidTr="002C404D">
        <w:trPr>
          <w:trHeight w:val="546"/>
        </w:trPr>
        <w:tc>
          <w:tcPr>
            <w:tcW w:w="1985" w:type="dxa"/>
            <w:vAlign w:val="center"/>
          </w:tcPr>
          <w:p w14:paraId="1A304A3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Trošak</w:t>
            </w:r>
          </w:p>
        </w:tc>
        <w:tc>
          <w:tcPr>
            <w:tcW w:w="7772" w:type="dxa"/>
            <w:vAlign w:val="center"/>
          </w:tcPr>
          <w:p w14:paraId="499BE690"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Troškovi su u novcu izražene količine resursa, upotrijebljene u svrhu jednog ili više ciljeva projekta.</w:t>
            </w:r>
          </w:p>
        </w:tc>
      </w:tr>
      <w:tr w:rsidR="003673B6" w:rsidRPr="00935E98" w14:paraId="25F68B50" w14:textId="77777777" w:rsidTr="002C404D">
        <w:trPr>
          <w:trHeight w:val="1137"/>
        </w:trPr>
        <w:tc>
          <w:tcPr>
            <w:tcW w:w="1985" w:type="dxa"/>
            <w:vAlign w:val="center"/>
          </w:tcPr>
          <w:p w14:paraId="11B96ED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Ugovor o dodjeli bespovratnih sredstava (Ugovor)</w:t>
            </w:r>
          </w:p>
        </w:tc>
        <w:tc>
          <w:tcPr>
            <w:tcW w:w="7772" w:type="dxa"/>
            <w:vAlign w:val="center"/>
          </w:tcPr>
          <w:p w14:paraId="11DEA898" w14:textId="5B67F670"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 xml:space="preserve">Ugovor o dodjeli bespovratnih sredstava je ugovor između Korisnika, NT i PT, kojim se utvrđuje najviši iznos bespovratnih sredstava dodijeljen za provedbu projekta iz sredstava EU i sredstava iz državnog proračuna te drugi financijski i provedbeni uvjeti </w:t>
            </w:r>
            <w:r>
              <w:rPr>
                <w:rFonts w:ascii="Times New Roman" w:eastAsia="Times New Roman" w:hAnsi="Times New Roman" w:cs="Times New Roman"/>
              </w:rPr>
              <w:t>p</w:t>
            </w:r>
            <w:r w:rsidRPr="004F353F">
              <w:rPr>
                <w:rFonts w:ascii="Times New Roman" w:eastAsia="Times New Roman" w:hAnsi="Times New Roman" w:cs="Times New Roman"/>
              </w:rPr>
              <w:t>rojekta.</w:t>
            </w:r>
          </w:p>
        </w:tc>
      </w:tr>
      <w:tr w:rsidR="003673B6" w:rsidRPr="00935E98" w14:paraId="1C88822B" w14:textId="77777777" w:rsidTr="002C404D">
        <w:trPr>
          <w:trHeight w:val="1137"/>
        </w:trPr>
        <w:tc>
          <w:tcPr>
            <w:tcW w:w="1985" w:type="dxa"/>
            <w:vAlign w:val="center"/>
          </w:tcPr>
          <w:p w14:paraId="7E4B4976" w14:textId="1891F89B" w:rsidR="003673B6" w:rsidRPr="00935E98" w:rsidRDefault="001F4051" w:rsidP="003673B6">
            <w:pPr>
              <w:widowControl w:val="0"/>
              <w:autoSpaceDE w:val="0"/>
              <w:autoSpaceDN w:val="0"/>
              <w:spacing w:before="1" w:after="0" w:line="240" w:lineRule="auto"/>
              <w:jc w:val="center"/>
              <w:rPr>
                <w:rFonts w:ascii="Times New Roman" w:hAnsi="Times New Roman" w:cs="Times New Roman"/>
                <w:b/>
              </w:rPr>
            </w:pPr>
            <w:r>
              <w:rPr>
                <w:rFonts w:ascii="Times New Roman" w:eastAsia="Times New Roman" w:hAnsi="Times New Roman" w:cs="Times New Roman"/>
                <w:b/>
              </w:rPr>
              <w:t>V</w:t>
            </w:r>
            <w:r w:rsidR="003673B6" w:rsidRPr="006E6D61">
              <w:rPr>
                <w:rFonts w:ascii="Times New Roman" w:eastAsia="Times New Roman" w:hAnsi="Times New Roman" w:cs="Times New Roman"/>
                <w:b/>
              </w:rPr>
              <w:t>ažeći dokaz da je zgrada koja je predmet energetske obnove postojeća</w:t>
            </w:r>
          </w:p>
        </w:tc>
        <w:tc>
          <w:tcPr>
            <w:tcW w:w="7772" w:type="dxa"/>
            <w:vAlign w:val="center"/>
          </w:tcPr>
          <w:p w14:paraId="294E260F" w14:textId="4F3D8750"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Postojeća zgrada je ona koja je izgrađena na temelju građevinske dozvole ili drugog odgovarajućeg akta i svaka druga zgrada koja je prema Zakonu o gradnji („Narodne novine“, br. 153/13, 20/17, 39/19, 125/19) ili posebnom zakonu s njom izjednačena te koja nije dograđivana ili mijenjana u odnosu na akt koji dokazuje njenu zakonitost. Potrebno je priložiti zadnji važeći akt koji dokazuje zakonitost zgrade sukladno Zakonu o gradnji („Narodne novine“, br. 153/13, 20/17, 39/19, 125/19). Ukoliko se radi o upravnom aktu, isti mora biti izvršan (imati klauzulu izvršnosti ili pravomoćnosti). </w:t>
            </w:r>
          </w:p>
          <w:p w14:paraId="3616E065" w14:textId="0026EA44"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1. Akt za građenje (građevinska dozvola, rješenje o uvjetima građenja, potvrda glavnog projekta, rješenje za građenje, građevna dozvola, lokacijska dozvola kojom se dozvoljava građenje, građevna dozvola za jednostavne građevine, rješenje o uvjetima uređenja prostora, rješenje kojim se odobrava građenje) ili </w:t>
            </w:r>
          </w:p>
          <w:p w14:paraId="26AB5F74" w14:textId="1EBB4DE8"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2. Akt za uporabu (uporabna dozvola, potvrda upravnog tijela da mu je dostavljeno završno izvješće nadzornog inženjera, uvjerenje za uporabu, pravomoćna građevinska dozvola, odnosno drugi odgovarajući akt izdan do 19. lipnja 1991. s potvrdom građevinske inspekcije (izdana na temelju Zakona o prostornom uređenju i gradnji „Narodne novine“, br. 76/07, 38/09, 55/11, 90/11, 50/12, 55/12, 80/13) da nije u tijeku postupak građevinske inspekcije, potvrda upravnog tijela nadležnog za poslove graditeljstva da se za uporabu građevine ne izdaje akt za uporabu, dozvola za upotrebu, rješenje o promjeni namjene, uporabna dozvola za određene građevine: Uporabna dozvola za građevinu izgrađenu na temelju akta za građenje izdanog do 1. listopada 2007., Uporabna dozvola za građevinu izgrađenu do 15. veljače 1968., Uporabna dozvola za građevinu izgrađenu, rekonstruiranu, obnovljenu, ili saniranu u provedbi propisa o obnovi ili propisa o područjima posebne državne skrbi, Uporabna dozvola za građevinu koju je RH kupila u svrhu stambenog zbrinjavanja, Uporabna dozvola za građevinu čija je građevinska dozvola ili drugi odgovarajući akt uništena zbog prirodne nepogode, ratnih i drugih razaranja, djelovanja ili događaja) ili </w:t>
            </w:r>
          </w:p>
          <w:p w14:paraId="1779BA0A" w14:textId="628D5910"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3. Akt za ozakonjenje (legalizaciju): - Rješenje o izvedenom stanju izdano na temelju Zakona o postupanju s nezakonito izgrađenim zgradama („Narodne novine“, br. 86/12, 143/13, 65/17 i 14/19), Zakona o postupanju s nezakonito izgrađenim zgradama („Narodne novine“, br. 90/11) ili Zakona o prostornom uređenju i gradnji („Narodne novine“, br. 76/07, 38/09, 55/11, 90/11, 50/12, 55/12, 80/13) - Potvrda izvedenog stanja ili </w:t>
            </w:r>
          </w:p>
          <w:p w14:paraId="33E2BD64" w14:textId="7CC8E228"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lastRenderedPageBreak/>
              <w:t>4. Akt ili dokument kojim se nezakonito izgrađena građevina izjednačava sa zakonito izgrađenom zgradom: - Uvjerenje katastarskog ureda, odnosno središnjeg ureda Državne geodetske uprave da je zgrada izgrađena do 15.2.1968. ili uvjerenje upravnog tijela da je zgrada izgrađena do 15.2.1968. (akti moraju biti izdani na temelju Zakona o prostornom uređenju i gradnji „Narodne novine“, br. 76/07, 38/09, 55/11, 90/11, 50/12, 55/12, 80/13) - Dokumenti iz članka 332. stavaka 1. i 2. Zakona o prostornom uređenju i gradnji („Narodne novine“, br. 76/07, 38/09, 55/11, 90/11, 50/12, 55/12).</w:t>
            </w:r>
          </w:p>
        </w:tc>
      </w:tr>
      <w:tr w:rsidR="003673B6" w:rsidRPr="00935E98" w14:paraId="6D0F699F" w14:textId="77777777" w:rsidTr="002C404D">
        <w:trPr>
          <w:trHeight w:val="4677"/>
        </w:trPr>
        <w:tc>
          <w:tcPr>
            <w:tcW w:w="1985" w:type="dxa"/>
            <w:vAlign w:val="center"/>
          </w:tcPr>
          <w:p w14:paraId="3BF6611F"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Završno izvješće o provedbi projekta</w:t>
            </w:r>
          </w:p>
        </w:tc>
        <w:tc>
          <w:tcPr>
            <w:tcW w:w="7772" w:type="dxa"/>
            <w:vAlign w:val="center"/>
          </w:tcPr>
          <w:p w14:paraId="75F8B042"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Završno izvješće o provedbi projekta dio je Završnog zahtjeva za nadoknadom sredstava i podnosi se u roku od 30 (trideset) dana od dana isteka razdoblja provedbe projekta na temelju Završnog izvješća nadzornog inženjera. Završno izvješće o provedbi projekta obavezno treba sadržavati opis zahvata i provedenih mjera energetske učinkovitosti  te postignute uštede energije i usklađenost s tehničkim smjernicama „Ne čini značajnu štetu” (2021/C58/01), ostvarene rezultate (ostvarene vrijednosti pokazatelja) te priloge:</w:t>
            </w:r>
          </w:p>
          <w:p w14:paraId="608ED78D"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1. Završno izvješće nadzornog inženjera koje potvrđuje da je izvedba projekta u skladu s glavnim projektom i da su mjere za uštedu energije provedene</w:t>
            </w:r>
          </w:p>
          <w:p w14:paraId="62F01490" w14:textId="5E587B95"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2. Izjava nadzornog inženjera o usklađenosti projekta s D</w:t>
            </w:r>
            <w:r w:rsidR="009602FC">
              <w:rPr>
                <w:rFonts w:ascii="Times New Roman" w:eastAsia="Times New Roman" w:hAnsi="Times New Roman" w:cs="Times New Roman"/>
              </w:rPr>
              <w:t>NSH načelom (Obrazac 8. Poziva)</w:t>
            </w:r>
          </w:p>
          <w:p w14:paraId="2F51B812"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3. Fotodokumentacija zgrade nakon provedene energetske obnove.</w:t>
            </w:r>
          </w:p>
        </w:tc>
      </w:tr>
      <w:tr w:rsidR="003673B6" w:rsidRPr="00935E98" w14:paraId="1198AEEA" w14:textId="77777777" w:rsidTr="002C404D">
        <w:trPr>
          <w:trHeight w:val="566"/>
        </w:trPr>
        <w:tc>
          <w:tcPr>
            <w:tcW w:w="1985" w:type="dxa"/>
            <w:vAlign w:val="center"/>
          </w:tcPr>
          <w:p w14:paraId="1C618FE9" w14:textId="6D97BC56" w:rsidR="003673B6" w:rsidRPr="006E6D61" w:rsidRDefault="003673B6" w:rsidP="003673B6">
            <w:pPr>
              <w:widowControl w:val="0"/>
              <w:autoSpaceDE w:val="0"/>
              <w:autoSpaceDN w:val="0"/>
              <w:spacing w:before="1" w:after="0" w:line="240" w:lineRule="auto"/>
              <w:jc w:val="center"/>
              <w:rPr>
                <w:rFonts w:ascii="Times New Roman" w:eastAsia="Times New Roman" w:hAnsi="Times New Roman" w:cs="Times New Roman"/>
                <w:b/>
              </w:rPr>
            </w:pPr>
            <w:r>
              <w:rPr>
                <w:rFonts w:ascii="Times New Roman" w:eastAsia="Times New Roman" w:hAnsi="Times New Roman" w:cs="Times New Roman"/>
                <w:b/>
              </w:rPr>
              <w:t>Zelena infrastruktura</w:t>
            </w:r>
          </w:p>
        </w:tc>
        <w:tc>
          <w:tcPr>
            <w:tcW w:w="7772" w:type="dxa"/>
            <w:vAlign w:val="center"/>
          </w:tcPr>
          <w:p w14:paraId="65DAAFD7" w14:textId="5ACAF701" w:rsidR="003673B6" w:rsidRPr="008023F9" w:rsidRDefault="003673B6" w:rsidP="003673B6">
            <w:pPr>
              <w:widowControl w:val="0"/>
              <w:autoSpaceDE w:val="0"/>
              <w:autoSpaceDN w:val="0"/>
              <w:spacing w:before="130" w:after="0"/>
              <w:ind w:left="192" w:right="258"/>
              <w:jc w:val="both"/>
              <w:rPr>
                <w:rFonts w:ascii="Times New Roman" w:eastAsiaTheme="minorHAnsi" w:hAnsi="Times New Roman" w:cs="Times New Roman"/>
              </w:rPr>
            </w:pPr>
            <w:r w:rsidRPr="00F8433C">
              <w:rPr>
                <w:rFonts w:ascii="Times New Roman" w:eastAsia="Times New Roman" w:hAnsi="Times New Roman" w:cs="Times New Roman"/>
              </w:rPr>
              <w:t>Prema članku 3., stavka 1., točki 48., Zakona o prostornom uređenju („Narodne novine“, br.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tc>
      </w:tr>
      <w:tr w:rsidR="003673B6" w:rsidRPr="00935E98" w14:paraId="2CB6E7B1" w14:textId="77777777" w:rsidTr="002C404D">
        <w:trPr>
          <w:trHeight w:val="566"/>
        </w:trPr>
        <w:tc>
          <w:tcPr>
            <w:tcW w:w="1985" w:type="dxa"/>
            <w:vAlign w:val="center"/>
          </w:tcPr>
          <w:p w14:paraId="0353E5DD"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Zgrade sa statusom kulturnog dobra</w:t>
            </w:r>
          </w:p>
        </w:tc>
        <w:tc>
          <w:tcPr>
            <w:tcW w:w="7772" w:type="dxa"/>
            <w:vAlign w:val="center"/>
          </w:tcPr>
          <w:p w14:paraId="44A5EE61" w14:textId="50AF3536"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Zgrade koje</w:t>
            </w:r>
            <w:r>
              <w:rPr>
                <w:rFonts w:ascii="Times New Roman" w:eastAsia="Times New Roman" w:hAnsi="Times New Roman" w:cs="Times New Roman"/>
              </w:rPr>
              <w:t xml:space="preserve"> su</w:t>
            </w:r>
            <w:r w:rsidRPr="004F353F">
              <w:rPr>
                <w:rFonts w:ascii="Times New Roman" w:eastAsia="Times New Roman" w:hAnsi="Times New Roman" w:cs="Times New Roman"/>
              </w:rPr>
              <w:t xml:space="preserve"> sukladno Zakonu o zaštiti i očuvanju kulturnih dobara (NN 69/99, 151/03, 157/03, 100/04, 87/09, 88/10, 61/11, 25/12, 136/12, 157/13, 152/14, 98/15, 102/15, 44/17, 90/18, 32/20, 62/20, 117/21) upisane u Registar kulturnih dobara kao pojedinačno zaštićeno kulturno dobro </w:t>
            </w:r>
            <w:r w:rsidR="006F5B0A">
              <w:rPr>
                <w:rFonts w:ascii="Times New Roman" w:eastAsia="Times New Roman" w:hAnsi="Times New Roman" w:cs="Times New Roman"/>
              </w:rPr>
              <w:t xml:space="preserve">(pojedinačne građevine i graditeljski sklopovi) </w:t>
            </w:r>
            <w:r w:rsidRPr="004F353F">
              <w:rPr>
                <w:rFonts w:ascii="Times New Roman" w:eastAsia="Times New Roman" w:hAnsi="Times New Roman" w:cs="Times New Roman"/>
              </w:rPr>
              <w:t>ili se nalaze unutar zaštićene kulturno-povijesne cjeline.</w:t>
            </w:r>
          </w:p>
        </w:tc>
      </w:tr>
      <w:tr w:rsidR="003673B6" w:rsidRPr="00935E98" w14:paraId="2C652D0A" w14:textId="77777777" w:rsidTr="002C404D">
        <w:trPr>
          <w:trHeight w:val="1137"/>
        </w:trPr>
        <w:tc>
          <w:tcPr>
            <w:tcW w:w="1985" w:type="dxa"/>
            <w:vAlign w:val="center"/>
          </w:tcPr>
          <w:p w14:paraId="7FE343B8"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Pr>
                <w:rFonts w:ascii="Times New Roman" w:eastAsia="Times New Roman" w:hAnsi="Times New Roman" w:cs="Times New Roman"/>
                <w:b/>
              </w:rPr>
              <w:t>Zgrade koje su namijenjene</w:t>
            </w:r>
            <w:r w:rsidRPr="006E6D61">
              <w:rPr>
                <w:rFonts w:ascii="Times New Roman" w:eastAsia="Times New Roman" w:hAnsi="Times New Roman" w:cs="Times New Roman"/>
                <w:b/>
              </w:rPr>
              <w:t xml:space="preserve"> obavljanju kulturne djelatnosti</w:t>
            </w:r>
          </w:p>
        </w:tc>
        <w:tc>
          <w:tcPr>
            <w:tcW w:w="7772" w:type="dxa"/>
            <w:vAlign w:val="center"/>
          </w:tcPr>
          <w:p w14:paraId="4CA9E28E" w14:textId="5902B07F"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Zgrade javne i društvene namjene koje su namijenjene obavljanju djelatnosti u području kulture</w:t>
            </w:r>
            <w:r>
              <w:rPr>
                <w:rFonts w:ascii="Times New Roman" w:eastAsia="Times New Roman" w:hAnsi="Times New Roman" w:cs="Times New Roman"/>
              </w:rPr>
              <w:t xml:space="preserve">, </w:t>
            </w:r>
            <w:r w:rsidRPr="000B1287">
              <w:rPr>
                <w:rFonts w:ascii="Times New Roman" w:eastAsia="Times New Roman" w:hAnsi="Times New Roman" w:cs="Times New Roman"/>
              </w:rPr>
              <w:t>a osobito muzejske, galerijske, knjižničarske, arhivske, kazališne, glazbene i glazbeno-scenske, nakladničke, likovne i audiovizualne.</w:t>
            </w:r>
          </w:p>
        </w:tc>
      </w:tr>
    </w:tbl>
    <w:p w14:paraId="30B34373" w14:textId="00112BF8" w:rsidR="003D2AA2" w:rsidRDefault="003D2AA2" w:rsidP="00220E98">
      <w:pPr>
        <w:spacing w:after="160" w:line="259" w:lineRule="auto"/>
      </w:pPr>
    </w:p>
    <w:p w14:paraId="59DCA0C9" w14:textId="32E2F7BB" w:rsidR="00220E98" w:rsidRDefault="003D2AA2" w:rsidP="00220E98">
      <w:pPr>
        <w:spacing w:after="160" w:line="259" w:lineRule="auto"/>
      </w:pPr>
      <w:r>
        <w:br w:type="page"/>
      </w:r>
    </w:p>
    <w:p w14:paraId="682F65CC" w14:textId="77777777" w:rsidR="00220E98" w:rsidRPr="00C31B0A" w:rsidRDefault="00220E98" w:rsidP="005E40CA">
      <w:pPr>
        <w:pStyle w:val="Naslov2"/>
      </w:pPr>
      <w:bookmarkStart w:id="136" w:name="_TOC_250000"/>
      <w:bookmarkStart w:id="137" w:name="_Toc121722777"/>
      <w:bookmarkStart w:id="138" w:name="_Toc153873254"/>
      <w:r w:rsidRPr="00C31B0A">
        <w:lastRenderedPageBreak/>
        <w:t xml:space="preserve">7.2 Popis </w:t>
      </w:r>
      <w:bookmarkEnd w:id="136"/>
      <w:r w:rsidRPr="00C31B0A">
        <w:t>kratica</w:t>
      </w:r>
      <w:bookmarkEnd w:id="137"/>
      <w:bookmarkEnd w:id="138"/>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804"/>
      </w:tblGrid>
      <w:tr w:rsidR="001C08E0" w:rsidRPr="00D6235D" w14:paraId="4DA4A57D" w14:textId="77777777" w:rsidTr="00EF0652">
        <w:trPr>
          <w:trHeight w:val="508"/>
        </w:trPr>
        <w:tc>
          <w:tcPr>
            <w:tcW w:w="2977" w:type="dxa"/>
          </w:tcPr>
          <w:p w14:paraId="0961D04C" w14:textId="00DFE826" w:rsidR="001C08E0" w:rsidRPr="00935E98" w:rsidRDefault="001C08E0" w:rsidP="00C537D1">
            <w:pPr>
              <w:widowControl w:val="0"/>
              <w:autoSpaceDE w:val="0"/>
              <w:autoSpaceDN w:val="0"/>
              <w:spacing w:before="10" w:after="0" w:line="240" w:lineRule="auto"/>
              <w:ind w:right="623"/>
              <w:rPr>
                <w:rFonts w:ascii="Times New Roman" w:eastAsia="Times New Roman" w:hAnsi="Times New Roman" w:cs="Times New Roman"/>
              </w:rPr>
            </w:pPr>
            <w:r>
              <w:rPr>
                <w:rFonts w:ascii="Times New Roman" w:eastAsia="Times New Roman" w:hAnsi="Times New Roman" w:cs="Times New Roman"/>
              </w:rPr>
              <w:t>CTS</w:t>
            </w:r>
          </w:p>
        </w:tc>
        <w:tc>
          <w:tcPr>
            <w:tcW w:w="6804" w:type="dxa"/>
          </w:tcPr>
          <w:p w14:paraId="0880BB78" w14:textId="7DFFD83B" w:rsidR="001C08E0" w:rsidRPr="00935E98" w:rsidRDefault="001C08E0" w:rsidP="00C537D1">
            <w:pPr>
              <w:widowControl w:val="0"/>
              <w:autoSpaceDE w:val="0"/>
              <w:autoSpaceDN w:val="0"/>
              <w:spacing w:before="10" w:after="0" w:line="240" w:lineRule="auto"/>
              <w:ind w:left="108"/>
              <w:rPr>
                <w:rFonts w:ascii="Times New Roman" w:eastAsia="Times New Roman" w:hAnsi="Times New Roman" w:cs="Times New Roman"/>
              </w:rPr>
            </w:pPr>
            <w:r>
              <w:rPr>
                <w:rFonts w:ascii="Times New Roman" w:eastAsia="Times New Roman" w:hAnsi="Times New Roman" w:cs="Times New Roman"/>
              </w:rPr>
              <w:t>C</w:t>
            </w:r>
            <w:r w:rsidRPr="001C08E0">
              <w:rPr>
                <w:rFonts w:ascii="Times New Roman" w:eastAsia="Times New Roman" w:hAnsi="Times New Roman" w:cs="Times New Roman"/>
              </w:rPr>
              <w:t>entralizirani toplinski sustav</w:t>
            </w:r>
          </w:p>
        </w:tc>
      </w:tr>
      <w:tr w:rsidR="00220E98" w:rsidRPr="00D6235D" w14:paraId="1B58BEDB" w14:textId="77777777" w:rsidTr="00EF0652">
        <w:trPr>
          <w:trHeight w:val="508"/>
        </w:trPr>
        <w:tc>
          <w:tcPr>
            <w:tcW w:w="2977" w:type="dxa"/>
          </w:tcPr>
          <w:p w14:paraId="131BD6E2" w14:textId="1B9C7E11" w:rsidR="00220E98" w:rsidRPr="00935E98" w:rsidRDefault="00220E98" w:rsidP="00C537D1">
            <w:pPr>
              <w:widowControl w:val="0"/>
              <w:autoSpaceDE w:val="0"/>
              <w:autoSpaceDN w:val="0"/>
              <w:spacing w:before="10" w:after="0" w:line="240" w:lineRule="auto"/>
              <w:ind w:right="623"/>
              <w:rPr>
                <w:rFonts w:ascii="Times New Roman" w:eastAsia="Times New Roman" w:hAnsi="Times New Roman" w:cs="Times New Roman"/>
              </w:rPr>
            </w:pPr>
            <w:r w:rsidRPr="00935E98">
              <w:rPr>
                <w:rFonts w:ascii="Times New Roman" w:eastAsia="Times New Roman" w:hAnsi="Times New Roman" w:cs="Times New Roman"/>
              </w:rPr>
              <w:t>DNSH</w:t>
            </w:r>
          </w:p>
        </w:tc>
        <w:tc>
          <w:tcPr>
            <w:tcW w:w="6804" w:type="dxa"/>
          </w:tcPr>
          <w:p w14:paraId="2E0F4863"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Načelo</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nenanošenja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bitne</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štete</w:t>
            </w:r>
          </w:p>
        </w:tc>
      </w:tr>
      <w:tr w:rsidR="00220E98" w:rsidRPr="00D6235D" w14:paraId="04080F1B" w14:textId="77777777" w:rsidTr="00EF0652">
        <w:trPr>
          <w:trHeight w:val="508"/>
        </w:trPr>
        <w:tc>
          <w:tcPr>
            <w:tcW w:w="2977" w:type="dxa"/>
          </w:tcPr>
          <w:p w14:paraId="369E9693" w14:textId="2F8F8F76" w:rsidR="00220E98" w:rsidRPr="00935E98" w:rsidRDefault="00220E98" w:rsidP="00C537D1">
            <w:pPr>
              <w:widowControl w:val="0"/>
              <w:autoSpaceDE w:val="0"/>
              <w:autoSpaceDN w:val="0"/>
              <w:spacing w:before="10" w:after="0" w:line="240" w:lineRule="auto"/>
              <w:ind w:right="654"/>
              <w:rPr>
                <w:rFonts w:ascii="Times New Roman" w:eastAsia="Times New Roman" w:hAnsi="Times New Roman" w:cs="Times New Roman"/>
              </w:rPr>
            </w:pPr>
            <w:r w:rsidRPr="00935E98">
              <w:rPr>
                <w:rFonts w:ascii="Times New Roman" w:eastAsia="Times New Roman" w:hAnsi="Times New Roman" w:cs="Times New Roman"/>
              </w:rPr>
              <w:t>EPPO</w:t>
            </w:r>
          </w:p>
        </w:tc>
        <w:tc>
          <w:tcPr>
            <w:tcW w:w="6804" w:type="dxa"/>
          </w:tcPr>
          <w:p w14:paraId="7D035606" w14:textId="1BC6AAB5"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Ured europskog</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javnog</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tužitelja</w:t>
            </w:r>
          </w:p>
        </w:tc>
      </w:tr>
      <w:tr w:rsidR="00220E98" w:rsidRPr="00D6235D" w14:paraId="2125F1D2" w14:textId="77777777" w:rsidTr="00EF0652">
        <w:trPr>
          <w:trHeight w:val="508"/>
        </w:trPr>
        <w:tc>
          <w:tcPr>
            <w:tcW w:w="2977" w:type="dxa"/>
          </w:tcPr>
          <w:p w14:paraId="44383A14" w14:textId="77777777" w:rsidR="00220E98" w:rsidRPr="00935E98" w:rsidRDefault="00220E98" w:rsidP="00C537D1">
            <w:pPr>
              <w:widowControl w:val="0"/>
              <w:autoSpaceDE w:val="0"/>
              <w:autoSpaceDN w:val="0"/>
              <w:spacing w:before="10" w:after="0" w:line="240" w:lineRule="auto"/>
              <w:ind w:right="574"/>
              <w:rPr>
                <w:rFonts w:ascii="Times New Roman" w:eastAsia="Times New Roman" w:hAnsi="Times New Roman" w:cs="Times New Roman"/>
              </w:rPr>
            </w:pPr>
            <w:r w:rsidRPr="00935E98">
              <w:rPr>
                <w:rFonts w:ascii="Times New Roman" w:eastAsia="Times New Roman" w:hAnsi="Times New Roman" w:cs="Times New Roman"/>
              </w:rPr>
              <w:t>eNPOO</w:t>
            </w:r>
          </w:p>
        </w:tc>
        <w:tc>
          <w:tcPr>
            <w:tcW w:w="6804" w:type="dxa"/>
          </w:tcPr>
          <w:p w14:paraId="3C18DEBE"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Elektronski</w:t>
            </w:r>
            <w:r w:rsidRPr="00935E98">
              <w:rPr>
                <w:rFonts w:ascii="Times New Roman" w:eastAsia="Times New Roman" w:hAnsi="Times New Roman" w:cs="Times New Roman"/>
                <w:spacing w:val="-4"/>
              </w:rPr>
              <w:t xml:space="preserve"> </w:t>
            </w:r>
            <w:r w:rsidRPr="00935E98">
              <w:rPr>
                <w:rFonts w:ascii="Times New Roman" w:eastAsia="Times New Roman" w:hAnsi="Times New Roman" w:cs="Times New Roman"/>
              </w:rPr>
              <w:t>sustav</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Nacionalnog</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programa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oporavka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i</w:t>
            </w:r>
            <w:r w:rsidRPr="00935E98">
              <w:rPr>
                <w:rFonts w:ascii="Times New Roman" w:eastAsia="Times New Roman" w:hAnsi="Times New Roman" w:cs="Times New Roman"/>
                <w:spacing w:val="-4"/>
              </w:rPr>
              <w:t xml:space="preserve"> </w:t>
            </w:r>
            <w:r w:rsidRPr="00935E98">
              <w:rPr>
                <w:rFonts w:ascii="Times New Roman" w:eastAsia="Times New Roman" w:hAnsi="Times New Roman" w:cs="Times New Roman"/>
              </w:rPr>
              <w:t>otpornosti</w:t>
            </w:r>
          </w:p>
        </w:tc>
      </w:tr>
      <w:tr w:rsidR="00220E98" w:rsidRPr="00D6235D" w14:paraId="77EE574E" w14:textId="77777777" w:rsidTr="00EF0652">
        <w:trPr>
          <w:trHeight w:val="510"/>
        </w:trPr>
        <w:tc>
          <w:tcPr>
            <w:tcW w:w="2977" w:type="dxa"/>
          </w:tcPr>
          <w:p w14:paraId="4A865170" w14:textId="77777777" w:rsidR="00220E98" w:rsidRPr="00935E98" w:rsidRDefault="00220E98" w:rsidP="00C537D1">
            <w:pPr>
              <w:widowControl w:val="0"/>
              <w:autoSpaceDE w:val="0"/>
              <w:autoSpaceDN w:val="0"/>
              <w:spacing w:before="10" w:after="0" w:line="240" w:lineRule="auto"/>
              <w:ind w:right="605"/>
              <w:rPr>
                <w:rFonts w:ascii="Times New Roman" w:eastAsia="Times New Roman" w:hAnsi="Times New Roman" w:cs="Times New Roman"/>
              </w:rPr>
            </w:pPr>
            <w:r w:rsidRPr="00935E98">
              <w:rPr>
                <w:rFonts w:ascii="Times New Roman" w:eastAsia="Times New Roman" w:hAnsi="Times New Roman" w:cs="Times New Roman"/>
              </w:rPr>
              <w:t>EU</w:t>
            </w:r>
            <w:r w:rsidRPr="00935E98" w:rsidDel="00E21407">
              <w:rPr>
                <w:rFonts w:ascii="Times New Roman" w:eastAsia="Times New Roman" w:hAnsi="Times New Roman" w:cs="Times New Roman"/>
              </w:rPr>
              <w:t xml:space="preserve"> </w:t>
            </w:r>
          </w:p>
        </w:tc>
        <w:tc>
          <w:tcPr>
            <w:tcW w:w="6804" w:type="dxa"/>
          </w:tcPr>
          <w:p w14:paraId="1DEF1466" w14:textId="77777777" w:rsidR="00220E98" w:rsidRPr="00935E98" w:rsidRDefault="00220E98" w:rsidP="00C537D1">
            <w:pPr>
              <w:widowControl w:val="0"/>
              <w:autoSpaceDE w:val="0"/>
              <w:autoSpaceDN w:val="0"/>
              <w:spacing w:before="10" w:after="0" w:line="240" w:lineRule="auto"/>
              <w:ind w:left="107"/>
              <w:rPr>
                <w:rFonts w:ascii="Times New Roman" w:eastAsia="Times New Roman" w:hAnsi="Times New Roman" w:cs="Times New Roman"/>
              </w:rPr>
            </w:pPr>
            <w:r w:rsidRPr="00935E98">
              <w:rPr>
                <w:rFonts w:ascii="Times New Roman" w:eastAsia="Times New Roman" w:hAnsi="Times New Roman" w:cs="Times New Roman"/>
              </w:rPr>
              <w:t>Europska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unija</w:t>
            </w:r>
          </w:p>
        </w:tc>
      </w:tr>
      <w:tr w:rsidR="00220E98" w:rsidRPr="00D6235D" w14:paraId="4AFBBBA3" w14:textId="77777777" w:rsidTr="00EF0652">
        <w:trPr>
          <w:trHeight w:val="508"/>
        </w:trPr>
        <w:tc>
          <w:tcPr>
            <w:tcW w:w="2977" w:type="dxa"/>
          </w:tcPr>
          <w:p w14:paraId="0D984BC4" w14:textId="77777777" w:rsidR="00220E98" w:rsidRPr="00935E98" w:rsidRDefault="00220E98" w:rsidP="00C537D1">
            <w:pPr>
              <w:widowControl w:val="0"/>
              <w:autoSpaceDE w:val="0"/>
              <w:autoSpaceDN w:val="0"/>
              <w:spacing w:before="10" w:after="0" w:line="240" w:lineRule="auto"/>
              <w:ind w:right="567"/>
              <w:rPr>
                <w:rFonts w:ascii="Times New Roman" w:eastAsia="Times New Roman" w:hAnsi="Times New Roman" w:cs="Times New Roman"/>
              </w:rPr>
            </w:pPr>
            <w:r w:rsidRPr="00935E98">
              <w:rPr>
                <w:rFonts w:ascii="Times New Roman" w:eastAsia="Times New Roman" w:hAnsi="Times New Roman" w:cs="Times New Roman"/>
              </w:rPr>
              <w:t>FZOEU</w:t>
            </w:r>
          </w:p>
        </w:tc>
        <w:tc>
          <w:tcPr>
            <w:tcW w:w="6804" w:type="dxa"/>
          </w:tcPr>
          <w:p w14:paraId="269F5E92" w14:textId="77777777" w:rsidR="00220E98" w:rsidRPr="00935E98" w:rsidRDefault="00220E98" w:rsidP="00C537D1">
            <w:pPr>
              <w:widowControl w:val="0"/>
              <w:autoSpaceDE w:val="0"/>
              <w:autoSpaceDN w:val="0"/>
              <w:spacing w:before="10" w:after="0" w:line="240" w:lineRule="auto"/>
              <w:ind w:left="106"/>
              <w:rPr>
                <w:rFonts w:ascii="Times New Roman" w:eastAsia="Times New Roman" w:hAnsi="Times New Roman" w:cs="Times New Roman"/>
              </w:rPr>
            </w:pPr>
            <w:r w:rsidRPr="00935E98">
              <w:rPr>
                <w:rFonts w:ascii="Times New Roman" w:eastAsia="Times New Roman" w:hAnsi="Times New Roman" w:cs="Times New Roman"/>
              </w:rPr>
              <w:t>Fond za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zaštitu okoliša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i energetsku</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učinkovitost</w:t>
            </w:r>
          </w:p>
        </w:tc>
      </w:tr>
      <w:tr w:rsidR="00220E98" w:rsidRPr="00D6235D" w14:paraId="1313B339" w14:textId="77777777" w:rsidTr="00EF0652">
        <w:trPr>
          <w:trHeight w:val="508"/>
        </w:trPr>
        <w:tc>
          <w:tcPr>
            <w:tcW w:w="2977" w:type="dxa"/>
          </w:tcPr>
          <w:p w14:paraId="365A49B0" w14:textId="77777777" w:rsidR="00220E98" w:rsidRPr="00935E98" w:rsidRDefault="00220E98" w:rsidP="00C537D1">
            <w:pPr>
              <w:widowControl w:val="0"/>
              <w:autoSpaceDE w:val="0"/>
              <w:autoSpaceDN w:val="0"/>
              <w:spacing w:before="10" w:after="0" w:line="240" w:lineRule="auto"/>
              <w:ind w:right="606"/>
              <w:rPr>
                <w:rFonts w:ascii="Times New Roman" w:eastAsia="Times New Roman" w:hAnsi="Times New Roman" w:cs="Times New Roman"/>
              </w:rPr>
            </w:pPr>
            <w:r w:rsidRPr="00935E98">
              <w:rPr>
                <w:rFonts w:ascii="Times New Roman" w:eastAsia="Times New Roman" w:hAnsi="Times New Roman" w:cs="Times New Roman"/>
              </w:rPr>
              <w:t>GBP</w:t>
            </w:r>
          </w:p>
        </w:tc>
        <w:tc>
          <w:tcPr>
            <w:tcW w:w="6804" w:type="dxa"/>
          </w:tcPr>
          <w:p w14:paraId="40C9A6E0" w14:textId="77777777" w:rsidR="00220E98" w:rsidRPr="00935E98" w:rsidRDefault="00220E98" w:rsidP="00C537D1">
            <w:pPr>
              <w:widowControl w:val="0"/>
              <w:autoSpaceDE w:val="0"/>
              <w:autoSpaceDN w:val="0"/>
              <w:spacing w:before="10" w:after="0" w:line="240" w:lineRule="auto"/>
              <w:ind w:left="106"/>
              <w:rPr>
                <w:rFonts w:ascii="Times New Roman" w:eastAsia="Times New Roman" w:hAnsi="Times New Roman" w:cs="Times New Roman"/>
              </w:rPr>
            </w:pPr>
            <w:r w:rsidRPr="00935E98">
              <w:rPr>
                <w:rFonts w:ascii="Times New Roman" w:eastAsia="Times New Roman" w:hAnsi="Times New Roman" w:cs="Times New Roman"/>
              </w:rPr>
              <w:t>Građevinska bruto</w:t>
            </w:r>
            <w:r w:rsidRPr="00935E98">
              <w:rPr>
                <w:rFonts w:ascii="Times New Roman" w:eastAsia="Times New Roman" w:hAnsi="Times New Roman" w:cs="Times New Roman"/>
                <w:spacing w:val="-5"/>
              </w:rPr>
              <w:t xml:space="preserve"> </w:t>
            </w:r>
            <w:r w:rsidRPr="00935E98">
              <w:rPr>
                <w:rFonts w:ascii="Times New Roman" w:eastAsia="Times New Roman" w:hAnsi="Times New Roman" w:cs="Times New Roman"/>
              </w:rPr>
              <w:t>površina</w:t>
            </w:r>
          </w:p>
        </w:tc>
      </w:tr>
      <w:tr w:rsidR="00220E98" w:rsidRPr="00D6235D" w14:paraId="52BEC187" w14:textId="77777777" w:rsidTr="00EF0652">
        <w:trPr>
          <w:trHeight w:val="510"/>
        </w:trPr>
        <w:tc>
          <w:tcPr>
            <w:tcW w:w="2977" w:type="dxa"/>
          </w:tcPr>
          <w:p w14:paraId="75CF4EFF" w14:textId="77777777" w:rsidR="00220E98" w:rsidRPr="00935E98" w:rsidRDefault="00220E98" w:rsidP="00C537D1">
            <w:pPr>
              <w:widowControl w:val="0"/>
              <w:autoSpaceDE w:val="0"/>
              <w:autoSpaceDN w:val="0"/>
              <w:spacing w:before="10" w:after="0" w:line="240" w:lineRule="auto"/>
              <w:ind w:right="605"/>
              <w:rPr>
                <w:rFonts w:ascii="Times New Roman" w:eastAsia="Times New Roman" w:hAnsi="Times New Roman" w:cs="Times New Roman"/>
              </w:rPr>
            </w:pPr>
            <w:r w:rsidRPr="00935E98">
              <w:rPr>
                <w:rFonts w:ascii="Times New Roman" w:eastAsia="Times New Roman" w:hAnsi="Times New Roman" w:cs="Times New Roman"/>
              </w:rPr>
              <w:t>KO</w:t>
            </w:r>
          </w:p>
        </w:tc>
        <w:tc>
          <w:tcPr>
            <w:tcW w:w="6804" w:type="dxa"/>
          </w:tcPr>
          <w:p w14:paraId="2D167CCE" w14:textId="77777777" w:rsidR="00220E98" w:rsidRPr="00935E98" w:rsidRDefault="00220E98" w:rsidP="00C537D1">
            <w:pPr>
              <w:widowControl w:val="0"/>
              <w:autoSpaceDE w:val="0"/>
              <w:autoSpaceDN w:val="0"/>
              <w:spacing w:before="10" w:after="0" w:line="240" w:lineRule="auto"/>
              <w:ind w:left="106"/>
              <w:rPr>
                <w:rFonts w:ascii="Times New Roman" w:eastAsia="Times New Roman" w:hAnsi="Times New Roman" w:cs="Times New Roman"/>
              </w:rPr>
            </w:pPr>
            <w:r w:rsidRPr="00935E98">
              <w:rPr>
                <w:rFonts w:ascii="Times New Roman" w:eastAsia="Times New Roman" w:hAnsi="Times New Roman" w:cs="Times New Roman"/>
              </w:rPr>
              <w:t>Kriteriji</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odabira</w:t>
            </w:r>
          </w:p>
        </w:tc>
      </w:tr>
      <w:tr w:rsidR="00220E98" w:rsidRPr="00D6235D" w14:paraId="29A0128A" w14:textId="77777777" w:rsidTr="00EF0652">
        <w:trPr>
          <w:trHeight w:val="508"/>
        </w:trPr>
        <w:tc>
          <w:tcPr>
            <w:tcW w:w="2977" w:type="dxa"/>
          </w:tcPr>
          <w:p w14:paraId="7B1337F3" w14:textId="77777777" w:rsidR="00220E98" w:rsidRPr="00935E98" w:rsidRDefault="00220E98" w:rsidP="00C537D1">
            <w:pPr>
              <w:widowControl w:val="0"/>
              <w:autoSpaceDE w:val="0"/>
              <w:autoSpaceDN w:val="0"/>
              <w:spacing w:before="10" w:after="0" w:line="240" w:lineRule="auto"/>
              <w:ind w:right="603"/>
              <w:rPr>
                <w:rFonts w:ascii="Times New Roman" w:eastAsia="Times New Roman" w:hAnsi="Times New Roman" w:cs="Times New Roman"/>
              </w:rPr>
            </w:pPr>
            <w:r w:rsidRPr="00935E98">
              <w:rPr>
                <w:rFonts w:ascii="Times New Roman" w:eastAsia="Times New Roman" w:hAnsi="Times New Roman" w:cs="Times New Roman"/>
              </w:rPr>
              <w:t>KP</w:t>
            </w:r>
          </w:p>
        </w:tc>
        <w:tc>
          <w:tcPr>
            <w:tcW w:w="6804" w:type="dxa"/>
          </w:tcPr>
          <w:p w14:paraId="2B56524D"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Kriteriji prihvatljivosti</w:t>
            </w:r>
          </w:p>
        </w:tc>
      </w:tr>
      <w:tr w:rsidR="00220E98" w:rsidRPr="00D6235D" w14:paraId="1C0696EF" w14:textId="77777777" w:rsidTr="00EF0652">
        <w:trPr>
          <w:trHeight w:val="781"/>
        </w:trPr>
        <w:tc>
          <w:tcPr>
            <w:tcW w:w="2977" w:type="dxa"/>
          </w:tcPr>
          <w:p w14:paraId="7CF4054E" w14:textId="77777777" w:rsidR="00220E98" w:rsidRPr="00935E98" w:rsidRDefault="00220E98" w:rsidP="00C537D1">
            <w:pPr>
              <w:widowControl w:val="0"/>
              <w:autoSpaceDE w:val="0"/>
              <w:autoSpaceDN w:val="0"/>
              <w:spacing w:before="147" w:after="0" w:line="240" w:lineRule="auto"/>
              <w:ind w:right="608"/>
              <w:rPr>
                <w:rFonts w:ascii="Times New Roman" w:eastAsia="Times New Roman" w:hAnsi="Times New Roman" w:cs="Times New Roman"/>
              </w:rPr>
            </w:pPr>
            <w:r w:rsidRPr="00935E98">
              <w:rPr>
                <w:rFonts w:ascii="Times New Roman" w:eastAsia="Times New Roman" w:hAnsi="Times New Roman" w:cs="Times New Roman"/>
              </w:rPr>
              <w:t>KT</w:t>
            </w:r>
          </w:p>
        </w:tc>
        <w:tc>
          <w:tcPr>
            <w:tcW w:w="6804" w:type="dxa"/>
          </w:tcPr>
          <w:p w14:paraId="387C84FC" w14:textId="7C672439" w:rsidR="00220E98" w:rsidRPr="00935E98" w:rsidRDefault="00220E98" w:rsidP="00C537D1">
            <w:pPr>
              <w:widowControl w:val="0"/>
              <w:autoSpaceDE w:val="0"/>
              <w:autoSpaceDN w:val="0"/>
              <w:spacing w:before="1" w:after="0"/>
              <w:ind w:left="107" w:right="387"/>
              <w:rPr>
                <w:rFonts w:ascii="Times New Roman" w:eastAsia="Times New Roman" w:hAnsi="Times New Roman" w:cs="Times New Roman"/>
              </w:rPr>
            </w:pPr>
            <w:r w:rsidRPr="00935E98">
              <w:rPr>
                <w:rFonts w:ascii="Times New Roman" w:eastAsia="Times New Roman" w:hAnsi="Times New Roman" w:cs="Times New Roman"/>
              </w:rPr>
              <w:t>Tijelo nadležno za koordinaciju praćenja provedbe Nacionalnog plana oporavka i</w:t>
            </w:r>
            <w:r w:rsidR="00F10000">
              <w:rPr>
                <w:rFonts w:ascii="Times New Roman" w:eastAsia="Times New Roman" w:hAnsi="Times New Roman" w:cs="Times New Roman"/>
              </w:rPr>
              <w:t xml:space="preserve"> </w:t>
            </w:r>
            <w:r w:rsidRPr="00935E98">
              <w:rPr>
                <w:rFonts w:ascii="Times New Roman" w:eastAsia="Times New Roman" w:hAnsi="Times New Roman" w:cs="Times New Roman"/>
                <w:spacing w:val="-52"/>
              </w:rPr>
              <w:t xml:space="preserve"> </w:t>
            </w:r>
            <w:r w:rsidRPr="00935E98">
              <w:rPr>
                <w:rFonts w:ascii="Times New Roman" w:eastAsia="Times New Roman" w:hAnsi="Times New Roman" w:cs="Times New Roman"/>
              </w:rPr>
              <w:t>otpornosti</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(Ministarstvo</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financija)</w:t>
            </w:r>
          </w:p>
        </w:tc>
      </w:tr>
      <w:tr w:rsidR="00220E98" w:rsidRPr="00D6235D" w14:paraId="708B9989" w14:textId="77777777" w:rsidTr="00EF0652">
        <w:trPr>
          <w:trHeight w:val="517"/>
        </w:trPr>
        <w:tc>
          <w:tcPr>
            <w:tcW w:w="2977" w:type="dxa"/>
          </w:tcPr>
          <w:p w14:paraId="43D90B11" w14:textId="77777777" w:rsidR="00220E98" w:rsidRPr="00935E98" w:rsidRDefault="00220E98" w:rsidP="00C537D1">
            <w:pPr>
              <w:widowControl w:val="0"/>
              <w:autoSpaceDE w:val="0"/>
              <w:autoSpaceDN w:val="0"/>
              <w:spacing w:before="147" w:after="0" w:line="240" w:lineRule="auto"/>
              <w:ind w:right="608"/>
              <w:rPr>
                <w:rFonts w:ascii="Times New Roman" w:eastAsia="Times New Roman" w:hAnsi="Times New Roman" w:cs="Times New Roman"/>
              </w:rPr>
            </w:pPr>
            <w:r w:rsidRPr="00935E98">
              <w:rPr>
                <w:rFonts w:ascii="Times New Roman" w:eastAsia="Times New Roman" w:hAnsi="Times New Roman" w:cs="Times New Roman"/>
              </w:rPr>
              <w:t>MKM</w:t>
            </w:r>
          </w:p>
        </w:tc>
        <w:tc>
          <w:tcPr>
            <w:tcW w:w="6804" w:type="dxa"/>
          </w:tcPr>
          <w:p w14:paraId="788A6683" w14:textId="77777777" w:rsidR="00220E98" w:rsidRPr="00935E98" w:rsidRDefault="00220E98" w:rsidP="00C537D1">
            <w:pPr>
              <w:widowControl w:val="0"/>
              <w:autoSpaceDE w:val="0"/>
              <w:autoSpaceDN w:val="0"/>
              <w:spacing w:before="1" w:after="0"/>
              <w:ind w:left="107" w:right="387"/>
              <w:rPr>
                <w:rFonts w:ascii="Times New Roman" w:eastAsia="Times New Roman" w:hAnsi="Times New Roman" w:cs="Times New Roman"/>
              </w:rPr>
            </w:pPr>
            <w:r w:rsidRPr="00935E98">
              <w:rPr>
                <w:rFonts w:ascii="Times New Roman" w:eastAsia="Times New Roman" w:hAnsi="Times New Roman" w:cs="Times New Roman"/>
              </w:rPr>
              <w:t>Ministarstvo kulture i medija</w:t>
            </w:r>
          </w:p>
        </w:tc>
      </w:tr>
      <w:tr w:rsidR="00220E98" w:rsidRPr="00D6235D" w14:paraId="1B95E9FF" w14:textId="77777777" w:rsidTr="00EF0652">
        <w:trPr>
          <w:trHeight w:val="508"/>
        </w:trPr>
        <w:tc>
          <w:tcPr>
            <w:tcW w:w="2977" w:type="dxa"/>
          </w:tcPr>
          <w:p w14:paraId="368E16FA" w14:textId="77777777" w:rsidR="00220E98" w:rsidRPr="00935E98" w:rsidRDefault="00220E98" w:rsidP="00C537D1">
            <w:pPr>
              <w:widowControl w:val="0"/>
              <w:autoSpaceDE w:val="0"/>
              <w:autoSpaceDN w:val="0"/>
              <w:spacing w:before="10" w:after="0" w:line="240" w:lineRule="auto"/>
              <w:ind w:right="646"/>
              <w:rPr>
                <w:rFonts w:ascii="Times New Roman" w:eastAsia="Times New Roman" w:hAnsi="Times New Roman" w:cs="Times New Roman"/>
              </w:rPr>
            </w:pPr>
            <w:r w:rsidRPr="00935E98">
              <w:rPr>
                <w:rFonts w:ascii="Times New Roman" w:eastAsia="Times New Roman" w:hAnsi="Times New Roman" w:cs="Times New Roman"/>
              </w:rPr>
              <w:t>MPGI</w:t>
            </w:r>
          </w:p>
        </w:tc>
        <w:tc>
          <w:tcPr>
            <w:tcW w:w="6804" w:type="dxa"/>
          </w:tcPr>
          <w:p w14:paraId="0414588E" w14:textId="77777777" w:rsidR="00220E98" w:rsidRPr="00935E98" w:rsidRDefault="00220E98" w:rsidP="00C537D1">
            <w:pPr>
              <w:widowControl w:val="0"/>
              <w:autoSpaceDE w:val="0"/>
              <w:autoSpaceDN w:val="0"/>
              <w:spacing w:before="10" w:after="0" w:line="240" w:lineRule="auto"/>
              <w:ind w:left="107"/>
              <w:rPr>
                <w:rFonts w:ascii="Times New Roman" w:eastAsia="Times New Roman" w:hAnsi="Times New Roman" w:cs="Times New Roman"/>
              </w:rPr>
            </w:pPr>
            <w:r w:rsidRPr="00935E98">
              <w:rPr>
                <w:rFonts w:ascii="Times New Roman" w:eastAsia="Times New Roman" w:hAnsi="Times New Roman" w:cs="Times New Roman"/>
              </w:rPr>
              <w:t>Ministarstvo</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prostornoga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uređenja,</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graditeljstva</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i</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državne</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imovine</w:t>
            </w:r>
          </w:p>
        </w:tc>
      </w:tr>
      <w:tr w:rsidR="00220E98" w:rsidRPr="00D6235D" w14:paraId="0D1D9262" w14:textId="77777777" w:rsidTr="00EF0652">
        <w:trPr>
          <w:trHeight w:val="508"/>
        </w:trPr>
        <w:tc>
          <w:tcPr>
            <w:tcW w:w="2977" w:type="dxa"/>
          </w:tcPr>
          <w:p w14:paraId="613EAE22" w14:textId="77777777" w:rsidR="00220E98" w:rsidRPr="00935E98" w:rsidRDefault="00220E98" w:rsidP="00C537D1">
            <w:pPr>
              <w:widowControl w:val="0"/>
              <w:autoSpaceDE w:val="0"/>
              <w:autoSpaceDN w:val="0"/>
              <w:spacing w:before="10" w:after="0" w:line="240" w:lineRule="auto"/>
              <w:ind w:right="603"/>
              <w:rPr>
                <w:rFonts w:ascii="Times New Roman" w:eastAsia="Times New Roman" w:hAnsi="Times New Roman" w:cs="Times New Roman"/>
              </w:rPr>
            </w:pPr>
            <w:r w:rsidRPr="00935E98">
              <w:rPr>
                <w:rFonts w:ascii="Times New Roman" w:eastAsia="Times New Roman" w:hAnsi="Times New Roman" w:cs="Times New Roman"/>
              </w:rPr>
              <w:t>NF</w:t>
            </w:r>
          </w:p>
        </w:tc>
        <w:tc>
          <w:tcPr>
            <w:tcW w:w="6804" w:type="dxa"/>
          </w:tcPr>
          <w:p w14:paraId="3CAB27AB"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Tijelo</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nadležno</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za slanje</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zahtjeva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za plaćanje</w:t>
            </w:r>
            <w:r w:rsidRPr="00935E98">
              <w:rPr>
                <w:rFonts w:ascii="Times New Roman" w:eastAsia="Times New Roman" w:hAnsi="Times New Roman" w:cs="Times New Roman"/>
                <w:spacing w:val="-4"/>
              </w:rPr>
              <w:t xml:space="preserve"> </w:t>
            </w:r>
            <w:r w:rsidRPr="00935E98">
              <w:rPr>
                <w:rFonts w:ascii="Times New Roman" w:eastAsia="Times New Roman" w:hAnsi="Times New Roman" w:cs="Times New Roman"/>
              </w:rPr>
              <w:t>Europskoj</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komisiji</w:t>
            </w:r>
          </w:p>
        </w:tc>
      </w:tr>
      <w:tr w:rsidR="00220E98" w:rsidRPr="00D6235D" w14:paraId="0D75F21F" w14:textId="77777777" w:rsidTr="00EF0652">
        <w:trPr>
          <w:trHeight w:val="510"/>
        </w:trPr>
        <w:tc>
          <w:tcPr>
            <w:tcW w:w="2977" w:type="dxa"/>
          </w:tcPr>
          <w:p w14:paraId="4285631D" w14:textId="77777777" w:rsidR="00220E98" w:rsidRPr="00935E98" w:rsidRDefault="00220E98" w:rsidP="00C537D1">
            <w:pPr>
              <w:widowControl w:val="0"/>
              <w:autoSpaceDE w:val="0"/>
              <w:autoSpaceDN w:val="0"/>
              <w:spacing w:before="10" w:after="0" w:line="240" w:lineRule="auto"/>
              <w:ind w:right="624"/>
              <w:rPr>
                <w:rFonts w:ascii="Times New Roman" w:eastAsia="Times New Roman" w:hAnsi="Times New Roman" w:cs="Times New Roman"/>
              </w:rPr>
            </w:pPr>
            <w:r w:rsidRPr="00935E98">
              <w:rPr>
                <w:rFonts w:ascii="Times New Roman" w:eastAsia="Times New Roman" w:hAnsi="Times New Roman" w:cs="Times New Roman"/>
              </w:rPr>
              <w:t>NPOO</w:t>
            </w:r>
          </w:p>
        </w:tc>
        <w:tc>
          <w:tcPr>
            <w:tcW w:w="6804" w:type="dxa"/>
          </w:tcPr>
          <w:p w14:paraId="12381B24" w14:textId="24D6E5F7" w:rsidR="00220E98" w:rsidRPr="00935E98" w:rsidRDefault="00220E98" w:rsidP="00C537D1">
            <w:pPr>
              <w:widowControl w:val="0"/>
              <w:autoSpaceDE w:val="0"/>
              <w:autoSpaceDN w:val="0"/>
              <w:spacing w:before="10" w:after="0" w:line="240" w:lineRule="auto"/>
              <w:ind w:left="107"/>
              <w:rPr>
                <w:rFonts w:ascii="Times New Roman" w:eastAsia="Times New Roman" w:hAnsi="Times New Roman" w:cs="Times New Roman"/>
              </w:rPr>
            </w:pPr>
            <w:r w:rsidRPr="00935E98">
              <w:rPr>
                <w:rFonts w:ascii="Times New Roman" w:eastAsia="Times New Roman" w:hAnsi="Times New Roman" w:cs="Times New Roman"/>
              </w:rPr>
              <w:t>Nacionalni plan</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oporavka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i</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otpornosti</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2021.</w:t>
            </w:r>
            <w:r w:rsidR="0094323B">
              <w:rPr>
                <w:rFonts w:ascii="Times New Roman" w:eastAsia="Times New Roman" w:hAnsi="Times New Roman" w:cs="Times New Roman"/>
              </w:rPr>
              <w:t xml:space="preserve"> </w:t>
            </w:r>
            <w:r w:rsidRPr="00935E98">
              <w:rPr>
                <w:rFonts w:ascii="Times New Roman" w:eastAsia="Times New Roman" w:hAnsi="Times New Roman" w:cs="Times New Roman"/>
              </w:rPr>
              <w:t>-</w:t>
            </w:r>
            <w:r w:rsidR="0094323B">
              <w:rPr>
                <w:rFonts w:ascii="Times New Roman" w:eastAsia="Times New Roman" w:hAnsi="Times New Roman" w:cs="Times New Roman"/>
              </w:rPr>
              <w:t xml:space="preserve"> </w:t>
            </w:r>
            <w:r w:rsidRPr="00935E98">
              <w:rPr>
                <w:rFonts w:ascii="Times New Roman" w:eastAsia="Times New Roman" w:hAnsi="Times New Roman" w:cs="Times New Roman"/>
              </w:rPr>
              <w:t>2026.</w:t>
            </w:r>
          </w:p>
        </w:tc>
      </w:tr>
      <w:tr w:rsidR="00220E98" w:rsidRPr="00D6235D" w14:paraId="0973DDF8" w14:textId="77777777" w:rsidTr="00EF0652">
        <w:trPr>
          <w:trHeight w:val="510"/>
        </w:trPr>
        <w:tc>
          <w:tcPr>
            <w:tcW w:w="2977" w:type="dxa"/>
          </w:tcPr>
          <w:p w14:paraId="00D65207" w14:textId="77777777" w:rsidR="00220E98" w:rsidRPr="00935E98" w:rsidRDefault="00220E98" w:rsidP="00C537D1">
            <w:pPr>
              <w:widowControl w:val="0"/>
              <w:autoSpaceDE w:val="0"/>
              <w:autoSpaceDN w:val="0"/>
              <w:spacing w:before="145" w:after="0" w:line="240" w:lineRule="auto"/>
              <w:ind w:right="605"/>
              <w:rPr>
                <w:rFonts w:ascii="Times New Roman" w:eastAsia="Times New Roman" w:hAnsi="Times New Roman" w:cs="Times New Roman"/>
              </w:rPr>
            </w:pPr>
            <w:r w:rsidRPr="00935E98">
              <w:rPr>
                <w:rFonts w:ascii="Times New Roman" w:eastAsia="Times New Roman" w:hAnsi="Times New Roman" w:cs="Times New Roman"/>
              </w:rPr>
              <w:t>NT</w:t>
            </w:r>
          </w:p>
        </w:tc>
        <w:tc>
          <w:tcPr>
            <w:tcW w:w="6804" w:type="dxa"/>
          </w:tcPr>
          <w:p w14:paraId="391583F3" w14:textId="77777777" w:rsidR="00220E98" w:rsidRPr="00935E98" w:rsidRDefault="00220E98" w:rsidP="00C537D1">
            <w:pPr>
              <w:widowControl w:val="0"/>
              <w:autoSpaceDE w:val="0"/>
              <w:autoSpaceDN w:val="0"/>
              <w:spacing w:before="1" w:after="0"/>
              <w:ind w:left="107" w:right="167"/>
              <w:rPr>
                <w:rFonts w:ascii="Times New Roman" w:eastAsia="Times New Roman" w:hAnsi="Times New Roman" w:cs="Times New Roman"/>
              </w:rPr>
            </w:pPr>
            <w:r w:rsidRPr="00935E98">
              <w:rPr>
                <w:rFonts w:ascii="Times New Roman" w:eastAsia="Times New Roman" w:hAnsi="Times New Roman" w:cs="Times New Roman"/>
              </w:rPr>
              <w:t xml:space="preserve">Tijelo državne uprave nadležno za komponentu/podkomponentu Nacionalnog plana </w:t>
            </w:r>
            <w:r w:rsidRPr="00935E98">
              <w:rPr>
                <w:rFonts w:ascii="Times New Roman" w:eastAsia="Times New Roman" w:hAnsi="Times New Roman" w:cs="Times New Roman"/>
                <w:spacing w:val="-52"/>
              </w:rPr>
              <w:t xml:space="preserve"> </w:t>
            </w:r>
            <w:r w:rsidRPr="00935E98">
              <w:rPr>
                <w:rFonts w:ascii="Times New Roman" w:eastAsia="Times New Roman" w:hAnsi="Times New Roman" w:cs="Times New Roman"/>
              </w:rPr>
              <w:t>oporavka</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i otpornosti</w:t>
            </w:r>
          </w:p>
        </w:tc>
      </w:tr>
      <w:tr w:rsidR="00220E98" w:rsidRPr="00BF404D" w14:paraId="6FC32429"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3D17261F" w14:textId="77777777" w:rsidR="00220E98" w:rsidRPr="00935E98" w:rsidRDefault="00220E98" w:rsidP="00C537D1">
            <w:pPr>
              <w:spacing w:before="8" w:line="256" w:lineRule="auto"/>
              <w:ind w:right="607"/>
              <w:rPr>
                <w:rFonts w:ascii="Times New Roman" w:hAnsi="Times New Roman" w:cs="Times New Roman"/>
              </w:rPr>
            </w:pPr>
            <w:r w:rsidRPr="00935E98">
              <w:rPr>
                <w:rFonts w:ascii="Times New Roman" w:hAnsi="Times New Roman" w:cs="Times New Roman"/>
              </w:rPr>
              <w:t>OIE</w:t>
            </w:r>
          </w:p>
        </w:tc>
        <w:tc>
          <w:tcPr>
            <w:tcW w:w="6804" w:type="dxa"/>
            <w:tcBorders>
              <w:top w:val="single" w:sz="4" w:space="0" w:color="000000"/>
              <w:left w:val="single" w:sz="4" w:space="0" w:color="000000"/>
              <w:bottom w:val="single" w:sz="4" w:space="0" w:color="000000"/>
              <w:right w:val="single" w:sz="4" w:space="0" w:color="000000"/>
            </w:tcBorders>
            <w:hideMark/>
          </w:tcPr>
          <w:p w14:paraId="3C1E417D" w14:textId="77777777" w:rsidR="00220E98" w:rsidRPr="00935E98" w:rsidRDefault="00220E98" w:rsidP="00C537D1">
            <w:pPr>
              <w:spacing w:before="8" w:line="256" w:lineRule="auto"/>
              <w:ind w:left="106"/>
              <w:rPr>
                <w:rFonts w:ascii="Times New Roman" w:hAnsi="Times New Roman" w:cs="Times New Roman"/>
              </w:rPr>
            </w:pPr>
            <w:r w:rsidRPr="00935E98">
              <w:rPr>
                <w:rFonts w:ascii="Times New Roman" w:hAnsi="Times New Roman" w:cs="Times New Roman"/>
              </w:rPr>
              <w:t>Obnovljivi</w:t>
            </w:r>
            <w:r w:rsidRPr="00935E98">
              <w:rPr>
                <w:rFonts w:ascii="Times New Roman" w:hAnsi="Times New Roman" w:cs="Times New Roman"/>
                <w:spacing w:val="-3"/>
              </w:rPr>
              <w:t xml:space="preserve"> </w:t>
            </w:r>
            <w:r w:rsidRPr="00935E98">
              <w:rPr>
                <w:rFonts w:ascii="Times New Roman" w:hAnsi="Times New Roman" w:cs="Times New Roman"/>
              </w:rPr>
              <w:t>izvori energije</w:t>
            </w:r>
          </w:p>
        </w:tc>
      </w:tr>
      <w:tr w:rsidR="00220E98" w:rsidRPr="00BF404D" w14:paraId="02FA107A"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2C4F2B3D" w14:textId="77777777" w:rsidR="00220E98" w:rsidRPr="00935E98" w:rsidRDefault="00220E98" w:rsidP="00C537D1">
            <w:pPr>
              <w:spacing w:before="10" w:line="256" w:lineRule="auto"/>
              <w:ind w:right="604"/>
              <w:rPr>
                <w:rFonts w:ascii="Times New Roman" w:hAnsi="Times New Roman" w:cs="Times New Roman"/>
              </w:rPr>
            </w:pPr>
            <w:r w:rsidRPr="00935E98">
              <w:rPr>
                <w:rFonts w:ascii="Times New Roman" w:hAnsi="Times New Roman" w:cs="Times New Roman"/>
              </w:rPr>
              <w:t>OLAF</w:t>
            </w:r>
          </w:p>
        </w:tc>
        <w:tc>
          <w:tcPr>
            <w:tcW w:w="6804" w:type="dxa"/>
            <w:tcBorders>
              <w:top w:val="single" w:sz="4" w:space="0" w:color="000000"/>
              <w:left w:val="single" w:sz="4" w:space="0" w:color="000000"/>
              <w:bottom w:val="single" w:sz="4" w:space="0" w:color="000000"/>
              <w:right w:val="single" w:sz="4" w:space="0" w:color="000000"/>
            </w:tcBorders>
            <w:hideMark/>
          </w:tcPr>
          <w:p w14:paraId="743A7DD3" w14:textId="77777777" w:rsidR="00220E98" w:rsidRPr="00935E98" w:rsidRDefault="00220E98" w:rsidP="00C537D1">
            <w:pPr>
              <w:spacing w:before="10" w:line="256" w:lineRule="auto"/>
              <w:ind w:left="108"/>
              <w:rPr>
                <w:rFonts w:ascii="Times New Roman" w:hAnsi="Times New Roman" w:cs="Times New Roman"/>
              </w:rPr>
            </w:pPr>
            <w:r w:rsidRPr="00935E98">
              <w:rPr>
                <w:rFonts w:ascii="Times New Roman" w:hAnsi="Times New Roman" w:cs="Times New Roman"/>
              </w:rPr>
              <w:t>Europski ured</w:t>
            </w:r>
            <w:r w:rsidRPr="00935E98">
              <w:rPr>
                <w:rFonts w:ascii="Times New Roman" w:hAnsi="Times New Roman" w:cs="Times New Roman"/>
                <w:spacing w:val="-4"/>
              </w:rPr>
              <w:t xml:space="preserve"> </w:t>
            </w:r>
            <w:r w:rsidRPr="00935E98">
              <w:rPr>
                <w:rFonts w:ascii="Times New Roman" w:hAnsi="Times New Roman" w:cs="Times New Roman"/>
              </w:rPr>
              <w:t>za</w:t>
            </w:r>
            <w:r w:rsidRPr="00935E98">
              <w:rPr>
                <w:rFonts w:ascii="Times New Roman" w:hAnsi="Times New Roman" w:cs="Times New Roman"/>
                <w:spacing w:val="-1"/>
              </w:rPr>
              <w:t xml:space="preserve"> </w:t>
            </w:r>
            <w:r w:rsidRPr="00935E98">
              <w:rPr>
                <w:rFonts w:ascii="Times New Roman" w:hAnsi="Times New Roman" w:cs="Times New Roman"/>
              </w:rPr>
              <w:t>borbu</w:t>
            </w:r>
            <w:r w:rsidRPr="00935E98">
              <w:rPr>
                <w:rFonts w:ascii="Times New Roman" w:hAnsi="Times New Roman" w:cs="Times New Roman"/>
                <w:spacing w:val="-2"/>
              </w:rPr>
              <w:t xml:space="preserve"> </w:t>
            </w:r>
            <w:r w:rsidRPr="00935E98">
              <w:rPr>
                <w:rFonts w:ascii="Times New Roman" w:hAnsi="Times New Roman" w:cs="Times New Roman"/>
              </w:rPr>
              <w:t>protiv</w:t>
            </w:r>
            <w:r w:rsidRPr="00935E98">
              <w:rPr>
                <w:rFonts w:ascii="Times New Roman" w:hAnsi="Times New Roman" w:cs="Times New Roman"/>
                <w:spacing w:val="-2"/>
              </w:rPr>
              <w:t xml:space="preserve"> </w:t>
            </w:r>
            <w:r w:rsidRPr="00935E98">
              <w:rPr>
                <w:rFonts w:ascii="Times New Roman" w:hAnsi="Times New Roman" w:cs="Times New Roman"/>
              </w:rPr>
              <w:t>prijevara</w:t>
            </w:r>
          </w:p>
        </w:tc>
      </w:tr>
      <w:tr w:rsidR="00220E98" w:rsidRPr="00BF404D" w14:paraId="50886CFB"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4E56BF82" w14:textId="77777777" w:rsidR="00220E98" w:rsidRPr="00935E98" w:rsidRDefault="00220E98" w:rsidP="00C537D1">
            <w:pPr>
              <w:spacing w:before="10" w:line="256" w:lineRule="auto"/>
              <w:ind w:right="604"/>
              <w:rPr>
                <w:rFonts w:ascii="Times New Roman" w:hAnsi="Times New Roman" w:cs="Times New Roman"/>
              </w:rPr>
            </w:pPr>
            <w:r w:rsidRPr="00935E98">
              <w:rPr>
                <w:rFonts w:ascii="Times New Roman" w:hAnsi="Times New Roman" w:cs="Times New Roman"/>
              </w:rPr>
              <w:t>OOP</w:t>
            </w:r>
          </w:p>
        </w:tc>
        <w:tc>
          <w:tcPr>
            <w:tcW w:w="6804" w:type="dxa"/>
            <w:tcBorders>
              <w:top w:val="single" w:sz="4" w:space="0" w:color="000000"/>
              <w:left w:val="single" w:sz="4" w:space="0" w:color="000000"/>
              <w:bottom w:val="single" w:sz="4" w:space="0" w:color="000000"/>
              <w:right w:val="single" w:sz="4" w:space="0" w:color="000000"/>
            </w:tcBorders>
            <w:hideMark/>
          </w:tcPr>
          <w:p w14:paraId="70FDB7FE" w14:textId="77777777"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Odbor za</w:t>
            </w:r>
            <w:r w:rsidRPr="00935E98">
              <w:rPr>
                <w:rFonts w:ascii="Times New Roman" w:hAnsi="Times New Roman" w:cs="Times New Roman"/>
                <w:spacing w:val="-3"/>
              </w:rPr>
              <w:t xml:space="preserve"> </w:t>
            </w:r>
            <w:r w:rsidRPr="00935E98">
              <w:rPr>
                <w:rFonts w:ascii="Times New Roman" w:hAnsi="Times New Roman" w:cs="Times New Roman"/>
              </w:rPr>
              <w:t>odabir</w:t>
            </w:r>
            <w:r w:rsidRPr="00935E98">
              <w:rPr>
                <w:rFonts w:ascii="Times New Roman" w:hAnsi="Times New Roman" w:cs="Times New Roman"/>
                <w:spacing w:val="-1"/>
              </w:rPr>
              <w:t xml:space="preserve"> </w:t>
            </w:r>
            <w:r w:rsidRPr="00935E98">
              <w:rPr>
                <w:rFonts w:ascii="Times New Roman" w:hAnsi="Times New Roman" w:cs="Times New Roman"/>
              </w:rPr>
              <w:t>projekata</w:t>
            </w:r>
          </w:p>
        </w:tc>
      </w:tr>
      <w:tr w:rsidR="008023F9" w:rsidRPr="00BF404D" w14:paraId="61661BBD"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tcPr>
          <w:p w14:paraId="15E31D19" w14:textId="25430731" w:rsidR="008023F9" w:rsidRPr="00935E98" w:rsidRDefault="008023F9" w:rsidP="00C537D1">
            <w:pPr>
              <w:spacing w:before="10" w:line="256" w:lineRule="auto"/>
              <w:ind w:right="605"/>
              <w:rPr>
                <w:rFonts w:ascii="Times New Roman" w:hAnsi="Times New Roman" w:cs="Times New Roman"/>
              </w:rPr>
            </w:pPr>
            <w:r>
              <w:rPr>
                <w:rFonts w:ascii="Times New Roman" w:hAnsi="Times New Roman" w:cs="Times New Roman"/>
              </w:rPr>
              <w:t>PDV</w:t>
            </w:r>
          </w:p>
        </w:tc>
        <w:tc>
          <w:tcPr>
            <w:tcW w:w="6804" w:type="dxa"/>
            <w:tcBorders>
              <w:top w:val="single" w:sz="4" w:space="0" w:color="000000"/>
              <w:left w:val="single" w:sz="4" w:space="0" w:color="000000"/>
              <w:bottom w:val="single" w:sz="4" w:space="0" w:color="000000"/>
              <w:right w:val="single" w:sz="4" w:space="0" w:color="000000"/>
            </w:tcBorders>
          </w:tcPr>
          <w:p w14:paraId="44E0067F" w14:textId="62820B51" w:rsidR="008023F9" w:rsidRPr="00935E98" w:rsidRDefault="008023F9" w:rsidP="00C537D1">
            <w:pPr>
              <w:spacing w:before="10" w:line="256" w:lineRule="auto"/>
              <w:ind w:left="106"/>
              <w:rPr>
                <w:rFonts w:ascii="Times New Roman" w:hAnsi="Times New Roman" w:cs="Times New Roman"/>
              </w:rPr>
            </w:pPr>
            <w:r>
              <w:rPr>
                <w:rFonts w:ascii="Times New Roman" w:hAnsi="Times New Roman" w:cs="Times New Roman"/>
              </w:rPr>
              <w:t>Porez na dodanu vrijednost</w:t>
            </w:r>
          </w:p>
        </w:tc>
      </w:tr>
      <w:tr w:rsidR="00220E98" w:rsidRPr="00BF404D" w14:paraId="7CEC28B4"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6275DC1E" w14:textId="77777777" w:rsidR="00220E98" w:rsidRPr="00935E98" w:rsidRDefault="00220E98" w:rsidP="00C537D1">
            <w:pPr>
              <w:spacing w:before="10" w:line="256" w:lineRule="auto"/>
              <w:ind w:right="605"/>
              <w:rPr>
                <w:rFonts w:ascii="Times New Roman" w:hAnsi="Times New Roman" w:cs="Times New Roman"/>
              </w:rPr>
            </w:pPr>
            <w:r w:rsidRPr="00935E98">
              <w:rPr>
                <w:rFonts w:ascii="Times New Roman" w:hAnsi="Times New Roman" w:cs="Times New Roman"/>
              </w:rPr>
              <w:t>PT</w:t>
            </w:r>
          </w:p>
        </w:tc>
        <w:tc>
          <w:tcPr>
            <w:tcW w:w="6804" w:type="dxa"/>
            <w:tcBorders>
              <w:top w:val="single" w:sz="4" w:space="0" w:color="000000"/>
              <w:left w:val="single" w:sz="4" w:space="0" w:color="000000"/>
              <w:bottom w:val="single" w:sz="4" w:space="0" w:color="000000"/>
              <w:right w:val="single" w:sz="4" w:space="0" w:color="000000"/>
            </w:tcBorders>
            <w:hideMark/>
          </w:tcPr>
          <w:p w14:paraId="5E8A5BAF" w14:textId="77777777" w:rsidR="00220E98" w:rsidRPr="00935E98" w:rsidRDefault="00220E98" w:rsidP="00C537D1">
            <w:pPr>
              <w:spacing w:before="10" w:line="256" w:lineRule="auto"/>
              <w:ind w:left="106"/>
              <w:rPr>
                <w:rFonts w:ascii="Times New Roman" w:hAnsi="Times New Roman" w:cs="Times New Roman"/>
              </w:rPr>
            </w:pPr>
            <w:r w:rsidRPr="00935E98">
              <w:rPr>
                <w:rFonts w:ascii="Times New Roman" w:hAnsi="Times New Roman" w:cs="Times New Roman"/>
              </w:rPr>
              <w:t>Provedbeno</w:t>
            </w:r>
            <w:r w:rsidRPr="00935E98">
              <w:rPr>
                <w:rFonts w:ascii="Times New Roman" w:hAnsi="Times New Roman" w:cs="Times New Roman"/>
                <w:spacing w:val="-2"/>
              </w:rPr>
              <w:t xml:space="preserve"> </w:t>
            </w:r>
            <w:r w:rsidRPr="00935E98">
              <w:rPr>
                <w:rFonts w:ascii="Times New Roman" w:hAnsi="Times New Roman" w:cs="Times New Roman"/>
              </w:rPr>
              <w:t>tijelo</w:t>
            </w:r>
          </w:p>
        </w:tc>
      </w:tr>
      <w:tr w:rsidR="008023F9" w:rsidRPr="00BF404D" w14:paraId="293C5C25" w14:textId="77777777" w:rsidTr="00EF0652">
        <w:trPr>
          <w:trHeight w:val="510"/>
        </w:trPr>
        <w:tc>
          <w:tcPr>
            <w:tcW w:w="2977" w:type="dxa"/>
            <w:tcBorders>
              <w:top w:val="single" w:sz="4" w:space="0" w:color="000000"/>
              <w:left w:val="single" w:sz="4" w:space="0" w:color="000000"/>
              <w:bottom w:val="single" w:sz="4" w:space="0" w:color="000000"/>
              <w:right w:val="single" w:sz="4" w:space="0" w:color="000000"/>
            </w:tcBorders>
          </w:tcPr>
          <w:p w14:paraId="0A0AE788" w14:textId="0BA7B230" w:rsidR="008023F9" w:rsidRPr="00935E98" w:rsidRDefault="008023F9" w:rsidP="00C537D1">
            <w:pPr>
              <w:spacing w:before="10" w:line="256" w:lineRule="auto"/>
              <w:ind w:right="603"/>
              <w:rPr>
                <w:rFonts w:ascii="Times New Roman" w:hAnsi="Times New Roman" w:cs="Times New Roman"/>
              </w:rPr>
            </w:pPr>
            <w:r>
              <w:rPr>
                <w:rFonts w:ascii="Times New Roman" w:hAnsi="Times New Roman" w:cs="Times New Roman"/>
              </w:rPr>
              <w:t>RH</w:t>
            </w:r>
          </w:p>
        </w:tc>
        <w:tc>
          <w:tcPr>
            <w:tcW w:w="6804" w:type="dxa"/>
            <w:tcBorders>
              <w:top w:val="single" w:sz="4" w:space="0" w:color="000000"/>
              <w:left w:val="single" w:sz="4" w:space="0" w:color="000000"/>
              <w:bottom w:val="single" w:sz="4" w:space="0" w:color="000000"/>
              <w:right w:val="single" w:sz="4" w:space="0" w:color="000000"/>
            </w:tcBorders>
          </w:tcPr>
          <w:p w14:paraId="5F610CFE" w14:textId="77CD0058" w:rsidR="008023F9" w:rsidRPr="00935E98" w:rsidRDefault="008023F9" w:rsidP="00C537D1">
            <w:pPr>
              <w:spacing w:before="10" w:line="256" w:lineRule="auto"/>
              <w:ind w:left="107"/>
              <w:rPr>
                <w:rFonts w:ascii="Times New Roman" w:hAnsi="Times New Roman" w:cs="Times New Roman"/>
              </w:rPr>
            </w:pPr>
            <w:r>
              <w:rPr>
                <w:rFonts w:ascii="Times New Roman" w:hAnsi="Times New Roman" w:cs="Times New Roman"/>
              </w:rPr>
              <w:t>Republika Hrvatska</w:t>
            </w:r>
          </w:p>
        </w:tc>
      </w:tr>
      <w:tr w:rsidR="008362CE" w:rsidRPr="00BF404D" w14:paraId="29AF2EE3" w14:textId="77777777" w:rsidTr="00EF0652">
        <w:trPr>
          <w:trHeight w:val="510"/>
        </w:trPr>
        <w:tc>
          <w:tcPr>
            <w:tcW w:w="2977" w:type="dxa"/>
            <w:tcBorders>
              <w:top w:val="single" w:sz="4" w:space="0" w:color="000000"/>
              <w:left w:val="single" w:sz="4" w:space="0" w:color="000000"/>
              <w:bottom w:val="single" w:sz="4" w:space="0" w:color="000000"/>
              <w:right w:val="single" w:sz="4" w:space="0" w:color="000000"/>
            </w:tcBorders>
          </w:tcPr>
          <w:p w14:paraId="22B89575" w14:textId="5D9754DF" w:rsidR="008362CE" w:rsidRPr="00935E98" w:rsidRDefault="008362CE" w:rsidP="00C537D1">
            <w:pPr>
              <w:spacing w:before="10" w:line="256" w:lineRule="auto"/>
              <w:ind w:right="603"/>
              <w:rPr>
                <w:rFonts w:ascii="Times New Roman" w:hAnsi="Times New Roman" w:cs="Times New Roman"/>
              </w:rPr>
            </w:pPr>
            <w:r w:rsidRPr="008362CE">
              <w:rPr>
                <w:rFonts w:ascii="Times New Roman" w:hAnsi="Times New Roman" w:cs="Times New Roman"/>
              </w:rPr>
              <w:t>TPRUETZZ</w:t>
            </w:r>
          </w:p>
        </w:tc>
        <w:tc>
          <w:tcPr>
            <w:tcW w:w="6804" w:type="dxa"/>
            <w:tcBorders>
              <w:top w:val="single" w:sz="4" w:space="0" w:color="000000"/>
              <w:left w:val="single" w:sz="4" w:space="0" w:color="000000"/>
              <w:bottom w:val="single" w:sz="4" w:space="0" w:color="000000"/>
              <w:right w:val="single" w:sz="4" w:space="0" w:color="000000"/>
            </w:tcBorders>
          </w:tcPr>
          <w:p w14:paraId="1E4A7675" w14:textId="1A33B585" w:rsidR="008362CE" w:rsidRPr="00935E98" w:rsidRDefault="008362CE" w:rsidP="00C537D1">
            <w:pPr>
              <w:spacing w:before="10" w:line="256" w:lineRule="auto"/>
              <w:ind w:left="107"/>
              <w:rPr>
                <w:rFonts w:ascii="Times New Roman" w:hAnsi="Times New Roman" w:cs="Times New Roman"/>
              </w:rPr>
            </w:pPr>
            <w:r w:rsidRPr="008362CE">
              <w:rPr>
                <w:rFonts w:ascii="Times New Roman" w:hAnsi="Times New Roman" w:cs="Times New Roman"/>
              </w:rPr>
              <w:t>Tehnički propis o racionalnoj uporabi energije i toplinskoj zaštiti u zgradama (NN 128/1</w:t>
            </w:r>
            <w:r>
              <w:rPr>
                <w:rFonts w:ascii="Times New Roman" w:hAnsi="Times New Roman" w:cs="Times New Roman"/>
              </w:rPr>
              <w:t>5, 70/18, 73/18, 86/18, 102/20)</w:t>
            </w:r>
          </w:p>
        </w:tc>
      </w:tr>
      <w:tr w:rsidR="00220E98" w:rsidRPr="00BF404D" w14:paraId="2C1AC872" w14:textId="77777777" w:rsidTr="00EF0652">
        <w:trPr>
          <w:trHeight w:val="510"/>
        </w:trPr>
        <w:tc>
          <w:tcPr>
            <w:tcW w:w="2977" w:type="dxa"/>
            <w:tcBorders>
              <w:top w:val="single" w:sz="4" w:space="0" w:color="000000"/>
              <w:left w:val="single" w:sz="4" w:space="0" w:color="000000"/>
              <w:bottom w:val="single" w:sz="4" w:space="0" w:color="000000"/>
              <w:right w:val="single" w:sz="4" w:space="0" w:color="000000"/>
            </w:tcBorders>
            <w:hideMark/>
          </w:tcPr>
          <w:p w14:paraId="0AE28352" w14:textId="77777777" w:rsidR="00220E98" w:rsidRPr="00935E98" w:rsidRDefault="00220E98" w:rsidP="00C537D1">
            <w:pPr>
              <w:spacing w:before="10" w:line="256" w:lineRule="auto"/>
              <w:ind w:right="603"/>
              <w:rPr>
                <w:rFonts w:ascii="Times New Roman" w:hAnsi="Times New Roman" w:cs="Times New Roman"/>
              </w:rPr>
            </w:pPr>
            <w:r w:rsidRPr="00935E98">
              <w:rPr>
                <w:rFonts w:ascii="Times New Roman" w:hAnsi="Times New Roman" w:cs="Times New Roman"/>
              </w:rPr>
              <w:t>TR</w:t>
            </w:r>
          </w:p>
        </w:tc>
        <w:tc>
          <w:tcPr>
            <w:tcW w:w="6804" w:type="dxa"/>
            <w:tcBorders>
              <w:top w:val="single" w:sz="4" w:space="0" w:color="000000"/>
              <w:left w:val="single" w:sz="4" w:space="0" w:color="000000"/>
              <w:bottom w:val="single" w:sz="4" w:space="0" w:color="000000"/>
              <w:right w:val="single" w:sz="4" w:space="0" w:color="000000"/>
            </w:tcBorders>
            <w:hideMark/>
          </w:tcPr>
          <w:p w14:paraId="2ED49311" w14:textId="77777777"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Tijelo nadležno</w:t>
            </w:r>
            <w:r w:rsidRPr="00935E98">
              <w:rPr>
                <w:rFonts w:ascii="Times New Roman" w:hAnsi="Times New Roman" w:cs="Times New Roman"/>
                <w:spacing w:val="-2"/>
              </w:rPr>
              <w:t xml:space="preserve"> </w:t>
            </w:r>
            <w:r w:rsidRPr="00935E98">
              <w:rPr>
                <w:rFonts w:ascii="Times New Roman" w:hAnsi="Times New Roman" w:cs="Times New Roman"/>
              </w:rPr>
              <w:t>za</w:t>
            </w:r>
            <w:r w:rsidRPr="00935E98">
              <w:rPr>
                <w:rFonts w:ascii="Times New Roman" w:hAnsi="Times New Roman" w:cs="Times New Roman"/>
                <w:spacing w:val="-1"/>
              </w:rPr>
              <w:t xml:space="preserve"> </w:t>
            </w:r>
            <w:r w:rsidRPr="00935E98">
              <w:rPr>
                <w:rFonts w:ascii="Times New Roman" w:hAnsi="Times New Roman" w:cs="Times New Roman"/>
              </w:rPr>
              <w:t>reviziju</w:t>
            </w:r>
          </w:p>
        </w:tc>
      </w:tr>
      <w:tr w:rsidR="00220E98" w:rsidRPr="00BF404D" w14:paraId="20268437"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58DEF974" w14:textId="77777777" w:rsidR="00220E98" w:rsidRPr="00935E98" w:rsidRDefault="00220E98" w:rsidP="00C537D1">
            <w:pPr>
              <w:spacing w:before="10" w:line="256" w:lineRule="auto"/>
              <w:ind w:right="606"/>
              <w:rPr>
                <w:rFonts w:ascii="Times New Roman" w:hAnsi="Times New Roman" w:cs="Times New Roman"/>
              </w:rPr>
            </w:pPr>
            <w:r w:rsidRPr="00935E98">
              <w:rPr>
                <w:rFonts w:ascii="Times New Roman" w:hAnsi="Times New Roman" w:cs="Times New Roman"/>
              </w:rPr>
              <w:t>UzP</w:t>
            </w:r>
          </w:p>
        </w:tc>
        <w:tc>
          <w:tcPr>
            <w:tcW w:w="6804" w:type="dxa"/>
            <w:tcBorders>
              <w:top w:val="single" w:sz="4" w:space="0" w:color="000000"/>
              <w:left w:val="single" w:sz="4" w:space="0" w:color="000000"/>
              <w:bottom w:val="single" w:sz="4" w:space="0" w:color="000000"/>
              <w:right w:val="single" w:sz="4" w:space="0" w:color="000000"/>
            </w:tcBorders>
            <w:hideMark/>
          </w:tcPr>
          <w:p w14:paraId="7D14C069" w14:textId="77777777"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Upute</w:t>
            </w:r>
            <w:r w:rsidRPr="00935E98">
              <w:rPr>
                <w:rFonts w:ascii="Times New Roman" w:hAnsi="Times New Roman" w:cs="Times New Roman"/>
                <w:spacing w:val="-1"/>
              </w:rPr>
              <w:t xml:space="preserve"> </w:t>
            </w:r>
            <w:r w:rsidRPr="00935E98">
              <w:rPr>
                <w:rFonts w:ascii="Times New Roman" w:hAnsi="Times New Roman" w:cs="Times New Roman"/>
              </w:rPr>
              <w:t>za prijavitelje</w:t>
            </w:r>
          </w:p>
        </w:tc>
      </w:tr>
      <w:tr w:rsidR="004B7789" w:rsidRPr="00BF404D" w14:paraId="57C73393"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tcPr>
          <w:p w14:paraId="18D2ABF1" w14:textId="0362257E" w:rsidR="004B7789" w:rsidRPr="00935E98" w:rsidRDefault="004B7789" w:rsidP="00C537D1">
            <w:pPr>
              <w:spacing w:before="10" w:line="256" w:lineRule="auto"/>
              <w:ind w:right="606"/>
              <w:rPr>
                <w:rFonts w:ascii="Times New Roman" w:hAnsi="Times New Roman" w:cs="Times New Roman"/>
              </w:rPr>
            </w:pPr>
            <w:r>
              <w:rPr>
                <w:rFonts w:ascii="Times New Roman" w:hAnsi="Times New Roman" w:cs="Times New Roman"/>
              </w:rPr>
              <w:lastRenderedPageBreak/>
              <w:t>VUAS</w:t>
            </w:r>
            <w:r w:rsidR="00E42906">
              <w:rPr>
                <w:rStyle w:val="Referencafusnote"/>
                <w:rFonts w:ascii="Times New Roman" w:hAnsi="Times New Roman" w:cs="Times New Roman"/>
              </w:rPr>
              <w:footnoteReference w:id="16"/>
            </w:r>
          </w:p>
        </w:tc>
        <w:tc>
          <w:tcPr>
            <w:tcW w:w="6804" w:type="dxa"/>
            <w:tcBorders>
              <w:top w:val="single" w:sz="4" w:space="0" w:color="000000"/>
              <w:left w:val="single" w:sz="4" w:space="0" w:color="000000"/>
              <w:bottom w:val="single" w:sz="4" w:space="0" w:color="000000"/>
              <w:right w:val="single" w:sz="4" w:space="0" w:color="000000"/>
            </w:tcBorders>
          </w:tcPr>
          <w:p w14:paraId="651AFF76" w14:textId="7A5211EA" w:rsidR="004B7789" w:rsidRPr="00935E98" w:rsidRDefault="004B7789" w:rsidP="00C537D1">
            <w:pPr>
              <w:spacing w:before="10" w:line="256" w:lineRule="auto"/>
              <w:ind w:left="107"/>
              <w:rPr>
                <w:rFonts w:ascii="Times New Roman" w:hAnsi="Times New Roman" w:cs="Times New Roman"/>
              </w:rPr>
            </w:pPr>
            <w:r w:rsidRPr="004B7789">
              <w:rPr>
                <w:rFonts w:ascii="Times New Roman" w:hAnsi="Times New Roman" w:cs="Times New Roman"/>
              </w:rPr>
              <w:t>Visokoučinkoviti alternativni sustav opskrbe energijom</w:t>
            </w:r>
          </w:p>
        </w:tc>
      </w:tr>
      <w:tr w:rsidR="00220E98" w:rsidRPr="00BF404D" w14:paraId="209B7E7B"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0D01B3A9" w14:textId="77777777" w:rsidR="00220E98" w:rsidRPr="00935E98" w:rsidRDefault="00220E98" w:rsidP="00C537D1">
            <w:pPr>
              <w:spacing w:before="10" w:line="256" w:lineRule="auto"/>
              <w:ind w:right="602"/>
              <w:rPr>
                <w:rFonts w:ascii="Times New Roman" w:hAnsi="Times New Roman" w:cs="Times New Roman"/>
              </w:rPr>
            </w:pPr>
            <w:r w:rsidRPr="00935E98">
              <w:rPr>
                <w:rFonts w:ascii="Times New Roman" w:hAnsi="Times New Roman" w:cs="Times New Roman"/>
              </w:rPr>
              <w:t>ZNS</w:t>
            </w:r>
          </w:p>
        </w:tc>
        <w:tc>
          <w:tcPr>
            <w:tcW w:w="6804" w:type="dxa"/>
            <w:tcBorders>
              <w:top w:val="single" w:sz="4" w:space="0" w:color="000000"/>
              <w:left w:val="single" w:sz="4" w:space="0" w:color="000000"/>
              <w:bottom w:val="single" w:sz="4" w:space="0" w:color="000000"/>
              <w:right w:val="single" w:sz="4" w:space="0" w:color="000000"/>
            </w:tcBorders>
            <w:hideMark/>
          </w:tcPr>
          <w:p w14:paraId="155608C7" w14:textId="6ABB137F"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Zahtjev za</w:t>
            </w:r>
            <w:r w:rsidRPr="00935E98">
              <w:rPr>
                <w:rFonts w:ascii="Times New Roman" w:hAnsi="Times New Roman" w:cs="Times New Roman"/>
                <w:spacing w:val="-2"/>
              </w:rPr>
              <w:t xml:space="preserve"> </w:t>
            </w:r>
            <w:r w:rsidRPr="00935E98">
              <w:rPr>
                <w:rFonts w:ascii="Times New Roman" w:hAnsi="Times New Roman" w:cs="Times New Roman"/>
              </w:rPr>
              <w:t>nadoknadom</w:t>
            </w:r>
            <w:r w:rsidRPr="00935E98">
              <w:rPr>
                <w:rFonts w:ascii="Times New Roman" w:hAnsi="Times New Roman" w:cs="Times New Roman"/>
                <w:spacing w:val="-2"/>
              </w:rPr>
              <w:t xml:space="preserve"> </w:t>
            </w:r>
            <w:r w:rsidR="00667C17">
              <w:rPr>
                <w:rFonts w:ascii="Times New Roman" w:hAnsi="Times New Roman" w:cs="Times New Roman"/>
              </w:rPr>
              <w:t>sredstava</w:t>
            </w:r>
          </w:p>
        </w:tc>
      </w:tr>
    </w:tbl>
    <w:p w14:paraId="4A187958" w14:textId="77777777" w:rsidR="00220E98" w:rsidRPr="00E03BE4" w:rsidRDefault="00220E98" w:rsidP="00844B41">
      <w:pPr>
        <w:rPr>
          <w:sz w:val="2"/>
          <w:szCs w:val="2"/>
        </w:rPr>
      </w:pPr>
    </w:p>
    <w:sectPr w:rsidR="00220E98" w:rsidRPr="00E03BE4" w:rsidSect="000215D3">
      <w:headerReference w:type="default" r:id="rId24"/>
      <w:footerReference w:type="even" r:id="rId25"/>
      <w:footerReference w:type="default" r:id="rId26"/>
      <w:headerReference w:type="first" r:id="rId27"/>
      <w:footerReference w:type="first" r:id="rId28"/>
      <w:pgSz w:w="11906" w:h="16838"/>
      <w:pgMar w:top="1417" w:right="1417" w:bottom="1417" w:left="1417"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B4DA" w14:textId="77777777" w:rsidR="00CF3414" w:rsidRDefault="00CF3414" w:rsidP="00C004EF">
      <w:pPr>
        <w:spacing w:after="0" w:line="240" w:lineRule="auto"/>
      </w:pPr>
      <w:r>
        <w:separator/>
      </w:r>
    </w:p>
  </w:endnote>
  <w:endnote w:type="continuationSeparator" w:id="0">
    <w:p w14:paraId="785405ED" w14:textId="77777777" w:rsidR="00CF3414" w:rsidRDefault="00CF3414" w:rsidP="00C0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0344" w14:textId="1C35ACD2" w:rsidR="00D8164D" w:rsidRDefault="00D8164D">
    <w:pPr>
      <w:pStyle w:val="Podnoje"/>
      <w:jc w:val="right"/>
      <w:rPr>
        <w:rFonts w:ascii="Arial" w:hAnsi="Arial" w:cs="Arial"/>
      </w:rPr>
    </w:pPr>
    <w:r>
      <w:rPr>
        <w:rFonts w:ascii="Arial" w:hAnsi="Arial" w:cs="Arial"/>
      </w:rPr>
      <w:fldChar w:fldCharType="begin" w:fldLock="1"/>
    </w:r>
    <w:r>
      <w:rPr>
        <w:rFonts w:ascii="Arial" w:hAnsi="Arial" w:cs="Arial"/>
      </w:rPr>
      <w:instrText xml:space="preserve"> DOCPROPERTY bjFooterEvenPageDocProperty \* MERGEFORMAT </w:instrText>
    </w:r>
    <w:r>
      <w:rPr>
        <w:rFonts w:ascii="Arial" w:hAnsi="Arial" w:cs="Arial"/>
      </w:rPr>
      <w:fldChar w:fldCharType="separate"/>
    </w:r>
    <w:r w:rsidRPr="00F62CBB">
      <w:rPr>
        <w:rFonts w:ascii="Times New Roman" w:hAnsi="Times New Roman" w:cs="Times New Roman"/>
        <w:i/>
        <w:color w:val="000000"/>
        <w:sz w:val="20"/>
        <w:szCs w:val="20"/>
      </w:rPr>
      <w:t>Stupanj klasifikacije:</w:t>
    </w:r>
    <w:r w:rsidRPr="00F62CBB">
      <w:rPr>
        <w:rFonts w:ascii="Times New Roman" w:hAnsi="Times New Roman" w:cs="Times New Roman"/>
        <w:color w:val="000000"/>
        <w:sz w:val="20"/>
        <w:szCs w:val="20"/>
      </w:rPr>
      <w:t xml:space="preserve"> </w:t>
    </w:r>
    <w:r w:rsidRPr="00F62CBB">
      <w:rPr>
        <w:rFonts w:ascii="Tahoma" w:hAnsi="Tahoma" w:cs="Tahoma"/>
        <w:b/>
        <w:color w:val="0000C0"/>
        <w:sz w:val="20"/>
        <w:szCs w:val="20"/>
      </w:rPr>
      <w:t>SLUŽBENO</w:t>
    </w:r>
    <w:r>
      <w:rPr>
        <w:rFonts w:ascii="Arial" w:hAnsi="Arial" w:cs="Arial"/>
      </w:rPr>
      <w:fldChar w:fldCharType="end"/>
    </w:r>
  </w:p>
  <w:p w14:paraId="6C4DDCF8" w14:textId="4B2A47E7" w:rsidR="00D8164D" w:rsidRPr="00F62287" w:rsidRDefault="00D8164D" w:rsidP="00F62287">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39159"/>
      <w:docPartObj>
        <w:docPartGallery w:val="Page Numbers (Bottom of Page)"/>
        <w:docPartUnique/>
      </w:docPartObj>
    </w:sdtPr>
    <w:sdtEndPr>
      <w:rPr>
        <w:noProof/>
      </w:rPr>
    </w:sdtEndPr>
    <w:sdtContent>
      <w:p w14:paraId="2059F828" w14:textId="1ED9931A" w:rsidR="00D8164D" w:rsidRDefault="00D8164D">
        <w:pPr>
          <w:pStyle w:val="Podnoje"/>
          <w:jc w:val="right"/>
        </w:pPr>
        <w:r>
          <w:fldChar w:fldCharType="begin"/>
        </w:r>
        <w:r>
          <w:instrText xml:space="preserve"> PAGE   \* MERGEFORMAT </w:instrText>
        </w:r>
        <w:r>
          <w:fldChar w:fldCharType="separate"/>
        </w:r>
        <w:r w:rsidR="00C86EE5">
          <w:rPr>
            <w:noProof/>
          </w:rPr>
          <w:t>56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FBBB" w14:textId="66103095" w:rsidR="00D8164D" w:rsidRDefault="00D8164D" w:rsidP="00F62CBB">
    <w:pPr>
      <w:pStyle w:val="Podnoje"/>
      <w:rPr>
        <w:rFonts w:ascii="Arial" w:hAnsi="Arial" w:cs="Arial"/>
      </w:rPr>
    </w:pPr>
  </w:p>
  <w:p w14:paraId="161B5EF2" w14:textId="4CAA8034" w:rsidR="00D8164D" w:rsidRPr="00F62287" w:rsidRDefault="00D8164D" w:rsidP="00F6228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8B36" w14:textId="77777777" w:rsidR="00CF3414" w:rsidRDefault="00CF3414" w:rsidP="00C004EF">
      <w:pPr>
        <w:spacing w:after="0" w:line="240" w:lineRule="auto"/>
      </w:pPr>
      <w:r>
        <w:separator/>
      </w:r>
    </w:p>
  </w:footnote>
  <w:footnote w:type="continuationSeparator" w:id="0">
    <w:p w14:paraId="32D61DC7" w14:textId="77777777" w:rsidR="00CF3414" w:rsidRDefault="00CF3414" w:rsidP="00C004EF">
      <w:pPr>
        <w:spacing w:after="0" w:line="240" w:lineRule="auto"/>
      </w:pPr>
      <w:r>
        <w:continuationSeparator/>
      </w:r>
    </w:p>
  </w:footnote>
  <w:footnote w:id="1">
    <w:p w14:paraId="586E4EE6" w14:textId="77777777" w:rsidR="00D8164D" w:rsidRPr="00C004EF" w:rsidRDefault="00D8164D" w:rsidP="00C004EF">
      <w:pPr>
        <w:pStyle w:val="Tekstfusnote"/>
        <w:jc w:val="both"/>
        <w:rPr>
          <w:rFonts w:ascii="Times New Roman" w:hAnsi="Times New Roman" w:cs="Times New Roman"/>
        </w:rPr>
      </w:pPr>
      <w:r>
        <w:rPr>
          <w:rStyle w:val="Referencafusnote"/>
        </w:rPr>
        <w:footnoteRef/>
      </w:r>
      <w:r>
        <w:t xml:space="preserve"> </w:t>
      </w:r>
      <w:r w:rsidRPr="00C004EF">
        <w:rPr>
          <w:rFonts w:ascii="Times New Roman" w:hAnsi="Times New Roman" w:cs="Times New Roman"/>
        </w:rPr>
        <w:t>Zajednička nacionalna pravila predstavljaju okvir postupanja za tijela koja provode reforme i ulaganja u okviru Nacionalnog plana oporavka i otpornosti 2021. – 2026. (u daljnjem tekstu: NPOO)</w:t>
      </w:r>
      <w:r>
        <w:rPr>
          <w:rFonts w:ascii="Times New Roman" w:hAnsi="Times New Roman" w:cs="Times New Roman"/>
        </w:rPr>
        <w:t>.</w:t>
      </w:r>
    </w:p>
  </w:footnote>
  <w:footnote w:id="2">
    <w:p w14:paraId="7F777B64" w14:textId="0C875188" w:rsidR="006F7A40" w:rsidRPr="005C5359" w:rsidRDefault="006F7A40">
      <w:pPr>
        <w:pStyle w:val="Tekstfusnote"/>
        <w:rPr>
          <w:rFonts w:ascii="Times New Roman" w:hAnsi="Times New Roman" w:cs="Times New Roman"/>
        </w:rPr>
      </w:pPr>
      <w:r w:rsidRPr="005C5359">
        <w:rPr>
          <w:rStyle w:val="Referencafusnote"/>
          <w:rFonts w:ascii="Times New Roman" w:hAnsi="Times New Roman" w:cs="Times New Roman"/>
        </w:rPr>
        <w:footnoteRef/>
      </w:r>
      <w:r w:rsidRPr="005C5359">
        <w:rPr>
          <w:rFonts w:ascii="Times New Roman" w:hAnsi="Times New Roman" w:cs="Times New Roman"/>
        </w:rPr>
        <w:t xml:space="preserve"> Sukladno točki 7.1 Pojmovnik</w:t>
      </w:r>
    </w:p>
  </w:footnote>
  <w:footnote w:id="3">
    <w:p w14:paraId="7C8B19A3" w14:textId="2344E82D" w:rsidR="009836E1" w:rsidRPr="00184974" w:rsidRDefault="009836E1">
      <w:pPr>
        <w:pStyle w:val="Tekstfusnote"/>
      </w:pPr>
      <w:r w:rsidRPr="00184974">
        <w:rPr>
          <w:rStyle w:val="Referencafusnote"/>
        </w:rPr>
        <w:footnoteRef/>
      </w:r>
      <w:r w:rsidRPr="00184974">
        <w:t xml:space="preserve"> </w:t>
      </w:r>
      <w:r w:rsidRPr="005C5359">
        <w:rPr>
          <w:rFonts w:ascii="Times New Roman" w:hAnsi="Times New Roman" w:cs="Times New Roman"/>
        </w:rPr>
        <w:t>Sukladno Metodologiji provođenja energetskog pregleda zgrada 2021.</w:t>
      </w:r>
    </w:p>
  </w:footnote>
  <w:footnote w:id="4">
    <w:p w14:paraId="4CD26CB1" w14:textId="0DDF3C8C" w:rsidR="00D8164D" w:rsidRPr="00184974" w:rsidRDefault="00D8164D">
      <w:pPr>
        <w:pStyle w:val="Tekstfusnote"/>
        <w:rPr>
          <w:rFonts w:ascii="Times New Roman" w:hAnsi="Times New Roman" w:cs="Times New Roman"/>
        </w:rPr>
      </w:pPr>
      <w:r w:rsidRPr="00184974">
        <w:rPr>
          <w:rStyle w:val="Referencafusnote"/>
          <w:rFonts w:ascii="Times New Roman" w:hAnsi="Times New Roman" w:cs="Times New Roman"/>
        </w:rPr>
        <w:footnoteRef/>
      </w:r>
      <w:r w:rsidRPr="00184974">
        <w:rPr>
          <w:rFonts w:ascii="Times New Roman" w:hAnsi="Times New Roman" w:cs="Times New Roman"/>
        </w:rPr>
        <w:t xml:space="preserve"> Sukladno točki 7.1 Pojmovnik</w:t>
      </w:r>
    </w:p>
  </w:footnote>
  <w:footnote w:id="5">
    <w:p w14:paraId="1AD5AA9F" w14:textId="77777777" w:rsidR="00D8164D" w:rsidRPr="00184974" w:rsidRDefault="00D8164D" w:rsidP="001D50C2">
      <w:pPr>
        <w:pStyle w:val="Tekstfusnote"/>
        <w:jc w:val="both"/>
        <w:rPr>
          <w:rFonts w:ascii="Times New Roman" w:hAnsi="Times New Roman" w:cs="Times New Roman"/>
        </w:rPr>
      </w:pPr>
      <w:r w:rsidRPr="00184974">
        <w:rPr>
          <w:rFonts w:ascii="Times New Roman" w:hAnsi="Times New Roman" w:cs="Times New Roman"/>
        </w:rPr>
        <w:footnoteRef/>
      </w:r>
      <w:r w:rsidRPr="00184974">
        <w:rPr>
          <w:rFonts w:ascii="Times New Roman" w:hAnsi="Times New Roman" w:cs="Times New Roman"/>
        </w:rPr>
        <w:t xml:space="preserve"> Osim kulturnih dobara koja su preventivno zaštićena te nisu prihvatljiva.</w:t>
      </w:r>
    </w:p>
  </w:footnote>
  <w:footnote w:id="6">
    <w:p w14:paraId="11FF4831" w14:textId="77777777" w:rsidR="00D8164D" w:rsidRPr="00C004EF" w:rsidRDefault="00D8164D" w:rsidP="001D50C2">
      <w:pPr>
        <w:pStyle w:val="Tekstfusnote"/>
        <w:jc w:val="both"/>
        <w:rPr>
          <w:rFonts w:ascii="Times New Roman" w:hAnsi="Times New Roman" w:cs="Times New Roman"/>
        </w:rPr>
      </w:pPr>
      <w:r w:rsidRPr="00184974">
        <w:rPr>
          <w:rStyle w:val="Referencafusnote"/>
          <w:rFonts w:ascii="Times New Roman" w:hAnsi="Times New Roman" w:cs="Times New Roman"/>
        </w:rPr>
        <w:footnoteRef/>
      </w:r>
      <w:r w:rsidRPr="00184974">
        <w:rPr>
          <w:rFonts w:ascii="Times New Roman" w:hAnsi="Times New Roman" w:cs="Times New Roman"/>
        </w:rPr>
        <w:t xml:space="preserve"> Odnosi se na potres koji se dogodio na dan 22. ožujka 2020. godine s epicentrom na području Grada Zagreba i/ili na seriju potresa počevši od 28. prosinca 2020. godine s epicentrom na području Sisačko-moslavačke županije.</w:t>
      </w:r>
    </w:p>
    <w:p w14:paraId="09813CA5" w14:textId="77777777" w:rsidR="00D8164D" w:rsidRDefault="00D8164D" w:rsidP="00C004EF">
      <w:pPr>
        <w:pStyle w:val="Tekstfusnote"/>
      </w:pPr>
    </w:p>
  </w:footnote>
  <w:footnote w:id="7">
    <w:p w14:paraId="3E004C4D" w14:textId="77777777" w:rsidR="00D8164D" w:rsidRPr="00DD7762" w:rsidRDefault="00D8164D" w:rsidP="001D50C2">
      <w:pPr>
        <w:pStyle w:val="Tekstfusnote"/>
        <w:jc w:val="both"/>
        <w:rPr>
          <w:rFonts w:ascii="Times New Roman" w:hAnsi="Times New Roman" w:cs="Times New Roman"/>
          <w:bCs/>
          <w:iCs/>
        </w:rPr>
      </w:pPr>
      <w:r w:rsidRPr="00C96E02">
        <w:rPr>
          <w:rStyle w:val="Referencafusnote"/>
          <w:rFonts w:ascii="Times New Roman" w:hAnsi="Times New Roman" w:cs="Times New Roman"/>
          <w:sz w:val="18"/>
          <w:szCs w:val="18"/>
        </w:rPr>
        <w:footnoteRef/>
      </w:r>
      <w:bookmarkStart w:id="38" w:name="_Hlk61254812"/>
      <w:r>
        <w:rPr>
          <w:rFonts w:ascii="Times New Roman" w:hAnsi="Times New Roman" w:cs="Times New Roman"/>
          <w:bCs/>
          <w:iCs/>
          <w:sz w:val="18"/>
          <w:szCs w:val="18"/>
        </w:rPr>
        <w:t xml:space="preserve"> </w:t>
      </w:r>
      <w:r w:rsidRPr="00DD77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38"/>
      <w:r w:rsidRPr="00DD7762">
        <w:rPr>
          <w:rFonts w:ascii="Times New Roman" w:hAnsi="Times New Roman" w:cs="Times New Roman"/>
          <w:bCs/>
          <w:iCs/>
        </w:rPr>
        <w:t>.</w:t>
      </w:r>
    </w:p>
  </w:footnote>
  <w:footnote w:id="8">
    <w:p w14:paraId="0426D9C9" w14:textId="097AFC73" w:rsidR="00D8164D" w:rsidRPr="00824A93" w:rsidRDefault="00D8164D">
      <w:pPr>
        <w:pStyle w:val="Tekstfusnote"/>
        <w:rPr>
          <w:rFonts w:ascii="Times New Roman" w:hAnsi="Times New Roman" w:cs="Times New Roman"/>
        </w:rPr>
      </w:pPr>
      <w:r w:rsidRPr="00824A93">
        <w:rPr>
          <w:rStyle w:val="Referencafusnote"/>
          <w:rFonts w:ascii="Times New Roman" w:hAnsi="Times New Roman" w:cs="Times New Roman"/>
        </w:rPr>
        <w:footnoteRef/>
      </w:r>
      <w:r w:rsidRPr="00824A93">
        <w:rPr>
          <w:rFonts w:ascii="Times New Roman" w:hAnsi="Times New Roman" w:cs="Times New Roman"/>
        </w:rPr>
        <w:t xml:space="preserve"> https://geoportal.kulturnadobra.hr/</w:t>
      </w:r>
    </w:p>
  </w:footnote>
  <w:footnote w:id="9">
    <w:p w14:paraId="3D68FEB9" w14:textId="3EB7BFA5" w:rsidR="00D8164D" w:rsidRDefault="00D8164D">
      <w:pPr>
        <w:pStyle w:val="Tekstfusnote"/>
      </w:pPr>
      <w:r w:rsidRPr="00824A93">
        <w:rPr>
          <w:rStyle w:val="Referencafusnote"/>
          <w:rFonts w:ascii="Times New Roman" w:hAnsi="Times New Roman" w:cs="Times New Roman"/>
        </w:rPr>
        <w:footnoteRef/>
      </w:r>
      <w:r w:rsidRPr="00824A93">
        <w:rPr>
          <w:rFonts w:ascii="Times New Roman" w:hAnsi="Times New Roman" w:cs="Times New Roman"/>
        </w:rPr>
        <w:t xml:space="preserve"> https://registar.kulturnadobra.hr/#/</w:t>
      </w:r>
    </w:p>
  </w:footnote>
  <w:footnote w:id="10">
    <w:p w14:paraId="26AD6DFE" w14:textId="6678B634" w:rsidR="00D8164D" w:rsidRPr="00BA3C53" w:rsidRDefault="00D8164D" w:rsidP="00BA3C53">
      <w:pPr>
        <w:pStyle w:val="Tekstfusnote"/>
        <w:jc w:val="both"/>
        <w:rPr>
          <w:rFonts w:ascii="Times New Roman" w:hAnsi="Times New Roman" w:cs="Times New Roman"/>
        </w:rPr>
      </w:pPr>
      <w:r w:rsidRPr="00BA3C53">
        <w:rPr>
          <w:rStyle w:val="Referencafusnote"/>
          <w:rFonts w:ascii="Times New Roman" w:hAnsi="Times New Roman" w:cs="Times New Roman"/>
        </w:rPr>
        <w:footnoteRef/>
      </w:r>
      <w:r w:rsidRPr="00BA3C53">
        <w:rPr>
          <w:rFonts w:ascii="Times New Roman" w:hAnsi="Times New Roman" w:cs="Times New Roman"/>
        </w:rPr>
        <w:t xml:space="preserve"> Sukladno članku 25 Zakona o gradnji (NN 153/13, 20/17, 39/19, 125/19 ), izrada energetskog certifikata</w:t>
      </w:r>
      <w:r>
        <w:rPr>
          <w:rFonts w:ascii="Times New Roman" w:hAnsi="Times New Roman" w:cs="Times New Roman"/>
        </w:rPr>
        <w:t xml:space="preserve"> i energetski pregled zgrade prije obnove</w:t>
      </w:r>
      <w:r w:rsidRPr="00BA3C53">
        <w:rPr>
          <w:rFonts w:ascii="Times New Roman" w:hAnsi="Times New Roman" w:cs="Times New Roman"/>
        </w:rPr>
        <w:t xml:space="preserve"> n</w:t>
      </w:r>
      <w:r>
        <w:rPr>
          <w:rFonts w:ascii="Times New Roman" w:hAnsi="Times New Roman" w:cs="Times New Roman"/>
        </w:rPr>
        <w:t>isu</w:t>
      </w:r>
      <w:r w:rsidRPr="00BA3C53">
        <w:rPr>
          <w:rFonts w:ascii="Times New Roman" w:hAnsi="Times New Roman" w:cs="Times New Roman"/>
        </w:rPr>
        <w:t xml:space="preserve"> prihvatljiv</w:t>
      </w:r>
      <w:r>
        <w:rPr>
          <w:rFonts w:ascii="Times New Roman" w:hAnsi="Times New Roman" w:cs="Times New Roman"/>
        </w:rPr>
        <w:t>e</w:t>
      </w:r>
      <w:r w:rsidRPr="00BA3C53">
        <w:rPr>
          <w:rFonts w:ascii="Times New Roman" w:hAnsi="Times New Roman" w:cs="Times New Roman"/>
        </w:rPr>
        <w:t xml:space="preserve"> aktivnost</w:t>
      </w:r>
      <w:r>
        <w:rPr>
          <w:rFonts w:ascii="Times New Roman" w:hAnsi="Times New Roman" w:cs="Times New Roman"/>
        </w:rPr>
        <w:t>i</w:t>
      </w:r>
      <w:r w:rsidRPr="00BA3C53">
        <w:rPr>
          <w:rFonts w:ascii="Times New Roman" w:hAnsi="Times New Roman" w:cs="Times New Roman"/>
        </w:rPr>
        <w:t xml:space="preserve"> u okviru projektnih prijava koje se odnose na zgrade čija je ukupna korisna površina veća od 250 m</w:t>
      </w:r>
      <w:r w:rsidRPr="00BA3C53">
        <w:rPr>
          <w:rFonts w:ascii="Times New Roman" w:hAnsi="Times New Roman" w:cs="Times New Roman"/>
          <w:vertAlign w:val="superscript"/>
        </w:rPr>
        <w:t>2</w:t>
      </w:r>
      <w:r w:rsidRPr="00BA3C53">
        <w:rPr>
          <w:rFonts w:ascii="Times New Roman" w:hAnsi="Times New Roman" w:cs="Times New Roman"/>
        </w:rPr>
        <w:t xml:space="preserve"> </w:t>
      </w:r>
      <w:r>
        <w:rPr>
          <w:rFonts w:ascii="Times New Roman" w:hAnsi="Times New Roman" w:cs="Times New Roman"/>
        </w:rPr>
        <w:t>.</w:t>
      </w:r>
    </w:p>
  </w:footnote>
  <w:footnote w:id="11">
    <w:p w14:paraId="65D77C19" w14:textId="3FF2C953" w:rsidR="00D8164D" w:rsidRPr="00944890" w:rsidRDefault="00D8164D">
      <w:pPr>
        <w:pStyle w:val="Tekstfusnote"/>
        <w:rPr>
          <w:rFonts w:ascii="Times New Roman" w:hAnsi="Times New Roman" w:cs="Times New Roman"/>
        </w:rPr>
      </w:pPr>
      <w:r w:rsidRPr="00944890">
        <w:rPr>
          <w:rStyle w:val="Referencafusnote"/>
          <w:rFonts w:ascii="Times New Roman" w:hAnsi="Times New Roman" w:cs="Times New Roman"/>
        </w:rPr>
        <w:footnoteRef/>
      </w:r>
      <w:r w:rsidRPr="00944890">
        <w:rPr>
          <w:rFonts w:ascii="Times New Roman" w:hAnsi="Times New Roman" w:cs="Times New Roman"/>
        </w:rPr>
        <w:t xml:space="preserve"> Tehnički propis o racionalnoj uporabi energije i toplinskoj zaštiti u zgradama (NN 128/15, 70/18, 73/18, 86/18 i 102/20)</w:t>
      </w:r>
    </w:p>
  </w:footnote>
  <w:footnote w:id="12">
    <w:p w14:paraId="4F59E5C9" w14:textId="77777777" w:rsidR="00D8164D" w:rsidRPr="00AD6C1F" w:rsidRDefault="00D8164D" w:rsidP="00AD6C1F">
      <w:pPr>
        <w:pStyle w:val="Tekstfusnote"/>
        <w:jc w:val="both"/>
        <w:rPr>
          <w:rFonts w:ascii="Times New Roman" w:hAnsi="Times New Roman" w:cs="Times New Roman"/>
        </w:rPr>
      </w:pPr>
      <w:r>
        <w:rPr>
          <w:rStyle w:val="Referencafusnote"/>
        </w:rPr>
        <w:footnoteRef/>
      </w:r>
      <w:r>
        <w:t xml:space="preserve"> </w:t>
      </w:r>
      <w:r w:rsidRPr="00AD6C1F">
        <w:rPr>
          <w:rFonts w:ascii="Times New Roman" w:hAnsi="Times New Roman" w:cs="Times New Roman"/>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footnote>
  <w:footnote w:id="13">
    <w:p w14:paraId="46D13D0A" w14:textId="714C99A8" w:rsidR="00D8164D" w:rsidRPr="00AD6C1F" w:rsidRDefault="00D8164D" w:rsidP="00AD6C1F">
      <w:pPr>
        <w:pStyle w:val="Tekstfusnote"/>
        <w:jc w:val="both"/>
        <w:rPr>
          <w:rFonts w:ascii="Times New Roman" w:hAnsi="Times New Roman" w:cs="Times New Roman"/>
        </w:rPr>
      </w:pPr>
      <w:r>
        <w:rPr>
          <w:rStyle w:val="Referencafusnote"/>
        </w:rPr>
        <w:footnoteRef/>
      </w:r>
      <w:r>
        <w:t xml:space="preserve"> </w:t>
      </w:r>
      <w:r w:rsidRPr="00BD2784">
        <w:rPr>
          <w:rFonts w:ascii="Times New Roman" w:hAnsi="Times New Roman" w:cs="Times New Roman"/>
        </w:rPr>
        <w:t>Prijavni obrazac je objavljen na  mrežnoj stranici https://fondovieu.gov.hr od 1.3.2023. godine. Aplikacija podržava sljedeće Internet preglednike: Internet Explorer 9 ili novije verzije te Google Chrome 23.0 ili novije verzije. Prijavni obrazac potrebno je podnijeti u elektroničkom formatu putem sustava eNPOO od strane ovlaštene osobe prijavitelja, autentificirane kroz uslugu Nacionalnog identifikacijskog i autentifikacijskog sustava (NIAS).</w:t>
      </w:r>
    </w:p>
  </w:footnote>
  <w:footnote w:id="14">
    <w:p w14:paraId="65195CEC" w14:textId="4CE1AFBB" w:rsidR="00D8164D" w:rsidRPr="00F62CBB" w:rsidRDefault="00D8164D">
      <w:pPr>
        <w:pStyle w:val="Tekstfusnote"/>
        <w:rPr>
          <w:rFonts w:ascii="Times New Roman" w:hAnsi="Times New Roman" w:cs="Times New Roman"/>
        </w:rPr>
      </w:pPr>
      <w:r w:rsidRPr="00F62CBB">
        <w:rPr>
          <w:rStyle w:val="Referencafusnote"/>
          <w:rFonts w:ascii="Times New Roman" w:hAnsi="Times New Roman" w:cs="Times New Roman"/>
        </w:rPr>
        <w:footnoteRef/>
      </w:r>
      <w:r w:rsidRPr="00F62CBB">
        <w:rPr>
          <w:rFonts w:ascii="Times New Roman" w:hAnsi="Times New Roman" w:cs="Times New Roman"/>
        </w:rPr>
        <w:t xml:space="preserve"> Izvadak iz Registra, prijavitelj traži putem web aplikacije za upis stvarnih vlasnika ili u poslovnici Fine te isti u elektronskom obliku dostavlja u okviru PDP.</w:t>
      </w:r>
    </w:p>
  </w:footnote>
  <w:footnote w:id="15">
    <w:p w14:paraId="5F47B3EB" w14:textId="5B791B7A" w:rsidR="00D8164D" w:rsidRPr="007637F6" w:rsidRDefault="00D8164D" w:rsidP="007637F6">
      <w:pPr>
        <w:pStyle w:val="Tekstfusnote"/>
        <w:jc w:val="both"/>
        <w:rPr>
          <w:rFonts w:ascii="Times New Roman" w:hAnsi="Times New Roman" w:cs="Times New Roman"/>
        </w:rPr>
      </w:pPr>
      <w:r w:rsidRPr="007637F6">
        <w:rPr>
          <w:rStyle w:val="Referencafusnote"/>
          <w:rFonts w:ascii="Times New Roman" w:hAnsi="Times New Roman" w:cs="Times New Roman"/>
        </w:rPr>
        <w:footnoteRef/>
      </w:r>
      <w:r w:rsidRPr="007637F6">
        <w:rPr>
          <w:rFonts w:ascii="Times New Roman" w:hAnsi="Times New Roman" w:cs="Times New Roman"/>
        </w:rPr>
        <w:t xml:space="preserve"> </w:t>
      </w:r>
      <w:r>
        <w:rPr>
          <w:rFonts w:ascii="Times New Roman" w:hAnsi="Times New Roman" w:cs="Times New Roman"/>
        </w:rPr>
        <w:t>Rok od tri mjeseca</w:t>
      </w:r>
      <w:r w:rsidRPr="007637F6">
        <w:rPr>
          <w:rFonts w:ascii="Times New Roman" w:hAnsi="Times New Roman" w:cs="Times New Roman"/>
        </w:rPr>
        <w:t xml:space="preserve"> u kojem je potrebno provesti postupak dodjele se ra</w:t>
      </w:r>
      <w:r>
        <w:rPr>
          <w:rFonts w:ascii="Times New Roman" w:hAnsi="Times New Roman" w:cs="Times New Roman"/>
        </w:rPr>
        <w:t>čuna od sljedećeg radnog dana po zaprimanju</w:t>
      </w:r>
      <w:r w:rsidRPr="007637F6">
        <w:rPr>
          <w:rFonts w:ascii="Times New Roman" w:hAnsi="Times New Roman" w:cs="Times New Roman"/>
        </w:rPr>
        <w:t xml:space="preserve">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NT te predložiti i obrazložiti potrebu za pro</w:t>
      </w:r>
      <w:r>
        <w:rPr>
          <w:rFonts w:ascii="Times New Roman" w:hAnsi="Times New Roman" w:cs="Times New Roman"/>
        </w:rPr>
        <w:t>duljenjem rokova. Rok od tri mjeseca</w:t>
      </w:r>
      <w:r w:rsidRPr="007637F6">
        <w:rPr>
          <w:rFonts w:ascii="Times New Roman" w:hAnsi="Times New Roman" w:cs="Times New Roman"/>
        </w:rPr>
        <w:t xml:space="preserve"> ne uključuje onaj broj dana koji je potekao od podnošenja prigovora do donošenja odluke o prigovoru. To je razdoblje od dana zaprimanja prigovora u NT-u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NT-u uračunava u ukupno trajanje roka</w:t>
      </w:r>
      <w:r>
        <w:rPr>
          <w:rFonts w:ascii="Times New Roman" w:hAnsi="Times New Roman" w:cs="Times New Roman"/>
        </w:rPr>
        <w:t xml:space="preserve"> od tri mjeseca</w:t>
      </w:r>
      <w:r w:rsidRPr="007637F6">
        <w:rPr>
          <w:rFonts w:ascii="Times New Roman" w:hAnsi="Times New Roman" w:cs="Times New Roman"/>
        </w:rPr>
        <w:t>.</w:t>
      </w:r>
    </w:p>
  </w:footnote>
  <w:footnote w:id="16">
    <w:p w14:paraId="674501D4" w14:textId="3A3B8B7E" w:rsidR="00D8164D" w:rsidRDefault="00D8164D">
      <w:pPr>
        <w:pStyle w:val="Tekstfusnote"/>
      </w:pPr>
      <w:r>
        <w:rPr>
          <w:rStyle w:val="Referencafusnote"/>
        </w:rPr>
        <w:footnoteRef/>
      </w:r>
      <w:r>
        <w:t xml:space="preserve"> </w:t>
      </w:r>
      <w:r w:rsidRPr="00463EFA">
        <w:rPr>
          <w:rFonts w:ascii="Times New Roman" w:hAnsi="Times New Roman" w:cs="Times New Roman"/>
        </w:rPr>
        <w:t>Sukladno tehničkim uvjetima opisanim u Aneksu 1. Popis tehničkih uvjeta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441C0B8" w14:paraId="13136605" w14:textId="77777777" w:rsidTr="4441C0B8">
      <w:trPr>
        <w:trHeight w:val="300"/>
      </w:trPr>
      <w:tc>
        <w:tcPr>
          <w:tcW w:w="3020" w:type="dxa"/>
        </w:tcPr>
        <w:p w14:paraId="60D47A5C" w14:textId="4C96167F" w:rsidR="4441C0B8" w:rsidRDefault="4441C0B8" w:rsidP="4441C0B8">
          <w:pPr>
            <w:pStyle w:val="Zaglavlje"/>
            <w:ind w:left="-115"/>
          </w:pPr>
        </w:p>
      </w:tc>
      <w:tc>
        <w:tcPr>
          <w:tcW w:w="3020" w:type="dxa"/>
        </w:tcPr>
        <w:p w14:paraId="3C518C92" w14:textId="03A71D10" w:rsidR="4441C0B8" w:rsidRDefault="4441C0B8" w:rsidP="4441C0B8">
          <w:pPr>
            <w:pStyle w:val="Zaglavlje"/>
            <w:jc w:val="center"/>
          </w:pPr>
        </w:p>
      </w:tc>
      <w:tc>
        <w:tcPr>
          <w:tcW w:w="3020" w:type="dxa"/>
        </w:tcPr>
        <w:p w14:paraId="002563DD" w14:textId="010956DA" w:rsidR="4441C0B8" w:rsidRDefault="4441C0B8" w:rsidP="4441C0B8">
          <w:pPr>
            <w:pStyle w:val="Zaglavlje"/>
            <w:ind w:right="-115"/>
            <w:jc w:val="right"/>
          </w:pPr>
        </w:p>
      </w:tc>
    </w:tr>
  </w:tbl>
  <w:p w14:paraId="45DA280E" w14:textId="07A41604" w:rsidR="4441C0B8" w:rsidRDefault="4441C0B8" w:rsidP="4441C0B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421" w14:textId="08A3AD11" w:rsidR="00D8164D" w:rsidRPr="00C004EF" w:rsidRDefault="00D8164D" w:rsidP="00C004EF">
    <w:pPr>
      <w:tabs>
        <w:tab w:val="center" w:pos="4536"/>
        <w:tab w:val="right" w:pos="9072"/>
      </w:tabs>
      <w:suppressAutoHyphens/>
      <w:spacing w:after="0" w:line="240" w:lineRule="auto"/>
      <w:rPr>
        <w:noProof/>
        <w:sz w:val="20"/>
        <w:szCs w:val="20"/>
      </w:rPr>
    </w:pPr>
    <w:r w:rsidRPr="00405B01">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93C1D00" wp14:editId="29D43905">
              <wp:simplePos x="0" y="0"/>
              <wp:positionH relativeFrom="margin">
                <wp:posOffset>420683</wp:posOffset>
              </wp:positionH>
              <wp:positionV relativeFrom="paragraph">
                <wp:posOffset>-111125</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3D9B20CE" w14:textId="77777777" w:rsidR="00D8164D" w:rsidRPr="00EE4CD5" w:rsidRDefault="00D8164D" w:rsidP="00C004EF">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03465DC6" w14:textId="77777777" w:rsidR="00D8164D" w:rsidRPr="00EE4CD5" w:rsidRDefault="00D8164D" w:rsidP="00C004EF">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3C1D00" id="Pravokutnik 16" o:spid="_x0000_s1026" style="position:absolute;margin-left:33.1pt;margin-top:-8.7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" filled="f" stroked="f">
              <v:textbox>
                <w:txbxContent>
                  <w:p w14:paraId="3D9B20CE" w14:textId="77777777" w:rsidR="00D8164D" w:rsidRPr="00EE4CD5" w:rsidRDefault="00D8164D" w:rsidP="00C004EF">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03465DC6" w14:textId="77777777" w:rsidR="00D8164D" w:rsidRPr="00EE4CD5" w:rsidRDefault="00D8164D" w:rsidP="00C004EF">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lang w:eastAsia="hr-HR"/>
      </w:rPr>
      <w:drawing>
        <wp:anchor distT="0" distB="0" distL="0" distR="0" simplePos="0" relativeHeight="251662336" behindDoc="0" locked="0" layoutInCell="1" allowOverlap="1" wp14:anchorId="4BA6C3E8" wp14:editId="566E3083">
          <wp:simplePos x="0" y="0"/>
          <wp:positionH relativeFrom="column">
            <wp:posOffset>-175895</wp:posOffset>
          </wp:positionH>
          <wp:positionV relativeFrom="paragraph">
            <wp:posOffset>-140970</wp:posOffset>
          </wp:positionV>
          <wp:extent cx="551815" cy="643255"/>
          <wp:effectExtent l="0" t="0" r="635" b="4445"/>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551815" cy="643255"/>
                  </a:xfrm>
                  <a:prstGeom prst="rect">
                    <a:avLst/>
                  </a:prstGeom>
                </pic:spPr>
              </pic:pic>
            </a:graphicData>
          </a:graphic>
          <wp14:sizeRelH relativeFrom="margin">
            <wp14:pctWidth>0</wp14:pctWidth>
          </wp14:sizeRelH>
          <wp14:sizeRelV relativeFrom="margin">
            <wp14:pctHeight>0</wp14:pctHeight>
          </wp14:sizeRelV>
        </wp:anchor>
      </w:drawing>
    </w:r>
    <w:r w:rsidRPr="00405B01">
      <w:rPr>
        <w:rFonts w:eastAsiaTheme="minorHAnsi"/>
        <w:noProof/>
        <w:sz w:val="24"/>
        <w:szCs w:val="24"/>
        <w:lang w:eastAsia="hr-HR"/>
      </w:rPr>
      <w:drawing>
        <wp:anchor distT="0" distB="0" distL="0" distR="0" simplePos="0" relativeHeight="251661312" behindDoc="0" locked="0" layoutInCell="1" allowOverlap="1" wp14:anchorId="23F3B841" wp14:editId="0A3318F4">
          <wp:simplePos x="0" y="0"/>
          <wp:positionH relativeFrom="margin">
            <wp:posOffset>3886669</wp:posOffset>
          </wp:positionH>
          <wp:positionV relativeFrom="paragraph">
            <wp:posOffset>-105603</wp:posOffset>
          </wp:positionV>
          <wp:extent cx="2389505" cy="588010"/>
          <wp:effectExtent l="0" t="0" r="0" b="254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0E44D19A" wp14:editId="0129A9DC">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4F0646" w14:textId="77777777" w:rsidR="00D8164D" w:rsidRPr="00890F9D" w:rsidRDefault="00D8164D" w:rsidP="00C004EF">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E44D19A"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C4F0646" w14:textId="77777777" w:rsidR="00D8164D" w:rsidRPr="00890F9D" w:rsidRDefault="00D8164D" w:rsidP="00C004EF">
                    <w:pPr>
                      <w:pStyle w:val="StandardWeb"/>
                      <w:spacing w:before="0" w:beforeAutospacing="0" w:after="0" w:afterAutospacing="0"/>
                      <w:jc w:val="center"/>
                      <w:rPr>
                        <w:b/>
                        <w:sz w:val="16"/>
                        <w:szCs w:val="1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571"/>
    <w:multiLevelType w:val="hybridMultilevel"/>
    <w:tmpl w:val="7D768270"/>
    <w:lvl w:ilvl="0" w:tplc="38EAE58C">
      <w:start w:val="1"/>
      <w:numFmt w:val="decimal"/>
      <w:lvlText w:val="%1."/>
      <w:lvlJc w:val="left"/>
      <w:pPr>
        <w:ind w:left="732" w:hanging="360"/>
      </w:pPr>
      <w:rPr>
        <w:i w:val="0"/>
      </w:rPr>
    </w:lvl>
    <w:lvl w:ilvl="1" w:tplc="AC909AB6">
      <w:numFmt w:val="bullet"/>
      <w:lvlText w:val="•"/>
      <w:lvlJc w:val="left"/>
      <w:pPr>
        <w:ind w:left="1797" w:hanging="705"/>
      </w:pPr>
      <w:rPr>
        <w:rFonts w:ascii="Times New Roman" w:eastAsiaTheme="minorEastAsia" w:hAnsi="Times New Roman" w:cs="Times New Roman" w:hint="default"/>
      </w:r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 w15:restartNumberingAfterBreak="0">
    <w:nsid w:val="02580647"/>
    <w:multiLevelType w:val="hybridMultilevel"/>
    <w:tmpl w:val="EF22769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81C"/>
    <w:multiLevelType w:val="hybridMultilevel"/>
    <w:tmpl w:val="21284116"/>
    <w:lvl w:ilvl="0" w:tplc="F996A486">
      <w:start w:val="2"/>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BEF0FB5"/>
    <w:multiLevelType w:val="hybridMultilevel"/>
    <w:tmpl w:val="9A14649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6" w15:restartNumberingAfterBreak="0">
    <w:nsid w:val="149438A2"/>
    <w:multiLevelType w:val="hybridMultilevel"/>
    <w:tmpl w:val="A380E71C"/>
    <w:lvl w:ilvl="0" w:tplc="041A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1BD731AA"/>
    <w:multiLevelType w:val="hybridMultilevel"/>
    <w:tmpl w:val="1882863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45F9"/>
    <w:multiLevelType w:val="hybridMultilevel"/>
    <w:tmpl w:val="5172D91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96F2D"/>
    <w:multiLevelType w:val="hybridMultilevel"/>
    <w:tmpl w:val="D98EB5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8721EC"/>
    <w:multiLevelType w:val="hybridMultilevel"/>
    <w:tmpl w:val="2020F2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E623FF"/>
    <w:multiLevelType w:val="hybridMultilevel"/>
    <w:tmpl w:val="65AE5BC8"/>
    <w:lvl w:ilvl="0" w:tplc="6CE6366E">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3153DC"/>
    <w:multiLevelType w:val="multilevel"/>
    <w:tmpl w:val="D2C2E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15" w15:restartNumberingAfterBreak="0">
    <w:nsid w:val="298930E6"/>
    <w:multiLevelType w:val="hybridMultilevel"/>
    <w:tmpl w:val="3C0296D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E5BDD"/>
    <w:multiLevelType w:val="hybridMultilevel"/>
    <w:tmpl w:val="E1C2679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14687"/>
    <w:multiLevelType w:val="hybridMultilevel"/>
    <w:tmpl w:val="E8E09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B82F80"/>
    <w:multiLevelType w:val="hybridMultilevel"/>
    <w:tmpl w:val="0D20F3C6"/>
    <w:lvl w:ilvl="0" w:tplc="041A0001">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B43410"/>
    <w:multiLevelType w:val="hybridMultilevel"/>
    <w:tmpl w:val="EF5C5D62"/>
    <w:lvl w:ilvl="0" w:tplc="0E30AD70">
      <w:numFmt w:val="bullet"/>
      <w:lvlText w:val=""/>
      <w:lvlJc w:val="left"/>
      <w:pPr>
        <w:ind w:left="612" w:hanging="284"/>
      </w:pPr>
      <w:rPr>
        <w:rFonts w:ascii="Symbol" w:eastAsia="Symbol" w:hAnsi="Symbol" w:cs="Symbol" w:hint="default"/>
        <w:w w:val="100"/>
        <w:sz w:val="22"/>
        <w:szCs w:val="22"/>
        <w:lang w:val="hr-HR" w:eastAsia="en-US" w:bidi="ar-SA"/>
      </w:rPr>
    </w:lvl>
    <w:lvl w:ilvl="1" w:tplc="1E68041E">
      <w:numFmt w:val="bullet"/>
      <w:lvlText w:val="•"/>
      <w:lvlJc w:val="left"/>
      <w:pPr>
        <w:ind w:left="1213" w:hanging="284"/>
      </w:pPr>
      <w:rPr>
        <w:rFonts w:hint="default"/>
        <w:lang w:val="hr-HR" w:eastAsia="en-US" w:bidi="ar-SA"/>
      </w:rPr>
    </w:lvl>
    <w:lvl w:ilvl="2" w:tplc="61DCD50A">
      <w:numFmt w:val="bullet"/>
      <w:lvlText w:val="•"/>
      <w:lvlJc w:val="left"/>
      <w:pPr>
        <w:ind w:left="1806" w:hanging="284"/>
      </w:pPr>
      <w:rPr>
        <w:rFonts w:hint="default"/>
        <w:lang w:val="hr-HR" w:eastAsia="en-US" w:bidi="ar-SA"/>
      </w:rPr>
    </w:lvl>
    <w:lvl w:ilvl="3" w:tplc="84BEF73E">
      <w:numFmt w:val="bullet"/>
      <w:lvlText w:val="•"/>
      <w:lvlJc w:val="left"/>
      <w:pPr>
        <w:ind w:left="2399" w:hanging="284"/>
      </w:pPr>
      <w:rPr>
        <w:rFonts w:hint="default"/>
        <w:lang w:val="hr-HR" w:eastAsia="en-US" w:bidi="ar-SA"/>
      </w:rPr>
    </w:lvl>
    <w:lvl w:ilvl="4" w:tplc="A39C191C">
      <w:numFmt w:val="bullet"/>
      <w:lvlText w:val="•"/>
      <w:lvlJc w:val="left"/>
      <w:pPr>
        <w:ind w:left="2992" w:hanging="284"/>
      </w:pPr>
      <w:rPr>
        <w:rFonts w:hint="default"/>
        <w:lang w:val="hr-HR" w:eastAsia="en-US" w:bidi="ar-SA"/>
      </w:rPr>
    </w:lvl>
    <w:lvl w:ilvl="5" w:tplc="CD84C670">
      <w:numFmt w:val="bullet"/>
      <w:lvlText w:val="•"/>
      <w:lvlJc w:val="left"/>
      <w:pPr>
        <w:ind w:left="3585" w:hanging="284"/>
      </w:pPr>
      <w:rPr>
        <w:rFonts w:hint="default"/>
        <w:lang w:val="hr-HR" w:eastAsia="en-US" w:bidi="ar-SA"/>
      </w:rPr>
    </w:lvl>
    <w:lvl w:ilvl="6" w:tplc="735CECA8">
      <w:numFmt w:val="bullet"/>
      <w:lvlText w:val="•"/>
      <w:lvlJc w:val="left"/>
      <w:pPr>
        <w:ind w:left="4178" w:hanging="284"/>
      </w:pPr>
      <w:rPr>
        <w:rFonts w:hint="default"/>
        <w:lang w:val="hr-HR" w:eastAsia="en-US" w:bidi="ar-SA"/>
      </w:rPr>
    </w:lvl>
    <w:lvl w:ilvl="7" w:tplc="ADDEB8EA">
      <w:numFmt w:val="bullet"/>
      <w:lvlText w:val="•"/>
      <w:lvlJc w:val="left"/>
      <w:pPr>
        <w:ind w:left="4771" w:hanging="284"/>
      </w:pPr>
      <w:rPr>
        <w:rFonts w:hint="default"/>
        <w:lang w:val="hr-HR" w:eastAsia="en-US" w:bidi="ar-SA"/>
      </w:rPr>
    </w:lvl>
    <w:lvl w:ilvl="8" w:tplc="94587B8E">
      <w:numFmt w:val="bullet"/>
      <w:lvlText w:val="•"/>
      <w:lvlJc w:val="left"/>
      <w:pPr>
        <w:ind w:left="5364" w:hanging="284"/>
      </w:pPr>
      <w:rPr>
        <w:rFonts w:hint="default"/>
        <w:lang w:val="hr-HR" w:eastAsia="en-US" w:bidi="ar-SA"/>
      </w:rPr>
    </w:lvl>
  </w:abstractNum>
  <w:abstractNum w:abstractNumId="20" w15:restartNumberingAfterBreak="0">
    <w:nsid w:val="39A11366"/>
    <w:multiLevelType w:val="hybridMultilevel"/>
    <w:tmpl w:val="DF9287DE"/>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34CDD"/>
    <w:multiLevelType w:val="hybridMultilevel"/>
    <w:tmpl w:val="D9CAB0E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D32C4"/>
    <w:multiLevelType w:val="hybridMultilevel"/>
    <w:tmpl w:val="91B8BF4C"/>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95BDD"/>
    <w:multiLevelType w:val="hybridMultilevel"/>
    <w:tmpl w:val="E7C872D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940F6"/>
    <w:multiLevelType w:val="hybridMultilevel"/>
    <w:tmpl w:val="BA14447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E284ECA"/>
    <w:multiLevelType w:val="hybridMultilevel"/>
    <w:tmpl w:val="CFDC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C2633"/>
    <w:multiLevelType w:val="hybridMultilevel"/>
    <w:tmpl w:val="7CCC1F2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E1E02"/>
    <w:multiLevelType w:val="hybridMultilevel"/>
    <w:tmpl w:val="CC36C9AE"/>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55583"/>
    <w:multiLevelType w:val="hybridMultilevel"/>
    <w:tmpl w:val="D632E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A0740D8"/>
    <w:multiLevelType w:val="hybridMultilevel"/>
    <w:tmpl w:val="CE7E588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90FFF"/>
    <w:multiLevelType w:val="hybridMultilevel"/>
    <w:tmpl w:val="DE42491A"/>
    <w:lvl w:ilvl="0" w:tplc="041A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4BAF346A"/>
    <w:multiLevelType w:val="hybridMultilevel"/>
    <w:tmpl w:val="927E6C5E"/>
    <w:lvl w:ilvl="0" w:tplc="B0E60F1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441722"/>
    <w:multiLevelType w:val="hybridMultilevel"/>
    <w:tmpl w:val="66BA6EAC"/>
    <w:lvl w:ilvl="0" w:tplc="041A0001">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306C9D"/>
    <w:multiLevelType w:val="hybridMultilevel"/>
    <w:tmpl w:val="0E4CBD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DC788D"/>
    <w:multiLevelType w:val="hybridMultilevel"/>
    <w:tmpl w:val="1E4489A4"/>
    <w:lvl w:ilvl="0" w:tplc="88246C10">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661CB2"/>
    <w:multiLevelType w:val="hybridMultilevel"/>
    <w:tmpl w:val="161CA7E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53F0B"/>
    <w:multiLevelType w:val="hybridMultilevel"/>
    <w:tmpl w:val="86DAFE22"/>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C739ED"/>
    <w:multiLevelType w:val="hybridMultilevel"/>
    <w:tmpl w:val="02FAA0FA"/>
    <w:lvl w:ilvl="0" w:tplc="041A0001">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D597991"/>
    <w:multiLevelType w:val="hybridMultilevel"/>
    <w:tmpl w:val="1F22C49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0" w15:restartNumberingAfterBreak="0">
    <w:nsid w:val="6025314C"/>
    <w:multiLevelType w:val="hybridMultilevel"/>
    <w:tmpl w:val="B636DBD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42" w15:restartNumberingAfterBreak="0">
    <w:nsid w:val="637C645A"/>
    <w:multiLevelType w:val="hybridMultilevel"/>
    <w:tmpl w:val="AE72D3B6"/>
    <w:lvl w:ilvl="0" w:tplc="B322B678">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4CE0EA2"/>
    <w:multiLevelType w:val="hybridMultilevel"/>
    <w:tmpl w:val="77E63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67A21AD"/>
    <w:multiLevelType w:val="hybridMultilevel"/>
    <w:tmpl w:val="B39019C8"/>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72677F0"/>
    <w:multiLevelType w:val="hybridMultilevel"/>
    <w:tmpl w:val="2D12709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DB58CB"/>
    <w:multiLevelType w:val="hybridMultilevel"/>
    <w:tmpl w:val="D6923D82"/>
    <w:lvl w:ilvl="0" w:tplc="5454816E">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7" w15:restartNumberingAfterBreak="0">
    <w:nsid w:val="70B23184"/>
    <w:multiLevelType w:val="hybridMultilevel"/>
    <w:tmpl w:val="B1E2C84C"/>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662D04"/>
    <w:multiLevelType w:val="hybridMultilevel"/>
    <w:tmpl w:val="4B883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1EF3688"/>
    <w:multiLevelType w:val="hybridMultilevel"/>
    <w:tmpl w:val="727A47D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165019"/>
    <w:multiLevelType w:val="hybridMultilevel"/>
    <w:tmpl w:val="2BF84B8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E45320"/>
    <w:multiLevelType w:val="hybridMultilevel"/>
    <w:tmpl w:val="70F60874"/>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237736"/>
    <w:multiLevelType w:val="hybridMultilevel"/>
    <w:tmpl w:val="31E68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E0D1F4A"/>
    <w:multiLevelType w:val="hybridMultilevel"/>
    <w:tmpl w:val="43326230"/>
    <w:lvl w:ilvl="0" w:tplc="62CEDFB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78830982">
    <w:abstractNumId w:val="9"/>
  </w:num>
  <w:num w:numId="2" w16cid:durableId="993072352">
    <w:abstractNumId w:val="39"/>
  </w:num>
  <w:num w:numId="3" w16cid:durableId="949706118">
    <w:abstractNumId w:val="4"/>
  </w:num>
  <w:num w:numId="4" w16cid:durableId="1539002546">
    <w:abstractNumId w:val="5"/>
  </w:num>
  <w:num w:numId="5" w16cid:durableId="1480223741">
    <w:abstractNumId w:val="31"/>
  </w:num>
  <w:num w:numId="6" w16cid:durableId="282658541">
    <w:abstractNumId w:val="0"/>
  </w:num>
  <w:num w:numId="7" w16cid:durableId="1272863222">
    <w:abstractNumId w:val="53"/>
  </w:num>
  <w:num w:numId="8" w16cid:durableId="1542397223">
    <w:abstractNumId w:val="46"/>
  </w:num>
  <w:num w:numId="9" w16cid:durableId="1267614730">
    <w:abstractNumId w:val="14"/>
  </w:num>
  <w:num w:numId="10" w16cid:durableId="574628557">
    <w:abstractNumId w:val="24"/>
  </w:num>
  <w:num w:numId="11" w16cid:durableId="1961721481">
    <w:abstractNumId w:val="43"/>
  </w:num>
  <w:num w:numId="12" w16cid:durableId="1090152160">
    <w:abstractNumId w:val="41"/>
  </w:num>
  <w:num w:numId="13" w16cid:durableId="1363091887">
    <w:abstractNumId w:val="6"/>
  </w:num>
  <w:num w:numId="14" w16cid:durableId="789515217">
    <w:abstractNumId w:val="33"/>
  </w:num>
  <w:num w:numId="15" w16cid:durableId="495925546">
    <w:abstractNumId w:val="27"/>
  </w:num>
  <w:num w:numId="16" w16cid:durableId="1369993799">
    <w:abstractNumId w:val="13"/>
  </w:num>
  <w:num w:numId="17" w16cid:durableId="19120788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62185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295551">
    <w:abstractNumId w:val="40"/>
  </w:num>
  <w:num w:numId="20" w16cid:durableId="1084298080">
    <w:abstractNumId w:val="35"/>
  </w:num>
  <w:num w:numId="21" w16cid:durableId="1123620418">
    <w:abstractNumId w:val="8"/>
  </w:num>
  <w:num w:numId="22" w16cid:durableId="36438730">
    <w:abstractNumId w:val="26"/>
  </w:num>
  <w:num w:numId="23" w16cid:durableId="563754530">
    <w:abstractNumId w:val="3"/>
  </w:num>
  <w:num w:numId="24" w16cid:durableId="1732581613">
    <w:abstractNumId w:val="15"/>
  </w:num>
  <w:num w:numId="25" w16cid:durableId="40518858">
    <w:abstractNumId w:val="45"/>
  </w:num>
  <w:num w:numId="26" w16cid:durableId="1467774499">
    <w:abstractNumId w:val="21"/>
  </w:num>
  <w:num w:numId="27" w16cid:durableId="1902279809">
    <w:abstractNumId w:val="25"/>
  </w:num>
  <w:num w:numId="28" w16cid:durableId="387923434">
    <w:abstractNumId w:val="16"/>
  </w:num>
  <w:num w:numId="29" w16cid:durableId="456458301">
    <w:abstractNumId w:val="29"/>
  </w:num>
  <w:num w:numId="30" w16cid:durableId="722600694">
    <w:abstractNumId w:val="23"/>
  </w:num>
  <w:num w:numId="31" w16cid:durableId="599721286">
    <w:abstractNumId w:val="49"/>
  </w:num>
  <w:num w:numId="32" w16cid:durableId="1741713541">
    <w:abstractNumId w:val="7"/>
  </w:num>
  <w:num w:numId="33" w16cid:durableId="1258177696">
    <w:abstractNumId w:val="47"/>
  </w:num>
  <w:num w:numId="34" w16cid:durableId="996153588">
    <w:abstractNumId w:val="20"/>
  </w:num>
  <w:num w:numId="35" w16cid:durableId="1268851120">
    <w:abstractNumId w:val="36"/>
  </w:num>
  <w:num w:numId="36" w16cid:durableId="343476342">
    <w:abstractNumId w:val="1"/>
  </w:num>
  <w:num w:numId="37" w16cid:durableId="73018912">
    <w:abstractNumId w:val="38"/>
  </w:num>
  <w:num w:numId="38" w16cid:durableId="724448179">
    <w:abstractNumId w:val="39"/>
  </w:num>
  <w:num w:numId="39" w16cid:durableId="916862971">
    <w:abstractNumId w:val="39"/>
  </w:num>
  <w:num w:numId="40" w16cid:durableId="1492333128">
    <w:abstractNumId w:val="50"/>
  </w:num>
  <w:num w:numId="41" w16cid:durableId="1088235990">
    <w:abstractNumId w:val="51"/>
  </w:num>
  <w:num w:numId="42" w16cid:durableId="1950233126">
    <w:abstractNumId w:val="22"/>
  </w:num>
  <w:num w:numId="43" w16cid:durableId="145560419">
    <w:abstractNumId w:val="34"/>
  </w:num>
  <w:num w:numId="44" w16cid:durableId="334304671">
    <w:abstractNumId w:val="39"/>
  </w:num>
  <w:num w:numId="45" w16cid:durableId="1655178237">
    <w:abstractNumId w:val="44"/>
  </w:num>
  <w:num w:numId="46" w16cid:durableId="1979214815">
    <w:abstractNumId w:val="30"/>
  </w:num>
  <w:num w:numId="47" w16cid:durableId="1303657092">
    <w:abstractNumId w:val="42"/>
  </w:num>
  <w:num w:numId="48" w16cid:durableId="466506396">
    <w:abstractNumId w:val="48"/>
  </w:num>
  <w:num w:numId="49" w16cid:durableId="610092960">
    <w:abstractNumId w:val="39"/>
  </w:num>
  <w:num w:numId="50" w16cid:durableId="367684554">
    <w:abstractNumId w:val="39"/>
  </w:num>
  <w:num w:numId="51" w16cid:durableId="136847179">
    <w:abstractNumId w:val="39"/>
  </w:num>
  <w:num w:numId="52" w16cid:durableId="42023028">
    <w:abstractNumId w:val="39"/>
  </w:num>
  <w:num w:numId="53" w16cid:durableId="1023632302">
    <w:abstractNumId w:val="39"/>
  </w:num>
  <w:num w:numId="54" w16cid:durableId="723718523">
    <w:abstractNumId w:val="39"/>
  </w:num>
  <w:num w:numId="55" w16cid:durableId="1937011728">
    <w:abstractNumId w:val="39"/>
  </w:num>
  <w:num w:numId="56" w16cid:durableId="1008948030">
    <w:abstractNumId w:val="39"/>
  </w:num>
  <w:num w:numId="57" w16cid:durableId="963074053">
    <w:abstractNumId w:val="39"/>
  </w:num>
  <w:num w:numId="58" w16cid:durableId="1444839175">
    <w:abstractNumId w:val="39"/>
  </w:num>
  <w:num w:numId="59" w16cid:durableId="510992605">
    <w:abstractNumId w:val="39"/>
  </w:num>
  <w:num w:numId="60" w16cid:durableId="439647092">
    <w:abstractNumId w:val="39"/>
  </w:num>
  <w:num w:numId="61" w16cid:durableId="867060769">
    <w:abstractNumId w:val="39"/>
  </w:num>
  <w:num w:numId="62" w16cid:durableId="742600861">
    <w:abstractNumId w:val="39"/>
  </w:num>
  <w:num w:numId="63" w16cid:durableId="1788966740">
    <w:abstractNumId w:val="39"/>
  </w:num>
  <w:num w:numId="64" w16cid:durableId="390272630">
    <w:abstractNumId w:val="39"/>
  </w:num>
  <w:num w:numId="65" w16cid:durableId="251476538">
    <w:abstractNumId w:val="39"/>
  </w:num>
  <w:num w:numId="66" w16cid:durableId="624580543">
    <w:abstractNumId w:val="19"/>
  </w:num>
  <w:num w:numId="67" w16cid:durableId="958148017">
    <w:abstractNumId w:val="52"/>
  </w:num>
  <w:num w:numId="68" w16cid:durableId="1288242923">
    <w:abstractNumId w:val="18"/>
  </w:num>
  <w:num w:numId="69" w16cid:durableId="1949198414">
    <w:abstractNumId w:val="12"/>
  </w:num>
  <w:num w:numId="70" w16cid:durableId="202135756">
    <w:abstractNumId w:val="32"/>
  </w:num>
  <w:num w:numId="71" w16cid:durableId="228228911">
    <w:abstractNumId w:val="37"/>
  </w:num>
  <w:num w:numId="72" w16cid:durableId="1433816869">
    <w:abstractNumId w:val="11"/>
  </w:num>
  <w:num w:numId="73" w16cid:durableId="902570590">
    <w:abstractNumId w:val="2"/>
  </w:num>
  <w:num w:numId="74" w16cid:durableId="1573811426">
    <w:abstractNumId w:val="39"/>
  </w:num>
  <w:num w:numId="75" w16cid:durableId="1663699958">
    <w:abstractNumId w:val="39"/>
  </w:num>
  <w:num w:numId="76" w16cid:durableId="1917856126">
    <w:abstractNumId w:val="39"/>
  </w:num>
  <w:num w:numId="77" w16cid:durableId="1564634775">
    <w:abstractNumId w:val="39"/>
  </w:num>
  <w:num w:numId="78" w16cid:durableId="509299194">
    <w:abstractNumId w:val="39"/>
  </w:num>
  <w:num w:numId="79" w16cid:durableId="523055459">
    <w:abstractNumId w:val="39"/>
  </w:num>
  <w:num w:numId="80" w16cid:durableId="1392846358">
    <w:abstractNumId w:val="39"/>
  </w:num>
  <w:num w:numId="81" w16cid:durableId="690566197">
    <w:abstractNumId w:val="39"/>
  </w:num>
  <w:num w:numId="82" w16cid:durableId="1019356143">
    <w:abstractNumId w:val="39"/>
  </w:num>
  <w:num w:numId="83" w16cid:durableId="126944224">
    <w:abstractNumId w:val="39"/>
  </w:num>
  <w:num w:numId="84" w16cid:durableId="1327591138">
    <w:abstractNumId w:val="10"/>
  </w:num>
  <w:num w:numId="85" w16cid:durableId="312103991">
    <w:abstractNumId w:val="39"/>
  </w:num>
  <w:num w:numId="86" w16cid:durableId="213008799">
    <w:abstractNumId w:val="39"/>
  </w:num>
  <w:num w:numId="87" w16cid:durableId="1411195440">
    <w:abstractNumId w:val="39"/>
  </w:num>
  <w:num w:numId="88" w16cid:durableId="1005942644">
    <w:abstractNumId w:val="39"/>
  </w:num>
  <w:num w:numId="89" w16cid:durableId="1217933716">
    <w:abstractNumId w:val="39"/>
  </w:num>
  <w:num w:numId="90" w16cid:durableId="1093673170">
    <w:abstractNumId w:val="39"/>
  </w:num>
  <w:num w:numId="91" w16cid:durableId="174879298">
    <w:abstractNumId w:val="39"/>
  </w:num>
  <w:num w:numId="92" w16cid:durableId="695425981">
    <w:abstractNumId w:val="39"/>
  </w:num>
  <w:num w:numId="93" w16cid:durableId="1459570302">
    <w:abstractNumId w:val="39"/>
  </w:num>
  <w:num w:numId="94" w16cid:durableId="448478475">
    <w:abstractNumId w:val="39"/>
  </w:num>
  <w:num w:numId="95" w16cid:durableId="102309242">
    <w:abstractNumId w:val="39"/>
  </w:num>
  <w:num w:numId="96" w16cid:durableId="357199540">
    <w:abstractNumId w:val="39"/>
  </w:num>
  <w:num w:numId="97" w16cid:durableId="1647510649">
    <w:abstractNumId w:val="39"/>
  </w:num>
  <w:num w:numId="98" w16cid:durableId="1638602121">
    <w:abstractNumId w:val="39"/>
  </w:num>
  <w:num w:numId="99" w16cid:durableId="1119451607">
    <w:abstractNumId w:val="39"/>
  </w:num>
  <w:num w:numId="100" w16cid:durableId="378751602">
    <w:abstractNumId w:val="39"/>
  </w:num>
  <w:num w:numId="101" w16cid:durableId="1478838400">
    <w:abstractNumId w:val="17"/>
  </w:num>
  <w:num w:numId="102" w16cid:durableId="697506182">
    <w:abstractNumId w:val="28"/>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Perucci">
    <w15:presenceInfo w15:providerId="AD" w15:userId="S::mperucci@min-kulture.hr::cf51773f-b534-47d9-b6c8-c825bb89574b"/>
  </w15:person>
  <w15:person w15:author="Ivana Vukosavić Mitrov">
    <w15:presenceInfo w15:providerId="AD" w15:userId="S::ivmitrov@min-kulture.hr::643996c7-4ea9-425f-9630-062519ef9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EF"/>
    <w:rsid w:val="00005F60"/>
    <w:rsid w:val="000168F2"/>
    <w:rsid w:val="000215D3"/>
    <w:rsid w:val="000267A7"/>
    <w:rsid w:val="000277A8"/>
    <w:rsid w:val="00030455"/>
    <w:rsid w:val="000330B6"/>
    <w:rsid w:val="00041047"/>
    <w:rsid w:val="0005255E"/>
    <w:rsid w:val="0005297C"/>
    <w:rsid w:val="00053162"/>
    <w:rsid w:val="00056BAA"/>
    <w:rsid w:val="0006437C"/>
    <w:rsid w:val="00066711"/>
    <w:rsid w:val="000742A7"/>
    <w:rsid w:val="0008620D"/>
    <w:rsid w:val="00091FEE"/>
    <w:rsid w:val="000A0074"/>
    <w:rsid w:val="000A17F0"/>
    <w:rsid w:val="000B1287"/>
    <w:rsid w:val="000B6D8D"/>
    <w:rsid w:val="000C15ED"/>
    <w:rsid w:val="000C497B"/>
    <w:rsid w:val="000D7389"/>
    <w:rsid w:val="000E2C10"/>
    <w:rsid w:val="000F257C"/>
    <w:rsid w:val="000F5890"/>
    <w:rsid w:val="000F5A53"/>
    <w:rsid w:val="000F7113"/>
    <w:rsid w:val="000F7120"/>
    <w:rsid w:val="001002F7"/>
    <w:rsid w:val="001058A0"/>
    <w:rsid w:val="0010722C"/>
    <w:rsid w:val="00107697"/>
    <w:rsid w:val="0011253F"/>
    <w:rsid w:val="00114F26"/>
    <w:rsid w:val="001208FD"/>
    <w:rsid w:val="00120BE5"/>
    <w:rsid w:val="00123897"/>
    <w:rsid w:val="00132EA6"/>
    <w:rsid w:val="00140083"/>
    <w:rsid w:val="00140C38"/>
    <w:rsid w:val="001474D4"/>
    <w:rsid w:val="00156608"/>
    <w:rsid w:val="00170A0A"/>
    <w:rsid w:val="00172BE8"/>
    <w:rsid w:val="00184974"/>
    <w:rsid w:val="00187778"/>
    <w:rsid w:val="00194352"/>
    <w:rsid w:val="001A19FF"/>
    <w:rsid w:val="001A1AFC"/>
    <w:rsid w:val="001A2B75"/>
    <w:rsid w:val="001A3599"/>
    <w:rsid w:val="001B790F"/>
    <w:rsid w:val="001C08E0"/>
    <w:rsid w:val="001C0A36"/>
    <w:rsid w:val="001C1D56"/>
    <w:rsid w:val="001C52B5"/>
    <w:rsid w:val="001D50C2"/>
    <w:rsid w:val="001E3047"/>
    <w:rsid w:val="001F1815"/>
    <w:rsid w:val="001F1F0A"/>
    <w:rsid w:val="001F4051"/>
    <w:rsid w:val="001F62F9"/>
    <w:rsid w:val="0020666B"/>
    <w:rsid w:val="00211773"/>
    <w:rsid w:val="00212C27"/>
    <w:rsid w:val="00216D36"/>
    <w:rsid w:val="00220E98"/>
    <w:rsid w:val="002224D5"/>
    <w:rsid w:val="00243423"/>
    <w:rsid w:val="00250DFE"/>
    <w:rsid w:val="0026149B"/>
    <w:rsid w:val="00267AC4"/>
    <w:rsid w:val="00274AE0"/>
    <w:rsid w:val="00275C28"/>
    <w:rsid w:val="00280B09"/>
    <w:rsid w:val="002821B7"/>
    <w:rsid w:val="0028631C"/>
    <w:rsid w:val="00290FDF"/>
    <w:rsid w:val="00292F01"/>
    <w:rsid w:val="00293243"/>
    <w:rsid w:val="002956EA"/>
    <w:rsid w:val="00297A26"/>
    <w:rsid w:val="002A7C49"/>
    <w:rsid w:val="002B4398"/>
    <w:rsid w:val="002B589A"/>
    <w:rsid w:val="002B6029"/>
    <w:rsid w:val="002C33E7"/>
    <w:rsid w:val="002C368D"/>
    <w:rsid w:val="002C404D"/>
    <w:rsid w:val="002C6498"/>
    <w:rsid w:val="002D20E2"/>
    <w:rsid w:val="002E0936"/>
    <w:rsid w:val="002F1E82"/>
    <w:rsid w:val="002F6A8E"/>
    <w:rsid w:val="0030058A"/>
    <w:rsid w:val="00300678"/>
    <w:rsid w:val="00301C08"/>
    <w:rsid w:val="00306AD1"/>
    <w:rsid w:val="003310A5"/>
    <w:rsid w:val="00333DEE"/>
    <w:rsid w:val="0033561E"/>
    <w:rsid w:val="00340CEB"/>
    <w:rsid w:val="00356AF8"/>
    <w:rsid w:val="00362363"/>
    <w:rsid w:val="003673B6"/>
    <w:rsid w:val="00374F04"/>
    <w:rsid w:val="003766F2"/>
    <w:rsid w:val="0038031F"/>
    <w:rsid w:val="0038540C"/>
    <w:rsid w:val="00385492"/>
    <w:rsid w:val="0039112D"/>
    <w:rsid w:val="003944AC"/>
    <w:rsid w:val="003A65FB"/>
    <w:rsid w:val="003C6ED4"/>
    <w:rsid w:val="003C7138"/>
    <w:rsid w:val="003D2AA2"/>
    <w:rsid w:val="003D4713"/>
    <w:rsid w:val="003E61FE"/>
    <w:rsid w:val="003E6468"/>
    <w:rsid w:val="003F0EB7"/>
    <w:rsid w:val="003F12DE"/>
    <w:rsid w:val="003F3D24"/>
    <w:rsid w:val="003F54BD"/>
    <w:rsid w:val="00402225"/>
    <w:rsid w:val="00405F88"/>
    <w:rsid w:val="004110FE"/>
    <w:rsid w:val="00413B3B"/>
    <w:rsid w:val="004140BE"/>
    <w:rsid w:val="00414586"/>
    <w:rsid w:val="00416F25"/>
    <w:rsid w:val="00445D86"/>
    <w:rsid w:val="0045447B"/>
    <w:rsid w:val="00460EA5"/>
    <w:rsid w:val="00462B00"/>
    <w:rsid w:val="00463EFA"/>
    <w:rsid w:val="00465EEF"/>
    <w:rsid w:val="00475951"/>
    <w:rsid w:val="00477408"/>
    <w:rsid w:val="004803DF"/>
    <w:rsid w:val="004814A3"/>
    <w:rsid w:val="00482716"/>
    <w:rsid w:val="00492F51"/>
    <w:rsid w:val="004B2717"/>
    <w:rsid w:val="004B3466"/>
    <w:rsid w:val="004B7789"/>
    <w:rsid w:val="004C7EA1"/>
    <w:rsid w:val="004D05A2"/>
    <w:rsid w:val="004E4FE6"/>
    <w:rsid w:val="004F1008"/>
    <w:rsid w:val="004F353F"/>
    <w:rsid w:val="004F3E0E"/>
    <w:rsid w:val="004F7744"/>
    <w:rsid w:val="00501D99"/>
    <w:rsid w:val="005044E4"/>
    <w:rsid w:val="00514A72"/>
    <w:rsid w:val="0053068D"/>
    <w:rsid w:val="005322E1"/>
    <w:rsid w:val="005404CF"/>
    <w:rsid w:val="00542857"/>
    <w:rsid w:val="00542C8B"/>
    <w:rsid w:val="00557B58"/>
    <w:rsid w:val="00565656"/>
    <w:rsid w:val="005726A2"/>
    <w:rsid w:val="0057289D"/>
    <w:rsid w:val="00575B3E"/>
    <w:rsid w:val="00582B84"/>
    <w:rsid w:val="0058534A"/>
    <w:rsid w:val="00591CF4"/>
    <w:rsid w:val="005962D8"/>
    <w:rsid w:val="005A2D8B"/>
    <w:rsid w:val="005A491B"/>
    <w:rsid w:val="005B4B6A"/>
    <w:rsid w:val="005B683D"/>
    <w:rsid w:val="005C4AD8"/>
    <w:rsid w:val="005C5359"/>
    <w:rsid w:val="005C6C7E"/>
    <w:rsid w:val="005C701E"/>
    <w:rsid w:val="005E40CA"/>
    <w:rsid w:val="005E5121"/>
    <w:rsid w:val="005E627C"/>
    <w:rsid w:val="005F39A6"/>
    <w:rsid w:val="006018F2"/>
    <w:rsid w:val="00613381"/>
    <w:rsid w:val="006206F3"/>
    <w:rsid w:val="00631AB9"/>
    <w:rsid w:val="0063504C"/>
    <w:rsid w:val="00637338"/>
    <w:rsid w:val="00641CA7"/>
    <w:rsid w:val="0064381E"/>
    <w:rsid w:val="00650637"/>
    <w:rsid w:val="00654612"/>
    <w:rsid w:val="00662679"/>
    <w:rsid w:val="00665E1D"/>
    <w:rsid w:val="0066731F"/>
    <w:rsid w:val="00667C17"/>
    <w:rsid w:val="00671B31"/>
    <w:rsid w:val="00673EEA"/>
    <w:rsid w:val="0067727C"/>
    <w:rsid w:val="0069145D"/>
    <w:rsid w:val="006A2EB1"/>
    <w:rsid w:val="006A3022"/>
    <w:rsid w:val="006A53F5"/>
    <w:rsid w:val="006A6E59"/>
    <w:rsid w:val="006A7782"/>
    <w:rsid w:val="006B058F"/>
    <w:rsid w:val="006B23BD"/>
    <w:rsid w:val="006B26DA"/>
    <w:rsid w:val="006B2BC7"/>
    <w:rsid w:val="006B70CD"/>
    <w:rsid w:val="006C2B31"/>
    <w:rsid w:val="006D526F"/>
    <w:rsid w:val="006E18A5"/>
    <w:rsid w:val="006E3B80"/>
    <w:rsid w:val="006F1386"/>
    <w:rsid w:val="006F5782"/>
    <w:rsid w:val="006F5B0A"/>
    <w:rsid w:val="006F7A40"/>
    <w:rsid w:val="00707AF6"/>
    <w:rsid w:val="0071023D"/>
    <w:rsid w:val="00712DC9"/>
    <w:rsid w:val="00716C6F"/>
    <w:rsid w:val="007270F3"/>
    <w:rsid w:val="00732D66"/>
    <w:rsid w:val="007353B8"/>
    <w:rsid w:val="00736993"/>
    <w:rsid w:val="00740600"/>
    <w:rsid w:val="00741ED1"/>
    <w:rsid w:val="00745C2C"/>
    <w:rsid w:val="00762268"/>
    <w:rsid w:val="007637F6"/>
    <w:rsid w:val="00765EE4"/>
    <w:rsid w:val="00775758"/>
    <w:rsid w:val="0078396B"/>
    <w:rsid w:val="00791A11"/>
    <w:rsid w:val="007A4251"/>
    <w:rsid w:val="007B26BE"/>
    <w:rsid w:val="007C63A4"/>
    <w:rsid w:val="007E6C67"/>
    <w:rsid w:val="007F06A5"/>
    <w:rsid w:val="008005EA"/>
    <w:rsid w:val="008023F9"/>
    <w:rsid w:val="00815643"/>
    <w:rsid w:val="008177CD"/>
    <w:rsid w:val="00823A46"/>
    <w:rsid w:val="00824A93"/>
    <w:rsid w:val="00825010"/>
    <w:rsid w:val="00830B7A"/>
    <w:rsid w:val="008362CE"/>
    <w:rsid w:val="00836A5E"/>
    <w:rsid w:val="00837929"/>
    <w:rsid w:val="00840CF2"/>
    <w:rsid w:val="00842057"/>
    <w:rsid w:val="00844B41"/>
    <w:rsid w:val="0085061F"/>
    <w:rsid w:val="008522A3"/>
    <w:rsid w:val="00854CC4"/>
    <w:rsid w:val="008570C7"/>
    <w:rsid w:val="008802B6"/>
    <w:rsid w:val="00882902"/>
    <w:rsid w:val="00882CDC"/>
    <w:rsid w:val="008830B3"/>
    <w:rsid w:val="00883E71"/>
    <w:rsid w:val="008840D1"/>
    <w:rsid w:val="008903BF"/>
    <w:rsid w:val="008A43DD"/>
    <w:rsid w:val="008B384F"/>
    <w:rsid w:val="008B46E8"/>
    <w:rsid w:val="008C000E"/>
    <w:rsid w:val="008C3BA6"/>
    <w:rsid w:val="008C46C0"/>
    <w:rsid w:val="008C6FD0"/>
    <w:rsid w:val="008D19D8"/>
    <w:rsid w:val="008D4685"/>
    <w:rsid w:val="008E755D"/>
    <w:rsid w:val="008F07DD"/>
    <w:rsid w:val="008F7884"/>
    <w:rsid w:val="00901E77"/>
    <w:rsid w:val="00903CBE"/>
    <w:rsid w:val="009042BE"/>
    <w:rsid w:val="009158B7"/>
    <w:rsid w:val="00922691"/>
    <w:rsid w:val="00923AB4"/>
    <w:rsid w:val="009268D0"/>
    <w:rsid w:val="0093414C"/>
    <w:rsid w:val="00940C85"/>
    <w:rsid w:val="0094323B"/>
    <w:rsid w:val="00944890"/>
    <w:rsid w:val="009509CA"/>
    <w:rsid w:val="00954795"/>
    <w:rsid w:val="00957EBF"/>
    <w:rsid w:val="009602FC"/>
    <w:rsid w:val="009741FE"/>
    <w:rsid w:val="00975B42"/>
    <w:rsid w:val="00976866"/>
    <w:rsid w:val="009836E1"/>
    <w:rsid w:val="00986F29"/>
    <w:rsid w:val="009871F6"/>
    <w:rsid w:val="00990826"/>
    <w:rsid w:val="00992E5C"/>
    <w:rsid w:val="00993627"/>
    <w:rsid w:val="009D7746"/>
    <w:rsid w:val="009E2BA6"/>
    <w:rsid w:val="009F36D8"/>
    <w:rsid w:val="009F4E86"/>
    <w:rsid w:val="009F7F37"/>
    <w:rsid w:val="00A03C13"/>
    <w:rsid w:val="00A112E3"/>
    <w:rsid w:val="00A1466F"/>
    <w:rsid w:val="00A170F7"/>
    <w:rsid w:val="00A21A95"/>
    <w:rsid w:val="00A36C36"/>
    <w:rsid w:val="00A526EA"/>
    <w:rsid w:val="00A5706D"/>
    <w:rsid w:val="00A62F41"/>
    <w:rsid w:val="00A63494"/>
    <w:rsid w:val="00A70556"/>
    <w:rsid w:val="00A72A9D"/>
    <w:rsid w:val="00A755C8"/>
    <w:rsid w:val="00A76908"/>
    <w:rsid w:val="00A83060"/>
    <w:rsid w:val="00A84617"/>
    <w:rsid w:val="00A91618"/>
    <w:rsid w:val="00AA131D"/>
    <w:rsid w:val="00AB1639"/>
    <w:rsid w:val="00AB1B12"/>
    <w:rsid w:val="00AB1D6E"/>
    <w:rsid w:val="00AD1A26"/>
    <w:rsid w:val="00AD6C1F"/>
    <w:rsid w:val="00AD7B0A"/>
    <w:rsid w:val="00AE25F7"/>
    <w:rsid w:val="00AE3725"/>
    <w:rsid w:val="00AE45C8"/>
    <w:rsid w:val="00AE4678"/>
    <w:rsid w:val="00B13CE7"/>
    <w:rsid w:val="00B16628"/>
    <w:rsid w:val="00B21D2E"/>
    <w:rsid w:val="00B21DE4"/>
    <w:rsid w:val="00B375C6"/>
    <w:rsid w:val="00B41178"/>
    <w:rsid w:val="00B50C2F"/>
    <w:rsid w:val="00B60C4A"/>
    <w:rsid w:val="00B65E55"/>
    <w:rsid w:val="00B725F1"/>
    <w:rsid w:val="00B7263E"/>
    <w:rsid w:val="00B72E0C"/>
    <w:rsid w:val="00B75BDA"/>
    <w:rsid w:val="00B82850"/>
    <w:rsid w:val="00B8616C"/>
    <w:rsid w:val="00BA3C53"/>
    <w:rsid w:val="00BB069B"/>
    <w:rsid w:val="00BB0BB4"/>
    <w:rsid w:val="00BB24A8"/>
    <w:rsid w:val="00BB60F6"/>
    <w:rsid w:val="00BB655E"/>
    <w:rsid w:val="00BC3242"/>
    <w:rsid w:val="00BD2784"/>
    <w:rsid w:val="00BF13F1"/>
    <w:rsid w:val="00BF19AA"/>
    <w:rsid w:val="00BF3333"/>
    <w:rsid w:val="00BF36C2"/>
    <w:rsid w:val="00C004EF"/>
    <w:rsid w:val="00C07655"/>
    <w:rsid w:val="00C1058D"/>
    <w:rsid w:val="00C17CA8"/>
    <w:rsid w:val="00C22F57"/>
    <w:rsid w:val="00C23BF0"/>
    <w:rsid w:val="00C244AB"/>
    <w:rsid w:val="00C31B0A"/>
    <w:rsid w:val="00C32158"/>
    <w:rsid w:val="00C34D88"/>
    <w:rsid w:val="00C3679A"/>
    <w:rsid w:val="00C41B74"/>
    <w:rsid w:val="00C45FBA"/>
    <w:rsid w:val="00C47574"/>
    <w:rsid w:val="00C5009A"/>
    <w:rsid w:val="00C502AD"/>
    <w:rsid w:val="00C5250A"/>
    <w:rsid w:val="00C528DB"/>
    <w:rsid w:val="00C52A42"/>
    <w:rsid w:val="00C537D1"/>
    <w:rsid w:val="00C57918"/>
    <w:rsid w:val="00C83A15"/>
    <w:rsid w:val="00C83FEC"/>
    <w:rsid w:val="00C851EA"/>
    <w:rsid w:val="00C855A9"/>
    <w:rsid w:val="00C86EE5"/>
    <w:rsid w:val="00C91E54"/>
    <w:rsid w:val="00CA3378"/>
    <w:rsid w:val="00CA45A4"/>
    <w:rsid w:val="00CA5766"/>
    <w:rsid w:val="00CB7B51"/>
    <w:rsid w:val="00CC1774"/>
    <w:rsid w:val="00CD0F85"/>
    <w:rsid w:val="00CD7FB7"/>
    <w:rsid w:val="00CD7FD7"/>
    <w:rsid w:val="00CF3414"/>
    <w:rsid w:val="00CF5AF4"/>
    <w:rsid w:val="00CF6FEF"/>
    <w:rsid w:val="00D06526"/>
    <w:rsid w:val="00D072AD"/>
    <w:rsid w:val="00D1408C"/>
    <w:rsid w:val="00D14543"/>
    <w:rsid w:val="00D14564"/>
    <w:rsid w:val="00D15528"/>
    <w:rsid w:val="00D1639B"/>
    <w:rsid w:val="00D230F3"/>
    <w:rsid w:val="00D323BA"/>
    <w:rsid w:val="00D33EE5"/>
    <w:rsid w:val="00D35EC9"/>
    <w:rsid w:val="00D42C40"/>
    <w:rsid w:val="00D45D95"/>
    <w:rsid w:val="00D52C3B"/>
    <w:rsid w:val="00D54627"/>
    <w:rsid w:val="00D5587D"/>
    <w:rsid w:val="00D6032C"/>
    <w:rsid w:val="00D64D46"/>
    <w:rsid w:val="00D66C89"/>
    <w:rsid w:val="00D70A1F"/>
    <w:rsid w:val="00D72D3E"/>
    <w:rsid w:val="00D756F4"/>
    <w:rsid w:val="00D7737D"/>
    <w:rsid w:val="00D8164D"/>
    <w:rsid w:val="00DA7556"/>
    <w:rsid w:val="00DB1F52"/>
    <w:rsid w:val="00DB44C7"/>
    <w:rsid w:val="00DC4401"/>
    <w:rsid w:val="00DD2670"/>
    <w:rsid w:val="00DD7762"/>
    <w:rsid w:val="00E00367"/>
    <w:rsid w:val="00E03790"/>
    <w:rsid w:val="00E03BE4"/>
    <w:rsid w:val="00E048B5"/>
    <w:rsid w:val="00E04FC9"/>
    <w:rsid w:val="00E064F4"/>
    <w:rsid w:val="00E1321B"/>
    <w:rsid w:val="00E20D5C"/>
    <w:rsid w:val="00E26CD3"/>
    <w:rsid w:val="00E353C8"/>
    <w:rsid w:val="00E376DF"/>
    <w:rsid w:val="00E37ADF"/>
    <w:rsid w:val="00E42906"/>
    <w:rsid w:val="00E53562"/>
    <w:rsid w:val="00E542F8"/>
    <w:rsid w:val="00E625B0"/>
    <w:rsid w:val="00E65B28"/>
    <w:rsid w:val="00E757D2"/>
    <w:rsid w:val="00E75E8B"/>
    <w:rsid w:val="00E80600"/>
    <w:rsid w:val="00E86FA7"/>
    <w:rsid w:val="00E9732E"/>
    <w:rsid w:val="00EB0388"/>
    <w:rsid w:val="00EB1AB2"/>
    <w:rsid w:val="00EB393D"/>
    <w:rsid w:val="00EB60AB"/>
    <w:rsid w:val="00EC1EA7"/>
    <w:rsid w:val="00EC1EB0"/>
    <w:rsid w:val="00EC56B0"/>
    <w:rsid w:val="00EE09C9"/>
    <w:rsid w:val="00EE60C5"/>
    <w:rsid w:val="00EF00E9"/>
    <w:rsid w:val="00EF0652"/>
    <w:rsid w:val="00EF225E"/>
    <w:rsid w:val="00F01FA6"/>
    <w:rsid w:val="00F10000"/>
    <w:rsid w:val="00F1497E"/>
    <w:rsid w:val="00F2103F"/>
    <w:rsid w:val="00F2467E"/>
    <w:rsid w:val="00F2541D"/>
    <w:rsid w:val="00F36641"/>
    <w:rsid w:val="00F4737F"/>
    <w:rsid w:val="00F534D5"/>
    <w:rsid w:val="00F53E8C"/>
    <w:rsid w:val="00F53F35"/>
    <w:rsid w:val="00F61DCC"/>
    <w:rsid w:val="00F62287"/>
    <w:rsid w:val="00F62CBB"/>
    <w:rsid w:val="00F6436D"/>
    <w:rsid w:val="00F70346"/>
    <w:rsid w:val="00F8433C"/>
    <w:rsid w:val="00F872C8"/>
    <w:rsid w:val="00F90D44"/>
    <w:rsid w:val="00F936BC"/>
    <w:rsid w:val="00FA340D"/>
    <w:rsid w:val="00FA41BA"/>
    <w:rsid w:val="00FA5E33"/>
    <w:rsid w:val="00FB59FC"/>
    <w:rsid w:val="00FC1B5D"/>
    <w:rsid w:val="00FC62C0"/>
    <w:rsid w:val="00FC7109"/>
    <w:rsid w:val="00FD60FD"/>
    <w:rsid w:val="00FE14DD"/>
    <w:rsid w:val="00FE1836"/>
    <w:rsid w:val="00FE74C6"/>
    <w:rsid w:val="00FF060C"/>
    <w:rsid w:val="00FF174D"/>
    <w:rsid w:val="00FF2C61"/>
    <w:rsid w:val="04B1BC6E"/>
    <w:rsid w:val="27467815"/>
    <w:rsid w:val="42B8C95D"/>
    <w:rsid w:val="4441C0B8"/>
    <w:rsid w:val="48B19FE8"/>
    <w:rsid w:val="49FF0F0A"/>
    <w:rsid w:val="4F906D1E"/>
    <w:rsid w:val="68B29DFB"/>
    <w:rsid w:val="6A9C1C1F"/>
    <w:rsid w:val="6AECC8D7"/>
    <w:rsid w:val="6C466148"/>
    <w:rsid w:val="6C889938"/>
    <w:rsid w:val="6D2AB354"/>
    <w:rsid w:val="7C0850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3C2A2"/>
  <w15:docId w15:val="{B2C110B2-F74E-4E9E-8575-EAC9257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4EF"/>
    <w:pPr>
      <w:spacing w:after="200" w:line="276" w:lineRule="auto"/>
    </w:pPr>
    <w:rPr>
      <w:rFonts w:eastAsiaTheme="minorEastAsia"/>
    </w:rPr>
  </w:style>
  <w:style w:type="paragraph" w:styleId="Naslov1">
    <w:name w:val="heading 1"/>
    <w:basedOn w:val="Normal"/>
    <w:next w:val="Normal"/>
    <w:link w:val="Naslov1Char"/>
    <w:uiPriority w:val="9"/>
    <w:qFormat/>
    <w:rsid w:val="001D5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autoRedefine/>
    <w:uiPriority w:val="9"/>
    <w:unhideWhenUsed/>
    <w:qFormat/>
    <w:rsid w:val="005E40CA"/>
    <w:pPr>
      <w:tabs>
        <w:tab w:val="left" w:pos="567"/>
      </w:tabs>
      <w:spacing w:after="0" w:line="240" w:lineRule="auto"/>
      <w:contextualSpacing/>
      <w:jc w:val="both"/>
      <w:outlineLvl w:val="1"/>
    </w:pPr>
    <w:rPr>
      <w:rFonts w:ascii="Times New Roman" w:eastAsia="Times New Roman" w:hAnsi="Times New Roman" w:cs="Times New Roman"/>
      <w:b/>
      <w:color w:val="000000" w:themeColor="text1"/>
      <w:lang w:val="hr"/>
    </w:rPr>
  </w:style>
  <w:style w:type="paragraph" w:styleId="Naslov3">
    <w:name w:val="heading 3"/>
    <w:basedOn w:val="Normal"/>
    <w:next w:val="Normal"/>
    <w:link w:val="Naslov3Char"/>
    <w:uiPriority w:val="9"/>
    <w:unhideWhenUsed/>
    <w:qFormat/>
    <w:rsid w:val="00D45D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220E98"/>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220E98"/>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220E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220E98"/>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220E98"/>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220E98"/>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C004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04EF"/>
  </w:style>
  <w:style w:type="paragraph" w:styleId="Podnoje">
    <w:name w:val="footer"/>
    <w:basedOn w:val="Normal"/>
    <w:link w:val="PodnojeChar"/>
    <w:uiPriority w:val="99"/>
    <w:unhideWhenUsed/>
    <w:rsid w:val="00C004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04EF"/>
  </w:style>
  <w:style w:type="paragraph" w:styleId="StandardWeb">
    <w:name w:val="Normal (Web)"/>
    <w:basedOn w:val="Normal"/>
    <w:uiPriority w:val="99"/>
    <w:rsid w:val="00C004EF"/>
    <w:pPr>
      <w:spacing w:before="100" w:beforeAutospacing="1" w:after="100" w:afterAutospacing="1" w:line="240" w:lineRule="auto"/>
    </w:pPr>
    <w:rPr>
      <w:rFonts w:ascii="Times New Roman" w:eastAsia="Times New Roman" w:hAnsi="Times New Roman" w:cs="Times New Roman"/>
      <w:noProof/>
      <w:sz w:val="24"/>
      <w:szCs w:val="24"/>
    </w:rPr>
  </w:style>
  <w:style w:type="paragraph" w:styleId="Bezproreda">
    <w:name w:val="No Spacing"/>
    <w:basedOn w:val="Normal"/>
    <w:uiPriority w:val="1"/>
    <w:qFormat/>
    <w:rsid w:val="00C004EF"/>
    <w:pPr>
      <w:spacing w:after="0" w:line="240" w:lineRule="auto"/>
    </w:pPr>
  </w:style>
  <w:style w:type="character" w:styleId="Hiperveza">
    <w:name w:val="Hyperlink"/>
    <w:basedOn w:val="Zadanifontodlomka"/>
    <w:uiPriority w:val="99"/>
    <w:unhideWhenUsed/>
    <w:rsid w:val="00C004EF"/>
    <w:rPr>
      <w:color w:val="0563C1" w:themeColor="hyperlink"/>
      <w:u w:val="single"/>
    </w:rPr>
  </w:style>
  <w:style w:type="table" w:customStyle="1" w:styleId="TableGrid1">
    <w:name w:val="Table Grid1"/>
    <w:basedOn w:val="Obinatablica"/>
    <w:next w:val="Reetkatablice"/>
    <w:uiPriority w:val="39"/>
    <w:rsid w:val="00C004E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C0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5E40CA"/>
    <w:rPr>
      <w:rFonts w:ascii="Times New Roman" w:eastAsia="Times New Roman" w:hAnsi="Times New Roman" w:cs="Times New Roman"/>
      <w:b/>
      <w:color w:val="000000" w:themeColor="text1"/>
      <w:lang w:val="hr"/>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004E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004EF"/>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004EF"/>
    <w:rPr>
      <w:vertAlign w:val="superscript"/>
    </w:rPr>
  </w:style>
  <w:style w:type="paragraph" w:customStyle="1" w:styleId="Char2">
    <w:name w:val="Char2"/>
    <w:basedOn w:val="Normal"/>
    <w:link w:val="Referencafusnote"/>
    <w:uiPriority w:val="99"/>
    <w:rsid w:val="00C004EF"/>
    <w:pPr>
      <w:spacing w:after="160" w:line="240" w:lineRule="exact"/>
    </w:pPr>
    <w:rPr>
      <w:rFonts w:eastAsiaTheme="minorHAnsi"/>
      <w:vertAlign w:val="superscript"/>
    </w:rPr>
  </w:style>
  <w:style w:type="character" w:customStyle="1" w:styleId="Bodytext2">
    <w:name w:val="Body text (2)"/>
    <w:basedOn w:val="Zadanifontodlomka"/>
    <w:rsid w:val="00C004E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TableGrid111">
    <w:name w:val="Table Grid111"/>
    <w:basedOn w:val="Obinatablica"/>
    <w:next w:val="Reetkatablice"/>
    <w:uiPriority w:val="59"/>
    <w:rsid w:val="00C004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1D50C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Zadanifontodlomka"/>
    <w:rsid w:val="001D50C2"/>
  </w:style>
  <w:style w:type="paragraph" w:customStyle="1" w:styleId="bullets">
    <w:name w:val="bullets"/>
    <w:basedOn w:val="Odlomakpopisa"/>
    <w:link w:val="bulletsChar"/>
    <w:qFormat/>
    <w:rsid w:val="001D50C2"/>
    <w:pPr>
      <w:numPr>
        <w:numId w:val="2"/>
      </w:numPr>
      <w:spacing w:after="0" w:line="240" w:lineRule="auto"/>
    </w:pPr>
    <w:rPr>
      <w:rFonts w:eastAsiaTheme="minorHAnsi"/>
      <w:lang w:val="en-GB"/>
    </w:rPr>
  </w:style>
  <w:style w:type="character" w:customStyle="1" w:styleId="bulletsChar">
    <w:name w:val="bullets Char"/>
    <w:link w:val="bullets"/>
    <w:rsid w:val="001D50C2"/>
    <w:rPr>
      <w:lang w:val="en-GB"/>
    </w:rPr>
  </w:style>
  <w:style w:type="character" w:customStyle="1" w:styleId="normaltextrun">
    <w:name w:val="normaltextrun"/>
    <w:basedOn w:val="Zadanifontodlomka"/>
    <w:rsid w:val="001D50C2"/>
  </w:style>
  <w:style w:type="character" w:customStyle="1" w:styleId="eop">
    <w:name w:val="eop"/>
    <w:basedOn w:val="Zadanifontodlomka"/>
    <w:rsid w:val="001D50C2"/>
  </w:style>
  <w:style w:type="paragraph" w:styleId="Odlomakpopisa">
    <w:name w:val="List Paragraph"/>
    <w:basedOn w:val="Normal"/>
    <w:link w:val="OdlomakpopisaChar"/>
    <w:uiPriority w:val="1"/>
    <w:qFormat/>
    <w:rsid w:val="001D50C2"/>
    <w:pPr>
      <w:ind w:left="720"/>
      <w:contextualSpacing/>
    </w:pPr>
  </w:style>
  <w:style w:type="paragraph" w:customStyle="1" w:styleId="TableParagraph">
    <w:name w:val="Table Paragraph"/>
    <w:basedOn w:val="Normal"/>
    <w:uiPriority w:val="1"/>
    <w:qFormat/>
    <w:rsid w:val="00A63494"/>
  </w:style>
  <w:style w:type="character" w:styleId="Referencakomentara">
    <w:name w:val="annotation reference"/>
    <w:uiPriority w:val="99"/>
    <w:unhideWhenUsed/>
    <w:rsid w:val="00AD6C1F"/>
    <w:rPr>
      <w:rFonts w:cs="Times New Roman"/>
      <w:sz w:val="16"/>
      <w:szCs w:val="16"/>
    </w:rPr>
  </w:style>
  <w:style w:type="character" w:customStyle="1" w:styleId="Naslov3Char">
    <w:name w:val="Naslov 3 Char"/>
    <w:basedOn w:val="Zadanifontodlomka"/>
    <w:link w:val="Naslov3"/>
    <w:uiPriority w:val="9"/>
    <w:rsid w:val="00D45D95"/>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220E98"/>
    <w:rPr>
      <w:rFonts w:eastAsiaTheme="minorEastAsia"/>
    </w:rPr>
  </w:style>
  <w:style w:type="character" w:customStyle="1" w:styleId="Naslov4Char">
    <w:name w:val="Naslov 4 Char"/>
    <w:basedOn w:val="Zadanifontodlomka"/>
    <w:link w:val="Naslov4"/>
    <w:uiPriority w:val="9"/>
    <w:semiHidden/>
    <w:rsid w:val="00220E98"/>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220E98"/>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220E98"/>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220E98"/>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220E98"/>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220E98"/>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qFormat/>
    <w:rsid w:val="00220E98"/>
    <w:pPr>
      <w:spacing w:before="120"/>
      <w:ind w:left="116"/>
    </w:pPr>
  </w:style>
  <w:style w:type="character" w:customStyle="1" w:styleId="TijelotekstaChar">
    <w:name w:val="Tijelo teksta Char"/>
    <w:basedOn w:val="Zadanifontodlomka"/>
    <w:link w:val="Tijeloteksta"/>
    <w:uiPriority w:val="1"/>
    <w:rsid w:val="00220E98"/>
    <w:rPr>
      <w:rFonts w:eastAsiaTheme="minorEastAsia"/>
    </w:rPr>
  </w:style>
  <w:style w:type="paragraph" w:styleId="Tekstkomentara">
    <w:name w:val="annotation text"/>
    <w:basedOn w:val="Normal"/>
    <w:link w:val="TekstkomentaraChar"/>
    <w:uiPriority w:val="99"/>
    <w:unhideWhenUsed/>
    <w:rsid w:val="00220E98"/>
    <w:rPr>
      <w:sz w:val="20"/>
      <w:szCs w:val="20"/>
    </w:rPr>
  </w:style>
  <w:style w:type="character" w:customStyle="1" w:styleId="TekstkomentaraChar">
    <w:name w:val="Tekst komentara Char"/>
    <w:basedOn w:val="Zadanifontodlomka"/>
    <w:link w:val="Tekstkomentara"/>
    <w:uiPriority w:val="99"/>
    <w:rsid w:val="00220E98"/>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220E98"/>
    <w:rPr>
      <w:b/>
      <w:bCs/>
    </w:rPr>
  </w:style>
  <w:style w:type="character" w:customStyle="1" w:styleId="PredmetkomentaraChar">
    <w:name w:val="Predmet komentara Char"/>
    <w:basedOn w:val="TekstkomentaraChar"/>
    <w:link w:val="Predmetkomentara"/>
    <w:uiPriority w:val="99"/>
    <w:semiHidden/>
    <w:rsid w:val="00220E98"/>
    <w:rPr>
      <w:rFonts w:eastAsiaTheme="minorEastAsia"/>
      <w:b/>
      <w:bCs/>
      <w:sz w:val="20"/>
      <w:szCs w:val="20"/>
    </w:rPr>
  </w:style>
  <w:style w:type="paragraph" w:styleId="Tekstbalonia">
    <w:name w:val="Balloon Text"/>
    <w:basedOn w:val="Normal"/>
    <w:link w:val="TekstbaloniaChar"/>
    <w:uiPriority w:val="99"/>
    <w:semiHidden/>
    <w:unhideWhenUsed/>
    <w:rsid w:val="00220E98"/>
    <w:rPr>
      <w:rFonts w:ascii="Tahoma" w:hAnsi="Tahoma" w:cs="Tahoma"/>
      <w:sz w:val="16"/>
      <w:szCs w:val="16"/>
    </w:rPr>
  </w:style>
  <w:style w:type="character" w:customStyle="1" w:styleId="TekstbaloniaChar">
    <w:name w:val="Tekst balončića Char"/>
    <w:basedOn w:val="Zadanifontodlomka"/>
    <w:link w:val="Tekstbalonia"/>
    <w:uiPriority w:val="99"/>
    <w:semiHidden/>
    <w:rsid w:val="00220E98"/>
    <w:rPr>
      <w:rFonts w:ascii="Tahoma" w:eastAsiaTheme="minorEastAsia" w:hAnsi="Tahoma" w:cs="Tahoma"/>
      <w:sz w:val="16"/>
      <w:szCs w:val="16"/>
    </w:rPr>
  </w:style>
  <w:style w:type="paragraph" w:styleId="Tekstkrajnjebiljeke">
    <w:name w:val="endnote text"/>
    <w:basedOn w:val="Normal"/>
    <w:link w:val="TekstkrajnjebiljekeChar"/>
    <w:uiPriority w:val="99"/>
    <w:semiHidden/>
    <w:unhideWhenUsed/>
    <w:rsid w:val="00220E98"/>
    <w:rPr>
      <w:sz w:val="20"/>
      <w:szCs w:val="20"/>
    </w:rPr>
  </w:style>
  <w:style w:type="character" w:customStyle="1" w:styleId="TekstkrajnjebiljekeChar">
    <w:name w:val="Tekst krajnje bilješke Char"/>
    <w:basedOn w:val="Zadanifontodlomka"/>
    <w:link w:val="Tekstkrajnjebiljeke"/>
    <w:uiPriority w:val="99"/>
    <w:semiHidden/>
    <w:rsid w:val="00220E98"/>
    <w:rPr>
      <w:rFonts w:eastAsiaTheme="minorEastAsia"/>
      <w:sz w:val="20"/>
      <w:szCs w:val="20"/>
    </w:rPr>
  </w:style>
  <w:style w:type="character" w:styleId="Referencakrajnjebiljeke">
    <w:name w:val="endnote reference"/>
    <w:basedOn w:val="Zadanifontodlomka"/>
    <w:uiPriority w:val="99"/>
    <w:semiHidden/>
    <w:unhideWhenUsed/>
    <w:rsid w:val="00220E98"/>
    <w:rPr>
      <w:vertAlign w:val="superscript"/>
    </w:rPr>
  </w:style>
  <w:style w:type="paragraph" w:styleId="Naslov">
    <w:name w:val="Title"/>
    <w:basedOn w:val="Normal"/>
    <w:next w:val="Normal"/>
    <w:link w:val="NaslovChar"/>
    <w:uiPriority w:val="10"/>
    <w:qFormat/>
    <w:rsid w:val="00220E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220E98"/>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220E98"/>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220E98"/>
    <w:rPr>
      <w:rFonts w:asciiTheme="majorHAnsi" w:eastAsiaTheme="majorEastAsia" w:hAnsiTheme="majorHAnsi" w:cstheme="majorBidi"/>
      <w:i/>
      <w:iCs/>
      <w:spacing w:val="13"/>
      <w:sz w:val="24"/>
      <w:szCs w:val="24"/>
    </w:rPr>
  </w:style>
  <w:style w:type="character" w:styleId="Naglaeno">
    <w:name w:val="Strong"/>
    <w:uiPriority w:val="22"/>
    <w:qFormat/>
    <w:rsid w:val="00220E98"/>
    <w:rPr>
      <w:b/>
      <w:bCs/>
    </w:rPr>
  </w:style>
  <w:style w:type="character" w:styleId="Istaknuto">
    <w:name w:val="Emphasis"/>
    <w:uiPriority w:val="20"/>
    <w:qFormat/>
    <w:rsid w:val="00220E98"/>
    <w:rPr>
      <w:b/>
      <w:bCs/>
      <w:i/>
      <w:iCs/>
      <w:spacing w:val="10"/>
      <w:bdr w:val="none" w:sz="0" w:space="0" w:color="auto"/>
      <w:shd w:val="clear" w:color="auto" w:fill="auto"/>
    </w:rPr>
  </w:style>
  <w:style w:type="paragraph" w:styleId="Citat">
    <w:name w:val="Quote"/>
    <w:basedOn w:val="Normal"/>
    <w:next w:val="Normal"/>
    <w:link w:val="CitatChar"/>
    <w:uiPriority w:val="29"/>
    <w:qFormat/>
    <w:rsid w:val="00220E98"/>
    <w:pPr>
      <w:spacing w:before="200" w:after="0"/>
      <w:ind w:left="360" w:right="360"/>
    </w:pPr>
    <w:rPr>
      <w:i/>
      <w:iCs/>
    </w:rPr>
  </w:style>
  <w:style w:type="character" w:customStyle="1" w:styleId="CitatChar">
    <w:name w:val="Citat Char"/>
    <w:basedOn w:val="Zadanifontodlomka"/>
    <w:link w:val="Citat"/>
    <w:uiPriority w:val="29"/>
    <w:rsid w:val="00220E98"/>
    <w:rPr>
      <w:rFonts w:eastAsiaTheme="minorEastAsia"/>
      <w:i/>
      <w:iCs/>
    </w:rPr>
  </w:style>
  <w:style w:type="paragraph" w:styleId="Naglaencitat">
    <w:name w:val="Intense Quote"/>
    <w:basedOn w:val="Normal"/>
    <w:next w:val="Normal"/>
    <w:link w:val="NaglaencitatChar"/>
    <w:uiPriority w:val="30"/>
    <w:qFormat/>
    <w:rsid w:val="00220E98"/>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220E98"/>
    <w:rPr>
      <w:rFonts w:eastAsiaTheme="minorEastAsia"/>
      <w:b/>
      <w:bCs/>
      <w:i/>
      <w:iCs/>
    </w:rPr>
  </w:style>
  <w:style w:type="character" w:styleId="Neupadljivoisticanje">
    <w:name w:val="Subtle Emphasis"/>
    <w:uiPriority w:val="19"/>
    <w:qFormat/>
    <w:rsid w:val="00220E98"/>
    <w:rPr>
      <w:i/>
      <w:iCs/>
    </w:rPr>
  </w:style>
  <w:style w:type="character" w:styleId="Jakoisticanje">
    <w:name w:val="Intense Emphasis"/>
    <w:uiPriority w:val="21"/>
    <w:qFormat/>
    <w:rsid w:val="00220E98"/>
    <w:rPr>
      <w:b/>
      <w:bCs/>
    </w:rPr>
  </w:style>
  <w:style w:type="character" w:styleId="Neupadljivareferenca">
    <w:name w:val="Subtle Reference"/>
    <w:uiPriority w:val="31"/>
    <w:qFormat/>
    <w:rsid w:val="00220E98"/>
    <w:rPr>
      <w:smallCaps/>
    </w:rPr>
  </w:style>
  <w:style w:type="character" w:styleId="Istaknutareferenca">
    <w:name w:val="Intense Reference"/>
    <w:uiPriority w:val="32"/>
    <w:qFormat/>
    <w:rsid w:val="00220E98"/>
    <w:rPr>
      <w:smallCaps/>
      <w:spacing w:val="5"/>
      <w:u w:val="single"/>
    </w:rPr>
  </w:style>
  <w:style w:type="character" w:styleId="Naslovknjige">
    <w:name w:val="Book Title"/>
    <w:uiPriority w:val="33"/>
    <w:qFormat/>
    <w:rsid w:val="00220E98"/>
    <w:rPr>
      <w:i/>
      <w:iCs/>
      <w:smallCaps/>
      <w:spacing w:val="5"/>
    </w:rPr>
  </w:style>
  <w:style w:type="paragraph" w:styleId="TOCNaslov">
    <w:name w:val="TOC Heading"/>
    <w:basedOn w:val="Naslov1"/>
    <w:next w:val="Normal"/>
    <w:uiPriority w:val="39"/>
    <w:unhideWhenUsed/>
    <w:qFormat/>
    <w:rsid w:val="00220E98"/>
    <w:pPr>
      <w:kinsoku w:val="0"/>
      <w:overflowPunct w:val="0"/>
      <w:spacing w:before="0"/>
      <w:contextualSpacing/>
      <w:jc w:val="both"/>
      <w:outlineLvl w:val="9"/>
    </w:pPr>
    <w:rPr>
      <w:rFonts w:ascii="Times New Roman" w:eastAsia="Calibri" w:hAnsi="Times New Roman" w:cs="Times New Roman"/>
      <w:b/>
      <w:color w:val="auto"/>
      <w:spacing w:val="-1"/>
      <w:sz w:val="24"/>
      <w:szCs w:val="24"/>
      <w:lang w:val="hr" w:bidi="en-US"/>
    </w:rPr>
  </w:style>
  <w:style w:type="paragraph" w:styleId="Tijeloteksta2">
    <w:name w:val="Body Text 2"/>
    <w:basedOn w:val="Normal"/>
    <w:link w:val="Tijeloteksta2Char"/>
    <w:uiPriority w:val="99"/>
    <w:semiHidden/>
    <w:unhideWhenUsed/>
    <w:rsid w:val="00220E98"/>
    <w:pPr>
      <w:spacing w:after="120" w:line="480" w:lineRule="auto"/>
    </w:pPr>
  </w:style>
  <w:style w:type="character" w:customStyle="1" w:styleId="Tijeloteksta2Char">
    <w:name w:val="Tijelo teksta 2 Char"/>
    <w:basedOn w:val="Zadanifontodlomka"/>
    <w:link w:val="Tijeloteksta2"/>
    <w:uiPriority w:val="99"/>
    <w:semiHidden/>
    <w:rsid w:val="00220E98"/>
    <w:rPr>
      <w:rFonts w:eastAsiaTheme="minorEastAsia"/>
    </w:rPr>
  </w:style>
  <w:style w:type="paragraph" w:customStyle="1" w:styleId="Default">
    <w:name w:val="Default"/>
    <w:rsid w:val="00220E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ps">
    <w:name w:val="hps"/>
    <w:basedOn w:val="Zadanifontodlomka"/>
    <w:uiPriority w:val="99"/>
    <w:rsid w:val="00220E98"/>
    <w:rPr>
      <w:rFonts w:cs="Times New Roman"/>
    </w:rPr>
  </w:style>
  <w:style w:type="character" w:customStyle="1" w:styleId="longtext">
    <w:name w:val="long_text"/>
    <w:basedOn w:val="Zadanifontodlomka"/>
    <w:uiPriority w:val="99"/>
    <w:rsid w:val="00220E98"/>
    <w:rPr>
      <w:rFonts w:cs="Times New Roman"/>
    </w:rPr>
  </w:style>
  <w:style w:type="table" w:customStyle="1" w:styleId="Reetkatablice1">
    <w:name w:val="Rešetka tablice1"/>
    <w:basedOn w:val="Obinatablica"/>
    <w:next w:val="Reetkatablice"/>
    <w:uiPriority w:val="39"/>
    <w:rsid w:val="0022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20E98"/>
    <w:pPr>
      <w:spacing w:after="0" w:line="240" w:lineRule="auto"/>
    </w:pPr>
    <w:rPr>
      <w:rFonts w:eastAsiaTheme="minorEastAsia"/>
    </w:rPr>
  </w:style>
  <w:style w:type="table" w:customStyle="1" w:styleId="Reetkatablice2">
    <w:name w:val="Rešetka tablice2"/>
    <w:basedOn w:val="Obinatablica"/>
    <w:next w:val="Reetkatablice"/>
    <w:uiPriority w:val="59"/>
    <w:rsid w:val="0022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220E98"/>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220E98"/>
    <w:pPr>
      <w:spacing w:after="0" w:line="240" w:lineRule="auto"/>
    </w:pPr>
    <w:rPr>
      <w:rFonts w:ascii="Tahoma" w:eastAsia="Times New Roman" w:hAnsi="Tahoma" w:cs="Tahoma"/>
      <w:noProof/>
      <w:lang w:val="hu-HU"/>
    </w:rPr>
  </w:style>
  <w:style w:type="paragraph" w:customStyle="1" w:styleId="NormalWebCharChar">
    <w:name w:val="Normal (Web) Char Char"/>
    <w:basedOn w:val="Normal"/>
    <w:rsid w:val="00220E98"/>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220E98"/>
    <w:pPr>
      <w:tabs>
        <w:tab w:val="clear" w:pos="4536"/>
        <w:tab w:val="clear" w:pos="9072"/>
        <w:tab w:val="center" w:pos="4320"/>
        <w:tab w:val="right" w:pos="8640"/>
      </w:tabs>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220E98"/>
    <w:rPr>
      <w:rFonts w:ascii="Calibri" w:eastAsia="Times New Roman" w:hAnsi="Calibri" w:cs="Times New Roman"/>
      <w:b/>
      <w:bCs/>
      <w:sz w:val="20"/>
      <w:szCs w:val="20"/>
      <w:lang w:eastAsia="ar-SA"/>
    </w:rPr>
  </w:style>
  <w:style w:type="character" w:customStyle="1" w:styleId="highlight">
    <w:name w:val="highlight"/>
    <w:basedOn w:val="Zadanifontodlomka"/>
    <w:rsid w:val="00220E98"/>
  </w:style>
  <w:style w:type="table" w:customStyle="1" w:styleId="TableGrid0">
    <w:name w:val="Table Grid0"/>
    <w:rsid w:val="00220E98"/>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220E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220E98"/>
    <w:rPr>
      <w:color w:val="954F72" w:themeColor="followedHyperlink"/>
      <w:u w:val="single"/>
    </w:rPr>
  </w:style>
  <w:style w:type="character" w:customStyle="1" w:styleId="Bodytext285pt">
    <w:name w:val="Body text (2) + 8;5 pt"/>
    <w:basedOn w:val="Zadanifontodlomka"/>
    <w:rsid w:val="00220E9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220E98"/>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220E98"/>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220E98"/>
    <w:pPr>
      <w:spacing w:before="120" w:after="160" w:line="240" w:lineRule="exact"/>
      <w:jc w:val="both"/>
    </w:pPr>
    <w:rPr>
      <w:vertAlign w:val="superscript"/>
      <w:lang w:eastAsia="zh-CN"/>
    </w:rPr>
  </w:style>
  <w:style w:type="character" w:customStyle="1" w:styleId="Bodytext9ptBold">
    <w:name w:val="Body text + 9 pt;Bold"/>
    <w:basedOn w:val="Zadanifontodlomka"/>
    <w:rsid w:val="00220E98"/>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220E98"/>
    <w:rPr>
      <w:rFonts w:ascii="Times New Roman" w:eastAsia="Times New Roman" w:hAnsi="Times New Roman" w:cs="Times New Roman"/>
      <w:shd w:val="clear" w:color="auto" w:fill="FFFFFF"/>
    </w:rPr>
  </w:style>
  <w:style w:type="paragraph" w:customStyle="1" w:styleId="BodyText4">
    <w:name w:val="Body Text4"/>
    <w:basedOn w:val="Normal"/>
    <w:link w:val="Bodytext"/>
    <w:rsid w:val="00220E98"/>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220E98"/>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220E98"/>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220E98"/>
    <w:pPr>
      <w:spacing w:before="120" w:after="0"/>
    </w:pPr>
    <w:rPr>
      <w:b/>
      <w:bCs/>
      <w:sz w:val="24"/>
      <w:szCs w:val="24"/>
    </w:rPr>
  </w:style>
  <w:style w:type="paragraph" w:styleId="Sadraj2">
    <w:name w:val="toc 2"/>
    <w:basedOn w:val="Normal"/>
    <w:next w:val="Normal"/>
    <w:autoRedefine/>
    <w:uiPriority w:val="39"/>
    <w:unhideWhenUsed/>
    <w:rsid w:val="007E6C67"/>
    <w:pPr>
      <w:spacing w:after="0"/>
      <w:ind w:left="220"/>
    </w:pPr>
    <w:rPr>
      <w:b/>
      <w:bCs/>
    </w:rPr>
  </w:style>
  <w:style w:type="character" w:customStyle="1" w:styleId="Bodytext40">
    <w:name w:val="Body text (4)_"/>
    <w:basedOn w:val="Zadanifontodlomka"/>
    <w:link w:val="Bodytext41"/>
    <w:rsid w:val="00220E98"/>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220E98"/>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220E98"/>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220E98"/>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220E9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defaultparagraphfont-000002">
    <w:name w:val="defaultparagraphfont-000002"/>
    <w:basedOn w:val="Zadanifontodlomka"/>
    <w:rsid w:val="00220E98"/>
    <w:rPr>
      <w:rFonts w:ascii="Calibri" w:hAnsi="Calibri" w:hint="default"/>
      <w:b w:val="0"/>
      <w:bCs w:val="0"/>
      <w:sz w:val="24"/>
      <w:szCs w:val="24"/>
    </w:rPr>
  </w:style>
  <w:style w:type="paragraph" w:styleId="Grafikeoznake">
    <w:name w:val="List Bullet"/>
    <w:basedOn w:val="Normal"/>
    <w:uiPriority w:val="99"/>
    <w:unhideWhenUsed/>
    <w:rsid w:val="00220E9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220E9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220E98"/>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220E98"/>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220E98"/>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220E98"/>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220E98"/>
    <w:rPr>
      <w:rFonts w:ascii="Times New Roman" w:eastAsia="Times New Roman" w:hAnsi="Times New Roman" w:cs="Times New Roman"/>
      <w:noProof/>
      <w:sz w:val="20"/>
      <w:szCs w:val="20"/>
    </w:rPr>
  </w:style>
  <w:style w:type="table" w:customStyle="1" w:styleId="TableGrid2">
    <w:name w:val="Table Grid2"/>
    <w:basedOn w:val="Obinatablica"/>
    <w:next w:val="Reetkatablice"/>
    <w:uiPriority w:val="39"/>
    <w:rsid w:val="00220E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220E9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220E98"/>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220E98"/>
    <w:rPr>
      <w:rFonts w:ascii="Calibri" w:hAnsi="Calibri" w:cs="Consolas"/>
      <w:szCs w:val="21"/>
    </w:rPr>
  </w:style>
  <w:style w:type="paragraph" w:styleId="Sadraj3">
    <w:name w:val="toc 3"/>
    <w:basedOn w:val="Normal"/>
    <w:next w:val="Normal"/>
    <w:autoRedefine/>
    <w:uiPriority w:val="39"/>
    <w:unhideWhenUsed/>
    <w:rsid w:val="00220E98"/>
    <w:pPr>
      <w:spacing w:after="0"/>
      <w:ind w:left="440"/>
    </w:pPr>
  </w:style>
  <w:style w:type="paragraph" w:styleId="Sadraj4">
    <w:name w:val="toc 4"/>
    <w:basedOn w:val="Normal"/>
    <w:next w:val="Normal"/>
    <w:autoRedefine/>
    <w:uiPriority w:val="39"/>
    <w:semiHidden/>
    <w:unhideWhenUsed/>
    <w:rsid w:val="00220E98"/>
    <w:pPr>
      <w:spacing w:after="0"/>
      <w:ind w:left="660"/>
    </w:pPr>
    <w:rPr>
      <w:sz w:val="20"/>
      <w:szCs w:val="20"/>
    </w:rPr>
  </w:style>
  <w:style w:type="paragraph" w:styleId="Sadraj5">
    <w:name w:val="toc 5"/>
    <w:basedOn w:val="Normal"/>
    <w:next w:val="Normal"/>
    <w:autoRedefine/>
    <w:uiPriority w:val="39"/>
    <w:semiHidden/>
    <w:unhideWhenUsed/>
    <w:rsid w:val="00220E98"/>
    <w:pPr>
      <w:spacing w:after="0"/>
      <w:ind w:left="880"/>
    </w:pPr>
    <w:rPr>
      <w:sz w:val="20"/>
      <w:szCs w:val="20"/>
    </w:rPr>
  </w:style>
  <w:style w:type="paragraph" w:styleId="Sadraj6">
    <w:name w:val="toc 6"/>
    <w:basedOn w:val="Normal"/>
    <w:next w:val="Normal"/>
    <w:autoRedefine/>
    <w:uiPriority w:val="39"/>
    <w:semiHidden/>
    <w:unhideWhenUsed/>
    <w:rsid w:val="00220E98"/>
    <w:pPr>
      <w:spacing w:after="0"/>
      <w:ind w:left="1100"/>
    </w:pPr>
    <w:rPr>
      <w:sz w:val="20"/>
      <w:szCs w:val="20"/>
    </w:rPr>
  </w:style>
  <w:style w:type="paragraph" w:styleId="Sadraj7">
    <w:name w:val="toc 7"/>
    <w:basedOn w:val="Normal"/>
    <w:next w:val="Normal"/>
    <w:autoRedefine/>
    <w:uiPriority w:val="39"/>
    <w:semiHidden/>
    <w:unhideWhenUsed/>
    <w:rsid w:val="00220E98"/>
    <w:pPr>
      <w:spacing w:after="0"/>
      <w:ind w:left="1320"/>
    </w:pPr>
    <w:rPr>
      <w:sz w:val="20"/>
      <w:szCs w:val="20"/>
    </w:rPr>
  </w:style>
  <w:style w:type="paragraph" w:styleId="Sadraj8">
    <w:name w:val="toc 8"/>
    <w:basedOn w:val="Normal"/>
    <w:next w:val="Normal"/>
    <w:autoRedefine/>
    <w:uiPriority w:val="39"/>
    <w:semiHidden/>
    <w:unhideWhenUsed/>
    <w:rsid w:val="00220E98"/>
    <w:pPr>
      <w:spacing w:after="0"/>
      <w:ind w:left="1540"/>
    </w:pPr>
    <w:rPr>
      <w:sz w:val="20"/>
      <w:szCs w:val="20"/>
    </w:rPr>
  </w:style>
  <w:style w:type="paragraph" w:styleId="Sadraj9">
    <w:name w:val="toc 9"/>
    <w:basedOn w:val="Normal"/>
    <w:next w:val="Normal"/>
    <w:autoRedefine/>
    <w:uiPriority w:val="39"/>
    <w:semiHidden/>
    <w:unhideWhenUsed/>
    <w:rsid w:val="00220E98"/>
    <w:pPr>
      <w:spacing w:after="0"/>
      <w:ind w:left="1760"/>
    </w:pPr>
    <w:rPr>
      <w:sz w:val="20"/>
      <w:szCs w:val="20"/>
    </w:rPr>
  </w:style>
  <w:style w:type="character" w:customStyle="1" w:styleId="scx117507049">
    <w:name w:val="scx117507049"/>
    <w:basedOn w:val="Zadanifontodlomka"/>
    <w:rsid w:val="00220E98"/>
  </w:style>
  <w:style w:type="paragraph" w:customStyle="1" w:styleId="box453040">
    <w:name w:val="box_453040"/>
    <w:basedOn w:val="Normal"/>
    <w:rsid w:val="00220E98"/>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220E9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220E98"/>
    <w:rPr>
      <w:color w:val="808080"/>
      <w:shd w:val="clear" w:color="auto" w:fill="E6E6E6"/>
    </w:rPr>
  </w:style>
  <w:style w:type="character" w:customStyle="1" w:styleId="UnresolvedMention2">
    <w:name w:val="Unresolved Mention2"/>
    <w:basedOn w:val="Zadanifontodlomka"/>
    <w:uiPriority w:val="99"/>
    <w:semiHidden/>
    <w:unhideWhenUsed/>
    <w:rsid w:val="00220E98"/>
    <w:rPr>
      <w:color w:val="605E5C"/>
      <w:shd w:val="clear" w:color="auto" w:fill="E1DFDD"/>
    </w:rPr>
  </w:style>
  <w:style w:type="character" w:customStyle="1" w:styleId="Nerijeenospominjanje1">
    <w:name w:val="Neriješeno spominjanje1"/>
    <w:basedOn w:val="Zadanifontodlomka"/>
    <w:uiPriority w:val="99"/>
    <w:semiHidden/>
    <w:unhideWhenUsed/>
    <w:rsid w:val="00220E98"/>
    <w:rPr>
      <w:color w:val="605E5C"/>
      <w:shd w:val="clear" w:color="auto" w:fill="E1DFDD"/>
    </w:rPr>
  </w:style>
  <w:style w:type="paragraph" w:customStyle="1" w:styleId="paragraph">
    <w:name w:val="paragraph"/>
    <w:basedOn w:val="Normal"/>
    <w:rsid w:val="00220E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2196">
      <w:bodyDiv w:val="1"/>
      <w:marLeft w:val="0"/>
      <w:marRight w:val="0"/>
      <w:marTop w:val="0"/>
      <w:marBottom w:val="0"/>
      <w:divBdr>
        <w:top w:val="none" w:sz="0" w:space="0" w:color="auto"/>
        <w:left w:val="none" w:sz="0" w:space="0" w:color="auto"/>
        <w:bottom w:val="none" w:sz="0" w:space="0" w:color="auto"/>
        <w:right w:val="none" w:sz="0" w:space="0" w:color="auto"/>
      </w:divBdr>
    </w:div>
    <w:div w:id="1321814798">
      <w:bodyDiv w:val="1"/>
      <w:marLeft w:val="0"/>
      <w:marRight w:val="0"/>
      <w:marTop w:val="0"/>
      <w:marBottom w:val="0"/>
      <w:divBdr>
        <w:top w:val="none" w:sz="0" w:space="0" w:color="auto"/>
        <w:left w:val="none" w:sz="0" w:space="0" w:color="auto"/>
        <w:bottom w:val="none" w:sz="0" w:space="0" w:color="auto"/>
        <w:right w:val="none" w:sz="0" w:space="0" w:color="auto"/>
      </w:divBdr>
    </w:div>
    <w:div w:id="1682051817">
      <w:bodyDiv w:val="1"/>
      <w:marLeft w:val="0"/>
      <w:marRight w:val="0"/>
      <w:marTop w:val="0"/>
      <w:marBottom w:val="0"/>
      <w:divBdr>
        <w:top w:val="none" w:sz="0" w:space="0" w:color="auto"/>
        <w:left w:val="none" w:sz="0" w:space="0" w:color="auto"/>
        <w:bottom w:val="none" w:sz="0" w:space="0" w:color="auto"/>
        <w:right w:val="none" w:sz="0" w:space="0" w:color="auto"/>
      </w:divBdr>
    </w:div>
    <w:div w:id="1819104139">
      <w:bodyDiv w:val="1"/>
      <w:marLeft w:val="0"/>
      <w:marRight w:val="0"/>
      <w:marTop w:val="0"/>
      <w:marBottom w:val="0"/>
      <w:divBdr>
        <w:top w:val="none" w:sz="0" w:space="0" w:color="auto"/>
        <w:left w:val="none" w:sz="0" w:space="0" w:color="auto"/>
        <w:bottom w:val="none" w:sz="0" w:space="0" w:color="auto"/>
        <w:right w:val="none" w:sz="0" w:space="0" w:color="auto"/>
      </w:divBdr>
    </w:div>
    <w:div w:id="20261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ndovieu.gov.hr/pozivi" TargetMode="External"/><Relationship Id="rId18" Type="http://schemas.openxmlformats.org/officeDocument/2006/relationships/hyperlink" Target="https://min-kulture.gov.h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zoeu.hr/" TargetMode="External"/><Relationship Id="rId7" Type="http://schemas.openxmlformats.org/officeDocument/2006/relationships/styles" Target="styles.xml"/><Relationship Id="rId12" Type="http://schemas.openxmlformats.org/officeDocument/2006/relationships/hyperlink" Target="https://planoporavka.gov.hr/o-planu/9" TargetMode="External"/><Relationship Id="rId17" Type="http://schemas.openxmlformats.org/officeDocument/2006/relationships/hyperlink" Target="https://www.euinmyregion.eu/generato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regional_policy/en/information/logos_downloadcenter/" TargetMode="External"/><Relationship Id="rId20" Type="http://schemas.openxmlformats.org/officeDocument/2006/relationships/hyperlink" Target="mailto:zastitaosobnihpodataka@mfin.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podrska.prijaviteljima@fzoeu.hr" TargetMode="External"/><Relationship Id="rId23" Type="http://schemas.openxmlformats.org/officeDocument/2006/relationships/hyperlink" Target="https://registar.kulturnadobra.hr/"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mfin.gov.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n-kulture.gov.hr/" TargetMode="External"/><Relationship Id="rId22" Type="http://schemas.openxmlformats.org/officeDocument/2006/relationships/hyperlink" Target="mailto:gdpr@fzoeu.hr" TargetMode="External"/><Relationship Id="rId27"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95285F64-D679-4221-B71B-1BCB0971176D}">
  <ds:schemaRefs>
    <ds:schemaRef ds:uri="http://schemas.openxmlformats.org/officeDocument/2006/bibliography"/>
  </ds:schemaRefs>
</ds:datastoreItem>
</file>

<file path=customXml/itemProps2.xml><?xml version="1.0" encoding="utf-8"?>
<ds:datastoreItem xmlns:ds="http://schemas.openxmlformats.org/officeDocument/2006/customXml" ds:itemID="{878155FE-F715-45ED-912F-85B9A6C3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4416B-2430-434C-BFFB-711F95CC6DC7}">
  <ds:schemaRefs>
    <ds:schemaRef ds:uri="http://schemas.microsoft.com/sharepoint/v3/contenttype/forms"/>
  </ds:schemaRefs>
</ds:datastoreItem>
</file>

<file path=customXml/itemProps4.xml><?xml version="1.0" encoding="utf-8"?>
<ds:datastoreItem xmlns:ds="http://schemas.openxmlformats.org/officeDocument/2006/customXml" ds:itemID="{11395DBF-CC38-486B-8C96-130EDD012BE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5.xml><?xml version="1.0" encoding="utf-8"?>
<ds:datastoreItem xmlns:ds="http://schemas.openxmlformats.org/officeDocument/2006/customXml" ds:itemID="{751B9729-9D23-4C71-A8EA-9D2F1AB218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57</Pages>
  <Words>22434</Words>
  <Characters>127878</Characters>
  <Application>Microsoft Office Word</Application>
  <DocSecurity>0</DocSecurity>
  <Lines>1065</Lines>
  <Paragraphs>300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Ivana Vukosavić Mitrov</cp:lastModifiedBy>
  <cp:revision>9</cp:revision>
  <cp:lastPrinted>2023-02-02T10:54:00Z</cp:lastPrinted>
  <dcterms:created xsi:type="dcterms:W3CDTF">2023-04-11T09:52:00Z</dcterms:created>
  <dcterms:modified xsi:type="dcterms:W3CDTF">2023-12-19T09:34:00Z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5ce17cb9-c9a7-4bd8-80a9-4ba5d1f5f113</vt:lpwstr>
  </property>
  <property fmtid="{D5CDD505-2E9C-101B-9397-08002B2CF9AE}" pid="3" name="bjSaver">
    <vt:lpwstr>RbAtC4hIxBCAQT5g1RSIz+efkY6emnOx</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ContentTypeId">
    <vt:lpwstr>0x010100541124BC30C24E42BCFF698328276702</vt:lpwstr>
  </property>
</Properties>
</file>