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1"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450A" w14:textId="0D64B4FF"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jc w:val="center"/>
      <w:tblLayout w:type="fixed"/>
      <w:tblLook w:val="01E0" w:firstRow="1" w:lastRow="1" w:firstColumn="1" w:lastColumn="1" w:noHBand="0" w:noVBand="0"/>
    </w:tblPr>
    <w:tblGrid>
      <w:gridCol w:w="1791"/>
      <w:gridCol w:w="3606"/>
      <w:gridCol w:w="2219"/>
      <w:gridCol w:w="2913"/>
    </w:tblGrid>
    <w:tr w:rsidR="00DA38C6"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03</w:t>
          </w:r>
        </w:p>
      </w:tc>
    </w:tr>
    <w:tr w:rsidR="00DA38C6"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DA38C6" w:rsidRPr="00AE72E7" w:rsidRDefault="00DA38C6" w:rsidP="00AE72E7">
          <w:pPr>
            <w:pStyle w:val="Zaglavlje"/>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DA38C6" w:rsidRPr="00AE72E7" w:rsidRDefault="00984966" w:rsidP="00AE72E7">
          <w:pPr>
            <w:pStyle w:val="Zaglavlje"/>
            <w:jc w:val="center"/>
            <w:rPr>
              <w:rFonts w:ascii="Times New Roman" w:hAnsi="Times New Roman"/>
              <w:b/>
              <w:sz w:val="24"/>
              <w:szCs w:val="24"/>
            </w:rPr>
          </w:pPr>
          <w:r>
            <w:rPr>
              <w:rFonts w:ascii="Times New Roman" w:hAnsi="Times New Roman"/>
              <w:b/>
              <w:sz w:val="24"/>
              <w:szCs w:val="24"/>
            </w:rPr>
            <w:t>Travanj</w:t>
          </w:r>
          <w:r w:rsidR="009B5D2B">
            <w:rPr>
              <w:rFonts w:ascii="Times New Roman" w:hAnsi="Times New Roman"/>
              <w:b/>
              <w:bCs/>
              <w:sz w:val="24"/>
              <w:szCs w:val="24"/>
            </w:rPr>
            <w:t xml:space="preserve"> 2022</w:t>
          </w:r>
          <w:r w:rsidR="00DA38C6" w:rsidRPr="00AE72E7">
            <w:rPr>
              <w:rFonts w:ascii="Times New Roman" w:hAnsi="Times New Roman"/>
              <w:b/>
              <w:bCs/>
              <w:sz w:val="24"/>
              <w:szCs w:val="24"/>
            </w:rPr>
            <w:t>.</w:t>
          </w:r>
        </w:p>
      </w:tc>
    </w:tr>
    <w:tr w:rsidR="00DA38C6"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DA38C6" w:rsidRPr="00AE72E7" w:rsidRDefault="00984966" w:rsidP="00AE72E7">
          <w:pPr>
            <w:pStyle w:val="Zaglavlje"/>
            <w:jc w:val="center"/>
            <w:rPr>
              <w:rFonts w:ascii="Times New Roman" w:hAnsi="Times New Roman"/>
              <w:b/>
              <w:sz w:val="24"/>
              <w:szCs w:val="24"/>
            </w:rPr>
          </w:pPr>
          <w:r>
            <w:rPr>
              <w:rFonts w:ascii="Times New Roman" w:hAnsi="Times New Roman"/>
              <w:b/>
              <w:sz w:val="24"/>
              <w:szCs w:val="24"/>
            </w:rPr>
            <w:t>2.0</w:t>
          </w:r>
        </w:p>
      </w:tc>
    </w:tr>
    <w:tr w:rsidR="00DA38C6"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DA38C6" w:rsidRDefault="00DA38C6"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16cid:durableId="1095325784">
    <w:abstractNumId w:val="7"/>
  </w:num>
  <w:num w:numId="2" w16cid:durableId="688947099">
    <w:abstractNumId w:val="27"/>
  </w:num>
  <w:num w:numId="3" w16cid:durableId="1076171255">
    <w:abstractNumId w:val="23"/>
  </w:num>
  <w:num w:numId="4" w16cid:durableId="821896223">
    <w:abstractNumId w:val="20"/>
  </w:num>
  <w:num w:numId="5" w16cid:durableId="1059982788">
    <w:abstractNumId w:val="21"/>
  </w:num>
  <w:num w:numId="6" w16cid:durableId="439883418">
    <w:abstractNumId w:val="18"/>
  </w:num>
  <w:num w:numId="7" w16cid:durableId="423035415">
    <w:abstractNumId w:val="10"/>
  </w:num>
  <w:num w:numId="8" w16cid:durableId="414520730">
    <w:abstractNumId w:val="11"/>
  </w:num>
  <w:num w:numId="9" w16cid:durableId="1882089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8722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321985">
    <w:abstractNumId w:val="13"/>
  </w:num>
  <w:num w:numId="12" w16cid:durableId="322516007">
    <w:abstractNumId w:val="3"/>
  </w:num>
  <w:num w:numId="13" w16cid:durableId="1760636991">
    <w:abstractNumId w:val="12"/>
  </w:num>
  <w:num w:numId="14" w16cid:durableId="1802841124">
    <w:abstractNumId w:val="1"/>
  </w:num>
  <w:num w:numId="15" w16cid:durableId="1974627639">
    <w:abstractNumId w:val="14"/>
  </w:num>
  <w:num w:numId="16" w16cid:durableId="1009261398">
    <w:abstractNumId w:val="22"/>
  </w:num>
  <w:num w:numId="17" w16cid:durableId="1205949477">
    <w:abstractNumId w:val="9"/>
  </w:num>
  <w:num w:numId="18" w16cid:durableId="2025861813">
    <w:abstractNumId w:val="28"/>
  </w:num>
  <w:num w:numId="19" w16cid:durableId="1716075646">
    <w:abstractNumId w:val="24"/>
  </w:num>
  <w:num w:numId="20" w16cid:durableId="1949123325">
    <w:abstractNumId w:val="16"/>
  </w:num>
  <w:num w:numId="21" w16cid:durableId="1409233494">
    <w:abstractNumId w:val="4"/>
  </w:num>
  <w:num w:numId="22" w16cid:durableId="1530484812">
    <w:abstractNumId w:val="5"/>
  </w:num>
  <w:num w:numId="23" w16cid:durableId="1058553486">
    <w:abstractNumId w:val="8"/>
  </w:num>
  <w:num w:numId="24" w16cid:durableId="1531381234">
    <w:abstractNumId w:val="17"/>
  </w:num>
  <w:num w:numId="25" w16cid:durableId="736903585">
    <w:abstractNumId w:val="0"/>
  </w:num>
  <w:num w:numId="26" w16cid:durableId="1140002007">
    <w:abstractNumId w:val="6"/>
  </w:num>
  <w:num w:numId="27" w16cid:durableId="1965114297">
    <w:abstractNumId w:val="25"/>
  </w:num>
  <w:num w:numId="28" w16cid:durableId="187525194">
    <w:abstractNumId w:val="29"/>
  </w:num>
  <w:num w:numId="29" w16cid:durableId="1834103475">
    <w:abstractNumId w:val="2"/>
  </w:num>
  <w:num w:numId="30" w16cid:durableId="1510682576">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4F761F"/>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C26D7E6D-6BF3-4B43-AC94-EDB124DE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15179</Words>
  <Characters>91505</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Goran Vrabec</cp:lastModifiedBy>
  <cp:revision>2</cp:revision>
  <cp:lastPrinted>2021-10-15T12:50:00Z</cp:lastPrinted>
  <dcterms:created xsi:type="dcterms:W3CDTF">2024-01-22T13:22:00Z</dcterms:created>
  <dcterms:modified xsi:type="dcterms:W3CDTF">2024-01-22T13:22:00Z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