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BFC1" w14:textId="47516A3D" w:rsidR="007C1831" w:rsidRDefault="007C1831" w:rsidP="007C1831">
      <w:pPr>
        <w:spacing w:before="4000" w:after="0" w:line="240" w:lineRule="auto"/>
        <w:jc w:val="center"/>
        <w:rPr>
          <w:rFonts w:ascii="Times New Roman" w:hAnsi="Times New Roman" w:cs="Times New Roman"/>
          <w:b/>
          <w:sz w:val="28"/>
          <w:szCs w:val="28"/>
        </w:rPr>
      </w:pPr>
      <w:bookmarkStart w:id="0" w:name="_Hlk139031715"/>
      <w:permStart w:id="494359965" w:edGrp="everyone"/>
      <w:permEnd w:id="494359965"/>
      <w:r>
        <w:rPr>
          <w:rFonts w:ascii="Times New Roman" w:hAnsi="Times New Roman" w:cs="Times New Roman"/>
          <w:b/>
          <w:sz w:val="28"/>
          <w:szCs w:val="28"/>
        </w:rPr>
        <w:t>O</w:t>
      </w:r>
      <w:r w:rsidR="00A87F18">
        <w:rPr>
          <w:rFonts w:ascii="Times New Roman" w:hAnsi="Times New Roman" w:cs="Times New Roman"/>
          <w:b/>
          <w:sz w:val="28"/>
          <w:szCs w:val="28"/>
        </w:rPr>
        <w:t>brazac</w:t>
      </w:r>
      <w:r>
        <w:rPr>
          <w:rFonts w:ascii="Times New Roman" w:hAnsi="Times New Roman" w:cs="Times New Roman"/>
          <w:b/>
          <w:sz w:val="28"/>
          <w:szCs w:val="28"/>
        </w:rPr>
        <w:t xml:space="preserve"> 2 – grupa B</w:t>
      </w:r>
    </w:p>
    <w:p w14:paraId="2EAE56CF" w14:textId="3CB842A8" w:rsidR="007C1831" w:rsidRPr="006D231C" w:rsidRDefault="006405A6" w:rsidP="007C1831">
      <w:pPr>
        <w:spacing w:after="0" w:line="240" w:lineRule="auto"/>
        <w:jc w:val="center"/>
        <w:rPr>
          <w:rFonts w:ascii="Times New Roman" w:hAnsi="Times New Roman" w:cs="Times New Roman"/>
          <w:b/>
          <w:sz w:val="24"/>
          <w:szCs w:val="24"/>
        </w:rPr>
      </w:pPr>
      <w:r w:rsidRPr="006405A6">
        <w:rPr>
          <w:rFonts w:ascii="Times New Roman" w:hAnsi="Times New Roman" w:cs="Times New Roman"/>
          <w:b/>
          <w:sz w:val="24"/>
          <w:szCs w:val="24"/>
        </w:rPr>
        <w:tab/>
      </w:r>
      <w:bookmarkStart w:id="1" w:name="_Hlk144970074"/>
      <w:r w:rsidRPr="006405A6">
        <w:rPr>
          <w:rFonts w:ascii="Times New Roman" w:hAnsi="Times New Roman" w:cs="Times New Roman"/>
          <w:b/>
          <w:sz w:val="24"/>
          <w:szCs w:val="24"/>
        </w:rPr>
        <w:t xml:space="preserve">IZJAVA PRIJAVITELJA O ISTINITOSTI PODATAKA, IZBJEGAVANJU DVOSTRUKOG FINANCIRANJA I USKLAĐENOSTI S UPUTAMA ZA PRIJAVITELJE PREDMETNOG POZIVA, A U SVRHU SUDJELOVANJA U POSTUPKU DODJELE BESPOVRATNIH SREDSTAVA </w:t>
      </w:r>
      <w:bookmarkEnd w:id="1"/>
    </w:p>
    <w:p w14:paraId="71451B3D" w14:textId="77777777" w:rsidR="007C1831" w:rsidRPr="00680DF8" w:rsidRDefault="007C1831" w:rsidP="007C1831">
      <w:pPr>
        <w:spacing w:after="0" w:line="240" w:lineRule="auto"/>
        <w:rPr>
          <w:rFonts w:ascii="Times New Roman" w:hAnsi="Times New Roman" w:cs="Times New Roman"/>
          <w:b/>
          <w:sz w:val="28"/>
          <w:szCs w:val="28"/>
        </w:rPr>
      </w:pPr>
    </w:p>
    <w:p w14:paraId="0332DD6A" w14:textId="77777777" w:rsidR="007C1831" w:rsidRPr="00174C3D" w:rsidRDefault="007C1831" w:rsidP="007C1831">
      <w:pPr>
        <w:spacing w:after="0" w:line="240" w:lineRule="auto"/>
        <w:jc w:val="center"/>
        <w:rPr>
          <w:rFonts w:ascii="Times New Roman" w:hAnsi="Times New Roman" w:cs="Times New Roman"/>
          <w:b/>
          <w:sz w:val="24"/>
          <w:szCs w:val="24"/>
        </w:rPr>
      </w:pPr>
      <w:bookmarkStart w:id="2" w:name="_Hlk139030297"/>
      <w:r w:rsidRPr="00174C3D">
        <w:rPr>
          <w:rFonts w:ascii="Times New Roman" w:hAnsi="Times New Roman" w:cs="Times New Roman"/>
          <w:b/>
          <w:bCs/>
          <w:sz w:val="24"/>
          <w:szCs w:val="24"/>
        </w:rPr>
        <w:t>Poziv na dodjelu bespovratnih sredstava</w:t>
      </w:r>
    </w:p>
    <w:p w14:paraId="5164CE80" w14:textId="77777777" w:rsidR="007C1831" w:rsidRPr="00680DF8" w:rsidRDefault="007C1831" w:rsidP="007C1831">
      <w:pPr>
        <w:spacing w:after="0" w:line="240" w:lineRule="auto"/>
        <w:jc w:val="center"/>
        <w:rPr>
          <w:rFonts w:ascii="Times New Roman" w:hAnsi="Times New Roman" w:cs="Times New Roman"/>
          <w:b/>
          <w:sz w:val="24"/>
          <w:szCs w:val="24"/>
        </w:rPr>
      </w:pPr>
    </w:p>
    <w:p w14:paraId="5263F67C" w14:textId="77777777" w:rsidR="00104081" w:rsidRPr="000B1C72" w:rsidRDefault="00104081" w:rsidP="00104081">
      <w:pPr>
        <w:jc w:val="center"/>
        <w:rPr>
          <w:rFonts w:ascii="Times New Roman" w:hAnsi="Times New Roman" w:cs="Times New Roman"/>
          <w:b/>
          <w:sz w:val="28"/>
          <w:szCs w:val="28"/>
        </w:rPr>
      </w:pPr>
      <w:bookmarkStart w:id="3" w:name="_Hlk162335338"/>
      <w:r w:rsidRPr="000B1C72">
        <w:rPr>
          <w:rFonts w:ascii="Times New Roman" w:hAnsi="Times New Roman" w:cs="Times New Roman"/>
          <w:b/>
          <w:iCs/>
          <w:sz w:val="28"/>
          <w:szCs w:val="28"/>
          <w:highlight w:val="yellow"/>
        </w:rPr>
        <w:t>1. izmjena</w:t>
      </w:r>
      <w:r>
        <w:rPr>
          <w:rFonts w:ascii="Times New Roman" w:hAnsi="Times New Roman" w:cs="Times New Roman"/>
          <w:b/>
          <w:iCs/>
          <w:sz w:val="28"/>
          <w:szCs w:val="28"/>
          <w:highlight w:val="yellow"/>
        </w:rPr>
        <w:t xml:space="preserve"> i dopuna</w:t>
      </w:r>
      <w:r w:rsidRPr="000B1C72">
        <w:rPr>
          <w:rFonts w:ascii="Times New Roman" w:hAnsi="Times New Roman" w:cs="Times New Roman"/>
          <w:b/>
          <w:iCs/>
          <w:sz w:val="28"/>
          <w:szCs w:val="28"/>
          <w:highlight w:val="yellow"/>
        </w:rPr>
        <w:t xml:space="preserve"> natječajne dokumentacije Poziva</w:t>
      </w:r>
    </w:p>
    <w:bookmarkEnd w:id="3"/>
    <w:p w14:paraId="2352D7AD" w14:textId="77777777" w:rsidR="007C1831" w:rsidRPr="00680DF8" w:rsidRDefault="007C1831" w:rsidP="007C1831">
      <w:pPr>
        <w:spacing w:after="0" w:line="240" w:lineRule="auto"/>
        <w:jc w:val="center"/>
        <w:rPr>
          <w:rFonts w:ascii="Times New Roman" w:hAnsi="Times New Roman" w:cs="Times New Roman"/>
          <w:b/>
          <w:sz w:val="24"/>
          <w:szCs w:val="24"/>
        </w:rPr>
      </w:pPr>
    </w:p>
    <w:p w14:paraId="3C28C3CA" w14:textId="77777777" w:rsidR="007C1831" w:rsidRPr="00174C3D" w:rsidRDefault="007C1831" w:rsidP="007C1831">
      <w:pPr>
        <w:spacing w:after="0" w:line="240" w:lineRule="auto"/>
        <w:jc w:val="center"/>
        <w:rPr>
          <w:rFonts w:ascii="Times New Roman" w:hAnsi="Times New Roman" w:cs="Times New Roman"/>
          <w:b/>
          <w:sz w:val="28"/>
          <w:szCs w:val="28"/>
        </w:rPr>
      </w:pPr>
      <w:r w:rsidRPr="00174C3D">
        <w:rPr>
          <w:rFonts w:ascii="Times New Roman" w:hAnsi="Times New Roman" w:cs="Times New Roman"/>
          <w:b/>
          <w:sz w:val="28"/>
          <w:szCs w:val="28"/>
        </w:rPr>
        <w:t>Transformacija i jačanje konkurentnosti kulturnih i kreativnih industrija</w:t>
      </w:r>
    </w:p>
    <w:p w14:paraId="02EC0237" w14:textId="25D868B4" w:rsidR="007C1831" w:rsidRPr="001803DD" w:rsidRDefault="007C1831" w:rsidP="007C1831">
      <w:pPr>
        <w:spacing w:after="0" w:line="240" w:lineRule="auto"/>
        <w:jc w:val="center"/>
        <w:rPr>
          <w:rFonts w:ascii="Times New Roman" w:eastAsiaTheme="minorHAnsi" w:hAnsi="Times New Roman" w:cs="Times New Roman"/>
          <w:b/>
          <w:sz w:val="24"/>
          <w:szCs w:val="24"/>
        </w:rPr>
      </w:pPr>
      <w:r w:rsidRPr="00680DF8">
        <w:rPr>
          <w:rFonts w:ascii="Times New Roman" w:hAnsi="Times New Roman" w:cs="Times New Roman"/>
          <w:b/>
          <w:sz w:val="24"/>
          <w:szCs w:val="24"/>
        </w:rPr>
        <w:t>(</w:t>
      </w:r>
      <w:r w:rsidRPr="00680DF8">
        <w:rPr>
          <w:rFonts w:ascii="Times New Roman" w:hAnsi="Times New Roman" w:cs="Times New Roman"/>
          <w:b/>
          <w:i/>
          <w:sz w:val="24"/>
          <w:szCs w:val="24"/>
        </w:rPr>
        <w:t>referentni broj</w:t>
      </w:r>
      <w:r w:rsidR="001803DD">
        <w:rPr>
          <w:rFonts w:ascii="Times New Roman" w:hAnsi="Times New Roman" w:cs="Times New Roman"/>
          <w:b/>
          <w:i/>
          <w:sz w:val="24"/>
          <w:szCs w:val="24"/>
        </w:rPr>
        <w:t>:</w:t>
      </w:r>
      <w:r w:rsidR="001803DD" w:rsidRPr="001803DD">
        <w:t xml:space="preserve"> </w:t>
      </w:r>
      <w:r w:rsidR="001803DD" w:rsidRPr="001803DD">
        <w:rPr>
          <w:rFonts w:ascii="Times New Roman" w:hAnsi="Times New Roman" w:cs="Times New Roman"/>
          <w:b/>
          <w:i/>
          <w:sz w:val="24"/>
          <w:szCs w:val="24"/>
        </w:rPr>
        <w:t>NPOO.C1.1.1.R6-I1.04</w:t>
      </w:r>
      <w:r w:rsidRPr="00680DF8">
        <w:rPr>
          <w:rFonts w:ascii="Times New Roman" w:hAnsi="Times New Roman" w:cs="Times New Roman"/>
          <w:b/>
          <w:i/>
          <w:sz w:val="24"/>
          <w:szCs w:val="24"/>
        </w:rPr>
        <w:t>)</w:t>
      </w:r>
    </w:p>
    <w:p w14:paraId="331DA5B0" w14:textId="3FB80762" w:rsidR="007C1831" w:rsidRPr="00174C3D" w:rsidRDefault="007C1831" w:rsidP="00440F44">
      <w:pPr>
        <w:spacing w:before="5000" w:after="0" w:line="240" w:lineRule="auto"/>
        <w:jc w:val="center"/>
        <w:rPr>
          <w:rFonts w:ascii="Times New Roman" w:eastAsiaTheme="majorEastAsia" w:hAnsi="Times New Roman" w:cs="Times New Roman"/>
          <w:b/>
          <w:sz w:val="24"/>
          <w:szCs w:val="24"/>
        </w:rPr>
      </w:pPr>
      <w:bookmarkStart w:id="4" w:name="_Hlk139030318"/>
      <w:bookmarkEnd w:id="2"/>
      <w:r w:rsidRPr="003658B9">
        <w:rPr>
          <w:rFonts w:ascii="Times New Roman" w:eastAsiaTheme="majorEastAsia" w:hAnsi="Times New Roman" w:cs="Times New Roman"/>
          <w:b/>
          <w:sz w:val="24"/>
          <w:szCs w:val="24"/>
        </w:rPr>
        <w:t>Ovaj poziv se financira iz Mehanizma za oporavak i otpornost</w:t>
      </w:r>
      <w:r w:rsidR="009A56A4">
        <w:rPr>
          <w:rFonts w:ascii="Times New Roman" w:eastAsiaTheme="majorEastAsia" w:hAnsi="Times New Roman" w:cs="Times New Roman"/>
          <w:b/>
          <w:sz w:val="24"/>
          <w:szCs w:val="24"/>
        </w:rPr>
        <w:t>.</w:t>
      </w:r>
    </w:p>
    <w:bookmarkEnd w:id="0"/>
    <w:p w14:paraId="1230BDE3" w14:textId="77777777" w:rsidR="00405B01" w:rsidRPr="00163AA4" w:rsidRDefault="00405B01" w:rsidP="007C1831">
      <w:pPr>
        <w:spacing w:after="0" w:line="240" w:lineRule="auto"/>
        <w:jc w:val="both"/>
        <w:rPr>
          <w:rFonts w:ascii="Times New Roman" w:hAnsi="Times New Roman" w:cs="Times New Roman"/>
          <w:b/>
          <w:bCs/>
          <w:sz w:val="28"/>
          <w:szCs w:val="28"/>
        </w:rPr>
      </w:pPr>
    </w:p>
    <w:bookmarkEnd w:id="4"/>
    <w:p w14:paraId="6F01B829" w14:textId="77777777" w:rsidR="00405B01" w:rsidRPr="00163AA4" w:rsidRDefault="00405B01" w:rsidP="007C1831">
      <w:pPr>
        <w:tabs>
          <w:tab w:val="left" w:pos="1257"/>
        </w:tabs>
        <w:spacing w:after="0" w:line="240" w:lineRule="auto"/>
        <w:jc w:val="center"/>
        <w:rPr>
          <w:rFonts w:ascii="Times New Roman" w:eastAsia="Times New Roman" w:hAnsi="Times New Roman" w:cs="Times New Roman"/>
          <w:b/>
        </w:rPr>
      </w:pPr>
      <w:r w:rsidRPr="00163AA4">
        <w:rPr>
          <w:rFonts w:ascii="Times New Roman" w:eastAsia="Times New Roman" w:hAnsi="Times New Roman" w:cs="Times New Roman"/>
          <w:b/>
          <w:sz w:val="24"/>
          <w:szCs w:val="24"/>
        </w:rPr>
        <w:lastRenderedPageBreak/>
        <w:t>Izjava prijavitelja o istinitosti podataka, izbjegavanju dvostrukog financiranja i ispunjavanju preduvjeta za sudjelovanje u postupku dodjele</w:t>
      </w:r>
      <w:r w:rsidRPr="00163AA4">
        <w:rPr>
          <w:rStyle w:val="FootnoteReference"/>
          <w:rFonts w:ascii="Times New Roman" w:eastAsia="Times New Roman" w:hAnsi="Times New Roman"/>
          <w:b/>
        </w:rPr>
        <w:footnoteReference w:id="1"/>
      </w:r>
    </w:p>
    <w:p w14:paraId="3002E3D9" w14:textId="77777777" w:rsidR="00405B01" w:rsidRPr="00163AA4" w:rsidRDefault="00405B01" w:rsidP="007C1831">
      <w:pPr>
        <w:tabs>
          <w:tab w:val="left" w:pos="1257"/>
          <w:tab w:val="left" w:pos="1315"/>
        </w:tabs>
        <w:spacing w:after="0" w:line="240" w:lineRule="auto"/>
        <w:jc w:val="both"/>
        <w:rPr>
          <w:rFonts w:ascii="Times New Roman" w:eastAsia="Times New Roman" w:hAnsi="Times New Roman" w:cs="Times New Roman"/>
          <w:b/>
        </w:rPr>
      </w:pPr>
      <w:r w:rsidRPr="00163AA4">
        <w:rPr>
          <w:rFonts w:ascii="Times New Roman" w:eastAsia="Times New Roman" w:hAnsi="Times New Roman" w:cs="Times New Roman"/>
          <w:b/>
        </w:rPr>
        <w:tab/>
      </w:r>
    </w:p>
    <w:p w14:paraId="79EBC57C" w14:textId="1EB4B185" w:rsidR="00405B01" w:rsidRPr="00163AA4" w:rsidRDefault="00405B01" w:rsidP="007C1831">
      <w:pPr>
        <w:tabs>
          <w:tab w:val="left" w:pos="1257"/>
        </w:tabs>
        <w:spacing w:after="0" w:line="240" w:lineRule="auto"/>
        <w:jc w:val="both"/>
        <w:rPr>
          <w:rFonts w:ascii="Times New Roman" w:eastAsia="Times New Roman" w:hAnsi="Times New Roman" w:cs="Times New Roman"/>
        </w:rPr>
      </w:pPr>
      <w:r w:rsidRPr="00163AA4">
        <w:rPr>
          <w:rFonts w:ascii="Times New Roman" w:eastAsia="Times New Roman" w:hAnsi="Times New Roman" w:cs="Times New Roman"/>
        </w:rPr>
        <w:t xml:space="preserve">Ja </w:t>
      </w:r>
      <w:permStart w:id="19621581" w:edGrp="everyone"/>
      <w:r w:rsidRPr="00163AA4">
        <w:rPr>
          <w:rFonts w:ascii="Times New Roman" w:eastAsia="Times New Roman" w:hAnsi="Times New Roman" w:cs="Times New Roman"/>
        </w:rPr>
        <w:t xml:space="preserve">&lt; </w:t>
      </w:r>
      <w:r w:rsidRPr="00163AA4">
        <w:rPr>
          <w:rFonts w:ascii="Times New Roman" w:eastAsia="Times New Roman" w:hAnsi="Times New Roman" w:cs="Times New Roman"/>
          <w:i/>
        </w:rPr>
        <w:t xml:space="preserve">umetnuti ime i prezime, adresa, OIB </w:t>
      </w:r>
      <w:r w:rsidRPr="00163AA4">
        <w:rPr>
          <w:rFonts w:ascii="Times New Roman" w:eastAsia="Times New Roman" w:hAnsi="Times New Roman" w:cs="Times New Roman"/>
        </w:rPr>
        <w:t xml:space="preserve">&gt;, </w:t>
      </w:r>
      <w:permEnd w:id="19621581"/>
      <w:r w:rsidRPr="00163AA4">
        <w:rPr>
          <w:rFonts w:ascii="Times New Roman" w:eastAsia="Times New Roman" w:hAnsi="Times New Roman" w:cs="Times New Roman"/>
        </w:rPr>
        <w:t>dolje potpisani, kao osoba ovlaštena za zastupanje prijavitelja</w:t>
      </w:r>
      <w:r w:rsidR="009A56A4">
        <w:rPr>
          <w:rFonts w:ascii="Times New Roman" w:eastAsia="Times New Roman" w:hAnsi="Times New Roman" w:cs="Times New Roman"/>
        </w:rPr>
        <w:t xml:space="preserve"> </w:t>
      </w:r>
      <w:permStart w:id="499544956" w:edGrp="everyone"/>
      <w:r w:rsidR="009A56A4" w:rsidRPr="00163AA4">
        <w:rPr>
          <w:rFonts w:ascii="Times New Roman" w:eastAsia="Times New Roman" w:hAnsi="Times New Roman" w:cs="Times New Roman"/>
        </w:rPr>
        <w:t xml:space="preserve">&lt; </w:t>
      </w:r>
      <w:r w:rsidR="009A56A4" w:rsidRPr="009A56A4">
        <w:rPr>
          <w:rFonts w:ascii="Times New Roman" w:eastAsia="Times New Roman" w:hAnsi="Times New Roman" w:cs="Times New Roman"/>
          <w:i/>
        </w:rPr>
        <w:t>umetnuti ime/naziv</w:t>
      </w:r>
      <w:r w:rsidR="009A56A4">
        <w:rPr>
          <w:rFonts w:ascii="Times New Roman" w:eastAsia="Times New Roman" w:hAnsi="Times New Roman" w:cs="Times New Roman"/>
          <w:i/>
        </w:rPr>
        <w:t xml:space="preserve"> prijavitelja</w:t>
      </w:r>
      <w:r w:rsidR="009A56A4" w:rsidRPr="00163AA4">
        <w:rPr>
          <w:rFonts w:ascii="Times New Roman" w:eastAsia="Times New Roman" w:hAnsi="Times New Roman" w:cs="Times New Roman"/>
          <w:i/>
        </w:rPr>
        <w:t xml:space="preserve"> </w:t>
      </w:r>
      <w:r w:rsidR="009A56A4" w:rsidRPr="00163AA4">
        <w:rPr>
          <w:rFonts w:ascii="Times New Roman" w:eastAsia="Times New Roman" w:hAnsi="Times New Roman" w:cs="Times New Roman"/>
        </w:rPr>
        <w:t>&gt;</w:t>
      </w:r>
      <w:r w:rsidRPr="00163AA4">
        <w:rPr>
          <w:rFonts w:ascii="Times New Roman" w:eastAsia="Times New Roman" w:hAnsi="Times New Roman" w:cs="Times New Roman"/>
        </w:rPr>
        <w:t xml:space="preserve">, </w:t>
      </w:r>
      <w:permEnd w:id="499544956"/>
      <w:r w:rsidRPr="00163AA4">
        <w:rPr>
          <w:rFonts w:ascii="Times New Roman" w:eastAsia="Times New Roman" w:hAnsi="Times New Roman" w:cs="Times New Roman"/>
        </w:rPr>
        <w:t>osobno i u ime prijavitelja potvrđujem da su podaci sadržani u dokumentaciji</w:t>
      </w:r>
      <w:r w:rsidRPr="00163AA4">
        <w:rPr>
          <w:rFonts w:ascii="Times New Roman" w:hAnsi="Times New Roman" w:cs="Times New Roman"/>
        </w:rPr>
        <w:t xml:space="preserve"> </w:t>
      </w:r>
      <w:r w:rsidRPr="00163AA4">
        <w:rPr>
          <w:rFonts w:ascii="Times New Roman" w:eastAsia="Times New Roman" w:hAnsi="Times New Roman" w:cs="Times New Roman"/>
        </w:rPr>
        <w:t xml:space="preserve">projektnog prijedloga </w:t>
      </w:r>
      <w:permStart w:id="1212375087" w:edGrp="everyone"/>
      <w:r w:rsidRPr="00163AA4">
        <w:rPr>
          <w:rFonts w:ascii="Times New Roman" w:eastAsia="Times New Roman" w:hAnsi="Times New Roman" w:cs="Times New Roman"/>
        </w:rPr>
        <w:t xml:space="preserve">&lt; </w:t>
      </w:r>
      <w:r w:rsidRPr="00163AA4">
        <w:rPr>
          <w:rFonts w:ascii="Times New Roman" w:eastAsia="Times New Roman" w:hAnsi="Times New Roman" w:cs="Times New Roman"/>
          <w:i/>
        </w:rPr>
        <w:t>umetnuti</w:t>
      </w:r>
      <w:r w:rsidRPr="00163AA4">
        <w:rPr>
          <w:rFonts w:ascii="Times New Roman" w:eastAsia="Times New Roman" w:hAnsi="Times New Roman" w:cs="Times New Roman"/>
        </w:rPr>
        <w:t xml:space="preserve"> </w:t>
      </w:r>
      <w:r w:rsidRPr="00163AA4">
        <w:rPr>
          <w:rFonts w:ascii="Times New Roman" w:eastAsia="Times New Roman" w:hAnsi="Times New Roman" w:cs="Times New Roman"/>
          <w:i/>
        </w:rPr>
        <w:t xml:space="preserve">naziv </w:t>
      </w:r>
      <w:r w:rsidRPr="00163AA4">
        <w:rPr>
          <w:rFonts w:ascii="Times New Roman" w:eastAsia="Times New Roman" w:hAnsi="Times New Roman" w:cs="Times New Roman"/>
        </w:rPr>
        <w:t xml:space="preserve">&gt; </w:t>
      </w:r>
      <w:permEnd w:id="1212375087"/>
      <w:r w:rsidRPr="00163AA4">
        <w:rPr>
          <w:rFonts w:ascii="Times New Roman" w:eastAsia="Times New Roman" w:hAnsi="Times New Roman" w:cs="Times New Roman"/>
        </w:rPr>
        <w:t>u postupku dodjele bespovratnih sredstava</w:t>
      </w:r>
      <w:r w:rsidR="00435D10" w:rsidRPr="00435D10">
        <w:t xml:space="preserve"> </w:t>
      </w:r>
      <w:r w:rsidR="00435D10" w:rsidRPr="00435D10">
        <w:rPr>
          <w:rFonts w:ascii="Times New Roman" w:eastAsia="Times New Roman" w:hAnsi="Times New Roman" w:cs="Times New Roman"/>
          <w:b/>
        </w:rPr>
        <w:t>Transformacija i</w:t>
      </w:r>
      <w:r w:rsidR="00435D10" w:rsidRPr="00435D10">
        <w:rPr>
          <w:rFonts w:ascii="Times New Roman" w:eastAsia="Times New Roman" w:hAnsi="Times New Roman" w:cs="Times New Roman"/>
        </w:rPr>
        <w:t xml:space="preserve"> </w:t>
      </w:r>
      <w:r w:rsidR="00435D10" w:rsidRPr="00435D10">
        <w:rPr>
          <w:rFonts w:ascii="Times New Roman" w:eastAsia="Times New Roman" w:hAnsi="Times New Roman" w:cs="Times New Roman"/>
          <w:b/>
        </w:rPr>
        <w:t>jačanje konkurentnosti kulturnih i kreativnih industrija</w:t>
      </w:r>
      <w:r w:rsidRPr="00883084">
        <w:rPr>
          <w:rFonts w:ascii="Times New Roman" w:eastAsia="Times New Roman" w:hAnsi="Times New Roman" w:cs="Times New Roman"/>
        </w:rPr>
        <w:t>, istiniti i točni.</w:t>
      </w:r>
    </w:p>
    <w:p w14:paraId="2BEE4434" w14:textId="77777777" w:rsidR="004062A9" w:rsidRDefault="004062A9" w:rsidP="007C1831">
      <w:pPr>
        <w:tabs>
          <w:tab w:val="left" w:pos="1257"/>
        </w:tabs>
        <w:spacing w:after="0" w:line="240" w:lineRule="auto"/>
        <w:jc w:val="both"/>
        <w:rPr>
          <w:rFonts w:ascii="Times New Roman" w:eastAsia="Times New Roman" w:hAnsi="Times New Roman" w:cs="Times New Roman"/>
        </w:rPr>
      </w:pPr>
    </w:p>
    <w:p w14:paraId="0B0EFFD9" w14:textId="05CEFC9C" w:rsidR="004062A9" w:rsidRPr="004062A9" w:rsidRDefault="004062A9" w:rsidP="007C1831">
      <w:pPr>
        <w:tabs>
          <w:tab w:val="left" w:pos="1257"/>
        </w:tabs>
        <w:spacing w:after="0" w:line="240" w:lineRule="auto"/>
        <w:jc w:val="both"/>
        <w:rPr>
          <w:rFonts w:ascii="Times New Roman" w:eastAsia="Times New Roman" w:hAnsi="Times New Roman" w:cs="Times New Roman"/>
        </w:rPr>
      </w:pPr>
      <w:r w:rsidRPr="004062A9">
        <w:rPr>
          <w:rFonts w:ascii="Times New Roman" w:eastAsia="Times New Roman" w:hAnsi="Times New Roman" w:cs="Times New Roman"/>
        </w:rPr>
        <w:t>Poštujući načelo izbjegavanja dvostrukog financiranja, osobno i u ime prijavitelja</w:t>
      </w:r>
      <w:r w:rsidR="009A56A4">
        <w:rPr>
          <w:rFonts w:ascii="Times New Roman" w:eastAsia="Times New Roman" w:hAnsi="Times New Roman" w:cs="Times New Roman"/>
        </w:rPr>
        <w:t xml:space="preserve"> </w:t>
      </w:r>
      <w:r w:rsidRPr="004062A9">
        <w:rPr>
          <w:rFonts w:ascii="Times New Roman" w:eastAsia="Times New Roman" w:hAnsi="Times New Roman" w:cs="Times New Roman"/>
        </w:rPr>
        <w:t>potvrđujem da predloženi prihvatljivi troškovi (izdaci) nisu prethodno (su)financirani bespovratnim sredstvima, niti da će isti troškovi (izdatci), neovisno o okolnostima, biti dvaput financirani iz proračuna Unije. Navedeno znači i da trošak (izdatak</w:t>
      </w:r>
      <w:permStart w:id="1483868615" w:edGrp="everyone"/>
      <w:permEnd w:id="1483868615"/>
      <w:r w:rsidRPr="004062A9">
        <w:rPr>
          <w:rFonts w:ascii="Times New Roman" w:eastAsia="Times New Roman" w:hAnsi="Times New Roman" w:cs="Times New Roman"/>
        </w:rPr>
        <w:t>)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p w14:paraId="65041517" w14:textId="77777777" w:rsidR="00405B01" w:rsidRPr="00163AA4" w:rsidRDefault="00405B01" w:rsidP="007C1831">
      <w:pPr>
        <w:tabs>
          <w:tab w:val="left" w:pos="1257"/>
        </w:tabs>
        <w:spacing w:after="0" w:line="240" w:lineRule="auto"/>
        <w:jc w:val="both"/>
        <w:rPr>
          <w:rFonts w:ascii="Times New Roman" w:eastAsia="Times New Roman" w:hAnsi="Times New Roman" w:cs="Times New Roman"/>
        </w:rPr>
      </w:pPr>
    </w:p>
    <w:p w14:paraId="28868A4F" w14:textId="61E0EFCA" w:rsidR="00825F08" w:rsidRPr="00CC207A" w:rsidRDefault="00825F08" w:rsidP="007C1831">
      <w:pPr>
        <w:tabs>
          <w:tab w:val="left" w:pos="1257"/>
        </w:tabs>
        <w:spacing w:after="0" w:line="240" w:lineRule="auto"/>
        <w:jc w:val="both"/>
        <w:rPr>
          <w:rFonts w:ascii="Times New Roman" w:eastAsia="Times New Roman" w:hAnsi="Times New Roman" w:cs="Times New Roman"/>
        </w:rPr>
      </w:pPr>
      <w:r w:rsidRPr="00CC207A">
        <w:rPr>
          <w:rFonts w:ascii="Times New Roman" w:eastAsia="Times New Roman" w:hAnsi="Times New Roman" w:cs="Times New Roman"/>
        </w:rPr>
        <w:t>Potpisom ove Izjave osobno i u ime prijavitelja potvrđujem da su na strani prijavitelja</w:t>
      </w:r>
      <w:r w:rsidR="009A56A4" w:rsidRPr="00CC207A">
        <w:rPr>
          <w:rFonts w:ascii="Times New Roman" w:eastAsia="Times New Roman" w:hAnsi="Times New Roman" w:cs="Times New Roman"/>
        </w:rPr>
        <w:t xml:space="preserve"> </w:t>
      </w:r>
      <w:r w:rsidRPr="00CC207A">
        <w:rPr>
          <w:rFonts w:ascii="Times New Roman" w:eastAsia="Times New Roman" w:hAnsi="Times New Roman" w:cs="Times New Roman"/>
        </w:rPr>
        <w:t>ispunjeni preduvjeti za sudjelovanje u postupku dodjele bespovratnih sredstava, odnosno da:</w:t>
      </w:r>
    </w:p>
    <w:p w14:paraId="36A70043" w14:textId="4A29CA17" w:rsidR="007C101F" w:rsidRPr="00CC207A" w:rsidRDefault="007C101F" w:rsidP="007C101F">
      <w:pPr>
        <w:pStyle w:val="ListParagraph"/>
        <w:numPr>
          <w:ilvl w:val="0"/>
          <w:numId w:val="9"/>
        </w:numPr>
        <w:ind w:left="357" w:hanging="357"/>
        <w:rPr>
          <w:rFonts w:ascii="Times New Roman" w:hAnsi="Times New Roman" w:cs="Times New Roman"/>
          <w:shd w:val="clear" w:color="auto" w:fill="FFFFFF"/>
        </w:rPr>
      </w:pPr>
      <w:r w:rsidRPr="00CC207A">
        <w:rPr>
          <w:rFonts w:ascii="Times New Roman" w:hAnsi="Times New Roman" w:cs="Times New Roman"/>
          <w:shd w:val="clear" w:color="auto" w:fill="FFFFFF"/>
        </w:rPr>
        <w:t>P</w:t>
      </w:r>
      <w:r w:rsidR="002A2E69" w:rsidRPr="00CC207A">
        <w:rPr>
          <w:rFonts w:ascii="Times New Roman" w:hAnsi="Times New Roman" w:cs="Times New Roman"/>
          <w:shd w:val="clear" w:color="auto" w:fill="FFFFFF"/>
        </w:rPr>
        <w:t>rijavitelj</w:t>
      </w:r>
      <w:r w:rsidRPr="00CC207A">
        <w:rPr>
          <w:rFonts w:ascii="Times New Roman" w:hAnsi="Times New Roman" w:cs="Times New Roman"/>
          <w:shd w:val="clear" w:color="auto" w:fill="FFFFFF"/>
        </w:rPr>
        <w:t xml:space="preserve"> nije</w:t>
      </w:r>
      <w:r w:rsidR="002A2E69" w:rsidRPr="00CC207A">
        <w:rPr>
          <w:rFonts w:ascii="Times New Roman" w:hAnsi="Times New Roman" w:cs="Times New Roman"/>
          <w:shd w:val="clear" w:color="auto" w:fill="FFFFFF"/>
        </w:rPr>
        <w:t xml:space="preserve"> </w:t>
      </w:r>
      <w:r w:rsidRPr="00CC207A">
        <w:rPr>
          <w:rFonts w:ascii="Times New Roman" w:hAnsi="Times New Roman" w:cs="Times New Roman"/>
          <w:shd w:val="clear" w:color="auto" w:fill="FFFFFF"/>
        </w:rPr>
        <w:t xml:space="preserve">premašio i traženom potporom ne premašuje prag definiran </w:t>
      </w:r>
      <w:r w:rsidRPr="00CC207A">
        <w:rPr>
          <w:rFonts w:ascii="Times New Roman" w:hAnsi="Times New Roman" w:cs="Times New Roman"/>
          <w:i/>
          <w:iCs/>
          <w:shd w:val="clear" w:color="auto" w:fill="FFFFFF"/>
        </w:rPr>
        <w:t>de minimis</w:t>
      </w:r>
      <w:r w:rsidRPr="00CC207A">
        <w:rPr>
          <w:rFonts w:ascii="Times New Roman" w:hAnsi="Times New Roman" w:cs="Times New Roman"/>
          <w:shd w:val="clear" w:color="auto" w:fill="FFFFFF"/>
        </w:rPr>
        <w:t xml:space="preserve"> Uredbom, odnosno Programom potpora male vrijednosti</w:t>
      </w:r>
    </w:p>
    <w:p w14:paraId="2F136184" w14:textId="6DCE1885" w:rsidR="00825F08" w:rsidRPr="009916B4" w:rsidRDefault="00825F08" w:rsidP="00825F08">
      <w:pPr>
        <w:pStyle w:val="ListParagraph"/>
        <w:numPr>
          <w:ilvl w:val="0"/>
          <w:numId w:val="9"/>
        </w:numPr>
        <w:spacing w:after="0"/>
        <w:ind w:left="357" w:hanging="357"/>
        <w:jc w:val="both"/>
        <w:rPr>
          <w:rFonts w:ascii="Times New Roman" w:hAnsi="Times New Roman" w:cs="Times New Roman"/>
          <w:shd w:val="clear" w:color="auto" w:fill="FFFFFF"/>
        </w:rPr>
      </w:pPr>
      <w:r w:rsidRPr="009916B4">
        <w:rPr>
          <w:rFonts w:ascii="Times New Roman" w:hAnsi="Times New Roman" w:cs="Times New Roman"/>
          <w:shd w:val="clear" w:color="auto" w:fill="FFFFFF"/>
        </w:rPr>
        <w:t xml:space="preserve">od prijavitelja, kako je navedeno u članku 1. točki 4.a) Uredbe 651/2014, temeljem prethodne odluke Komisije kojom se potpora proglašava protuzakonitom i nespojivom s unutarnjim tržištem, nije zatražen povrat sredstava </w:t>
      </w:r>
    </w:p>
    <w:p w14:paraId="71E8219B" w14:textId="77777777" w:rsidR="00825F08" w:rsidRPr="00DA42B5" w:rsidRDefault="00825F08" w:rsidP="00825F08">
      <w:pPr>
        <w:pStyle w:val="ListParagraph"/>
        <w:numPr>
          <w:ilvl w:val="0"/>
          <w:numId w:val="9"/>
        </w:numPr>
        <w:spacing w:after="0"/>
        <w:ind w:left="357" w:hanging="357"/>
        <w:jc w:val="both"/>
        <w:rPr>
          <w:rStyle w:val="normaltextrun-000136"/>
          <w:i w:val="0"/>
          <w:iCs w:val="0"/>
          <w:color w:val="auto"/>
          <w:sz w:val="22"/>
          <w:szCs w:val="22"/>
        </w:rPr>
      </w:pPr>
      <w:r>
        <w:rPr>
          <w:rFonts w:ascii="Times New Roman" w:hAnsi="Times New Roman" w:cs="Times New Roman"/>
        </w:rPr>
        <w:t xml:space="preserve">nad </w:t>
      </w:r>
      <w:r w:rsidRPr="00DA42B5">
        <w:rPr>
          <w:rFonts w:ascii="Times New Roman" w:hAnsi="Times New Roman" w:cs="Times New Roman"/>
        </w:rPr>
        <w:t>prijavitelj</w:t>
      </w:r>
      <w:r>
        <w:rPr>
          <w:rFonts w:ascii="Times New Roman" w:hAnsi="Times New Roman" w:cs="Times New Roman"/>
        </w:rPr>
        <w:t>em nije</w:t>
      </w:r>
      <w:r w:rsidRPr="00DA42B5">
        <w:rPr>
          <w:rFonts w:ascii="Times New Roman" w:hAnsi="Times New Roman" w:cs="Times New Roman"/>
        </w:rPr>
        <w:t xml:space="preserve"> otvoren stečajni postupak, </w:t>
      </w:r>
      <w:r>
        <w:rPr>
          <w:rFonts w:ascii="Times New Roman" w:hAnsi="Times New Roman" w:cs="Times New Roman"/>
        </w:rPr>
        <w:t>da nije</w:t>
      </w:r>
      <w:r w:rsidRPr="00DA42B5">
        <w:rPr>
          <w:rFonts w:ascii="Times New Roman" w:hAnsi="Times New Roman" w:cs="Times New Roman"/>
        </w:rPr>
        <w:t xml:space="preserve"> nesposoban za plaćanje ili prezadužen, ili u postupku likvidacije, </w:t>
      </w:r>
      <w:r>
        <w:rPr>
          <w:rFonts w:ascii="Times New Roman" w:hAnsi="Times New Roman" w:cs="Times New Roman"/>
        </w:rPr>
        <w:t>da</w:t>
      </w:r>
      <w:r w:rsidRPr="00DA42B5">
        <w:rPr>
          <w:rFonts w:ascii="Times New Roman" w:hAnsi="Times New Roman" w:cs="Times New Roman"/>
        </w:rPr>
        <w:t xml:space="preserve"> njegovom imovinom </w:t>
      </w:r>
      <w:r>
        <w:rPr>
          <w:rFonts w:ascii="Times New Roman" w:hAnsi="Times New Roman" w:cs="Times New Roman"/>
        </w:rPr>
        <w:t xml:space="preserve">ne </w:t>
      </w:r>
      <w:r w:rsidRPr="00DA42B5">
        <w:rPr>
          <w:rFonts w:ascii="Times New Roman" w:hAnsi="Times New Roman" w:cs="Times New Roman"/>
        </w:rPr>
        <w:t xml:space="preserve">upravlja stečajni upravitelj ili sud, </w:t>
      </w:r>
      <w:r>
        <w:rPr>
          <w:rFonts w:ascii="Times New Roman" w:hAnsi="Times New Roman" w:cs="Times New Roman"/>
        </w:rPr>
        <w:t>da</w:t>
      </w:r>
      <w:r w:rsidRPr="00DA42B5">
        <w:rPr>
          <w:rFonts w:ascii="Times New Roman" w:hAnsi="Times New Roman" w:cs="Times New Roman"/>
        </w:rPr>
        <w:t xml:space="preserve"> </w:t>
      </w:r>
      <w:r>
        <w:rPr>
          <w:rFonts w:ascii="Times New Roman" w:hAnsi="Times New Roman" w:cs="Times New Roman"/>
        </w:rPr>
        <w:t>ni</w:t>
      </w:r>
      <w:r w:rsidRPr="00DA42B5">
        <w:rPr>
          <w:rFonts w:ascii="Times New Roman" w:hAnsi="Times New Roman" w:cs="Times New Roman"/>
        </w:rPr>
        <w:t xml:space="preserve">je u nagodbi s vjerovnicima, </w:t>
      </w:r>
      <w:r>
        <w:rPr>
          <w:rFonts w:ascii="Times New Roman" w:hAnsi="Times New Roman" w:cs="Times New Roman"/>
        </w:rPr>
        <w:t>da</w:t>
      </w:r>
      <w:r w:rsidRPr="00DA42B5">
        <w:rPr>
          <w:rFonts w:ascii="Times New Roman" w:hAnsi="Times New Roman" w:cs="Times New Roman"/>
        </w:rPr>
        <w:t xml:space="preserve"> </w:t>
      </w:r>
      <w:r>
        <w:rPr>
          <w:rFonts w:ascii="Times New Roman" w:hAnsi="Times New Roman" w:cs="Times New Roman"/>
        </w:rPr>
        <w:t>ni</w:t>
      </w:r>
      <w:r w:rsidRPr="00DA42B5">
        <w:rPr>
          <w:rFonts w:ascii="Times New Roman" w:hAnsi="Times New Roman" w:cs="Times New Roman"/>
        </w:rPr>
        <w:t>je obustavio poslovne aktivnosti ili</w:t>
      </w:r>
      <w:r>
        <w:rPr>
          <w:rFonts w:ascii="Times New Roman" w:hAnsi="Times New Roman" w:cs="Times New Roman"/>
        </w:rPr>
        <w:t xml:space="preserve"> da</w:t>
      </w:r>
      <w:r w:rsidRPr="00DA42B5">
        <w:rPr>
          <w:rFonts w:ascii="Times New Roman" w:hAnsi="Times New Roman" w:cs="Times New Roman"/>
        </w:rPr>
        <w:t xml:space="preserve"> </w:t>
      </w:r>
      <w:r>
        <w:rPr>
          <w:rFonts w:ascii="Times New Roman" w:hAnsi="Times New Roman" w:cs="Times New Roman"/>
        </w:rPr>
        <w:t>ni</w:t>
      </w:r>
      <w:r w:rsidRPr="00DA42B5">
        <w:rPr>
          <w:rFonts w:ascii="Times New Roman" w:hAnsi="Times New Roman" w:cs="Times New Roman"/>
        </w:rPr>
        <w:t xml:space="preserve">je u bilo kakvoj istovrsnoj situaciji koja proizlazi iz sličnog postupka prema nacionalnim zakonima i propisima, ili </w:t>
      </w:r>
      <w:r>
        <w:rPr>
          <w:rFonts w:ascii="Times New Roman" w:hAnsi="Times New Roman" w:cs="Times New Roman"/>
        </w:rPr>
        <w:t>da</w:t>
      </w:r>
      <w:r w:rsidRPr="00DA42B5">
        <w:rPr>
          <w:rFonts w:ascii="Times New Roman" w:hAnsi="Times New Roman" w:cs="Times New Roman"/>
        </w:rPr>
        <w:t xml:space="preserve"> se </w:t>
      </w:r>
      <w:r>
        <w:rPr>
          <w:rFonts w:ascii="Times New Roman" w:hAnsi="Times New Roman" w:cs="Times New Roman"/>
        </w:rPr>
        <w:t xml:space="preserve">ne </w:t>
      </w:r>
      <w:r w:rsidRPr="00DA42B5">
        <w:rPr>
          <w:rFonts w:ascii="Times New Roman" w:hAnsi="Times New Roman" w:cs="Times New Roman"/>
        </w:rPr>
        <w:t>nalazi u postupku koji su, prema propisima države njegova sjedišta ili nastana kojima se regulira pitanje insolvencijskog prava, slični svim prethodno navedenim postupcima</w:t>
      </w:r>
    </w:p>
    <w:p w14:paraId="715E23BA" w14:textId="77777777" w:rsidR="00825F08" w:rsidRPr="00DA42B5" w:rsidRDefault="00825F08" w:rsidP="00825F08">
      <w:pPr>
        <w:pStyle w:val="ListParagraph"/>
        <w:numPr>
          <w:ilvl w:val="0"/>
          <w:numId w:val="9"/>
        </w:numPr>
        <w:spacing w:after="0"/>
        <w:ind w:left="357" w:hanging="357"/>
        <w:jc w:val="both"/>
        <w:rPr>
          <w:rFonts w:ascii="Times New Roman" w:hAnsi="Times New Roman" w:cs="Times New Roman"/>
        </w:rPr>
      </w:pPr>
      <w:r w:rsidRPr="00DA42B5">
        <w:rPr>
          <w:rFonts w:ascii="Times New Roman" w:hAnsi="Times New Roman" w:cs="Times New Roman"/>
        </w:rPr>
        <w:t xml:space="preserve"> </w:t>
      </w:r>
      <w:r w:rsidRPr="00DA42B5">
        <w:rPr>
          <w:rStyle w:val="eop"/>
          <w:sz w:val="22"/>
          <w:szCs w:val="22"/>
        </w:rPr>
        <w:t xml:space="preserve">prijavitelj ili osoba ovlaštena po zakonu za zastupanje prijavitelja (osobe koja je član upravnog, upravljačkog ili nadzornog tijela ili ima ovlasti zastupanja, donošenja odluka ili nadzora toga gospodarskog subjekta) </w:t>
      </w:r>
      <w:r>
        <w:rPr>
          <w:rStyle w:val="eop"/>
          <w:sz w:val="22"/>
          <w:szCs w:val="22"/>
        </w:rPr>
        <w:t xml:space="preserve">nije </w:t>
      </w:r>
      <w:r w:rsidRPr="00DA42B5">
        <w:rPr>
          <w:rStyle w:val="eop"/>
          <w:sz w:val="22"/>
          <w:szCs w:val="22"/>
        </w:rPr>
        <w:t>pravomoćno osuđena za bilo koje od sljedećih kaznenih djela odnosno za odgovarajuća kaznena djela prema propisima države sjedišta ili države čiji je državljanin osoba ovlaštena po zakonu za njihovo zastupanje:</w:t>
      </w:r>
      <w:r w:rsidRPr="00DA42B5">
        <w:rPr>
          <w:rFonts w:ascii="Times New Roman" w:hAnsi="Times New Roman" w:cs="Times New Roman"/>
        </w:rPr>
        <w:t xml:space="preserve"> </w:t>
      </w:r>
    </w:p>
    <w:p w14:paraId="438D907B" w14:textId="77777777" w:rsidR="00825F08" w:rsidRPr="00DA42B5" w:rsidRDefault="00825F08" w:rsidP="00825F08">
      <w:pPr>
        <w:pStyle w:val="000083"/>
        <w:numPr>
          <w:ilvl w:val="0"/>
          <w:numId w:val="17"/>
        </w:numPr>
        <w:ind w:left="714" w:hanging="357"/>
      </w:pPr>
      <w:r w:rsidRPr="00DA42B5">
        <w:rPr>
          <w:rStyle w:val="defaultparagraphfont-000141"/>
          <w:sz w:val="22"/>
          <w:szCs w:val="22"/>
        </w:rPr>
        <w:t>sudjelovanje u zločinačkoj organizaciji, na temelju članka 328. (zločinačko udruženje) i članka 329. (počinjenje kaznenog djela u sastavu zločinačkog udruženja) iz Kaznenog zakona (NN, br. 125/11, 144/12, 56/15, 61/15, 101/17</w:t>
      </w:r>
      <w:r w:rsidRPr="00DA42B5">
        <w:t xml:space="preserve"> </w:t>
      </w:r>
      <w:r w:rsidRPr="00DA42B5">
        <w:rPr>
          <w:rStyle w:val="defaultparagraphfont-000141"/>
          <w:sz w:val="22"/>
          <w:szCs w:val="22"/>
        </w:rPr>
        <w:t>, 118/18</w:t>
      </w:r>
      <w:r w:rsidRPr="00DA42B5">
        <w:t xml:space="preserve"> </w:t>
      </w:r>
      <w:r w:rsidRPr="00DA42B5">
        <w:rPr>
          <w:rStyle w:val="defaultparagraphfont-000141"/>
          <w:sz w:val="22"/>
          <w:szCs w:val="22"/>
        </w:rPr>
        <w:t xml:space="preserve">, 126/19), članka 333. (udruživanje za počinjenje kaznenih djela) iz Kaznenog zakona (NN, br. 110/97, 27/98, 50/00, 129/00, 51/01, 111/03, 190/03, 105/04, 84/05, 71/06, 110/07, 152/08, 57/11, 77/11 i 143/12) </w:t>
      </w:r>
    </w:p>
    <w:p w14:paraId="28EC868B" w14:textId="77777777" w:rsidR="00825F08" w:rsidRPr="00DA42B5" w:rsidRDefault="00825F08" w:rsidP="00825F08">
      <w:pPr>
        <w:pStyle w:val="000083"/>
        <w:numPr>
          <w:ilvl w:val="0"/>
          <w:numId w:val="17"/>
        </w:numPr>
        <w:ind w:left="714" w:hanging="357"/>
      </w:pPr>
      <w:r w:rsidRPr="00DA42B5">
        <w:rPr>
          <w:rStyle w:val="defaultparagraphfont-000141"/>
          <w:sz w:val="22"/>
          <w:szCs w:val="22"/>
        </w:rPr>
        <w:t xml:space="preserve">terorizam ili kaznena djela povezana s terorističkim aktivnostima, na temelju članka 97. (terorizam), članka 99. (javno poticanje na terorizam), članka 100. (novačenje za terorizam), članka 101. (obuka za terorizam), </w:t>
      </w:r>
      <w:r w:rsidRPr="00DA42B5">
        <w:rPr>
          <w:rStyle w:val="defaultparagraphfont-000028"/>
          <w:sz w:val="22"/>
          <w:szCs w:val="22"/>
        </w:rPr>
        <w:t>članka 101.a (putovanje u svrhu terorizma)</w:t>
      </w:r>
      <w:r w:rsidRPr="00DA42B5">
        <w:t xml:space="preserve"> </w:t>
      </w:r>
      <w:r w:rsidRPr="00DA42B5">
        <w:rPr>
          <w:rStyle w:val="defaultparagraphfont-000141"/>
          <w:sz w:val="22"/>
          <w:szCs w:val="22"/>
        </w:rPr>
        <w:t xml:space="preserve">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14F23D65" w14:textId="77777777" w:rsidR="00825F08" w:rsidRPr="00DA42B5" w:rsidRDefault="00825F08" w:rsidP="00825F08">
      <w:pPr>
        <w:pStyle w:val="000083"/>
        <w:numPr>
          <w:ilvl w:val="0"/>
          <w:numId w:val="17"/>
        </w:numPr>
        <w:ind w:left="714" w:hanging="357"/>
      </w:pPr>
      <w:r w:rsidRPr="00DA42B5">
        <w:rPr>
          <w:rStyle w:val="defaultparagraphfont-000141"/>
          <w:sz w:val="22"/>
          <w:szCs w:val="22"/>
        </w:rPr>
        <w:t xml:space="preserve">pranje novca ili financiranje terorizma, na temelju članka 98. (financiranje terorizma) i članka 265. (pranje novca) Kaznenog zakona (NN 125/2011, 144/2012, 56/2015, 61/2015, 101/2017, 118/2018, 126/19) i članka 279. (pranje novca) iz Kaznenog zakona (NN, br. 110/97, 27/98, </w:t>
      </w:r>
      <w:r w:rsidRPr="00DA42B5">
        <w:rPr>
          <w:rStyle w:val="defaultparagraphfont-000141"/>
          <w:sz w:val="22"/>
          <w:szCs w:val="22"/>
        </w:rPr>
        <w:lastRenderedPageBreak/>
        <w:t xml:space="preserve">50/00, 129/00, 51/01, 111/03, 190/03, 105/04, 84/05, 71/06, 110/07, 152/08, 57/11, 77/11 i 143/12) </w:t>
      </w:r>
    </w:p>
    <w:p w14:paraId="2C29F654" w14:textId="77777777" w:rsidR="00825F08" w:rsidRPr="00DA42B5" w:rsidRDefault="00825F08" w:rsidP="00825F08">
      <w:pPr>
        <w:pStyle w:val="000083"/>
        <w:numPr>
          <w:ilvl w:val="0"/>
          <w:numId w:val="17"/>
        </w:numPr>
        <w:ind w:left="714" w:hanging="357"/>
      </w:pPr>
      <w:r w:rsidRPr="00DA42B5">
        <w:rPr>
          <w:rStyle w:val="defaultparagraphfont-000141"/>
          <w:sz w:val="22"/>
          <w:szCs w:val="22"/>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60DBB58D" w14:textId="77777777" w:rsidR="00825F08" w:rsidRPr="00DA42B5" w:rsidRDefault="00825F08" w:rsidP="00825F08">
      <w:pPr>
        <w:pStyle w:val="000083"/>
        <w:numPr>
          <w:ilvl w:val="0"/>
          <w:numId w:val="17"/>
        </w:numPr>
        <w:ind w:left="714" w:hanging="357"/>
      </w:pPr>
      <w:r w:rsidRPr="00DA42B5">
        <w:rPr>
          <w:rStyle w:val="defaultparagraphfont-000141"/>
          <w:sz w:val="22"/>
          <w:szCs w:val="22"/>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7D0D589" w14:textId="77777777" w:rsidR="00825F08" w:rsidRPr="00DA42B5" w:rsidRDefault="00825F08" w:rsidP="00825F08">
      <w:pPr>
        <w:pStyle w:val="000083"/>
        <w:numPr>
          <w:ilvl w:val="0"/>
          <w:numId w:val="17"/>
        </w:numPr>
        <w:ind w:left="714" w:hanging="357"/>
      </w:pPr>
      <w:r w:rsidRPr="00DA42B5">
        <w:rPr>
          <w:rStyle w:val="defaultparagraphfont-000141"/>
          <w:sz w:val="22"/>
          <w:szCs w:val="22"/>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519CD783" w14:textId="77777777" w:rsidR="00825F08" w:rsidRPr="00DA42B5" w:rsidRDefault="00825F08" w:rsidP="00825F08">
      <w:pPr>
        <w:pStyle w:val="ListParagraph"/>
        <w:numPr>
          <w:ilvl w:val="0"/>
          <w:numId w:val="9"/>
        </w:numPr>
        <w:spacing w:after="0"/>
        <w:ind w:left="357" w:hanging="357"/>
        <w:jc w:val="both"/>
        <w:rPr>
          <w:rStyle w:val="eop"/>
          <w:rFonts w:eastAsia="Times New Roman"/>
          <w:color w:val="auto"/>
          <w:sz w:val="22"/>
          <w:szCs w:val="22"/>
          <w:shd w:val="clear" w:color="auto" w:fill="auto"/>
        </w:rPr>
      </w:pPr>
      <w:r w:rsidRPr="00DA42B5">
        <w:rPr>
          <w:rStyle w:val="eop"/>
          <w:sz w:val="22"/>
          <w:szCs w:val="22"/>
        </w:rPr>
        <w:t xml:space="preserve">prijavitelju nije utvrđeno </w:t>
      </w:r>
      <w:r w:rsidRPr="00DA42B5">
        <w:rPr>
          <w:rFonts w:ascii="Times New Roman" w:eastAsia="Times New Roman" w:hAnsi="Times New Roman" w:cs="Times New Roman"/>
        </w:rPr>
        <w:t>teško kršenje ugovora</w:t>
      </w:r>
      <w:r w:rsidRPr="00DA42B5">
        <w:rPr>
          <w:rFonts w:ascii="Times New Roman" w:eastAsia="Times New Roman" w:hAnsi="Times New Roman" w:cs="Times New Roman"/>
          <w:vertAlign w:val="superscript"/>
        </w:rPr>
        <w:footnoteReference w:id="2"/>
      </w:r>
      <w:r w:rsidRPr="00DA42B5">
        <w:rPr>
          <w:rStyle w:val="eop"/>
          <w:sz w:val="22"/>
          <w:szCs w:val="22"/>
        </w:rPr>
        <w:t xml:space="preserve"> zbog neispunjavanja ugovornih obveza, a koji je bio potpisan u sklopu nekog drugog postupka dodjele bespovratnih sredstava i bio je (su)financiran sredstvima EU, odnosno ESI fondova</w:t>
      </w:r>
    </w:p>
    <w:p w14:paraId="0904A844" w14:textId="77777777" w:rsidR="00825F08" w:rsidRPr="00DA42B5" w:rsidRDefault="00825F08" w:rsidP="00825F08">
      <w:pPr>
        <w:pStyle w:val="ListParagraph"/>
        <w:numPr>
          <w:ilvl w:val="0"/>
          <w:numId w:val="9"/>
        </w:numPr>
        <w:spacing w:after="0"/>
        <w:ind w:left="357" w:hanging="357"/>
        <w:jc w:val="both"/>
        <w:rPr>
          <w:rFonts w:ascii="Times New Roman" w:eastAsia="Times New Roman" w:hAnsi="Times New Roman" w:cs="Times New Roman"/>
        </w:rPr>
      </w:pPr>
      <w:r w:rsidRPr="00DA42B5">
        <w:rPr>
          <w:rStyle w:val="defaultparagraphfont-000028"/>
          <w:sz w:val="22"/>
          <w:szCs w:val="22"/>
        </w:rPr>
        <w:t xml:space="preserve">prijavitelj (ili osobe ovlaštene po zakonu za zastupanje prijavitelja) nije proglašen krivim zbog </w:t>
      </w:r>
      <w:r w:rsidRPr="00DA42B5">
        <w:rPr>
          <w:rFonts w:ascii="Times New Roman" w:eastAsia="Times New Roman" w:hAnsi="Times New Roman" w:cs="Times New Roman"/>
        </w:rPr>
        <w:t>profesionalnog propusta</w:t>
      </w:r>
      <w:r w:rsidRPr="00DA42B5">
        <w:rPr>
          <w:rFonts w:ascii="Times New Roman" w:eastAsia="Times New Roman" w:hAnsi="Times New Roman" w:cs="Times New Roman"/>
          <w:vertAlign w:val="superscript"/>
        </w:rPr>
        <w:footnoteReference w:id="3"/>
      </w:r>
      <w:r w:rsidRPr="00DA42B5">
        <w:rPr>
          <w:rFonts w:ascii="Times New Roman" w:hAnsi="Times New Roman" w:cs="Times New Roman"/>
        </w:rPr>
        <w:t xml:space="preserve"> </w:t>
      </w:r>
      <w:r w:rsidRPr="00DA42B5">
        <w:rPr>
          <w:rStyle w:val="defaultparagraphfont-000028"/>
          <w:sz w:val="22"/>
          <w:szCs w:val="22"/>
        </w:rPr>
        <w:t xml:space="preserve">osim ako prijavitelj nije dostavio </w:t>
      </w:r>
      <w:r w:rsidRPr="00DA42B5">
        <w:rPr>
          <w:rStyle w:val="normaltextrun-000131"/>
          <w:sz w:val="22"/>
          <w:szCs w:val="22"/>
        </w:rPr>
        <w:t>dokaz o mjerama koje su poduzete</w:t>
      </w:r>
      <w:r w:rsidRPr="00DA42B5">
        <w:rPr>
          <w:rStyle w:val="FootnoteReference"/>
          <w:rFonts w:ascii="Times New Roman" w:hAnsi="Times New Roman"/>
          <w:color w:val="000000"/>
          <w:shd w:val="clear" w:color="auto" w:fill="FFFFFF"/>
        </w:rPr>
        <w:footnoteReference w:id="4"/>
      </w:r>
      <w:r w:rsidRPr="00DA42B5">
        <w:rPr>
          <w:rStyle w:val="normaltextrun-000131"/>
          <w:sz w:val="22"/>
          <w:szCs w:val="22"/>
        </w:rPr>
        <w:t xml:space="preserve"> kako bi se dokazala pouzdanost i mogućnost provedbe projekta i izvršenja ugovora o dodjeli bespovratnih sredstava </w:t>
      </w:r>
    </w:p>
    <w:p w14:paraId="12B7ECDB" w14:textId="77777777" w:rsidR="00825F08" w:rsidRPr="00DA42B5" w:rsidRDefault="00825F08" w:rsidP="00825F08">
      <w:pPr>
        <w:pStyle w:val="ListParagraph"/>
        <w:numPr>
          <w:ilvl w:val="0"/>
          <w:numId w:val="9"/>
        </w:numPr>
        <w:spacing w:after="0"/>
        <w:ind w:left="357" w:hanging="357"/>
        <w:jc w:val="both"/>
        <w:rPr>
          <w:rStyle w:val="defaultparagraphfont-000028"/>
          <w:sz w:val="22"/>
          <w:szCs w:val="22"/>
        </w:rPr>
      </w:pPr>
      <w:r w:rsidRPr="00DA42B5">
        <w:rPr>
          <w:rStyle w:val="defaultparagraphfont-000028"/>
          <w:sz w:val="22"/>
          <w:szCs w:val="22"/>
        </w:rPr>
        <w:t>prijavitelj nije u sukobu interesa</w:t>
      </w:r>
      <w:r w:rsidRPr="00DA42B5">
        <w:rPr>
          <w:rStyle w:val="defaultparagraphfont-000028"/>
          <w:sz w:val="22"/>
          <w:szCs w:val="22"/>
          <w:vertAlign w:val="superscript"/>
        </w:rPr>
        <w:footnoteReference w:id="5"/>
      </w:r>
      <w:r w:rsidRPr="00DA42B5">
        <w:rPr>
          <w:rStyle w:val="defaultparagraphfont-000028"/>
          <w:sz w:val="22"/>
          <w:szCs w:val="22"/>
        </w:rPr>
        <w:t xml:space="preserve"> u predmetnom postupku dodjele bespovratnih sredstava</w:t>
      </w:r>
    </w:p>
    <w:p w14:paraId="35065138" w14:textId="77777777" w:rsidR="00825F08" w:rsidRPr="00DA42B5" w:rsidRDefault="00825F08" w:rsidP="00825F08">
      <w:pPr>
        <w:pStyle w:val="ListParagraph"/>
        <w:numPr>
          <w:ilvl w:val="0"/>
          <w:numId w:val="9"/>
        </w:numPr>
        <w:spacing w:after="0"/>
        <w:ind w:left="357" w:hanging="357"/>
        <w:jc w:val="both"/>
        <w:rPr>
          <w:rStyle w:val="defaultparagraphfont-000028"/>
          <w:sz w:val="22"/>
          <w:szCs w:val="22"/>
        </w:rPr>
      </w:pPr>
      <w:r>
        <w:rPr>
          <w:rStyle w:val="defaultparagraphfont-000028"/>
          <w:sz w:val="22"/>
          <w:szCs w:val="22"/>
        </w:rPr>
        <w:t xml:space="preserve">se </w:t>
      </w:r>
      <w:r w:rsidRPr="00DA42B5">
        <w:rPr>
          <w:rStyle w:val="defaultparagraphfont-000028"/>
          <w:sz w:val="22"/>
          <w:szCs w:val="22"/>
        </w:rPr>
        <w:t>prijavitelj</w:t>
      </w:r>
      <w:r>
        <w:rPr>
          <w:rStyle w:val="defaultparagraphfont-000028"/>
          <w:sz w:val="22"/>
          <w:szCs w:val="22"/>
        </w:rPr>
        <w:t xml:space="preserve"> ne nalazi u situaciji da</w:t>
      </w:r>
      <w:r w:rsidRPr="00DA42B5">
        <w:rPr>
          <w:rStyle w:val="defaultparagraphfont-000028"/>
          <w:sz w:val="22"/>
          <w:szCs w:val="22"/>
        </w:rPr>
        <w:t xml:space="preserve"> nije izvršio povrat sredstava prema odluci nadležnog tijela računajući od:</w:t>
      </w:r>
    </w:p>
    <w:p w14:paraId="4E66AC02" w14:textId="77777777" w:rsidR="00825F08" w:rsidRDefault="00825F08" w:rsidP="00D106D4">
      <w:pPr>
        <w:pStyle w:val="ListParagraph"/>
        <w:numPr>
          <w:ilvl w:val="0"/>
          <w:numId w:val="18"/>
        </w:numPr>
        <w:spacing w:after="0"/>
        <w:jc w:val="both"/>
        <w:rPr>
          <w:rFonts w:ascii="Times New Roman" w:hAnsi="Times New Roman" w:cs="Times New Roman"/>
        </w:rPr>
      </w:pPr>
      <w:r w:rsidRPr="00DA42B5">
        <w:rPr>
          <w:rStyle w:val="defaultparagraphfont-000028"/>
          <w:sz w:val="22"/>
          <w:szCs w:val="22"/>
        </w:rPr>
        <w:t>zaprimanja rješenja nadležnog tijela kojim se odbija prigovor korisnika na Odluku o</w:t>
      </w:r>
      <w:r w:rsidRPr="00DA42B5">
        <w:rPr>
          <w:rFonts w:ascii="Times New Roman" w:hAnsi="Times New Roman" w:cs="Times New Roman"/>
        </w:rPr>
        <w:t xml:space="preserve"> nepravilnosti kojom je utvrđen povrat sredstava, </w:t>
      </w:r>
    </w:p>
    <w:p w14:paraId="53E19A53" w14:textId="77777777" w:rsidR="00825F08" w:rsidRDefault="00825F08" w:rsidP="00D106D4">
      <w:pPr>
        <w:pStyle w:val="ListParagraph"/>
        <w:numPr>
          <w:ilvl w:val="0"/>
          <w:numId w:val="18"/>
        </w:numPr>
        <w:spacing w:after="0"/>
        <w:jc w:val="both"/>
        <w:rPr>
          <w:rFonts w:ascii="Times New Roman" w:hAnsi="Times New Roman" w:cs="Times New Roman"/>
        </w:rPr>
      </w:pPr>
      <w:r w:rsidRPr="00D655C4">
        <w:rPr>
          <w:rFonts w:ascii="Times New Roman" w:hAnsi="Times New Roman" w:cs="Times New Roman"/>
        </w:rPr>
        <w:t xml:space="preserve">ili od proteka roka za povrat sredstava na temelju raskida ugovora o dodjeli bespovratnih sredstava po bilo kojoj osnovi, </w:t>
      </w:r>
    </w:p>
    <w:p w14:paraId="10EA3494" w14:textId="77777777" w:rsidR="00825F08" w:rsidRPr="00D655C4" w:rsidRDefault="00825F08" w:rsidP="00D106D4">
      <w:pPr>
        <w:pStyle w:val="ListParagraph"/>
        <w:numPr>
          <w:ilvl w:val="0"/>
          <w:numId w:val="18"/>
        </w:numPr>
        <w:spacing w:after="0"/>
        <w:jc w:val="both"/>
        <w:rPr>
          <w:rFonts w:ascii="Times New Roman" w:hAnsi="Times New Roman" w:cs="Times New Roman"/>
        </w:rPr>
      </w:pPr>
      <w:r w:rsidRPr="00D655C4">
        <w:rPr>
          <w:rFonts w:ascii="Times New Roman" w:hAnsi="Times New Roman" w:cs="Times New Roman"/>
        </w:rPr>
        <w:t xml:space="preserve">ili od proteka roka za povrat sredstava na temelju obavijesti o obvezi povrata predujma </w:t>
      </w:r>
    </w:p>
    <w:p w14:paraId="03EFBDC1" w14:textId="3C8FF0B9" w:rsidR="00825F08" w:rsidRPr="009916B4" w:rsidRDefault="00825F08" w:rsidP="00825F08">
      <w:pPr>
        <w:numPr>
          <w:ilvl w:val="0"/>
          <w:numId w:val="9"/>
        </w:numPr>
        <w:spacing w:after="0" w:line="240" w:lineRule="auto"/>
        <w:ind w:left="357" w:hanging="357"/>
        <w:jc w:val="both"/>
        <w:rPr>
          <w:rStyle w:val="defaultparagraphfont-000142"/>
          <w:i w:val="0"/>
          <w:iCs w:val="0"/>
          <w:color w:val="auto"/>
          <w:sz w:val="22"/>
          <w:szCs w:val="22"/>
          <w:shd w:val="clear" w:color="auto" w:fill="auto"/>
        </w:rPr>
      </w:pPr>
      <w:r w:rsidRPr="00EF6657">
        <w:rPr>
          <w:rStyle w:val="defaultparagraphfont-000141"/>
          <w:sz w:val="22"/>
          <w:szCs w:val="22"/>
        </w:rPr>
        <w:t>prijavitelj je izvršio isplate plaća zaposlenicima, plaćanje doprinosa za financiranje obveznih osiguranja (osobito zdravstveno ili mirovinsko) ili plaćanje poreza u skladu s propisima RH kao države u kojoj je osnovan prijavitelj i u kojoj će se provoditi</w:t>
      </w:r>
      <w:r w:rsidRPr="00DA42B5">
        <w:rPr>
          <w:rStyle w:val="defaultparagraphfont-000141"/>
          <w:sz w:val="22"/>
          <w:szCs w:val="22"/>
        </w:rPr>
        <w:t xml:space="preserve"> Ugovor o dodjeli bespovratnih sredstava i u skladu s propisima države poslovnog nastana prijavitelja (ako oni nemaju poslovni nastan u RH). </w:t>
      </w:r>
      <w:r w:rsidRPr="009916B4">
        <w:rPr>
          <w:rStyle w:val="defaultparagraphfont-000141"/>
          <w:sz w:val="22"/>
          <w:szCs w:val="22"/>
        </w:rPr>
        <w:t xml:space="preserve">U pogledu ove točke, smatra se prihvatljivim da prijavitelj nije udovoljio spomenutim uvjetima, ako </w:t>
      </w:r>
      <w:r w:rsidRPr="009916B4">
        <w:rPr>
          <w:rStyle w:val="defaultparagraphfont-000141"/>
          <w:sz w:val="22"/>
          <w:szCs w:val="22"/>
        </w:rPr>
        <w:lastRenderedPageBreak/>
        <w:t>mu, sukladno posebnom propisu, plaćanje tih obveza nije dopušteno ili mu je odobrena odgoda plaćanja.</w:t>
      </w:r>
    </w:p>
    <w:p w14:paraId="1F4F3A21" w14:textId="77777777" w:rsidR="00825F08" w:rsidRPr="00DA42B5" w:rsidRDefault="00825F08" w:rsidP="00825F08">
      <w:pPr>
        <w:numPr>
          <w:ilvl w:val="0"/>
          <w:numId w:val="9"/>
        </w:numPr>
        <w:spacing w:after="0" w:line="240" w:lineRule="auto"/>
        <w:ind w:left="357" w:hanging="357"/>
        <w:jc w:val="both"/>
        <w:rPr>
          <w:rStyle w:val="defaultparagraphfont-000028"/>
          <w:sz w:val="22"/>
          <w:szCs w:val="22"/>
        </w:rPr>
      </w:pPr>
      <w:r w:rsidRPr="00DA42B5">
        <w:rPr>
          <w:rFonts w:ascii="Times New Roman" w:eastAsia="Times New Roman" w:hAnsi="Times New Roman" w:cs="Times New Roman"/>
        </w:rPr>
        <w:t>da prijavitelj nije dobio državnu potporu ili potporu male vrijednosti za isti</w:t>
      </w:r>
      <w:r w:rsidRPr="00DA42B5">
        <w:rPr>
          <w:rStyle w:val="defaultparagraphfont-000028"/>
          <w:sz w:val="22"/>
          <w:szCs w:val="22"/>
        </w:rPr>
        <w:t xml:space="preserve"> prihvatljivi trošak projekta, ukoliko ista nije u skladu s natječajnom dokumentacijom Poziva</w:t>
      </w:r>
    </w:p>
    <w:p w14:paraId="3D75D37D" w14:textId="11A37FA1" w:rsidR="00825F08" w:rsidRPr="009916B4" w:rsidRDefault="00825F08" w:rsidP="00825F08">
      <w:pPr>
        <w:numPr>
          <w:ilvl w:val="0"/>
          <w:numId w:val="9"/>
        </w:numPr>
        <w:spacing w:after="0" w:line="240" w:lineRule="auto"/>
        <w:ind w:left="357" w:hanging="357"/>
        <w:jc w:val="both"/>
        <w:rPr>
          <w:rStyle w:val="defaultparagraphfont-000028"/>
          <w:sz w:val="22"/>
          <w:szCs w:val="22"/>
        </w:rPr>
      </w:pPr>
      <w:r w:rsidRPr="009916B4">
        <w:rPr>
          <w:rStyle w:val="defaultparagraphfont-000028"/>
          <w:sz w:val="22"/>
          <w:szCs w:val="22"/>
        </w:rPr>
        <w:t>prijavitelj</w:t>
      </w:r>
      <w:r w:rsidR="00A02BEF" w:rsidRPr="009916B4">
        <w:rPr>
          <w:rStyle w:val="defaultparagraphfont-000028"/>
          <w:sz w:val="22"/>
          <w:szCs w:val="22"/>
        </w:rPr>
        <w:t xml:space="preserve"> će</w:t>
      </w:r>
      <w:r w:rsidRPr="009916B4">
        <w:rPr>
          <w:rStyle w:val="defaultparagraphfont-000028"/>
          <w:sz w:val="22"/>
          <w:szCs w:val="22"/>
        </w:rPr>
        <w:t xml:space="preserve"> ima</w:t>
      </w:r>
      <w:r w:rsidR="00A02BEF" w:rsidRPr="009916B4">
        <w:rPr>
          <w:rStyle w:val="defaultparagraphfont-000028"/>
          <w:sz w:val="22"/>
          <w:szCs w:val="22"/>
        </w:rPr>
        <w:t>ti</w:t>
      </w:r>
      <w:r w:rsidRPr="009916B4">
        <w:rPr>
          <w:rStyle w:val="defaultparagraphfont-000028"/>
          <w:sz w:val="22"/>
          <w:szCs w:val="22"/>
        </w:rPr>
        <w:t xml:space="preserve"> poslovn</w:t>
      </w:r>
      <w:r w:rsidR="00CB194E">
        <w:rPr>
          <w:rStyle w:val="defaultparagraphfont-000028"/>
          <w:sz w:val="22"/>
          <w:szCs w:val="22"/>
        </w:rPr>
        <w:t xml:space="preserve">i </w:t>
      </w:r>
      <w:r w:rsidR="00CB194E" w:rsidRPr="00186E28">
        <w:rPr>
          <w:rStyle w:val="defaultparagraphfont-000028"/>
          <w:sz w:val="22"/>
          <w:szCs w:val="22"/>
          <w:highlight w:val="yellow"/>
        </w:rPr>
        <w:t>nastan</w:t>
      </w:r>
      <w:r w:rsidRPr="009916B4">
        <w:rPr>
          <w:rStyle w:val="defaultparagraphfont-000028"/>
          <w:sz w:val="22"/>
          <w:szCs w:val="22"/>
        </w:rPr>
        <w:t xml:space="preserve"> </w:t>
      </w:r>
      <w:r w:rsidRPr="00186E28">
        <w:rPr>
          <w:rStyle w:val="defaultparagraphfont-000028"/>
          <w:strike/>
          <w:sz w:val="22"/>
          <w:szCs w:val="22"/>
        </w:rPr>
        <w:t>jedinicu ili podružnicu</w:t>
      </w:r>
      <w:r w:rsidRPr="009916B4">
        <w:rPr>
          <w:rStyle w:val="defaultparagraphfont-000028"/>
          <w:sz w:val="22"/>
          <w:szCs w:val="22"/>
        </w:rPr>
        <w:t xml:space="preserve"> u Republici Hrvatskoj u trenutku plaćanja</w:t>
      </w:r>
      <w:ins w:id="5" w:author="Maja Perucci" w:date="2024-03-21T09:57:00Z">
        <w:r w:rsidR="00CB194E">
          <w:rPr>
            <w:rStyle w:val="defaultparagraphfont-000028"/>
            <w:sz w:val="22"/>
            <w:szCs w:val="22"/>
          </w:rPr>
          <w:t xml:space="preserve"> </w:t>
        </w:r>
      </w:ins>
      <w:r w:rsidR="00CB194E" w:rsidRPr="00186E28">
        <w:rPr>
          <w:rStyle w:val="defaultparagraphfont-000028"/>
          <w:sz w:val="22"/>
          <w:szCs w:val="22"/>
          <w:highlight w:val="yellow"/>
        </w:rPr>
        <w:t>potpore</w:t>
      </w:r>
    </w:p>
    <w:p w14:paraId="26AA72CC" w14:textId="7912ABBD" w:rsidR="00EC2C1E" w:rsidRPr="00EF6657" w:rsidRDefault="00825F08" w:rsidP="00D106D4">
      <w:pPr>
        <w:numPr>
          <w:ilvl w:val="0"/>
          <w:numId w:val="9"/>
        </w:numPr>
        <w:spacing w:after="0" w:line="240" w:lineRule="auto"/>
        <w:ind w:left="357" w:hanging="357"/>
        <w:jc w:val="both"/>
        <w:rPr>
          <w:rFonts w:ascii="Times New Roman" w:hAnsi="Times New Roman" w:cs="Times New Roman"/>
        </w:rPr>
      </w:pPr>
      <w:r w:rsidRPr="00DA42B5">
        <w:rPr>
          <w:rStyle w:val="defaultparagraphfont-000028"/>
          <w:sz w:val="22"/>
          <w:szCs w:val="22"/>
        </w:rPr>
        <w:t xml:space="preserve">prijavitelj ne potražuje potporu u neprihvatljivom području djelatnosti prema Nacionalnoj klasifikaciji djelatnosti (NKD 2007.) i/ili potporu koja je isključena primjenom </w:t>
      </w:r>
      <w:r w:rsidRPr="00EF6657">
        <w:rPr>
          <w:rStyle w:val="defaultparagraphfont-000028"/>
          <w:sz w:val="22"/>
          <w:szCs w:val="22"/>
        </w:rPr>
        <w:t xml:space="preserve">članka </w:t>
      </w:r>
      <w:r w:rsidR="00524364" w:rsidRPr="00EF6657">
        <w:rPr>
          <w:rStyle w:val="defaultparagraphfont-000028"/>
          <w:sz w:val="22"/>
          <w:szCs w:val="22"/>
        </w:rPr>
        <w:t>8</w:t>
      </w:r>
      <w:r w:rsidRPr="00EF6657">
        <w:rPr>
          <w:rStyle w:val="defaultparagraphfont-000028"/>
          <w:sz w:val="22"/>
          <w:szCs w:val="22"/>
        </w:rPr>
        <w:t>. Programa potpora male vrijednosti.</w:t>
      </w:r>
    </w:p>
    <w:p w14:paraId="5573C16B" w14:textId="77777777" w:rsidR="00405B01" w:rsidRPr="00435D10" w:rsidRDefault="00405B01" w:rsidP="007C1831">
      <w:pPr>
        <w:spacing w:after="0" w:line="240" w:lineRule="auto"/>
        <w:jc w:val="both"/>
        <w:rPr>
          <w:rFonts w:ascii="Times New Roman" w:eastAsia="Times New Roman" w:hAnsi="Times New Roman" w:cs="Times New Roman"/>
          <w:highlight w:val="yellow"/>
        </w:rPr>
      </w:pPr>
    </w:p>
    <w:p w14:paraId="3E69E12D" w14:textId="77777777" w:rsidR="00577E8A" w:rsidRDefault="00405B01" w:rsidP="00577E8A">
      <w:pPr>
        <w:spacing w:after="0" w:line="240" w:lineRule="auto"/>
        <w:ind w:left="357"/>
        <w:jc w:val="both"/>
        <w:rPr>
          <w:rFonts w:ascii="Times New Roman" w:eastAsia="Times New Roman" w:hAnsi="Times New Roman" w:cs="Times New Roman"/>
        </w:rPr>
      </w:pPr>
      <w:r w:rsidRPr="00435D10">
        <w:rPr>
          <w:rFonts w:ascii="Times New Roman" w:eastAsia="Times New Roman" w:hAnsi="Times New Roman" w:cs="Times New Roman"/>
        </w:rPr>
        <w:t>Osobno i u ime prijavitelja potvrđujem da:</w:t>
      </w:r>
    </w:p>
    <w:p w14:paraId="495868E3" w14:textId="3CDB26BC" w:rsidR="00405B01" w:rsidRPr="00FD5FAF" w:rsidRDefault="00405B01" w:rsidP="007C1831">
      <w:pPr>
        <w:numPr>
          <w:ilvl w:val="0"/>
          <w:numId w:val="4"/>
        </w:numPr>
        <w:spacing w:after="0" w:line="240" w:lineRule="auto"/>
        <w:ind w:left="357" w:hanging="357"/>
        <w:jc w:val="both"/>
        <w:rPr>
          <w:rFonts w:ascii="Times New Roman" w:eastAsia="Times New Roman" w:hAnsi="Times New Roman" w:cs="Times New Roman"/>
        </w:rPr>
      </w:pPr>
      <w:r w:rsidRPr="00FD5FAF">
        <w:rPr>
          <w:rFonts w:ascii="Times New Roman" w:eastAsia="Times New Roman" w:hAnsi="Times New Roman" w:cs="Times New Roman"/>
        </w:rPr>
        <w:t>prijavitelj prihvaća sve uvjete poziva na dostavu projektnih prijedloga</w:t>
      </w:r>
    </w:p>
    <w:p w14:paraId="72BCE695" w14:textId="77777777" w:rsidR="00B927D9" w:rsidRDefault="00405B01" w:rsidP="007C1831">
      <w:pPr>
        <w:numPr>
          <w:ilvl w:val="0"/>
          <w:numId w:val="4"/>
        </w:numPr>
        <w:spacing w:after="0" w:line="240" w:lineRule="auto"/>
        <w:ind w:left="357" w:hanging="357"/>
        <w:jc w:val="both"/>
        <w:rPr>
          <w:rFonts w:ascii="Times New Roman" w:eastAsia="Times New Roman" w:hAnsi="Times New Roman" w:cs="Times New Roman"/>
        </w:rPr>
      </w:pPr>
      <w:r w:rsidRPr="00FD5FAF">
        <w:rPr>
          <w:rFonts w:ascii="Times New Roman" w:eastAsia="Times New Roman" w:hAnsi="Times New Roman" w:cs="Times New Roman"/>
        </w:rPr>
        <w:t>prijavitelj je suglasan da će u slučaju zahtjeva nadležnog tijela, dostaviti tražena dodatna pojašnjenja i/ili dokumentaciju</w:t>
      </w:r>
      <w:r w:rsidR="00435D10" w:rsidRPr="00FD5FAF">
        <w:rPr>
          <w:rFonts w:ascii="Times New Roman" w:eastAsia="Times New Roman" w:hAnsi="Times New Roman" w:cs="Times New Roman"/>
        </w:rPr>
        <w:t xml:space="preserve"> vezane uz</w:t>
      </w:r>
      <w:r w:rsidR="00435D10">
        <w:rPr>
          <w:rFonts w:ascii="Times New Roman" w:eastAsia="Times New Roman" w:hAnsi="Times New Roman" w:cs="Times New Roman"/>
        </w:rPr>
        <w:t xml:space="preserve"> provjeru prijave</w:t>
      </w:r>
    </w:p>
    <w:p w14:paraId="5FBC9AB0" w14:textId="072BBC57" w:rsidR="00405B01" w:rsidRDefault="00B927D9" w:rsidP="007C1831">
      <w:pPr>
        <w:pStyle w:val="ListParagraph"/>
        <w:numPr>
          <w:ilvl w:val="0"/>
          <w:numId w:val="4"/>
        </w:numPr>
        <w:spacing w:after="0" w:line="240" w:lineRule="auto"/>
        <w:ind w:left="357" w:hanging="357"/>
        <w:jc w:val="both"/>
        <w:rPr>
          <w:rFonts w:ascii="Times New Roman" w:eastAsia="Times New Roman" w:hAnsi="Times New Roman" w:cs="Times New Roman"/>
          <w:lang w:eastAsia="hr-HR"/>
        </w:rPr>
      </w:pPr>
      <w:r w:rsidRPr="00B927D9">
        <w:rPr>
          <w:rFonts w:ascii="Times New Roman" w:eastAsia="Times New Roman" w:hAnsi="Times New Roman" w:cs="Times New Roman"/>
          <w:lang w:eastAsia="hr-HR"/>
        </w:rPr>
        <w:t>prijavitelj je suglasan s javnom objavom podataka o projektu koji su od javnoga značenja</w:t>
      </w:r>
    </w:p>
    <w:p w14:paraId="3B6E1233" w14:textId="2C1BC822" w:rsidR="0041168B" w:rsidRDefault="00B927D9" w:rsidP="007C1831">
      <w:pPr>
        <w:pStyle w:val="ListParagraph"/>
        <w:numPr>
          <w:ilvl w:val="0"/>
          <w:numId w:val="4"/>
        </w:numPr>
        <w:spacing w:after="0" w:line="240" w:lineRule="auto"/>
        <w:ind w:left="357" w:hanging="357"/>
        <w:jc w:val="both"/>
        <w:rPr>
          <w:rFonts w:ascii="Times New Roman" w:eastAsia="Times New Roman" w:hAnsi="Times New Roman" w:cs="Times New Roman"/>
          <w:lang w:eastAsia="hr-HR"/>
        </w:rPr>
      </w:pPr>
      <w:r w:rsidRPr="00B927D9">
        <w:rPr>
          <w:rFonts w:ascii="Times New Roman" w:eastAsia="Times New Roman" w:hAnsi="Times New Roman" w:cs="Times New Roman"/>
          <w:lang w:eastAsia="hr-HR"/>
        </w:rPr>
        <w:t>prijavitelj će projekt provesti pravovremeno i u skladu sa zahtjevima utvrđenima u Uputama za prijavitelje predmetnog Poziva</w:t>
      </w:r>
    </w:p>
    <w:p w14:paraId="66DB5E05" w14:textId="0EA99AFA" w:rsidR="00B927D9" w:rsidRPr="00FD5FAF" w:rsidRDefault="0041168B" w:rsidP="007C1831">
      <w:pPr>
        <w:pStyle w:val="ListParagraph"/>
        <w:numPr>
          <w:ilvl w:val="0"/>
          <w:numId w:val="4"/>
        </w:numPr>
        <w:spacing w:after="0" w:line="240" w:lineRule="auto"/>
        <w:ind w:left="357" w:hanging="357"/>
        <w:jc w:val="both"/>
        <w:rPr>
          <w:rFonts w:ascii="Times New Roman" w:eastAsia="Times New Roman" w:hAnsi="Times New Roman" w:cs="Times New Roman"/>
          <w:lang w:eastAsia="hr-HR"/>
        </w:rPr>
      </w:pPr>
      <w:r w:rsidRPr="0041168B">
        <w:rPr>
          <w:rFonts w:ascii="Times New Roman" w:eastAsia="Times New Roman" w:hAnsi="Times New Roman" w:cs="Times New Roman"/>
        </w:rPr>
        <w:t>prijavitelj je osigurao odgovarajuće kapacitete za provedbu projekta na način da u trenutku predaje (prijave) projektnog prijedloga ima imenovanu odgovornu operativnu osobu za provedbu projekta (voditelja projekta )</w:t>
      </w:r>
      <w:r>
        <w:rPr>
          <w:rStyle w:val="FootnoteReference"/>
          <w:rFonts w:ascii="Times New Roman" w:eastAsia="Times New Roman" w:hAnsi="Times New Roman"/>
        </w:rPr>
        <w:footnoteReference w:id="6"/>
      </w:r>
    </w:p>
    <w:p w14:paraId="6187440D" w14:textId="77777777" w:rsidR="00405B01" w:rsidRDefault="00405B01" w:rsidP="007C1831">
      <w:pPr>
        <w:pStyle w:val="ListParagraph"/>
        <w:numPr>
          <w:ilvl w:val="0"/>
          <w:numId w:val="4"/>
        </w:numPr>
        <w:spacing w:after="0" w:line="240" w:lineRule="auto"/>
        <w:ind w:left="357" w:hanging="357"/>
        <w:jc w:val="both"/>
        <w:rPr>
          <w:rFonts w:ascii="Times New Roman" w:eastAsia="Times New Roman" w:hAnsi="Times New Roman" w:cs="Times New Roman"/>
        </w:rPr>
      </w:pPr>
      <w:r w:rsidRPr="00FD5FAF">
        <w:rPr>
          <w:rFonts w:ascii="Times New Roman" w:eastAsia="Times New Roman" w:hAnsi="Times New Roman" w:cs="Times New Roman"/>
        </w:rPr>
        <w:t xml:space="preserve">prijavitelj postupa u skladu s načelima ekonomičnosti, učinkovitosti i djelotvornosti te </w:t>
      </w:r>
      <w:r w:rsidRPr="005064AE">
        <w:rPr>
          <w:rFonts w:ascii="Times New Roman" w:eastAsia="Times New Roman" w:hAnsi="Times New Roman" w:cs="Times New Roman"/>
        </w:rPr>
        <w:t>ima stabilne i dostatne izvore financiranja</w:t>
      </w:r>
    </w:p>
    <w:p w14:paraId="172B75EA" w14:textId="1BAB122F" w:rsidR="00FB41AC" w:rsidRPr="00B14B40" w:rsidRDefault="00B927D9" w:rsidP="007C1831">
      <w:pPr>
        <w:pStyle w:val="ListParagraph"/>
        <w:numPr>
          <w:ilvl w:val="0"/>
          <w:numId w:val="4"/>
        </w:numPr>
        <w:spacing w:after="0" w:line="240" w:lineRule="auto"/>
        <w:ind w:left="357" w:hanging="357"/>
        <w:jc w:val="both"/>
        <w:rPr>
          <w:rFonts w:ascii="Times New Roman" w:eastAsia="Times New Roman" w:hAnsi="Times New Roman" w:cs="Times New Roman"/>
        </w:rPr>
      </w:pPr>
      <w:r w:rsidRPr="00B14B40">
        <w:rPr>
          <w:rFonts w:ascii="Times New Roman" w:eastAsia="Times New Roman" w:hAnsi="Times New Roman" w:cs="Times New Roman"/>
        </w:rPr>
        <w:t xml:space="preserve">prijavitelj osigurava trajnost i održivost </w:t>
      </w:r>
      <w:r w:rsidR="00851CA4" w:rsidRPr="00B14B40">
        <w:rPr>
          <w:rFonts w:ascii="Times New Roman" w:eastAsia="Times New Roman" w:hAnsi="Times New Roman" w:cs="Times New Roman"/>
        </w:rPr>
        <w:t xml:space="preserve">rezultata </w:t>
      </w:r>
      <w:r w:rsidRPr="00B14B40">
        <w:rPr>
          <w:rFonts w:ascii="Times New Roman" w:eastAsia="Times New Roman" w:hAnsi="Times New Roman" w:cs="Times New Roman"/>
        </w:rPr>
        <w:t>projekta, najmanje tri (3) godine od završnog plaćanja Korisniku, sukladno članku 10. Općih uvjeta ugovora</w:t>
      </w:r>
      <w:r w:rsidR="00FB41AC" w:rsidRPr="00B14B40">
        <w:rPr>
          <w:rFonts w:ascii="Times New Roman" w:eastAsia="Times New Roman" w:hAnsi="Times New Roman" w:cs="Times New Roman"/>
        </w:rPr>
        <w:t xml:space="preserve">. </w:t>
      </w:r>
    </w:p>
    <w:p w14:paraId="2A32B0CD" w14:textId="242CC501" w:rsidR="00B14B40" w:rsidRPr="00B14B40" w:rsidRDefault="00B14B40" w:rsidP="007C1831">
      <w:pPr>
        <w:pStyle w:val="000147"/>
        <w:numPr>
          <w:ilvl w:val="0"/>
          <w:numId w:val="4"/>
        </w:numPr>
        <w:ind w:left="357" w:hanging="357"/>
        <w:rPr>
          <w:rStyle w:val="defaultparagraphfont-000028"/>
          <w:sz w:val="22"/>
          <w:szCs w:val="22"/>
        </w:rPr>
      </w:pPr>
      <w:r>
        <w:rPr>
          <w:rStyle w:val="defaultparagraphfont-000028"/>
          <w:sz w:val="22"/>
          <w:szCs w:val="22"/>
        </w:rPr>
        <w:t>p</w:t>
      </w:r>
      <w:r w:rsidRPr="00B14B40">
        <w:rPr>
          <w:rStyle w:val="defaultparagraphfont-000028"/>
          <w:sz w:val="22"/>
          <w:szCs w:val="22"/>
        </w:rPr>
        <w:t>rijavitelj se obvezuje iz vlastitih sredstava ili osiguravanjem financiranja na drugi način osigurati:</w:t>
      </w:r>
    </w:p>
    <w:p w14:paraId="75B5695C" w14:textId="77777777" w:rsidR="00B14B40" w:rsidRPr="00B14B40" w:rsidRDefault="00B14B40" w:rsidP="00EC2C1E">
      <w:pPr>
        <w:pStyle w:val="000147"/>
        <w:numPr>
          <w:ilvl w:val="0"/>
          <w:numId w:val="16"/>
        </w:numPr>
        <w:rPr>
          <w:rStyle w:val="defaultparagraphfont-000028"/>
          <w:sz w:val="22"/>
          <w:szCs w:val="22"/>
        </w:rPr>
      </w:pPr>
      <w:r w:rsidRPr="00B14B40">
        <w:rPr>
          <w:rStyle w:val="defaultparagraphfont-000028"/>
          <w:sz w:val="22"/>
          <w:szCs w:val="22"/>
        </w:rPr>
        <w:t>sredstva za financiranje razlike između iznosa ukupnih prihvatljivih troškova projekta te iznosa bespovratnih sredstava;</w:t>
      </w:r>
    </w:p>
    <w:p w14:paraId="7B0B5B46" w14:textId="24A4E6B9" w:rsidR="00B26C1B" w:rsidRDefault="00B26C1B" w:rsidP="007C1831">
      <w:pPr>
        <w:pStyle w:val="000147"/>
        <w:numPr>
          <w:ilvl w:val="0"/>
          <w:numId w:val="4"/>
        </w:numPr>
        <w:ind w:left="357" w:hanging="357"/>
        <w:rPr>
          <w:rStyle w:val="defaultparagraphfont-000028"/>
          <w:sz w:val="22"/>
          <w:szCs w:val="22"/>
        </w:rPr>
      </w:pPr>
      <w:r w:rsidRPr="0025540E">
        <w:rPr>
          <w:rStyle w:val="defaultparagraphfont-000028"/>
          <w:sz w:val="22"/>
          <w:szCs w:val="22"/>
        </w:rPr>
        <w:t xml:space="preserve">projekt je u </w:t>
      </w:r>
      <w:r w:rsidRPr="005064AE">
        <w:rPr>
          <w:rStyle w:val="defaultparagraphfont-000028"/>
          <w:sz w:val="22"/>
          <w:szCs w:val="22"/>
        </w:rPr>
        <w:t>skladu s odredbama svih relevantnih nacionalnih zakonodavnih akata</w:t>
      </w:r>
      <w:r w:rsidRPr="00FD5FAF">
        <w:rPr>
          <w:rStyle w:val="defaultparagraphfont-000028"/>
          <w:sz w:val="22"/>
          <w:szCs w:val="22"/>
        </w:rPr>
        <w:t>, te u skladu sa specifičnim pravilima i zahtjevima primjenjivima n</w:t>
      </w:r>
      <w:r w:rsidR="00435D10" w:rsidRPr="00FD5FAF">
        <w:rPr>
          <w:rStyle w:val="defaultparagraphfont-000028"/>
          <w:sz w:val="22"/>
          <w:szCs w:val="22"/>
        </w:rPr>
        <w:t>a ovaj Poziv</w:t>
      </w:r>
    </w:p>
    <w:p w14:paraId="5250D92A" w14:textId="5FFF43D9" w:rsidR="00825F08" w:rsidRPr="00825F08" w:rsidRDefault="00825F08" w:rsidP="00265FDA">
      <w:pPr>
        <w:pStyle w:val="000147"/>
        <w:numPr>
          <w:ilvl w:val="0"/>
          <w:numId w:val="4"/>
        </w:numPr>
        <w:ind w:left="357" w:hanging="357"/>
        <w:rPr>
          <w:rStyle w:val="defaultparagraphfont-000028"/>
          <w:sz w:val="22"/>
          <w:szCs w:val="22"/>
        </w:rPr>
      </w:pPr>
      <w:r>
        <w:rPr>
          <w:rStyle w:val="defaultparagraphfont-000028"/>
          <w:sz w:val="22"/>
          <w:szCs w:val="22"/>
        </w:rPr>
        <w:t>p</w:t>
      </w:r>
      <w:r w:rsidRPr="00825F08">
        <w:rPr>
          <w:rStyle w:val="defaultparagraphfont-000028"/>
          <w:sz w:val="22"/>
          <w:szCs w:val="22"/>
        </w:rPr>
        <w:t>rojekt ne uključuje aktivnosti namijenjene: djelatnostima koje su usmjerene izvozu u treće zemlje ili države članice Europske unije, odnosno potpore izravno povezane s izvezenim količinama, uspostavom i radom distribucijske mreže ili drugim tekućim troškovima povezanima s izvoznom djelatnošću; primarnoj proizvodnji, preradi i stavljanju na tržište 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 ulaganjima koje se odnose na zatvaranje nekonkurentnih rudnika ugljena te proizvodnji nuklearne energije;</w:t>
      </w:r>
    </w:p>
    <w:p w14:paraId="3810D6ED" w14:textId="3EE4360E" w:rsidR="00B5180E" w:rsidRDefault="00B14B40" w:rsidP="007C1831">
      <w:pPr>
        <w:pStyle w:val="000147"/>
        <w:numPr>
          <w:ilvl w:val="0"/>
          <w:numId w:val="4"/>
        </w:numPr>
        <w:ind w:left="357" w:hanging="357"/>
        <w:rPr>
          <w:rStyle w:val="defaultparagraphfont-000028"/>
          <w:sz w:val="22"/>
          <w:szCs w:val="22"/>
        </w:rPr>
      </w:pPr>
      <w:r>
        <w:rPr>
          <w:rStyle w:val="defaultparagraphfont-000028"/>
          <w:sz w:val="22"/>
          <w:szCs w:val="22"/>
        </w:rPr>
        <w:t>c</w:t>
      </w:r>
      <w:r w:rsidR="00B5180E" w:rsidRPr="00B5180E">
        <w:rPr>
          <w:rStyle w:val="defaultparagraphfont-000028"/>
          <w:sz w:val="22"/>
          <w:szCs w:val="22"/>
        </w:rPr>
        <w:t xml:space="preserve">ilj projekta je u skladu s ciljevima investicije NPOO.C1.1.1. R6-I1 </w:t>
      </w:r>
      <w:r w:rsidR="00B46274">
        <w:rPr>
          <w:rStyle w:val="defaultparagraphfont-000028"/>
          <w:sz w:val="22"/>
          <w:szCs w:val="22"/>
        </w:rPr>
        <w:t>„</w:t>
      </w:r>
      <w:r w:rsidR="00B5180E" w:rsidRPr="00B5180E">
        <w:rPr>
          <w:rStyle w:val="defaultparagraphfont-000028"/>
          <w:sz w:val="22"/>
          <w:szCs w:val="22"/>
        </w:rPr>
        <w:t>Transformacija i jačanje konkurentnosti kulturnih i kreativnih industrija</w:t>
      </w:r>
      <w:r w:rsidR="00B46274">
        <w:rPr>
          <w:rStyle w:val="defaultparagraphfont-000028"/>
          <w:sz w:val="22"/>
          <w:szCs w:val="22"/>
        </w:rPr>
        <w:t>“</w:t>
      </w:r>
      <w:r w:rsidR="00B5180E" w:rsidRPr="00B5180E">
        <w:rPr>
          <w:rStyle w:val="defaultparagraphfont-000028"/>
          <w:sz w:val="22"/>
          <w:szCs w:val="22"/>
        </w:rPr>
        <w:t xml:space="preserve"> te slijedom toga odgovara predmetu i svrsi Poziva</w:t>
      </w:r>
    </w:p>
    <w:p w14:paraId="38F77DA9" w14:textId="7404C306" w:rsidR="00E47B05" w:rsidRDefault="0041168B" w:rsidP="007C1831">
      <w:pPr>
        <w:pStyle w:val="000147"/>
        <w:numPr>
          <w:ilvl w:val="0"/>
          <w:numId w:val="4"/>
        </w:numPr>
        <w:ind w:left="357" w:hanging="357"/>
        <w:rPr>
          <w:sz w:val="22"/>
          <w:szCs w:val="22"/>
        </w:rPr>
      </w:pPr>
      <w:r>
        <w:rPr>
          <w:sz w:val="22"/>
          <w:szCs w:val="22"/>
        </w:rPr>
        <w:t>p</w:t>
      </w:r>
      <w:r w:rsidRPr="0041168B">
        <w:rPr>
          <w:sz w:val="22"/>
          <w:szCs w:val="22"/>
        </w:rPr>
        <w:t xml:space="preserve">rojekt udovoljava svim zahtjevima povezanima s pravilima dodjele potpora </w:t>
      </w:r>
      <w:r w:rsidR="00573875">
        <w:rPr>
          <w:sz w:val="22"/>
          <w:szCs w:val="22"/>
        </w:rPr>
        <w:t xml:space="preserve">male vrijednosti </w:t>
      </w:r>
      <w:r w:rsidRPr="0041168B">
        <w:rPr>
          <w:sz w:val="22"/>
          <w:szCs w:val="22"/>
        </w:rPr>
        <w:t xml:space="preserve">utvrđenima </w:t>
      </w:r>
      <w:r w:rsidR="00E53D94">
        <w:rPr>
          <w:sz w:val="22"/>
          <w:szCs w:val="22"/>
        </w:rPr>
        <w:t xml:space="preserve">u </w:t>
      </w:r>
      <w:r w:rsidR="00632CE9" w:rsidRPr="00632CE9">
        <w:rPr>
          <w:sz w:val="22"/>
          <w:szCs w:val="22"/>
        </w:rPr>
        <w:t>Program</w:t>
      </w:r>
      <w:r w:rsidR="00E53D94">
        <w:rPr>
          <w:sz w:val="22"/>
          <w:szCs w:val="22"/>
        </w:rPr>
        <w:t>u</w:t>
      </w:r>
      <w:r w:rsidR="00632CE9" w:rsidRPr="00632CE9">
        <w:rPr>
          <w:sz w:val="22"/>
          <w:szCs w:val="22"/>
        </w:rPr>
        <w:t xml:space="preserve">  potpora male vrijednosti </w:t>
      </w:r>
      <w:r w:rsidRPr="0041168B">
        <w:rPr>
          <w:sz w:val="22"/>
          <w:szCs w:val="22"/>
        </w:rPr>
        <w:t xml:space="preserve">i </w:t>
      </w:r>
      <w:r w:rsidR="00E53D94">
        <w:rPr>
          <w:sz w:val="22"/>
          <w:szCs w:val="22"/>
        </w:rPr>
        <w:t>u ovom Pozivu</w:t>
      </w:r>
    </w:p>
    <w:p w14:paraId="502D0D6E" w14:textId="597B0626" w:rsidR="00B26C1B" w:rsidRPr="00E47B05" w:rsidRDefault="0041168B" w:rsidP="00AF6449">
      <w:pPr>
        <w:pStyle w:val="000147"/>
        <w:numPr>
          <w:ilvl w:val="0"/>
          <w:numId w:val="4"/>
        </w:numPr>
        <w:ind w:left="357" w:hanging="357"/>
        <w:rPr>
          <w:rStyle w:val="defaultparagraphfont-000028"/>
          <w:sz w:val="22"/>
          <w:szCs w:val="22"/>
        </w:rPr>
      </w:pPr>
      <w:r w:rsidRPr="0041168B">
        <w:rPr>
          <w:sz w:val="22"/>
          <w:szCs w:val="22"/>
        </w:rPr>
        <w:t xml:space="preserve"> </w:t>
      </w:r>
      <w:r w:rsidR="00163AA4" w:rsidRPr="00E47B05">
        <w:rPr>
          <w:rStyle w:val="defaultparagraphfont-000028"/>
          <w:sz w:val="22"/>
          <w:szCs w:val="22"/>
        </w:rPr>
        <w:t>p</w:t>
      </w:r>
      <w:r w:rsidR="00B26C1B" w:rsidRPr="00E47B05">
        <w:rPr>
          <w:rStyle w:val="defaultparagraphfont-000028"/>
          <w:sz w:val="22"/>
          <w:szCs w:val="22"/>
        </w:rPr>
        <w:t xml:space="preserve">rojekt nije </w:t>
      </w:r>
      <w:r w:rsidR="00435D10" w:rsidRPr="00E47B05">
        <w:rPr>
          <w:rStyle w:val="defaultparagraphfont-000028"/>
          <w:sz w:val="22"/>
          <w:szCs w:val="22"/>
        </w:rPr>
        <w:t>fizički ni financijski završen</w:t>
      </w:r>
      <w:r w:rsidR="00501D23">
        <w:rPr>
          <w:rStyle w:val="defaultparagraphfont-000028"/>
          <w:sz w:val="22"/>
          <w:szCs w:val="22"/>
        </w:rPr>
        <w:t>.</w:t>
      </w:r>
      <w:r w:rsidR="00501D23" w:rsidRPr="00501D23">
        <w:t xml:space="preserve"> </w:t>
      </w:r>
      <w:r w:rsidR="00501D23" w:rsidRPr="00501D23">
        <w:rPr>
          <w:rStyle w:val="defaultparagraphfont-000028"/>
          <w:sz w:val="22"/>
          <w:szCs w:val="22"/>
        </w:rPr>
        <w:t>Provedba projekt</w:t>
      </w:r>
      <w:r w:rsidR="007E7B7B">
        <w:rPr>
          <w:rStyle w:val="defaultparagraphfont-000028"/>
          <w:sz w:val="22"/>
          <w:szCs w:val="22"/>
        </w:rPr>
        <w:t>a</w:t>
      </w:r>
      <w:r w:rsidR="00501D23" w:rsidRPr="00501D23">
        <w:rPr>
          <w:rStyle w:val="defaultparagraphfont-000028"/>
          <w:sz w:val="22"/>
          <w:szCs w:val="22"/>
        </w:rPr>
        <w:t xml:space="preserve"> </w:t>
      </w:r>
      <w:bookmarkStart w:id="6" w:name="_Hlk158203351"/>
      <w:r w:rsidR="007E7B7B" w:rsidRPr="007E7B7B">
        <w:rPr>
          <w:rStyle w:val="defaultparagraphfont-000028"/>
          <w:sz w:val="22"/>
          <w:szCs w:val="22"/>
        </w:rPr>
        <w:t xml:space="preserve">(sukladno </w:t>
      </w:r>
      <w:r w:rsidR="00524364">
        <w:rPr>
          <w:rStyle w:val="defaultparagraphfont-000028"/>
          <w:sz w:val="22"/>
          <w:szCs w:val="22"/>
        </w:rPr>
        <w:t>točki</w:t>
      </w:r>
      <w:r w:rsidR="007E7B7B" w:rsidRPr="007E7B7B">
        <w:rPr>
          <w:rStyle w:val="defaultparagraphfont-000028"/>
          <w:sz w:val="22"/>
          <w:szCs w:val="22"/>
        </w:rPr>
        <w:t xml:space="preserve"> 5.1 Uputa za prijavitelje) </w:t>
      </w:r>
      <w:bookmarkEnd w:id="6"/>
      <w:r w:rsidR="00501D23" w:rsidRPr="00501D23">
        <w:rPr>
          <w:rStyle w:val="defaultparagraphfont-000028"/>
          <w:sz w:val="22"/>
          <w:szCs w:val="22"/>
        </w:rPr>
        <w:t xml:space="preserve"> nije započela prije podnošenja projektnog prijedloga  niti će završiti prije potpisa Ugovora</w:t>
      </w:r>
      <w:r w:rsidR="00501D23">
        <w:rPr>
          <w:rStyle w:val="defaultparagraphfont-000028"/>
          <w:sz w:val="22"/>
          <w:szCs w:val="22"/>
        </w:rPr>
        <w:t>.</w:t>
      </w:r>
    </w:p>
    <w:p w14:paraId="7BE58D4F" w14:textId="77777777" w:rsidR="00E47B05" w:rsidRDefault="0041168B" w:rsidP="00E47B05">
      <w:pPr>
        <w:numPr>
          <w:ilvl w:val="0"/>
          <w:numId w:val="4"/>
        </w:numPr>
        <w:spacing w:after="0" w:line="240" w:lineRule="auto"/>
        <w:ind w:left="357" w:hanging="357"/>
        <w:jc w:val="both"/>
        <w:rPr>
          <w:rFonts w:ascii="Times New Roman" w:eastAsia="Times New Roman" w:hAnsi="Times New Roman" w:cs="Times New Roman"/>
        </w:rPr>
      </w:pPr>
      <w:r w:rsidRPr="00435D10">
        <w:rPr>
          <w:rFonts w:ascii="Times New Roman" w:eastAsia="Times New Roman" w:hAnsi="Times New Roman" w:cs="Times New Roman"/>
        </w:rPr>
        <w:t xml:space="preserve">projekt je </w:t>
      </w:r>
      <w:r w:rsidRPr="00CC5474">
        <w:rPr>
          <w:rFonts w:ascii="Times New Roman" w:eastAsia="Times New Roman" w:hAnsi="Times New Roman" w:cs="Times New Roman"/>
        </w:rPr>
        <w:t>spreman za početak provedbe</w:t>
      </w:r>
      <w:r w:rsidRPr="00435D10">
        <w:rPr>
          <w:rFonts w:ascii="Times New Roman" w:eastAsia="Times New Roman" w:hAnsi="Times New Roman" w:cs="Times New Roman"/>
        </w:rPr>
        <w:t xml:space="preserve"> aktivnosti projekta i njihov završetak u skladu s planom aktivnosti navedenim u Prijavnom obrascu projektnog prijedloga i zadanim vremenskim okvirima za provedbu projekta definiranim u </w:t>
      </w:r>
      <w:r>
        <w:rPr>
          <w:rFonts w:ascii="Times New Roman" w:eastAsia="Times New Roman" w:hAnsi="Times New Roman" w:cs="Times New Roman"/>
        </w:rPr>
        <w:t>natječajnoj dokumentaciji Poziva</w:t>
      </w:r>
      <w:r w:rsidR="00B5180E">
        <w:rPr>
          <w:rFonts w:ascii="Times New Roman" w:eastAsia="Times New Roman" w:hAnsi="Times New Roman" w:cs="Times New Roman"/>
        </w:rPr>
        <w:t xml:space="preserve"> (</w:t>
      </w:r>
      <w:r w:rsidR="00B5180E" w:rsidRPr="00CF0334">
        <w:rPr>
          <w:rFonts w:ascii="Times New Roman" w:eastAsia="Times New Roman" w:hAnsi="Times New Roman" w:cs="Times New Roman"/>
        </w:rPr>
        <w:t>provodi se najkasnije do 31. ožujka 2026. godine)</w:t>
      </w:r>
    </w:p>
    <w:p w14:paraId="4E077EB5" w14:textId="244165A7" w:rsidR="00872B58" w:rsidRPr="00AF6449" w:rsidRDefault="00872B58" w:rsidP="00AF6449">
      <w:pPr>
        <w:numPr>
          <w:ilvl w:val="0"/>
          <w:numId w:val="4"/>
        </w:numPr>
        <w:spacing w:after="0" w:line="240" w:lineRule="auto"/>
        <w:ind w:left="357" w:hanging="357"/>
        <w:jc w:val="both"/>
        <w:rPr>
          <w:rFonts w:ascii="Times New Roman" w:eastAsia="Times New Roman" w:hAnsi="Times New Roman" w:cs="Times New Roman"/>
        </w:rPr>
      </w:pPr>
      <w:r w:rsidRPr="00AF6449">
        <w:rPr>
          <w:rFonts w:ascii="Times New Roman" w:eastAsia="Times New Roman" w:hAnsi="Times New Roman" w:cs="Times New Roman"/>
        </w:rPr>
        <w:t xml:space="preserve">projekt poštuje načelo nekumulativnosti, odnosno zbrajanja potpora </w:t>
      </w:r>
    </w:p>
    <w:p w14:paraId="60FA5772" w14:textId="77777777" w:rsidR="00FD5FAF" w:rsidRPr="00E47B05" w:rsidRDefault="00163AA4" w:rsidP="00AF6449">
      <w:pPr>
        <w:numPr>
          <w:ilvl w:val="0"/>
          <w:numId w:val="4"/>
        </w:numPr>
        <w:spacing w:after="0" w:line="240" w:lineRule="auto"/>
        <w:ind w:left="357" w:hanging="357"/>
        <w:jc w:val="both"/>
        <w:rPr>
          <w:rStyle w:val="defaultparagraphfont-000028"/>
          <w:sz w:val="22"/>
          <w:szCs w:val="22"/>
        </w:rPr>
      </w:pPr>
      <w:r w:rsidRPr="00E47B05">
        <w:rPr>
          <w:rStyle w:val="defaultparagraphfont-000028"/>
          <w:sz w:val="22"/>
          <w:szCs w:val="22"/>
        </w:rPr>
        <w:lastRenderedPageBreak/>
        <w:t>p</w:t>
      </w:r>
      <w:r w:rsidR="00B26C1B" w:rsidRPr="00E47B05">
        <w:rPr>
          <w:rStyle w:val="defaultparagraphfont-000028"/>
          <w:sz w:val="22"/>
          <w:szCs w:val="22"/>
        </w:rPr>
        <w:t>rojekt je u skladu s horizontalnim politikama EU o održivome razvoju, pristupačnosti za osobe s invaliditetom, ravnopravnosti spolova i nediskriminaciji, tj. Projekt mora doprinositi ovim politikama ili barem b</w:t>
      </w:r>
      <w:r w:rsidRPr="00E47B05">
        <w:rPr>
          <w:rStyle w:val="defaultparagraphfont-000028"/>
          <w:sz w:val="22"/>
          <w:szCs w:val="22"/>
        </w:rPr>
        <w:t>iti neutralan u odnosu na njih</w:t>
      </w:r>
    </w:p>
    <w:p w14:paraId="17D901F5" w14:textId="56D0D691" w:rsidR="00FD5FAF" w:rsidRPr="00FD5FAF" w:rsidRDefault="00163AA4" w:rsidP="007C1831">
      <w:pPr>
        <w:pStyle w:val="000149"/>
        <w:numPr>
          <w:ilvl w:val="0"/>
          <w:numId w:val="4"/>
        </w:numPr>
        <w:ind w:left="357" w:hanging="357"/>
        <w:jc w:val="both"/>
        <w:rPr>
          <w:rStyle w:val="defaultparagraphfont-000028"/>
          <w:sz w:val="22"/>
          <w:szCs w:val="22"/>
        </w:rPr>
      </w:pPr>
      <w:r w:rsidRPr="00FD5FAF">
        <w:rPr>
          <w:rStyle w:val="defaultparagraphfont-000028"/>
          <w:sz w:val="22"/>
          <w:szCs w:val="22"/>
        </w:rPr>
        <w:t xml:space="preserve"> </w:t>
      </w:r>
      <w:r w:rsidR="0025540E">
        <w:rPr>
          <w:rStyle w:val="defaultparagraphfont-000028"/>
          <w:sz w:val="22"/>
          <w:szCs w:val="22"/>
        </w:rPr>
        <w:t>p</w:t>
      </w:r>
      <w:r w:rsidR="00FD5FAF" w:rsidRPr="00FD5FAF">
        <w:rPr>
          <w:rStyle w:val="defaultparagraphfont-000028"/>
          <w:sz w:val="22"/>
          <w:szCs w:val="22"/>
        </w:rPr>
        <w:t xml:space="preserve">rojekt je u skladu s načelom nenanošenja bitne štete (Do no significant harm - DNSH); Kako bi se osiguralo da su odabrani projekti u skladu s načelom „Ne čini značajnu štetu” i tehničkim smjernicama DNSH-a, sljedeće aktivnosti i imovina trebaju biti isključene iz prihvatljivosti: </w:t>
      </w:r>
    </w:p>
    <w:p w14:paraId="7B2CE30D" w14:textId="77777777" w:rsidR="00FD5FAF" w:rsidRPr="00FD5FAF" w:rsidRDefault="00FD5FAF" w:rsidP="007C1831">
      <w:pPr>
        <w:pStyle w:val="000149"/>
        <w:numPr>
          <w:ilvl w:val="0"/>
          <w:numId w:val="14"/>
        </w:numPr>
        <w:ind w:left="714" w:hanging="357"/>
        <w:jc w:val="both"/>
        <w:rPr>
          <w:rStyle w:val="defaultparagraphfont-000028"/>
          <w:sz w:val="22"/>
          <w:szCs w:val="22"/>
        </w:rPr>
      </w:pPr>
      <w:r w:rsidRPr="00FD5FAF">
        <w:rPr>
          <w:rStyle w:val="defaultparagraphfont-000028"/>
          <w:sz w:val="22"/>
          <w:szCs w:val="22"/>
        </w:rPr>
        <w:t xml:space="preserve">aktivnosti i imovina koje se odnose na fosilna goriva, uključujući daljnju upotrebu  </w:t>
      </w:r>
    </w:p>
    <w:p w14:paraId="040F5BC4" w14:textId="77777777" w:rsidR="00FD5FAF" w:rsidRPr="00FD5FAF" w:rsidRDefault="00FD5FAF" w:rsidP="007C1831">
      <w:pPr>
        <w:pStyle w:val="000149"/>
        <w:numPr>
          <w:ilvl w:val="0"/>
          <w:numId w:val="14"/>
        </w:numPr>
        <w:ind w:left="714" w:hanging="357"/>
        <w:jc w:val="both"/>
        <w:rPr>
          <w:rStyle w:val="defaultparagraphfont-000028"/>
          <w:sz w:val="22"/>
          <w:szCs w:val="22"/>
        </w:rPr>
      </w:pPr>
      <w:r w:rsidRPr="00FD5FAF">
        <w:rPr>
          <w:rStyle w:val="defaultparagraphfont-000028"/>
          <w:sz w:val="22"/>
          <w:szCs w:val="22"/>
        </w:rPr>
        <w:t xml:space="preserve">aktivnosti i imovina u okviru EU-ova sustava za trgovanje emisijama (ETS) kojima se postižu predviđene emisije stakleničkih plinova koje nisu znatno niže od relevantnih referentnih vrijednosti </w:t>
      </w:r>
    </w:p>
    <w:p w14:paraId="5C40335C" w14:textId="16756E7A" w:rsidR="00FD5FAF" w:rsidRPr="00FD5FAF" w:rsidRDefault="00FD5FAF" w:rsidP="007C1831">
      <w:pPr>
        <w:pStyle w:val="000149"/>
        <w:numPr>
          <w:ilvl w:val="0"/>
          <w:numId w:val="14"/>
        </w:numPr>
        <w:ind w:left="714" w:hanging="357"/>
        <w:jc w:val="both"/>
        <w:rPr>
          <w:rStyle w:val="defaultparagraphfont-000028"/>
          <w:sz w:val="22"/>
          <w:szCs w:val="22"/>
        </w:rPr>
      </w:pPr>
      <w:r w:rsidRPr="00FD5FAF">
        <w:rPr>
          <w:rStyle w:val="defaultparagraphfont-000028"/>
          <w:sz w:val="22"/>
          <w:szCs w:val="22"/>
        </w:rPr>
        <w:t>aktivnosti i imovina povezane s odlaganjem otpada na</w:t>
      </w:r>
      <w:r>
        <w:rPr>
          <w:rStyle w:val="defaultparagraphfont-000028"/>
          <w:sz w:val="22"/>
          <w:szCs w:val="22"/>
        </w:rPr>
        <w:t xml:space="preserve"> odlagališta otpada, spalionice</w:t>
      </w:r>
      <w:r w:rsidRPr="00FD5FAF">
        <w:rPr>
          <w:rStyle w:val="defaultparagraphfont-000028"/>
          <w:sz w:val="22"/>
          <w:szCs w:val="22"/>
        </w:rPr>
        <w:t xml:space="preserve"> i postrojenja za mehaničku biološku obradu </w:t>
      </w:r>
    </w:p>
    <w:p w14:paraId="4CC812B0" w14:textId="4F0896D5" w:rsidR="00FD5FAF" w:rsidRPr="00FD5FAF" w:rsidRDefault="00FD5FAF" w:rsidP="007C1831">
      <w:pPr>
        <w:pStyle w:val="000149"/>
        <w:numPr>
          <w:ilvl w:val="0"/>
          <w:numId w:val="14"/>
        </w:numPr>
        <w:ind w:left="714" w:hanging="357"/>
        <w:jc w:val="both"/>
        <w:rPr>
          <w:rStyle w:val="defaultparagraphfont-000028"/>
          <w:sz w:val="22"/>
          <w:szCs w:val="22"/>
        </w:rPr>
      </w:pPr>
      <w:r w:rsidRPr="00FD5FAF">
        <w:rPr>
          <w:rStyle w:val="defaultparagraphfont-000028"/>
          <w:sz w:val="22"/>
          <w:szCs w:val="22"/>
        </w:rPr>
        <w:t>aktivnosti i imovina kod kojih dugotrajno odlaganje otpada može naštetiti okolišu</w:t>
      </w:r>
    </w:p>
    <w:p w14:paraId="09F515D9" w14:textId="716F4C99" w:rsidR="00E47B05" w:rsidRPr="00FD5FAF" w:rsidRDefault="005064AE" w:rsidP="007C1831">
      <w:pPr>
        <w:pStyle w:val="000149"/>
        <w:numPr>
          <w:ilvl w:val="0"/>
          <w:numId w:val="4"/>
        </w:numPr>
        <w:ind w:left="357" w:hanging="357"/>
        <w:jc w:val="both"/>
        <w:rPr>
          <w:rStyle w:val="defaultparagraphfont-000028"/>
          <w:sz w:val="22"/>
          <w:szCs w:val="22"/>
        </w:rPr>
      </w:pPr>
      <w:r>
        <w:rPr>
          <w:rStyle w:val="defaultparagraphfont-000028"/>
          <w:sz w:val="22"/>
          <w:szCs w:val="22"/>
        </w:rPr>
        <w:t>p</w:t>
      </w:r>
      <w:r w:rsidR="00FD5FAF" w:rsidRPr="00FD5FAF">
        <w:rPr>
          <w:rStyle w:val="defaultparagraphfont-000028"/>
          <w:sz w:val="22"/>
          <w:szCs w:val="22"/>
        </w:rPr>
        <w:t>rojekt je u skladu s relevantnim zakonodavstvom u području okoliša na razini EU-a i nacionalnoj razini</w:t>
      </w:r>
      <w:r w:rsidR="00E47B05">
        <w:rPr>
          <w:rStyle w:val="defaultparagraphfont-000028"/>
          <w:sz w:val="22"/>
          <w:szCs w:val="22"/>
        </w:rPr>
        <w:t xml:space="preserve"> </w:t>
      </w:r>
    </w:p>
    <w:p w14:paraId="4DD5DD7E" w14:textId="55DA7C12" w:rsidR="00E47B05" w:rsidRPr="00AF6449" w:rsidRDefault="00B5180E" w:rsidP="00E47B05">
      <w:pPr>
        <w:pStyle w:val="000149"/>
        <w:numPr>
          <w:ilvl w:val="0"/>
          <w:numId w:val="4"/>
        </w:numPr>
        <w:ind w:left="357" w:hanging="357"/>
        <w:jc w:val="both"/>
        <w:rPr>
          <w:sz w:val="22"/>
          <w:szCs w:val="22"/>
        </w:rPr>
      </w:pPr>
      <w:r w:rsidRPr="00E47B05">
        <w:rPr>
          <w:rStyle w:val="defaultparagraphfont-000028"/>
          <w:sz w:val="22"/>
          <w:szCs w:val="22"/>
        </w:rPr>
        <w:t>u projektu se ne kombinira potpora primljena iz ESIF financijskog/ih instrumenta/ata i NPOO bespovratnih sredstava, a sukladno zabrani iz članka 58. stavka 7. Uredbe (EU) 2021/1060</w:t>
      </w:r>
    </w:p>
    <w:p w14:paraId="7B005C97" w14:textId="3B2321D6" w:rsidR="00405B01" w:rsidRPr="00E47B05" w:rsidRDefault="00405B01" w:rsidP="00AF6449">
      <w:pPr>
        <w:pStyle w:val="000149"/>
        <w:numPr>
          <w:ilvl w:val="0"/>
          <w:numId w:val="4"/>
        </w:numPr>
        <w:ind w:left="357" w:hanging="357"/>
        <w:jc w:val="both"/>
        <w:rPr>
          <w:rStyle w:val="defaultparagraphfont-000028"/>
          <w:sz w:val="22"/>
          <w:szCs w:val="22"/>
        </w:rPr>
      </w:pPr>
      <w:r w:rsidRPr="00E47B05">
        <w:rPr>
          <w:rStyle w:val="defaultparagraphfont-000028"/>
          <w:sz w:val="22"/>
          <w:szCs w:val="22"/>
        </w:rPr>
        <w:t>prijavitelj nije dostavio lažne podatke, odnosno da su svi podaci u projektnoj prijavi istiniti i odgovaraju stanju na dan prijave na poziv na dostavu projektnih prijedloga.</w:t>
      </w:r>
    </w:p>
    <w:p w14:paraId="307C7AD8" w14:textId="77777777" w:rsidR="0038147F" w:rsidRDefault="0038147F" w:rsidP="007C1831">
      <w:pPr>
        <w:spacing w:after="0" w:line="240" w:lineRule="auto"/>
        <w:jc w:val="both"/>
        <w:rPr>
          <w:rFonts w:ascii="Times New Roman" w:eastAsia="Times New Roman" w:hAnsi="Times New Roman" w:cs="Times New Roman"/>
        </w:rPr>
      </w:pPr>
    </w:p>
    <w:p w14:paraId="1A8760D1" w14:textId="7BC56EB2" w:rsidR="00851CA4" w:rsidRPr="0038147F" w:rsidRDefault="00851CA4" w:rsidP="007C183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Dodatno</w:t>
      </w:r>
      <w:r w:rsidRPr="0038147F">
        <w:rPr>
          <w:rFonts w:ascii="Times New Roman" w:eastAsia="Times New Roman" w:hAnsi="Times New Roman" w:cs="Times New Roman"/>
        </w:rPr>
        <w:t>, osobno i u ime  prijavitelja potvrđujem da:</w:t>
      </w:r>
    </w:p>
    <w:p w14:paraId="4FAF0E64" w14:textId="77777777" w:rsidR="005817CB" w:rsidRDefault="00851CA4" w:rsidP="007C1831">
      <w:pPr>
        <w:spacing w:after="0" w:line="240" w:lineRule="auto"/>
        <w:jc w:val="both"/>
        <w:rPr>
          <w:rFonts w:ascii="Times New Roman" w:eastAsia="Times New Roman" w:hAnsi="Times New Roman" w:cs="Times New Roman"/>
          <w:i/>
          <w:iCs/>
        </w:rPr>
      </w:pPr>
      <w:r w:rsidRPr="009A56A4">
        <w:rPr>
          <w:rFonts w:ascii="Times New Roman" w:eastAsia="Times New Roman" w:hAnsi="Times New Roman" w:cs="Times New Roman"/>
          <w:i/>
          <w:iCs/>
        </w:rPr>
        <w:t>napomena: označiti križićem (x) ako je primjenjivo (samo za dijelove označene □)</w:t>
      </w:r>
      <w:bookmarkStart w:id="7" w:name="_Hlk137021058"/>
    </w:p>
    <w:p w14:paraId="090989A0" w14:textId="61913B3B" w:rsidR="00851CA4" w:rsidRDefault="00CF0334" w:rsidP="007C1831">
      <w:pPr>
        <w:spacing w:after="0" w:line="240" w:lineRule="auto"/>
        <w:jc w:val="both"/>
        <w:rPr>
          <w:rFonts w:ascii="Times New Roman" w:eastAsia="Times New Roman" w:hAnsi="Times New Roman" w:cs="Times New Roman"/>
        </w:rPr>
      </w:pPr>
      <w:permStart w:id="1673359913" w:edGrp="everyone"/>
      <w:r w:rsidRPr="00632CE9">
        <w:rPr>
          <w:rFonts w:ascii="Times New Roman" w:eastAsia="Times New Roman" w:hAnsi="Times New Roman" w:cs="Times New Roman"/>
          <w:sz w:val="28"/>
          <w:szCs w:val="28"/>
        </w:rPr>
        <w:t>□</w:t>
      </w:r>
      <w:permEnd w:id="1673359913"/>
      <w:r w:rsidRPr="00632CE9">
        <w:rPr>
          <w:rFonts w:ascii="Times New Roman" w:eastAsia="Times New Roman" w:hAnsi="Times New Roman" w:cs="Times New Roman"/>
          <w:sz w:val="28"/>
          <w:szCs w:val="28"/>
        </w:rPr>
        <w:t xml:space="preserve"> </w:t>
      </w:r>
      <w:r w:rsidR="00851CA4" w:rsidRPr="00CF0334">
        <w:rPr>
          <w:rFonts w:ascii="Times New Roman" w:eastAsia="Times New Roman" w:hAnsi="Times New Roman" w:cs="Times New Roman"/>
        </w:rPr>
        <w:t>projektni prijedlog uključuje trošak radova preuređenja i/ili modernizacije zgrade ili poslovnih prostora u kojima će se provoditi projektne aktivnosti (maksimalni iznos tih troškova je do 20 % ukupno prihvatljivih troškova projekta), a koji su neophodni i nužni za ostvarivanje ciljeva projekta</w:t>
      </w:r>
      <w:r>
        <w:rPr>
          <w:rFonts w:ascii="Times New Roman" w:eastAsia="Times New Roman" w:hAnsi="Times New Roman" w:cs="Times New Roman"/>
        </w:rPr>
        <w:t xml:space="preserve"> te je</w:t>
      </w:r>
      <w:r w:rsidR="0032254B">
        <w:rPr>
          <w:rFonts w:ascii="Times New Roman" w:eastAsia="Times New Roman" w:hAnsi="Times New Roman" w:cs="Times New Roman"/>
        </w:rPr>
        <w:t>, ako je primjenjivo,</w:t>
      </w:r>
      <w:r>
        <w:rPr>
          <w:rFonts w:ascii="Times New Roman" w:eastAsia="Times New Roman" w:hAnsi="Times New Roman" w:cs="Times New Roman"/>
        </w:rPr>
        <w:t xml:space="preserve"> osiguran odgovarajući akt temeljem kojeg se mogu izvoditi radovi (sukladno navedenom u točki </w:t>
      </w:r>
      <w:r w:rsidR="00872B58">
        <w:rPr>
          <w:rFonts w:ascii="Times New Roman" w:eastAsia="Times New Roman" w:hAnsi="Times New Roman" w:cs="Times New Roman"/>
        </w:rPr>
        <w:t>3.1 Podnošenje projektnog prijedloga</w:t>
      </w:r>
      <w:r>
        <w:rPr>
          <w:rFonts w:ascii="Times New Roman" w:eastAsia="Times New Roman" w:hAnsi="Times New Roman" w:cs="Times New Roman"/>
        </w:rPr>
        <w:t>)</w:t>
      </w:r>
    </w:p>
    <w:bookmarkEnd w:id="7"/>
    <w:p w14:paraId="1F7B0451" w14:textId="77777777" w:rsidR="00CF0334" w:rsidRPr="00CF0334" w:rsidRDefault="00CF0334" w:rsidP="007C1831">
      <w:pPr>
        <w:spacing w:after="0" w:line="240" w:lineRule="auto"/>
        <w:jc w:val="both"/>
        <w:rPr>
          <w:rFonts w:ascii="Times New Roman" w:eastAsia="Times New Roman" w:hAnsi="Times New Roman" w:cs="Times New Roman"/>
        </w:rPr>
      </w:pPr>
    </w:p>
    <w:p w14:paraId="4256D24B" w14:textId="60349F6B" w:rsidR="00CF0334" w:rsidRDefault="00CF0334" w:rsidP="007C1831">
      <w:pPr>
        <w:spacing w:after="0" w:line="240" w:lineRule="auto"/>
        <w:jc w:val="both"/>
        <w:rPr>
          <w:rFonts w:ascii="Times New Roman" w:eastAsia="Times New Roman" w:hAnsi="Times New Roman" w:cs="Times New Roman"/>
        </w:rPr>
      </w:pPr>
      <w:permStart w:id="1706835103" w:edGrp="everyone"/>
      <w:r w:rsidRPr="00632CE9">
        <w:rPr>
          <w:rFonts w:ascii="Times New Roman" w:eastAsia="Times New Roman" w:hAnsi="Times New Roman" w:cs="Times New Roman"/>
          <w:sz w:val="28"/>
          <w:szCs w:val="28"/>
        </w:rPr>
        <w:t>□</w:t>
      </w:r>
      <w:permEnd w:id="1706835103"/>
      <w:r>
        <w:rPr>
          <w:rFonts w:ascii="Times New Roman" w:eastAsia="Times New Roman" w:hAnsi="Times New Roman" w:cs="Times New Roman"/>
        </w:rPr>
        <w:t xml:space="preserve"> </w:t>
      </w:r>
      <w:r w:rsidRPr="00A5523A">
        <w:rPr>
          <w:rFonts w:ascii="Times New Roman" w:eastAsia="Times New Roman" w:hAnsi="Times New Roman" w:cs="Times New Roman"/>
        </w:rPr>
        <w:t xml:space="preserve">projektni prijedlog </w:t>
      </w:r>
      <w:r>
        <w:rPr>
          <w:rFonts w:ascii="Times New Roman" w:eastAsia="Times New Roman" w:hAnsi="Times New Roman" w:cs="Times New Roman"/>
        </w:rPr>
        <w:t xml:space="preserve">ne </w:t>
      </w:r>
      <w:r w:rsidRPr="00A5523A">
        <w:rPr>
          <w:rFonts w:ascii="Times New Roman" w:eastAsia="Times New Roman" w:hAnsi="Times New Roman" w:cs="Times New Roman"/>
        </w:rPr>
        <w:t xml:space="preserve">uključuje trošak radova preuređenja i/ili modernizacije zgrade ili poslovnih prostora u kojima će se provoditi projektne aktivnosti </w:t>
      </w:r>
    </w:p>
    <w:p w14:paraId="50959E3A" w14:textId="452D6039" w:rsidR="00851CA4" w:rsidRDefault="00851CA4" w:rsidP="007C1831">
      <w:pPr>
        <w:tabs>
          <w:tab w:val="left" w:pos="851"/>
        </w:tabs>
        <w:spacing w:after="0" w:line="240" w:lineRule="auto"/>
        <w:jc w:val="both"/>
        <w:rPr>
          <w:rFonts w:ascii="Times New Roman" w:eastAsia="Times New Roman" w:hAnsi="Times New Roman" w:cs="Times New Roman"/>
        </w:rPr>
      </w:pPr>
    </w:p>
    <w:p w14:paraId="5B955836" w14:textId="51FBDA80" w:rsidR="00405B01" w:rsidRPr="00435D10" w:rsidRDefault="00405B01" w:rsidP="007C1831">
      <w:pPr>
        <w:tabs>
          <w:tab w:val="left" w:pos="851"/>
        </w:tabs>
        <w:spacing w:after="0" w:line="240" w:lineRule="auto"/>
        <w:jc w:val="both"/>
        <w:rPr>
          <w:rFonts w:ascii="Times New Roman" w:eastAsia="Times New Roman" w:hAnsi="Times New Roman" w:cs="Times New Roman"/>
        </w:rPr>
      </w:pPr>
      <w:r w:rsidRPr="0025540E">
        <w:rPr>
          <w:rFonts w:ascii="Times New Roman" w:eastAsia="Times New Roman" w:hAnsi="Times New Roman" w:cs="Times New Roman"/>
        </w:rPr>
        <w:t>Poštujući načelo dodatnosti</w:t>
      </w:r>
      <w:r w:rsidRPr="00435D10">
        <w:rPr>
          <w:rFonts w:ascii="Times New Roman" w:eastAsia="Times New Roman" w:hAnsi="Times New Roman" w:cs="Times New Roman"/>
        </w:rPr>
        <w:t>, ujedno potvrđujem, u svoje ime i u ime prijavitelja da se projekt,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14:paraId="0B65FC44" w14:textId="77777777" w:rsidR="00405B01" w:rsidRPr="00435D10" w:rsidRDefault="00405B01" w:rsidP="007C1831">
      <w:pPr>
        <w:tabs>
          <w:tab w:val="left" w:pos="1257"/>
        </w:tabs>
        <w:spacing w:after="0" w:line="240" w:lineRule="auto"/>
        <w:jc w:val="both"/>
        <w:rPr>
          <w:rFonts w:ascii="Times New Roman" w:eastAsia="Times New Roman" w:hAnsi="Times New Roman" w:cs="Times New Roman"/>
          <w:b/>
        </w:rPr>
      </w:pPr>
    </w:p>
    <w:p w14:paraId="38D97A28" w14:textId="0B4B07A2" w:rsidR="0025540E" w:rsidRPr="009E7C39" w:rsidRDefault="0025540E" w:rsidP="007C1831">
      <w:pPr>
        <w:tabs>
          <w:tab w:val="left" w:pos="1257"/>
        </w:tabs>
        <w:spacing w:after="0" w:line="240" w:lineRule="auto"/>
        <w:jc w:val="both"/>
        <w:rPr>
          <w:rFonts w:ascii="Times New Roman" w:eastAsia="Times New Roman" w:hAnsi="Times New Roman" w:cs="Times New Roman"/>
        </w:rPr>
      </w:pPr>
      <w:r w:rsidRPr="009E7C39">
        <w:rPr>
          <w:rFonts w:ascii="Times New Roman" w:eastAsia="Times New Roman" w:hAnsi="Times New Roman" w:cs="Times New Roman"/>
        </w:rPr>
        <w:t>Pod materijalnom i kaznenom odgovornošću, u svoje ime i u ime</w:t>
      </w:r>
      <w:r w:rsidRPr="000B4FA7">
        <w:rPr>
          <w:rFonts w:ascii="Times New Roman" w:eastAsia="Times New Roman" w:hAnsi="Times New Roman" w:cs="Times New Roman"/>
        </w:rPr>
        <w:t xml:space="preserve"> prijavitelja potvrđujem da sam kao </w:t>
      </w:r>
      <w:r w:rsidRPr="009E7C39">
        <w:rPr>
          <w:rFonts w:ascii="Times New Roman" w:eastAsia="Times New Roman" w:hAnsi="Times New Roman" w:cs="Times New Roman"/>
        </w:rPr>
        <w:t xml:space="preserve"> osoba po zakonu ovlaštena za zastupanje</w:t>
      </w:r>
      <w:r w:rsidRPr="000B4FA7">
        <w:rPr>
          <w:rFonts w:ascii="Times New Roman" w:eastAsia="Times New Roman" w:hAnsi="Times New Roman" w:cs="Times New Roman"/>
        </w:rPr>
        <w:t xml:space="preserve"> </w:t>
      </w:r>
      <w:r w:rsidRPr="00D106D4">
        <w:rPr>
          <w:rFonts w:ascii="Times New Roman" w:eastAsia="Times New Roman" w:hAnsi="Times New Roman" w:cs="Times New Roman"/>
          <w:iCs/>
        </w:rPr>
        <w:t>prijavitelja</w:t>
      </w:r>
      <w:r w:rsidRPr="009E7C39">
        <w:rPr>
          <w:rFonts w:ascii="Times New Roman" w:eastAsia="Times New Roman" w:hAnsi="Times New Roman" w:cs="Times New Roman"/>
          <w:i/>
        </w:rPr>
        <w:t xml:space="preserve"> </w:t>
      </w:r>
      <w:r w:rsidRPr="009E7C39">
        <w:rPr>
          <w:rFonts w:ascii="Times New Roman" w:eastAsia="Times New Roman" w:hAnsi="Times New Roman" w:cs="Times New Roman"/>
        </w:rPr>
        <w:t>svjestan da će se u slučaju davanja lažne izjave ili lažnih podataka primijeniti odgovarajuće mjere.</w:t>
      </w:r>
    </w:p>
    <w:p w14:paraId="2E3C4402" w14:textId="77777777" w:rsidR="008E6F57" w:rsidRDefault="008E6F57" w:rsidP="008E6F57">
      <w:pPr>
        <w:tabs>
          <w:tab w:val="left" w:pos="1257"/>
        </w:tabs>
        <w:spacing w:after="0"/>
        <w:jc w:val="both"/>
        <w:rPr>
          <w:rFonts w:ascii="Times New Roman" w:eastAsia="Times New Roman" w:hAnsi="Times New Roman" w:cs="Times New Roman"/>
          <w:sz w:val="24"/>
          <w:szCs w:val="24"/>
        </w:rPr>
      </w:pPr>
    </w:p>
    <w:p w14:paraId="14A5146F"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bookmarkStart w:id="8" w:name="_Hlk155100014"/>
      <w:permStart w:id="1182821264" w:edGrp="everyone"/>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ermEnd w:id="1182821264"/>
    <w:p w14:paraId="1C0DADE2"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p>
    <w:p w14:paraId="53D47C7C"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19B88288"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permStart w:id="1219321296" w:edGrp="everyone"/>
      <w:r w:rsidRPr="009646E6">
        <w:rPr>
          <w:rFonts w:ascii="Times New Roman" w:eastAsia="Times New Roman" w:hAnsi="Times New Roman" w:cs="Times New Roman"/>
          <w:sz w:val="24"/>
          <w:szCs w:val="24"/>
        </w:rPr>
        <w:t xml:space="preserve">&lt; </w:t>
      </w:r>
      <w:r>
        <w:rPr>
          <w:rFonts w:ascii="Times New Roman" w:eastAsia="Times New Roman" w:hAnsi="Times New Roman" w:cs="Times New Roman"/>
          <w:i/>
          <w:sz w:val="24"/>
          <w:szCs w:val="24"/>
        </w:rPr>
        <w:t>umetnuti ime i prezime</w:t>
      </w:r>
      <w:r w:rsidRPr="009646E6">
        <w:rPr>
          <w:rFonts w:ascii="Times New Roman" w:eastAsia="Times New Roman" w:hAnsi="Times New Roman" w:cs="Times New Roman"/>
          <w:sz w:val="24"/>
          <w:szCs w:val="24"/>
        </w:rPr>
        <w:t xml:space="preserve">&gt;  </w:t>
      </w:r>
    </w:p>
    <w:permEnd w:id="1219321296"/>
    <w:p w14:paraId="56745AF2"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48D1D0F4" w14:textId="77777777" w:rsidR="004E782D" w:rsidRPr="009646E6" w:rsidRDefault="004E782D" w:rsidP="004E782D">
      <w:pPr>
        <w:tabs>
          <w:tab w:val="left" w:pos="1257"/>
        </w:tabs>
        <w:spacing w:after="0"/>
        <w:jc w:val="both"/>
        <w:rPr>
          <w:rFonts w:ascii="Times New Roman" w:eastAsia="Times New Roman" w:hAnsi="Times New Roman" w:cs="Times New Roman"/>
          <w:i/>
          <w:sz w:val="24"/>
          <w:szCs w:val="24"/>
        </w:rPr>
      </w:pPr>
      <w:permStart w:id="409228093" w:edGrp="everyone"/>
      <w:r w:rsidRPr="009646E6">
        <w:rPr>
          <w:rFonts w:ascii="Times New Roman" w:eastAsia="Times New Roman" w:hAnsi="Times New Roman" w:cs="Times New Roman"/>
          <w:i/>
          <w:sz w:val="24"/>
          <w:szCs w:val="24"/>
        </w:rPr>
        <w:t xml:space="preserve">&lt; </w:t>
      </w:r>
      <w:r>
        <w:rPr>
          <w:rFonts w:ascii="Times New Roman" w:eastAsia="Times New Roman" w:hAnsi="Times New Roman" w:cs="Times New Roman"/>
          <w:i/>
          <w:sz w:val="24"/>
          <w:szCs w:val="24"/>
        </w:rPr>
        <w:t>umetnuti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funkciju</w:t>
      </w:r>
      <w:r w:rsidRPr="009646E6">
        <w:rPr>
          <w:rFonts w:ascii="Times New Roman" w:eastAsia="Times New Roman" w:hAnsi="Times New Roman" w:cs="Times New Roman"/>
          <w:i/>
          <w:sz w:val="24"/>
          <w:szCs w:val="24"/>
        </w:rPr>
        <w:t>&gt;</w:t>
      </w:r>
    </w:p>
    <w:permEnd w:id="409228093"/>
    <w:p w14:paraId="3449EEB8" w14:textId="77777777" w:rsidR="004E782D" w:rsidRPr="009646E6" w:rsidRDefault="004E782D" w:rsidP="004E782D">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1357C6AA" w14:textId="77777777" w:rsidR="004E782D" w:rsidRPr="009646E6" w:rsidRDefault="004E782D" w:rsidP="004E782D">
      <w:pPr>
        <w:tabs>
          <w:tab w:val="left" w:pos="1257"/>
        </w:tabs>
        <w:spacing w:after="0"/>
        <w:jc w:val="both"/>
        <w:rPr>
          <w:rFonts w:ascii="Times New Roman" w:eastAsia="Times New Roman" w:hAnsi="Times New Roman" w:cs="Times New Roman"/>
          <w:i/>
          <w:sz w:val="24"/>
          <w:szCs w:val="24"/>
        </w:rPr>
      </w:pPr>
      <w:permStart w:id="252409527" w:edGrp="everyone"/>
      <w:r w:rsidRPr="009646E6">
        <w:rPr>
          <w:rFonts w:ascii="Times New Roman" w:eastAsia="Times New Roman" w:hAnsi="Times New Roman" w:cs="Times New Roman"/>
          <w:i/>
          <w:sz w:val="24"/>
          <w:szCs w:val="24"/>
        </w:rPr>
        <w:t>&lt; u</w:t>
      </w:r>
      <w:r>
        <w:rPr>
          <w:rFonts w:ascii="Times New Roman" w:eastAsia="Times New Roman" w:hAnsi="Times New Roman" w:cs="Times New Roman"/>
          <w:i/>
          <w:sz w:val="24"/>
          <w:szCs w:val="24"/>
        </w:rPr>
        <w:t>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potpis i pečat</w:t>
      </w:r>
      <w:r w:rsidRPr="009646E6">
        <w:rPr>
          <w:rFonts w:ascii="Times New Roman" w:eastAsia="Times New Roman" w:hAnsi="Times New Roman" w:cs="Times New Roman"/>
          <w:i/>
          <w:sz w:val="24"/>
          <w:szCs w:val="24"/>
        </w:rPr>
        <w:t>&gt;</w:t>
      </w:r>
    </w:p>
    <w:bookmarkEnd w:id="8"/>
    <w:permEnd w:id="252409527"/>
    <w:p w14:paraId="6B142D4C" w14:textId="79DDAC16" w:rsidR="007C1831" w:rsidRPr="009E7C39" w:rsidRDefault="007C1831" w:rsidP="00D106D4">
      <w:pPr>
        <w:tabs>
          <w:tab w:val="left" w:pos="1257"/>
        </w:tabs>
        <w:spacing w:after="0"/>
        <w:jc w:val="both"/>
        <w:rPr>
          <w:rFonts w:ascii="Times New Roman" w:hAnsi="Times New Roman" w:cs="Times New Roman"/>
        </w:rPr>
      </w:pPr>
    </w:p>
    <w:sectPr w:rsidR="007C1831" w:rsidRPr="009E7C39" w:rsidSect="0090527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A660" w14:textId="77777777" w:rsidR="0090527C" w:rsidRDefault="0090527C" w:rsidP="00405B01">
      <w:pPr>
        <w:spacing w:after="0" w:line="240" w:lineRule="auto"/>
      </w:pPr>
      <w:r>
        <w:separator/>
      </w:r>
    </w:p>
  </w:endnote>
  <w:endnote w:type="continuationSeparator" w:id="0">
    <w:p w14:paraId="3792F99D" w14:textId="77777777" w:rsidR="0090527C" w:rsidRDefault="0090527C" w:rsidP="0040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6049E58F" w14:textId="77777777" w:rsidR="00B73507" w:rsidRDefault="009E112C">
            <w:pPr>
              <w:pStyle w:val="Footer"/>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sidR="00D002BF">
              <w:rPr>
                <w:rFonts w:ascii="Times New Roman" w:hAnsi="Times New Roman" w:cs="Times New Roman"/>
                <w:b/>
                <w:bCs/>
                <w:noProof/>
                <w:sz w:val="18"/>
                <w:szCs w:val="18"/>
              </w:rPr>
              <w:t>7</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sidR="00D002BF">
              <w:rPr>
                <w:rFonts w:ascii="Times New Roman" w:hAnsi="Times New Roman" w:cs="Times New Roman"/>
                <w:b/>
                <w:bCs/>
                <w:noProof/>
                <w:sz w:val="18"/>
                <w:szCs w:val="18"/>
              </w:rPr>
              <w:t>7</w:t>
            </w:r>
            <w:r w:rsidRPr="0014602E">
              <w:rPr>
                <w:rFonts w:ascii="Times New Roman" w:hAnsi="Times New Roman" w:cs="Times New Roman"/>
                <w:b/>
                <w:bCs/>
                <w:sz w:val="18"/>
                <w:szCs w:val="18"/>
              </w:rPr>
              <w:fldChar w:fldCharType="end"/>
            </w:r>
          </w:p>
        </w:sdtContent>
      </w:sdt>
    </w:sdtContent>
  </w:sdt>
  <w:p w14:paraId="0DF89A0F" w14:textId="77777777" w:rsidR="00B73507" w:rsidRDefault="00B7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B6B4" w14:textId="77777777" w:rsidR="0090527C" w:rsidRDefault="0090527C" w:rsidP="00405B01">
      <w:pPr>
        <w:spacing w:after="0" w:line="240" w:lineRule="auto"/>
      </w:pPr>
      <w:r>
        <w:separator/>
      </w:r>
    </w:p>
  </w:footnote>
  <w:footnote w:type="continuationSeparator" w:id="0">
    <w:p w14:paraId="595C7122" w14:textId="77777777" w:rsidR="0090527C" w:rsidRDefault="0090527C" w:rsidP="00405B01">
      <w:pPr>
        <w:spacing w:after="0" w:line="240" w:lineRule="auto"/>
      </w:pPr>
      <w:r>
        <w:continuationSeparator/>
      </w:r>
    </w:p>
  </w:footnote>
  <w:footnote w:id="1">
    <w:p w14:paraId="687ED3E9" w14:textId="77777777" w:rsidR="00405B01" w:rsidRPr="00FD5FAF" w:rsidRDefault="00405B01" w:rsidP="00405B01">
      <w:pPr>
        <w:tabs>
          <w:tab w:val="left" w:pos="820"/>
        </w:tabs>
        <w:spacing w:after="0" w:line="240" w:lineRule="auto"/>
        <w:ind w:right="79"/>
        <w:jc w:val="both"/>
        <w:rPr>
          <w:rStyle w:val="FootnoteReference"/>
          <w:rFonts w:ascii="Times New Roman" w:hAnsi="Times New Roman"/>
          <w:sz w:val="16"/>
          <w:szCs w:val="16"/>
        </w:rPr>
      </w:pPr>
      <w:r w:rsidRPr="00FD5FAF">
        <w:rPr>
          <w:rStyle w:val="FootnoteReference"/>
          <w:rFonts w:ascii="Times New Roman" w:hAnsi="Times New Roman"/>
          <w:sz w:val="16"/>
          <w:szCs w:val="16"/>
        </w:rPr>
        <w:footnoteRef/>
      </w:r>
      <w:r w:rsidRPr="00FD5FAF">
        <w:rPr>
          <w:rStyle w:val="FootnoteReference"/>
          <w:rFonts w:ascii="Times New Roman" w:hAnsi="Times New Roman"/>
          <w:sz w:val="16"/>
          <w:szCs w:val="16"/>
        </w:rPr>
        <w:t xml:space="preserve"> </w:t>
      </w:r>
      <w:r w:rsidRPr="00FD5FAF">
        <w:rPr>
          <w:rFonts w:ascii="Times New Roman" w:eastAsia="Times New Roman" w:hAnsi="Times New Roman" w:cs="Times New Roman"/>
          <w:noProof/>
          <w:sz w:val="16"/>
          <w:szCs w:val="16"/>
          <w:lang w:eastAsia="en-US"/>
        </w:rPr>
        <w:t>Prijavitelj, kao potencijalni Korisnik u postupku dodjele bespovratnih sredstava, potpisuje Izjavu prilikom podnošenja projektnog prijedloga.</w:t>
      </w:r>
      <w:r w:rsidRPr="00FD5FAF">
        <w:rPr>
          <w:rStyle w:val="FootnoteReference"/>
          <w:rFonts w:ascii="Times New Roman" w:hAnsi="Times New Roman"/>
          <w:sz w:val="16"/>
          <w:szCs w:val="16"/>
        </w:rPr>
        <w:t xml:space="preserve"> </w:t>
      </w:r>
    </w:p>
  </w:footnote>
  <w:footnote w:id="2">
    <w:p w14:paraId="1D60F4D6" w14:textId="77777777" w:rsidR="00825F08" w:rsidRPr="005064AE" w:rsidRDefault="00825F08" w:rsidP="00825F08">
      <w:pPr>
        <w:tabs>
          <w:tab w:val="left" w:pos="820"/>
        </w:tabs>
        <w:spacing w:after="0" w:line="240" w:lineRule="auto"/>
        <w:ind w:right="79"/>
        <w:jc w:val="both"/>
        <w:rPr>
          <w:sz w:val="16"/>
          <w:szCs w:val="16"/>
        </w:rPr>
      </w:pPr>
      <w:r w:rsidRPr="005064AE">
        <w:rPr>
          <w:rStyle w:val="FootnoteReference"/>
          <w:rFonts w:ascii="Times New Roman" w:hAnsi="Times New Roman"/>
          <w:sz w:val="16"/>
          <w:szCs w:val="16"/>
        </w:rPr>
        <w:footnoteRef/>
      </w:r>
      <w:r w:rsidRPr="005064AE">
        <w:rPr>
          <w:rStyle w:val="FootnoteReference"/>
          <w:rFonts w:ascii="Times New Roman" w:hAnsi="Times New Roman"/>
          <w:sz w:val="16"/>
          <w:szCs w:val="16"/>
        </w:rPr>
        <w:t xml:space="preserve"> </w:t>
      </w:r>
      <w:r w:rsidRPr="005064AE">
        <w:rPr>
          <w:rFonts w:ascii="Times New Roman" w:hAnsi="Times New Roman" w:cs="Times New Roman"/>
          <w:sz w:val="16"/>
          <w:szCs w:val="16"/>
        </w:rPr>
        <w:t>Teško kršenje ugovora je kršenje ugovora u pogledu kojeg je nadležno tijelo izvršilo jednostrani raskid sukladno točkama d, e, f, h članka 26. Općih uvjeta, te je zatražen povrat cjelokupnog iznosa dodijeljenih sredstava, a radi se o sredstvima čiji povrat je po navedenoj osnovi zatražen u odnosu na bilo koji postupak dodjele bespovratnih sredstava iz bilo kojeg fonda EU.</w:t>
      </w:r>
    </w:p>
  </w:footnote>
  <w:footnote w:id="3">
    <w:p w14:paraId="2B9D7BBA" w14:textId="77777777" w:rsidR="00825F08" w:rsidRPr="0025540E" w:rsidRDefault="00825F08" w:rsidP="00825F08">
      <w:pPr>
        <w:pStyle w:val="FootnoteText"/>
        <w:jc w:val="both"/>
        <w:rPr>
          <w:sz w:val="16"/>
          <w:szCs w:val="16"/>
        </w:rPr>
      </w:pPr>
      <w:r w:rsidRPr="005064AE">
        <w:rPr>
          <w:rStyle w:val="FootnoteReference"/>
          <w:sz w:val="16"/>
          <w:szCs w:val="16"/>
        </w:rPr>
        <w:footnoteRef/>
      </w:r>
      <w:r w:rsidRPr="005064AE">
        <w:rPr>
          <w:sz w:val="16"/>
          <w:szCs w:val="16"/>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w:t>
      </w:r>
      <w:r w:rsidRPr="0025540E">
        <w:rPr>
          <w:sz w:val="16"/>
          <w:szCs w:val="16"/>
        </w:rPr>
        <w:t>natjecanja, prava intelektualnog vlasništva te postupanje protivno pravilima struke.</w:t>
      </w:r>
    </w:p>
  </w:footnote>
  <w:footnote w:id="4">
    <w:p w14:paraId="53A05B12" w14:textId="77777777" w:rsidR="00825F08" w:rsidRPr="005064AE" w:rsidRDefault="00825F08" w:rsidP="00825F08">
      <w:pPr>
        <w:pStyle w:val="FootnoteText"/>
        <w:rPr>
          <w:sz w:val="16"/>
          <w:szCs w:val="16"/>
        </w:rPr>
      </w:pPr>
      <w:r w:rsidRPr="005064AE">
        <w:rPr>
          <w:rStyle w:val="FootnoteReference"/>
          <w:sz w:val="16"/>
          <w:szCs w:val="16"/>
        </w:rPr>
        <w:footnoteRef/>
      </w:r>
      <w:r w:rsidRPr="005064AE">
        <w:rPr>
          <w:sz w:val="16"/>
          <w:szCs w:val="16"/>
        </w:rPr>
        <w:t xml:space="preserve">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p>
  </w:footnote>
  <w:footnote w:id="5">
    <w:p w14:paraId="323D6BC7" w14:textId="07478D09" w:rsidR="00825F08" w:rsidRPr="00D106D4" w:rsidRDefault="00825F08" w:rsidP="00D106D4">
      <w:pPr>
        <w:tabs>
          <w:tab w:val="left" w:pos="820"/>
        </w:tabs>
        <w:spacing w:after="0" w:line="240" w:lineRule="auto"/>
        <w:ind w:right="79"/>
        <w:jc w:val="both"/>
        <w:rPr>
          <w:rFonts w:eastAsia="Calibri"/>
          <w:sz w:val="16"/>
          <w:szCs w:val="16"/>
        </w:rPr>
      </w:pPr>
      <w:r w:rsidRPr="005064AE">
        <w:rPr>
          <w:rStyle w:val="FootnoteReference"/>
          <w:rFonts w:ascii="Times New Roman" w:hAnsi="Times New Roman"/>
          <w:sz w:val="16"/>
          <w:szCs w:val="16"/>
        </w:rPr>
        <w:footnoteRef/>
      </w:r>
      <w:r w:rsidRPr="005064AE">
        <w:rPr>
          <w:rFonts w:ascii="Times New Roman" w:hAnsi="Times New Roman" w:cs="Times New Roman"/>
          <w:sz w:val="16"/>
          <w:szCs w:val="16"/>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6">
    <w:p w14:paraId="5373184C" w14:textId="77777777" w:rsidR="0041168B" w:rsidRDefault="0041168B" w:rsidP="0041168B">
      <w:pPr>
        <w:pStyle w:val="FootnoteText"/>
      </w:pPr>
      <w:r w:rsidRPr="00672F9D">
        <w:rPr>
          <w:sz w:val="16"/>
          <w:szCs w:val="16"/>
        </w:rPr>
        <w:footnoteRef/>
      </w:r>
      <w:r w:rsidRPr="00672F9D">
        <w:rPr>
          <w:sz w:val="16"/>
          <w:szCs w:val="16"/>
        </w:rPr>
        <w:t xml:space="preserve"> Voditelj projekta može biti i sam prijavitelj, odnosno odgovorna osoba prijavitelja.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DC1E" w14:textId="1D675772" w:rsidR="00B73507" w:rsidRPr="002071A0" w:rsidRDefault="009E112C" w:rsidP="00D106D4">
    <w:pPr>
      <w:pStyle w:val="NormalWeb"/>
      <w:spacing w:before="0" w:beforeAutospacing="0" w:after="0" w:afterAutospacing="0"/>
      <w:rPr>
        <w:rFonts w:eastAsiaTheme="majorEastAsia"/>
        <w:b/>
      </w:rPr>
    </w:pPr>
    <w:r w:rsidRPr="002071A0">
      <mc:AlternateContent>
        <mc:Choice Requires="wps">
          <w:drawing>
            <wp:anchor distT="0" distB="0" distL="114300" distR="114300" simplePos="0" relativeHeight="251659264" behindDoc="0" locked="0" layoutInCell="1" allowOverlap="1" wp14:anchorId="09119F99" wp14:editId="042473C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60257F6" w14:textId="77777777" w:rsidR="00B73507" w:rsidRPr="00890F9D" w:rsidRDefault="00B73507" w:rsidP="002071A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9119F99" id="Pravokutnik 16" o:spid="_x0000_s1026"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760257F6" w14:textId="77777777" w:rsidR="00B73507" w:rsidRPr="00890F9D" w:rsidRDefault="00B73507" w:rsidP="002071A0">
                    <w:pPr>
                      <w:pStyle w:val="NormalWeb"/>
                      <w:spacing w:before="0" w:beforeAutospacing="0" w:after="0" w:afterAutospacing="0"/>
                      <w:jc w:val="center"/>
                      <w:rPr>
                        <w:b/>
                        <w:sz w:val="16"/>
                        <w:szCs w:val="16"/>
                      </w:rPr>
                    </w:pPr>
                  </w:p>
                </w:txbxContent>
              </v:textbox>
            </v:rect>
          </w:pict>
        </mc:Fallback>
      </mc:AlternateContent>
    </w:r>
  </w:p>
  <w:p w14:paraId="3AEE3E5F" w14:textId="77777777" w:rsidR="00B73507" w:rsidRDefault="00B73507" w:rsidP="002071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2CEF" w14:textId="77CE4651" w:rsidR="00405B01" w:rsidRPr="00405B01" w:rsidRDefault="00B46274" w:rsidP="00D106D4">
    <w:pPr>
      <w:tabs>
        <w:tab w:val="center" w:pos="4536"/>
        <w:tab w:val="right" w:pos="9072"/>
      </w:tabs>
      <w:suppressAutoHyphens/>
      <w:spacing w:after="0" w:line="240" w:lineRule="auto"/>
      <w:rPr>
        <w:noProof/>
        <w:sz w:val="20"/>
        <w:szCs w:val="20"/>
      </w:rPr>
    </w:pPr>
    <w:bookmarkStart w:id="9" w:name="_Hlk139030183"/>
    <w:bookmarkStart w:id="10" w:name="_Hlk155096055"/>
    <w:bookmarkStart w:id="11" w:name="_Hlk155096056"/>
    <w:r w:rsidRPr="00EA36BD">
      <w:rPr>
        <w:rFonts w:ascii="Times New Roman" w:eastAsiaTheme="minorHAnsi" w:hAnsi="Times New Roman" w:cs="Times New Roman"/>
        <w:noProof/>
        <w:sz w:val="24"/>
        <w:szCs w:val="24"/>
      </w:rPr>
      <w:drawing>
        <wp:anchor distT="0" distB="0" distL="0" distR="0" simplePos="0" relativeHeight="251670528" behindDoc="0" locked="0" layoutInCell="1" allowOverlap="1" wp14:anchorId="3A7C3FBC" wp14:editId="15BE5F1D">
          <wp:simplePos x="0" y="0"/>
          <wp:positionH relativeFrom="page">
            <wp:posOffset>4251278</wp:posOffset>
          </wp:positionH>
          <wp:positionV relativeFrom="paragraph">
            <wp:posOffset>89507</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9504" behindDoc="0" locked="0" layoutInCell="1" allowOverlap="1" wp14:anchorId="385DA4D5" wp14:editId="7B89625B">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2195CC38" w14:textId="77777777" w:rsidR="00B46274" w:rsidRPr="00EE4CD5" w:rsidRDefault="00B46274" w:rsidP="00B4627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AC85085" w14:textId="77777777" w:rsidR="00B46274" w:rsidRPr="00EE4CD5" w:rsidRDefault="00B46274" w:rsidP="00B4627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5DA4D5" id="_x0000_s1027" style="position:absolute;margin-left:33.45pt;margin-top:4.95pt;width:195.6pt;height:3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" filled="f" stroked="f">
              <v:textbox>
                <w:txbxContent>
                  <w:p w14:paraId="2195CC38" w14:textId="77777777" w:rsidR="00B46274" w:rsidRPr="00EE4CD5" w:rsidRDefault="00B46274" w:rsidP="00B4627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AC85085" w14:textId="77777777" w:rsidR="00B46274" w:rsidRPr="00EE4CD5" w:rsidRDefault="00B46274" w:rsidP="00B46274">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71552" behindDoc="0" locked="0" layoutInCell="1" allowOverlap="1" wp14:anchorId="608F3B3C" wp14:editId="71E06880">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8480" behindDoc="0" locked="0" layoutInCell="1" allowOverlap="1" wp14:anchorId="4915F26E" wp14:editId="6A025095">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A4DB2E1" w14:textId="77777777" w:rsidR="00B46274" w:rsidRPr="00890F9D" w:rsidRDefault="00B46274" w:rsidP="00B4627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915F26E" id="_x0000_s1028" style="position:absolute;margin-left:327.35pt;margin-top:39.2pt;width:131.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" filled="f" stroked="f">
              <v:textbox style="mso-fit-shape-to-text:t">
                <w:txbxContent>
                  <w:p w14:paraId="5A4DB2E1" w14:textId="77777777" w:rsidR="00B46274" w:rsidRPr="00890F9D" w:rsidRDefault="00B46274" w:rsidP="00B46274">
                    <w:pPr>
                      <w:pStyle w:val="NormalWeb"/>
                      <w:spacing w:before="0" w:beforeAutospacing="0" w:after="0" w:afterAutospacing="0"/>
                      <w:jc w:val="center"/>
                      <w:rPr>
                        <w:b/>
                        <w:sz w:val="16"/>
                        <w:szCs w:val="16"/>
                      </w:rPr>
                    </w:pPr>
                  </w:p>
                </w:txbxContent>
              </v:textbox>
            </v:rect>
          </w:pict>
        </mc:Fallback>
      </mc:AlternateContent>
    </w:r>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16"/>
    <w:multiLevelType w:val="hybridMultilevel"/>
    <w:tmpl w:val="64B014DC"/>
    <w:lvl w:ilvl="0" w:tplc="041A0003">
      <w:start w:val="1"/>
      <w:numFmt w:val="bullet"/>
      <w:lvlText w:val="o"/>
      <w:lvlJc w:val="left"/>
      <w:pPr>
        <w:ind w:left="1723" w:hanging="360"/>
      </w:pPr>
      <w:rPr>
        <w:rFonts w:ascii="Courier New" w:hAnsi="Courier New" w:cs="Courier New"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1" w15:restartNumberingAfterBreak="0">
    <w:nsid w:val="066172A0"/>
    <w:multiLevelType w:val="hybridMultilevel"/>
    <w:tmpl w:val="6CEC1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C46DB"/>
    <w:multiLevelType w:val="hybridMultilevel"/>
    <w:tmpl w:val="F6EC7024"/>
    <w:lvl w:ilvl="0" w:tplc="041A0001">
      <w:start w:val="1"/>
      <w:numFmt w:val="bullet"/>
      <w:lvlText w:val=""/>
      <w:lvlJc w:val="left"/>
      <w:pPr>
        <w:ind w:left="1363" w:hanging="360"/>
      </w:pPr>
      <w:rPr>
        <w:rFonts w:ascii="Symbol" w:hAnsi="Symbo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3" w15:restartNumberingAfterBreak="0">
    <w:nsid w:val="19341E99"/>
    <w:multiLevelType w:val="hybridMultilevel"/>
    <w:tmpl w:val="2CE26424"/>
    <w:lvl w:ilvl="0" w:tplc="041A0003">
      <w:start w:val="1"/>
      <w:numFmt w:val="bullet"/>
      <w:lvlText w:val="o"/>
      <w:lvlJc w:val="left"/>
      <w:pPr>
        <w:ind w:left="1363" w:hanging="360"/>
      </w:pPr>
      <w:rPr>
        <w:rFonts w:ascii="Courier New" w:hAnsi="Courier New" w:cs="Courier New" w:hint="default"/>
      </w:rPr>
    </w:lvl>
    <w:lvl w:ilvl="1" w:tplc="FFFFFFFF" w:tentative="1">
      <w:start w:val="1"/>
      <w:numFmt w:val="bullet"/>
      <w:lvlText w:val="o"/>
      <w:lvlJc w:val="left"/>
      <w:pPr>
        <w:ind w:left="2083" w:hanging="360"/>
      </w:pPr>
      <w:rPr>
        <w:rFonts w:ascii="Courier New" w:hAnsi="Courier New" w:cs="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4" w15:restartNumberingAfterBreak="0">
    <w:nsid w:val="1A1A1F9B"/>
    <w:multiLevelType w:val="hybridMultilevel"/>
    <w:tmpl w:val="43241406"/>
    <w:lvl w:ilvl="0" w:tplc="95881F26">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672850"/>
    <w:multiLevelType w:val="hybridMultilevel"/>
    <w:tmpl w:val="34CCFD4C"/>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947E05"/>
    <w:multiLevelType w:val="hybridMultilevel"/>
    <w:tmpl w:val="CE2037C8"/>
    <w:lvl w:ilvl="0" w:tplc="041A0017">
      <w:start w:val="1"/>
      <w:numFmt w:val="lowerLetter"/>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7"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8" w15:restartNumberingAfterBreak="0">
    <w:nsid w:val="33FF00EC"/>
    <w:multiLevelType w:val="hybridMultilevel"/>
    <w:tmpl w:val="0F2A334A"/>
    <w:lvl w:ilvl="0" w:tplc="474CC4FC">
      <w:start w:val="18"/>
      <w:numFmt w:val="lowerLetter"/>
      <w:lvlText w:val="%1)"/>
      <w:lvlJc w:val="left"/>
      <w:pPr>
        <w:ind w:left="643"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881F6D"/>
    <w:multiLevelType w:val="hybridMultilevel"/>
    <w:tmpl w:val="6BBEEDA6"/>
    <w:lvl w:ilvl="0" w:tplc="041A0003">
      <w:start w:val="1"/>
      <w:numFmt w:val="bullet"/>
      <w:lvlText w:val="o"/>
      <w:lvlJc w:val="left"/>
      <w:pPr>
        <w:ind w:left="1723" w:hanging="360"/>
      </w:pPr>
      <w:rPr>
        <w:rFonts w:ascii="Courier New" w:hAnsi="Courier New" w:cs="Courier New"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10" w15:restartNumberingAfterBreak="0">
    <w:nsid w:val="46CB2A6B"/>
    <w:multiLevelType w:val="hybridMultilevel"/>
    <w:tmpl w:val="B314AB7C"/>
    <w:lvl w:ilvl="0" w:tplc="54AEEAD6">
      <w:start w:val="1"/>
      <w:numFmt w:val="decimal"/>
      <w:lvlText w:val="%1."/>
      <w:lvlJc w:val="left"/>
      <w:pPr>
        <w:ind w:left="720" w:hanging="360"/>
      </w:pPr>
      <w:rPr>
        <w:b/>
        <w:i w:val="0"/>
      </w:rPr>
    </w:lvl>
    <w:lvl w:ilvl="1" w:tplc="135876F0">
      <w:start w:val="2"/>
      <w:numFmt w:val="bullet"/>
      <w:lvlText w:val="-"/>
      <w:lvlJc w:val="left"/>
      <w:pPr>
        <w:ind w:left="1440" w:hanging="36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714633C"/>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A30CEB"/>
    <w:multiLevelType w:val="hybridMultilevel"/>
    <w:tmpl w:val="3A7023E0"/>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566C98"/>
    <w:multiLevelType w:val="hybridMultilevel"/>
    <w:tmpl w:val="451CB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2D4EC3"/>
    <w:multiLevelType w:val="hybridMultilevel"/>
    <w:tmpl w:val="B9A80F32"/>
    <w:lvl w:ilvl="0" w:tplc="7090E75E">
      <w:start w:val="1"/>
      <w:numFmt w:val="decimal"/>
      <w:lvlText w:val="%1)"/>
      <w:lvlJc w:val="left"/>
      <w:pPr>
        <w:ind w:left="720" w:hanging="360"/>
      </w:pPr>
    </w:lvl>
    <w:lvl w:ilvl="1" w:tplc="B3D0D848">
      <w:start w:val="1"/>
      <w:numFmt w:val="decimal"/>
      <w:lvlText w:val="%2)"/>
      <w:lvlJc w:val="left"/>
      <w:pPr>
        <w:ind w:left="720" w:hanging="360"/>
      </w:pPr>
    </w:lvl>
    <w:lvl w:ilvl="2" w:tplc="DE82A564">
      <w:start w:val="1"/>
      <w:numFmt w:val="decimal"/>
      <w:lvlText w:val="%3)"/>
      <w:lvlJc w:val="left"/>
      <w:pPr>
        <w:ind w:left="720" w:hanging="360"/>
      </w:pPr>
    </w:lvl>
    <w:lvl w:ilvl="3" w:tplc="55BA36D6">
      <w:start w:val="1"/>
      <w:numFmt w:val="decimal"/>
      <w:lvlText w:val="%4)"/>
      <w:lvlJc w:val="left"/>
      <w:pPr>
        <w:ind w:left="720" w:hanging="360"/>
      </w:pPr>
    </w:lvl>
    <w:lvl w:ilvl="4" w:tplc="42CA9F7A">
      <w:start w:val="1"/>
      <w:numFmt w:val="decimal"/>
      <w:lvlText w:val="%5)"/>
      <w:lvlJc w:val="left"/>
      <w:pPr>
        <w:ind w:left="720" w:hanging="360"/>
      </w:pPr>
    </w:lvl>
    <w:lvl w:ilvl="5" w:tplc="A1749030">
      <w:start w:val="1"/>
      <w:numFmt w:val="decimal"/>
      <w:lvlText w:val="%6)"/>
      <w:lvlJc w:val="left"/>
      <w:pPr>
        <w:ind w:left="720" w:hanging="360"/>
      </w:pPr>
    </w:lvl>
    <w:lvl w:ilvl="6" w:tplc="23EA1604">
      <w:start w:val="1"/>
      <w:numFmt w:val="decimal"/>
      <w:lvlText w:val="%7)"/>
      <w:lvlJc w:val="left"/>
      <w:pPr>
        <w:ind w:left="720" w:hanging="360"/>
      </w:pPr>
    </w:lvl>
    <w:lvl w:ilvl="7" w:tplc="E5F215EA">
      <w:start w:val="1"/>
      <w:numFmt w:val="decimal"/>
      <w:lvlText w:val="%8)"/>
      <w:lvlJc w:val="left"/>
      <w:pPr>
        <w:ind w:left="720" w:hanging="360"/>
      </w:pPr>
    </w:lvl>
    <w:lvl w:ilvl="8" w:tplc="1A08F3AA">
      <w:start w:val="1"/>
      <w:numFmt w:val="decimal"/>
      <w:lvlText w:val="%9)"/>
      <w:lvlJc w:val="left"/>
      <w:pPr>
        <w:ind w:left="720" w:hanging="360"/>
      </w:pPr>
    </w:lvl>
  </w:abstractNum>
  <w:abstractNum w:abstractNumId="15" w15:restartNumberingAfterBreak="0">
    <w:nsid w:val="667A21AD"/>
    <w:multiLevelType w:val="hybridMultilevel"/>
    <w:tmpl w:val="E996D2C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75047E3B"/>
    <w:multiLevelType w:val="hybridMultilevel"/>
    <w:tmpl w:val="D5DE3C9A"/>
    <w:lvl w:ilvl="0" w:tplc="041A0003">
      <w:start w:val="1"/>
      <w:numFmt w:val="bullet"/>
      <w:lvlText w:val="o"/>
      <w:lvlJc w:val="left"/>
      <w:pPr>
        <w:ind w:left="1077" w:hanging="360"/>
      </w:pPr>
      <w:rPr>
        <w:rFonts w:ascii="Courier New" w:hAnsi="Courier New" w:cs="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num w:numId="1" w16cid:durableId="556360379">
    <w:abstractNumId w:val="12"/>
  </w:num>
  <w:num w:numId="2" w16cid:durableId="1040473396">
    <w:abstractNumId w:val="16"/>
  </w:num>
  <w:num w:numId="3" w16cid:durableId="973174008">
    <w:abstractNumId w:val="7"/>
  </w:num>
  <w:num w:numId="4" w16cid:durableId="826752978">
    <w:abstractNumId w:val="15"/>
  </w:num>
  <w:num w:numId="5" w16cid:durableId="63650912">
    <w:abstractNumId w:val="11"/>
  </w:num>
  <w:num w:numId="6" w16cid:durableId="163371328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5194566">
    <w:abstractNumId w:val="14"/>
  </w:num>
  <w:num w:numId="8" w16cid:durableId="1144932058">
    <w:abstractNumId w:val="4"/>
  </w:num>
  <w:num w:numId="9" w16cid:durableId="581959955">
    <w:abstractNumId w:val="13"/>
  </w:num>
  <w:num w:numId="10" w16cid:durableId="2107537052">
    <w:abstractNumId w:val="6"/>
  </w:num>
  <w:num w:numId="11" w16cid:durableId="1801727081">
    <w:abstractNumId w:val="1"/>
  </w:num>
  <w:num w:numId="12" w16cid:durableId="1107576059">
    <w:abstractNumId w:val="2"/>
  </w:num>
  <w:num w:numId="13" w16cid:durableId="222720552">
    <w:abstractNumId w:val="0"/>
  </w:num>
  <w:num w:numId="14" w16cid:durableId="2100132338">
    <w:abstractNumId w:val="3"/>
  </w:num>
  <w:num w:numId="15" w16cid:durableId="915553134">
    <w:abstractNumId w:val="8"/>
  </w:num>
  <w:num w:numId="16" w16cid:durableId="891428462">
    <w:abstractNumId w:val="5"/>
  </w:num>
  <w:num w:numId="17" w16cid:durableId="530654431">
    <w:abstractNumId w:val="9"/>
  </w:num>
  <w:num w:numId="18" w16cid:durableId="3673370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a Perucci">
    <w15:presenceInfo w15:providerId="AD" w15:userId="S::mperucci@min-kulture.hr::cf51773f-b534-47d9-b6c8-c825bb8957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xl1aCwQ8mnxTfzbhfgaPr6EZ8XtEbGcHJKHB3ItknC/X716J4gZP0h1q4Ot0gAv80QvLgZM1waHaqq5YLxUZag==" w:salt="94/Mwol2V5EPBqWkbyfxO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01"/>
    <w:rsid w:val="000B3434"/>
    <w:rsid w:val="000C045D"/>
    <w:rsid w:val="000C7E17"/>
    <w:rsid w:val="00103730"/>
    <w:rsid w:val="00104081"/>
    <w:rsid w:val="00163AA4"/>
    <w:rsid w:val="001803DD"/>
    <w:rsid w:val="001813E3"/>
    <w:rsid w:val="00186E28"/>
    <w:rsid w:val="001B5445"/>
    <w:rsid w:val="001C4852"/>
    <w:rsid w:val="00226CFC"/>
    <w:rsid w:val="00251A0D"/>
    <w:rsid w:val="0025540E"/>
    <w:rsid w:val="00265FDA"/>
    <w:rsid w:val="002A2E69"/>
    <w:rsid w:val="002A5342"/>
    <w:rsid w:val="002B6BDC"/>
    <w:rsid w:val="002C5993"/>
    <w:rsid w:val="002E6390"/>
    <w:rsid w:val="00307305"/>
    <w:rsid w:val="00310ABF"/>
    <w:rsid w:val="0032254B"/>
    <w:rsid w:val="0038147F"/>
    <w:rsid w:val="003C692E"/>
    <w:rsid w:val="00405B01"/>
    <w:rsid w:val="004062A9"/>
    <w:rsid w:val="0041168B"/>
    <w:rsid w:val="00435D10"/>
    <w:rsid w:val="00440F44"/>
    <w:rsid w:val="004574DA"/>
    <w:rsid w:val="0047059F"/>
    <w:rsid w:val="00474D78"/>
    <w:rsid w:val="00482E36"/>
    <w:rsid w:val="00495170"/>
    <w:rsid w:val="004E782D"/>
    <w:rsid w:val="00501D23"/>
    <w:rsid w:val="005064AE"/>
    <w:rsid w:val="00524364"/>
    <w:rsid w:val="005607D9"/>
    <w:rsid w:val="00573875"/>
    <w:rsid w:val="00577E8A"/>
    <w:rsid w:val="005817CB"/>
    <w:rsid w:val="005F707F"/>
    <w:rsid w:val="00632CE9"/>
    <w:rsid w:val="00635128"/>
    <w:rsid w:val="006405A6"/>
    <w:rsid w:val="006508F3"/>
    <w:rsid w:val="00672F9D"/>
    <w:rsid w:val="00693624"/>
    <w:rsid w:val="006A7801"/>
    <w:rsid w:val="006C66C0"/>
    <w:rsid w:val="006E7A39"/>
    <w:rsid w:val="00710610"/>
    <w:rsid w:val="00783322"/>
    <w:rsid w:val="007C101F"/>
    <w:rsid w:val="007C1831"/>
    <w:rsid w:val="007E7B7B"/>
    <w:rsid w:val="007E7D00"/>
    <w:rsid w:val="007F4991"/>
    <w:rsid w:val="008133F3"/>
    <w:rsid w:val="00825F08"/>
    <w:rsid w:val="00851CA4"/>
    <w:rsid w:val="00863975"/>
    <w:rsid w:val="00872B58"/>
    <w:rsid w:val="00872F2B"/>
    <w:rsid w:val="008757C7"/>
    <w:rsid w:val="00883084"/>
    <w:rsid w:val="00894D83"/>
    <w:rsid w:val="008B33D6"/>
    <w:rsid w:val="008B47A3"/>
    <w:rsid w:val="008D74F8"/>
    <w:rsid w:val="008E4CD2"/>
    <w:rsid w:val="008E6F57"/>
    <w:rsid w:val="0090527C"/>
    <w:rsid w:val="009741FE"/>
    <w:rsid w:val="009916B4"/>
    <w:rsid w:val="009A56A4"/>
    <w:rsid w:val="009E112C"/>
    <w:rsid w:val="009E2003"/>
    <w:rsid w:val="00A02BEF"/>
    <w:rsid w:val="00A70556"/>
    <w:rsid w:val="00A87F18"/>
    <w:rsid w:val="00AF6449"/>
    <w:rsid w:val="00B06076"/>
    <w:rsid w:val="00B12348"/>
    <w:rsid w:val="00B14B40"/>
    <w:rsid w:val="00B26C1B"/>
    <w:rsid w:val="00B40F5B"/>
    <w:rsid w:val="00B46274"/>
    <w:rsid w:val="00B5180E"/>
    <w:rsid w:val="00B668D1"/>
    <w:rsid w:val="00B73507"/>
    <w:rsid w:val="00B90727"/>
    <w:rsid w:val="00B927D9"/>
    <w:rsid w:val="00BA66D7"/>
    <w:rsid w:val="00BB7D27"/>
    <w:rsid w:val="00C418C0"/>
    <w:rsid w:val="00C92B5F"/>
    <w:rsid w:val="00CB194E"/>
    <w:rsid w:val="00CC207A"/>
    <w:rsid w:val="00CF0334"/>
    <w:rsid w:val="00D002BF"/>
    <w:rsid w:val="00D106D4"/>
    <w:rsid w:val="00D375A9"/>
    <w:rsid w:val="00D43C5A"/>
    <w:rsid w:val="00E23084"/>
    <w:rsid w:val="00E27021"/>
    <w:rsid w:val="00E47B05"/>
    <w:rsid w:val="00E53D94"/>
    <w:rsid w:val="00E57124"/>
    <w:rsid w:val="00E85AFB"/>
    <w:rsid w:val="00E85F5F"/>
    <w:rsid w:val="00EA36BD"/>
    <w:rsid w:val="00EC141F"/>
    <w:rsid w:val="00EC2C1E"/>
    <w:rsid w:val="00EF3724"/>
    <w:rsid w:val="00EF6657"/>
    <w:rsid w:val="00F57091"/>
    <w:rsid w:val="00F97407"/>
    <w:rsid w:val="00FB1089"/>
    <w:rsid w:val="00FB41AC"/>
    <w:rsid w:val="00FD5FAF"/>
    <w:rsid w:val="00FF2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C04"/>
  <w15:chartTrackingRefBased/>
  <w15:docId w15:val="{0DCB529B-99A6-4305-BB28-288F7C12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01"/>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5B01"/>
    <w:pPr>
      <w:tabs>
        <w:tab w:val="center" w:pos="4536"/>
        <w:tab w:val="right" w:pos="9072"/>
      </w:tabs>
      <w:spacing w:after="0" w:line="240" w:lineRule="auto"/>
    </w:pPr>
  </w:style>
  <w:style w:type="character" w:customStyle="1" w:styleId="HeaderChar">
    <w:name w:val="Header Char"/>
    <w:basedOn w:val="DefaultParagraphFont"/>
    <w:link w:val="Header"/>
    <w:rsid w:val="00405B01"/>
    <w:rPr>
      <w:rFonts w:eastAsiaTheme="minorEastAsia"/>
      <w:lang w:eastAsia="hr-HR"/>
    </w:rPr>
  </w:style>
  <w:style w:type="paragraph" w:styleId="Footer">
    <w:name w:val="footer"/>
    <w:basedOn w:val="Normal"/>
    <w:link w:val="FooterChar"/>
    <w:uiPriority w:val="99"/>
    <w:unhideWhenUsed/>
    <w:rsid w:val="00405B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B01"/>
    <w:rPr>
      <w:rFonts w:eastAsiaTheme="minorEastAsia"/>
      <w:lang w:eastAsia="hr-HR"/>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405B01"/>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405B01"/>
    <w:rPr>
      <w:rFonts w:eastAsiaTheme="minorEastAsia"/>
      <w:sz w:val="20"/>
      <w:szCs w:val="20"/>
      <w:lang w:eastAsia="hr-HR"/>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405B01"/>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405B01"/>
    <w:rPr>
      <w:rFonts w:cs="Times New Roman"/>
      <w:vertAlign w:val="superscript"/>
    </w:rPr>
  </w:style>
  <w:style w:type="paragraph" w:customStyle="1" w:styleId="Char2">
    <w:name w:val="Char2"/>
    <w:basedOn w:val="Normal"/>
    <w:link w:val="FootnoteReference"/>
    <w:uiPriority w:val="99"/>
    <w:rsid w:val="00405B01"/>
    <w:pPr>
      <w:spacing w:after="160" w:line="240" w:lineRule="exact"/>
    </w:pPr>
    <w:rPr>
      <w:rFonts w:eastAsiaTheme="minorHAnsi" w:cs="Times New Roman"/>
      <w:vertAlign w:val="superscript"/>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405B01"/>
    <w:pPr>
      <w:ind w:left="720"/>
      <w:contextualSpacing/>
    </w:pPr>
    <w:rPr>
      <w:rFonts w:eastAsiaTheme="minorHAnsi"/>
      <w:lang w:eastAsia="en-US"/>
    </w:rPr>
  </w:style>
  <w:style w:type="paragraph" w:styleId="NoSpacing">
    <w:name w:val="No Spacing"/>
    <w:basedOn w:val="Normal"/>
    <w:uiPriority w:val="1"/>
    <w:qFormat/>
    <w:rsid w:val="00405B01"/>
    <w:pPr>
      <w:spacing w:after="0" w:line="240" w:lineRule="auto"/>
    </w:pPr>
    <w:rPr>
      <w:lang w:eastAsia="en-US"/>
    </w:rPr>
  </w:style>
  <w:style w:type="character" w:customStyle="1" w:styleId="apple-converted-space">
    <w:name w:val="apple-converted-space"/>
    <w:basedOn w:val="DefaultParagraphFont"/>
    <w:rsid w:val="00405B01"/>
  </w:style>
  <w:style w:type="paragraph" w:styleId="NormalWeb">
    <w:name w:val="Normal (Web)"/>
    <w:basedOn w:val="Normal"/>
    <w:uiPriority w:val="99"/>
    <w:rsid w:val="00405B0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405B01"/>
  </w:style>
  <w:style w:type="paragraph" w:styleId="BalloonText">
    <w:name w:val="Balloon Text"/>
    <w:basedOn w:val="Normal"/>
    <w:link w:val="BalloonTextChar"/>
    <w:uiPriority w:val="99"/>
    <w:semiHidden/>
    <w:unhideWhenUsed/>
    <w:rsid w:val="0045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DA"/>
    <w:rPr>
      <w:rFonts w:ascii="Segoe UI" w:eastAsiaTheme="minorEastAsia" w:hAnsi="Segoe UI" w:cs="Segoe UI"/>
      <w:sz w:val="18"/>
      <w:szCs w:val="18"/>
      <w:lang w:eastAsia="hr-HR"/>
    </w:rPr>
  </w:style>
  <w:style w:type="paragraph" w:customStyle="1" w:styleId="nospacing-000026">
    <w:name w:val="nospacing-000026"/>
    <w:basedOn w:val="Normal"/>
    <w:rsid w:val="00226CFC"/>
    <w:pPr>
      <w:spacing w:after="0" w:line="240" w:lineRule="auto"/>
      <w:jc w:val="both"/>
    </w:pPr>
    <w:rPr>
      <w:rFonts w:ascii="Times New Roman" w:hAnsi="Times New Roman" w:cs="Times New Roman"/>
      <w:sz w:val="24"/>
      <w:szCs w:val="24"/>
    </w:rPr>
  </w:style>
  <w:style w:type="paragraph" w:customStyle="1" w:styleId="000083">
    <w:name w:val="000083"/>
    <w:basedOn w:val="Normal"/>
    <w:rsid w:val="00226CFC"/>
    <w:pPr>
      <w:spacing w:after="0" w:line="240" w:lineRule="auto"/>
      <w:jc w:val="both"/>
    </w:pPr>
    <w:rPr>
      <w:rFonts w:ascii="Times New Roman" w:hAnsi="Times New Roman" w:cs="Times New Roman"/>
      <w:sz w:val="24"/>
      <w:szCs w:val="24"/>
    </w:rPr>
  </w:style>
  <w:style w:type="paragraph" w:customStyle="1" w:styleId="000133">
    <w:name w:val="000133"/>
    <w:basedOn w:val="Normal"/>
    <w:rsid w:val="00226CFC"/>
    <w:pPr>
      <w:spacing w:after="0" w:line="240" w:lineRule="auto"/>
      <w:jc w:val="both"/>
    </w:pPr>
    <w:rPr>
      <w:rFonts w:ascii="Times New Roman" w:hAnsi="Times New Roman" w:cs="Times New Roman"/>
      <w:sz w:val="24"/>
      <w:szCs w:val="24"/>
    </w:rPr>
  </w:style>
  <w:style w:type="character" w:customStyle="1" w:styleId="000027">
    <w:name w:val="000027"/>
    <w:basedOn w:val="DefaultParagraphFont"/>
    <w:rsid w:val="00226CFC"/>
    <w:rPr>
      <w:b w:val="0"/>
      <w:bCs w:val="0"/>
      <w:sz w:val="24"/>
      <w:szCs w:val="24"/>
    </w:rPr>
  </w:style>
  <w:style w:type="character" w:customStyle="1" w:styleId="defaultparagraphfont-000028">
    <w:name w:val="defaultparagraphfont-000028"/>
    <w:basedOn w:val="DefaultParagraphFont"/>
    <w:rsid w:val="00226CFC"/>
    <w:rPr>
      <w:rFonts w:ascii="Times New Roman" w:hAnsi="Times New Roman" w:cs="Times New Roman" w:hint="default"/>
      <w:b w:val="0"/>
      <w:bCs w:val="0"/>
      <w:sz w:val="24"/>
      <w:szCs w:val="24"/>
    </w:rPr>
  </w:style>
  <w:style w:type="character" w:customStyle="1" w:styleId="000084">
    <w:name w:val="000084"/>
    <w:basedOn w:val="DefaultParagraphFont"/>
    <w:rsid w:val="00226CFC"/>
    <w:rPr>
      <w:rFonts w:ascii="Symbol" w:hAnsi="Symbol" w:hint="default"/>
      <w:b w:val="0"/>
      <w:bCs w:val="0"/>
      <w:sz w:val="24"/>
      <w:szCs w:val="24"/>
    </w:rPr>
  </w:style>
  <w:style w:type="character" w:customStyle="1" w:styleId="defaultparagraphfont-000092">
    <w:name w:val="defaultparagraphfont-000092"/>
    <w:basedOn w:val="DefaultParagraphFont"/>
    <w:rsid w:val="00226CFC"/>
    <w:rPr>
      <w:rFonts w:ascii="Times New Roman" w:hAnsi="Times New Roman" w:cs="Times New Roman" w:hint="default"/>
      <w:b w:val="0"/>
      <w:bCs w:val="0"/>
      <w:i/>
      <w:iCs/>
      <w:sz w:val="24"/>
      <w:szCs w:val="24"/>
    </w:rPr>
  </w:style>
  <w:style w:type="character" w:customStyle="1" w:styleId="normaltextrun-000131">
    <w:name w:val="normaltextrun-000131"/>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000134">
    <w:name w:val="000134"/>
    <w:basedOn w:val="DefaultParagraphFont"/>
    <w:rsid w:val="00226CFC"/>
    <w:rPr>
      <w:rFonts w:ascii="Symbol" w:hAnsi="Symbol" w:hint="default"/>
      <w:b w:val="0"/>
      <w:bCs w:val="0"/>
      <w:color w:val="000000"/>
      <w:sz w:val="24"/>
      <w:szCs w:val="24"/>
      <w:shd w:val="clear" w:color="auto" w:fill="FFFFFF"/>
    </w:rPr>
  </w:style>
  <w:style w:type="character" w:customStyle="1" w:styleId="normaltextrun-000136">
    <w:name w:val="normaltextrun-000136"/>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eop">
    <w:name w:val="eop"/>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eop-000138">
    <w:name w:val="eop-000138"/>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000139">
    <w:name w:val="000139"/>
    <w:basedOn w:val="DefaultParagraphFont"/>
    <w:rsid w:val="00226CFC"/>
    <w:rPr>
      <w:rFonts w:ascii="Courier New" w:hAnsi="Courier New" w:cs="Courier New" w:hint="default"/>
      <w:b w:val="0"/>
      <w:bCs w:val="0"/>
      <w:color w:val="000000"/>
      <w:sz w:val="24"/>
      <w:szCs w:val="24"/>
      <w:shd w:val="clear" w:color="auto" w:fill="FFFFFF"/>
    </w:rPr>
  </w:style>
  <w:style w:type="character" w:customStyle="1" w:styleId="defaultparagraphfont-000141">
    <w:name w:val="defaultparagraphfont-000141"/>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defaultparagraphfont-000142">
    <w:name w:val="defaultparagraphfont-000142"/>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styleId="CommentReference">
    <w:name w:val="annotation reference"/>
    <w:basedOn w:val="DefaultParagraphFont"/>
    <w:uiPriority w:val="99"/>
    <w:semiHidden/>
    <w:unhideWhenUsed/>
    <w:rsid w:val="00226CFC"/>
    <w:rPr>
      <w:sz w:val="16"/>
      <w:szCs w:val="16"/>
    </w:rPr>
  </w:style>
  <w:style w:type="paragraph" w:styleId="CommentText">
    <w:name w:val="annotation text"/>
    <w:basedOn w:val="Normal"/>
    <w:link w:val="CommentTextChar"/>
    <w:uiPriority w:val="99"/>
    <w:unhideWhenUsed/>
    <w:rsid w:val="00226CFC"/>
    <w:pPr>
      <w:spacing w:line="240" w:lineRule="auto"/>
    </w:pPr>
    <w:rPr>
      <w:sz w:val="20"/>
      <w:szCs w:val="20"/>
    </w:rPr>
  </w:style>
  <w:style w:type="character" w:customStyle="1" w:styleId="CommentTextChar">
    <w:name w:val="Comment Text Char"/>
    <w:basedOn w:val="DefaultParagraphFont"/>
    <w:link w:val="CommentText"/>
    <w:uiPriority w:val="99"/>
    <w:rsid w:val="00226CFC"/>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226CFC"/>
    <w:rPr>
      <w:b/>
      <w:bCs/>
    </w:rPr>
  </w:style>
  <w:style w:type="character" w:customStyle="1" w:styleId="CommentSubjectChar">
    <w:name w:val="Comment Subject Char"/>
    <w:basedOn w:val="CommentTextChar"/>
    <w:link w:val="CommentSubject"/>
    <w:uiPriority w:val="99"/>
    <w:semiHidden/>
    <w:rsid w:val="00226CFC"/>
    <w:rPr>
      <w:rFonts w:eastAsiaTheme="minorEastAsia"/>
      <w:b/>
      <w:bCs/>
      <w:sz w:val="20"/>
      <w:szCs w:val="20"/>
      <w:lang w:eastAsia="hr-HR"/>
    </w:rPr>
  </w:style>
  <w:style w:type="paragraph" w:customStyle="1" w:styleId="000147">
    <w:name w:val="000147"/>
    <w:basedOn w:val="Normal"/>
    <w:rsid w:val="00B26C1B"/>
    <w:pPr>
      <w:spacing w:after="0" w:line="240" w:lineRule="auto"/>
      <w:jc w:val="both"/>
    </w:pPr>
    <w:rPr>
      <w:rFonts w:ascii="Times New Roman" w:hAnsi="Times New Roman" w:cs="Times New Roman"/>
      <w:sz w:val="24"/>
      <w:szCs w:val="24"/>
    </w:rPr>
  </w:style>
  <w:style w:type="paragraph" w:customStyle="1" w:styleId="000149">
    <w:name w:val="000149"/>
    <w:basedOn w:val="Normal"/>
    <w:rsid w:val="00B26C1B"/>
    <w:pPr>
      <w:spacing w:after="0" w:line="240" w:lineRule="auto"/>
    </w:pPr>
    <w:rPr>
      <w:rFonts w:ascii="Times New Roman" w:hAnsi="Times New Roman" w:cs="Times New Roman"/>
      <w:sz w:val="24"/>
      <w:szCs w:val="24"/>
    </w:rPr>
  </w:style>
  <w:style w:type="paragraph" w:customStyle="1" w:styleId="000150">
    <w:name w:val="000150"/>
    <w:basedOn w:val="Normal"/>
    <w:rsid w:val="00B26C1B"/>
    <w:pPr>
      <w:spacing w:after="0" w:line="240" w:lineRule="auto"/>
    </w:pPr>
    <w:rPr>
      <w:rFonts w:ascii="Times New Roman" w:hAnsi="Times New Roman" w:cs="Times New Roman"/>
    </w:rPr>
  </w:style>
  <w:style w:type="paragraph" w:customStyle="1" w:styleId="000153">
    <w:name w:val="000153"/>
    <w:basedOn w:val="Normal"/>
    <w:rsid w:val="00B26C1B"/>
    <w:pPr>
      <w:spacing w:after="0" w:line="240" w:lineRule="auto"/>
      <w:jc w:val="both"/>
    </w:pPr>
    <w:rPr>
      <w:rFonts w:ascii="Times New Roman" w:hAnsi="Times New Roman" w:cs="Times New Roman"/>
    </w:rPr>
  </w:style>
  <w:style w:type="paragraph" w:customStyle="1" w:styleId="000154">
    <w:name w:val="000154"/>
    <w:basedOn w:val="Normal"/>
    <w:rsid w:val="00B26C1B"/>
    <w:pPr>
      <w:shd w:val="clear" w:color="auto" w:fill="FFFFFF"/>
      <w:spacing w:after="0" w:line="240" w:lineRule="auto"/>
      <w:jc w:val="both"/>
    </w:pPr>
    <w:rPr>
      <w:rFonts w:ascii="Times New Roman" w:hAnsi="Times New Roman" w:cs="Times New Roman"/>
      <w:sz w:val="24"/>
      <w:szCs w:val="24"/>
    </w:rPr>
  </w:style>
  <w:style w:type="character" w:customStyle="1" w:styleId="defaultparagraphfont-000009">
    <w:name w:val="defaultparagraphfont-000009"/>
    <w:basedOn w:val="DefaultParagraphFont"/>
    <w:rsid w:val="00B26C1B"/>
    <w:rPr>
      <w:rFonts w:ascii="Times New Roman" w:hAnsi="Times New Roman" w:cs="Times New Roman" w:hint="default"/>
      <w:b/>
      <w:bCs/>
      <w:sz w:val="24"/>
      <w:szCs w:val="24"/>
    </w:rPr>
  </w:style>
  <w:style w:type="character" w:customStyle="1" w:styleId="defaultparagraphfont-000034">
    <w:name w:val="defaultparagraphfont-000034"/>
    <w:basedOn w:val="DefaultParagraphFont"/>
    <w:rsid w:val="00B26C1B"/>
    <w:rPr>
      <w:rFonts w:ascii="Times New Roman" w:hAnsi="Times New Roman" w:cs="Times New Roman" w:hint="default"/>
      <w:b w:val="0"/>
      <w:bCs w:val="0"/>
      <w:sz w:val="22"/>
      <w:szCs w:val="22"/>
    </w:rPr>
  </w:style>
  <w:style w:type="character" w:customStyle="1" w:styleId="000151">
    <w:name w:val="000151"/>
    <w:basedOn w:val="DefaultParagraphFont"/>
    <w:rsid w:val="00B26C1B"/>
    <w:rPr>
      <w:rFonts w:ascii="Symbol" w:hAnsi="Symbol" w:hint="default"/>
      <w:b w:val="0"/>
      <w:bCs w:val="0"/>
      <w:sz w:val="22"/>
      <w:szCs w:val="22"/>
    </w:rPr>
  </w:style>
  <w:style w:type="paragraph" w:styleId="Revision">
    <w:name w:val="Revision"/>
    <w:hidden/>
    <w:uiPriority w:val="99"/>
    <w:semiHidden/>
    <w:rsid w:val="008133F3"/>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76001">
      <w:bodyDiv w:val="1"/>
      <w:marLeft w:val="0"/>
      <w:marRight w:val="0"/>
      <w:marTop w:val="0"/>
      <w:marBottom w:val="0"/>
      <w:divBdr>
        <w:top w:val="none" w:sz="0" w:space="0" w:color="auto"/>
        <w:left w:val="none" w:sz="0" w:space="0" w:color="auto"/>
        <w:bottom w:val="none" w:sz="0" w:space="0" w:color="auto"/>
        <w:right w:val="none" w:sz="0" w:space="0" w:color="auto"/>
      </w:divBdr>
    </w:div>
    <w:div w:id="17254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389E-9C5A-4AA6-9044-7E070E6B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2301</Words>
  <Characters>13121</Characters>
  <Application>Microsoft Office Word</Application>
  <DocSecurity>8</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32</cp:revision>
  <cp:lastPrinted>2023-06-30T14:35:00Z</cp:lastPrinted>
  <dcterms:created xsi:type="dcterms:W3CDTF">2023-09-07T06:48:00Z</dcterms:created>
  <dcterms:modified xsi:type="dcterms:W3CDTF">2024-03-26T13:49:00Z</dcterms:modified>
</cp:coreProperties>
</file>