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FCA41" w14:textId="77777777" w:rsidR="00250CC5" w:rsidRDefault="00250CC5" w:rsidP="00C8635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EDE436" w14:textId="21D85EA2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14:paraId="3038639A" w14:textId="77777777" w:rsidR="00CF714B" w:rsidRDefault="00CF714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14:paraId="7463C193" w14:textId="77777777" w:rsidR="00CF714B" w:rsidRPr="009E49F8" w:rsidRDefault="00CF714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F5F0F08" w14:textId="19C1B29D" w:rsidR="004F4FCB" w:rsidRPr="009E49F8" w:rsidRDefault="004F4FC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E49F8">
        <w:rPr>
          <w:rFonts w:ascii="Times New Roman" w:hAnsi="Times New Roman" w:cs="Times New Roman"/>
          <w:b/>
          <w:sz w:val="24"/>
          <w:szCs w:val="24"/>
          <w:lang w:val="hr-HR"/>
        </w:rPr>
        <w:t>POZIV NA DOSTAVU PROJEKTNIH PRIJEDLOGA</w:t>
      </w:r>
    </w:p>
    <w:p w14:paraId="7497AECA" w14:textId="77777777" w:rsidR="00C8635E" w:rsidRPr="009E49F8" w:rsidRDefault="00C8635E" w:rsidP="00C8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</w:p>
    <w:p w14:paraId="130057F2" w14:textId="555994A3" w:rsidR="003C7851" w:rsidRPr="009E49F8" w:rsidRDefault="003C7851" w:rsidP="003C7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9F8">
        <w:rPr>
          <w:rFonts w:ascii="Times New Roman" w:eastAsia="Times New Roman" w:hAnsi="Times New Roman" w:cs="Times New Roman"/>
          <w:b/>
          <w:bCs/>
          <w:sz w:val="24"/>
          <w:szCs w:val="24"/>
        </w:rPr>
        <w:t>REGIONALNA DIVERSIFIKACIJA I SPECIJALIZACIJA HRVATSKOG TURIZMA KROZ ULAGANJA U RAZVOJ TURISTIČKIH PROIZVODA VISOKE DODANE VRIJEDNOSTI</w:t>
      </w:r>
    </w:p>
    <w:p w14:paraId="05A4BFB6" w14:textId="23B16157" w:rsidR="003520D3" w:rsidRPr="009E49F8" w:rsidRDefault="00E1221F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9F8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 </w:t>
      </w:r>
      <w:r w:rsidR="003520D3" w:rsidRPr="009E49F8">
        <w:rPr>
          <w:rFonts w:ascii="Times New Roman" w:hAnsi="Times New Roman" w:cs="Times New Roman"/>
          <w:b/>
          <w:sz w:val="24"/>
          <w:szCs w:val="24"/>
        </w:rPr>
        <w:t>(</w:t>
      </w:r>
      <w:r w:rsidR="003520D3" w:rsidRPr="009E49F8">
        <w:rPr>
          <w:rFonts w:ascii="Times New Roman" w:hAnsi="Times New Roman" w:cs="Times New Roman"/>
          <w:b/>
          <w:sz w:val="24"/>
          <w:szCs w:val="24"/>
          <w:lang w:val="hr-HR"/>
        </w:rPr>
        <w:t>Referentni</w:t>
      </w:r>
      <w:r w:rsidR="003520D3" w:rsidRPr="009E4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0D3" w:rsidRPr="009E49F8">
        <w:rPr>
          <w:rFonts w:ascii="Times New Roman" w:hAnsi="Times New Roman" w:cs="Times New Roman"/>
          <w:b/>
          <w:sz w:val="24"/>
          <w:szCs w:val="24"/>
          <w:lang w:val="hr-HR"/>
        </w:rPr>
        <w:t>broj</w:t>
      </w:r>
      <w:r w:rsidR="003520D3" w:rsidRPr="009E49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555BF" w:rsidRPr="009E49F8">
        <w:rPr>
          <w:rFonts w:ascii="Times New Roman" w:hAnsi="Times New Roman" w:cs="Times New Roman"/>
          <w:b/>
          <w:sz w:val="24"/>
          <w:szCs w:val="24"/>
        </w:rPr>
        <w:t>NPOO.</w:t>
      </w:r>
      <w:r w:rsidR="000E3B28" w:rsidRPr="009E49F8">
        <w:rPr>
          <w:rStyle w:val="Bodytext285pt"/>
          <w:rFonts w:eastAsiaTheme="minorHAnsi"/>
          <w:b/>
          <w:sz w:val="24"/>
          <w:szCs w:val="24"/>
          <w:lang w:val="hr-HR"/>
        </w:rPr>
        <w:t>C1.6. R1</w:t>
      </w:r>
      <w:r w:rsidR="003520D3" w:rsidRPr="009E49F8">
        <w:rPr>
          <w:rStyle w:val="Bodytext285pt"/>
          <w:rFonts w:eastAsiaTheme="minorHAnsi"/>
          <w:b/>
          <w:sz w:val="24"/>
          <w:szCs w:val="24"/>
          <w:lang w:val="hr-HR"/>
        </w:rPr>
        <w:t>-I</w:t>
      </w:r>
      <w:r w:rsidRPr="009E49F8">
        <w:rPr>
          <w:rStyle w:val="Bodytext285pt"/>
          <w:rFonts w:eastAsiaTheme="minorHAnsi"/>
          <w:b/>
          <w:sz w:val="24"/>
          <w:szCs w:val="24"/>
          <w:lang w:val="hr-HR"/>
        </w:rPr>
        <w:t>1</w:t>
      </w:r>
      <w:r w:rsidR="003520D3" w:rsidRPr="009E49F8">
        <w:rPr>
          <w:rFonts w:ascii="Times New Roman" w:hAnsi="Times New Roman" w:cs="Times New Roman"/>
          <w:b/>
          <w:sz w:val="24"/>
          <w:szCs w:val="24"/>
        </w:rPr>
        <w:t>)</w:t>
      </w:r>
    </w:p>
    <w:p w14:paraId="23EDCC96" w14:textId="72AA23CE" w:rsidR="003520D3" w:rsidRPr="009E49F8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4691A14" w14:textId="77777777" w:rsidR="00043E7D" w:rsidRPr="009E49F8" w:rsidRDefault="00043E7D" w:rsidP="00C8635E">
      <w:pPr>
        <w:pBdr>
          <w:bottom w:val="single" w:sz="12" w:space="1" w:color="auto"/>
        </w:pBd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61F68ABF" w14:textId="0A0EB13A" w:rsidR="00C8635E" w:rsidRPr="009E49F8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35C8E1E6" w14:textId="768F003B" w:rsidR="00BB3879" w:rsidRPr="009E49F8" w:rsidRDefault="00BB3879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03E7DCAD" w14:textId="19F622CE" w:rsidR="00043E7D" w:rsidRPr="009E49F8" w:rsidRDefault="00790CD6" w:rsidP="00043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E49F8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>OB</w:t>
      </w:r>
      <w:bookmarkStart w:id="0" w:name="_GoBack"/>
      <w:bookmarkEnd w:id="0"/>
      <w:r w:rsidRPr="009E49F8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>RAZAC 6</w:t>
      </w:r>
      <w:r w:rsidR="00043E7D" w:rsidRPr="009E49F8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>.</w:t>
      </w:r>
      <w:r w:rsidR="00043E7D" w:rsidRPr="009E49F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14:paraId="56263DEA" w14:textId="77777777" w:rsidR="00BB3879" w:rsidRPr="009E49F8" w:rsidRDefault="00BB3879" w:rsidP="00043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10984D4" w14:textId="77777777" w:rsidR="00043E7D" w:rsidRPr="009E49F8" w:rsidRDefault="00043E7D" w:rsidP="00043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E49F8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IZJAVA O KORIŠTENIM POTPORAMA MALE VRIJEDNOSTI </w:t>
      </w:r>
    </w:p>
    <w:p w14:paraId="1539AAC2" w14:textId="447392CD" w:rsidR="00043E7D" w:rsidRPr="009E49F8" w:rsidRDefault="00043E7D" w:rsidP="00043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E49F8">
        <w:rPr>
          <w:rFonts w:ascii="Times New Roman" w:hAnsi="Times New Roman" w:cs="Times New Roman"/>
          <w:b/>
          <w:sz w:val="24"/>
          <w:szCs w:val="24"/>
          <w:lang w:val="hr-HR"/>
        </w:rPr>
        <w:t>ZA PRIJAVITELJA</w:t>
      </w:r>
      <w:r w:rsidR="00DA7F28" w:rsidRPr="009E49F8">
        <w:rPr>
          <w:rFonts w:ascii="Times New Roman" w:hAnsi="Times New Roman" w:cs="Times New Roman"/>
          <w:b/>
          <w:sz w:val="24"/>
          <w:szCs w:val="24"/>
          <w:lang w:val="hr-HR"/>
        </w:rPr>
        <w:t>/PARTNERA</w:t>
      </w:r>
      <w:r w:rsidRPr="009E49F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POJEDINAČNO ZA SVAKO POVEZANO PODUZEĆE </w:t>
      </w:r>
    </w:p>
    <w:p w14:paraId="6058A420" w14:textId="439D3CB0" w:rsidR="00043E7D" w:rsidRPr="009E49F8" w:rsidRDefault="00043E7D" w:rsidP="00043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E49F8">
        <w:rPr>
          <w:rFonts w:ascii="Times New Roman" w:hAnsi="Times New Roman" w:cs="Times New Roman"/>
          <w:b/>
          <w:sz w:val="24"/>
          <w:szCs w:val="24"/>
          <w:lang w:val="hr-HR"/>
        </w:rPr>
        <w:t>KOJE SE SMATRA “JEDINSTVENIM PODUZETNIKOM”</w:t>
      </w:r>
    </w:p>
    <w:p w14:paraId="022DF658" w14:textId="77777777" w:rsidR="00043E7D" w:rsidRPr="00C8635E" w:rsidRDefault="00043E7D" w:rsidP="00043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AC3B5DE" w14:textId="1124C2CB" w:rsid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2ED9352C" w14:textId="615C01F8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1C47D7C" w14:textId="77777777" w:rsidR="00007437" w:rsidRDefault="00007437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B5A4362" w14:textId="77777777" w:rsidR="00C8635E" w:rsidRPr="00C8635E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12186" w:type="dxa"/>
        <w:jc w:val="center"/>
        <w:tblInd w:w="0" w:type="dxa"/>
        <w:tblLook w:val="04A0" w:firstRow="1" w:lastRow="0" w:firstColumn="1" w:lastColumn="0" w:noHBand="0" w:noVBand="1"/>
      </w:tblPr>
      <w:tblGrid>
        <w:gridCol w:w="5168"/>
        <w:gridCol w:w="7018"/>
      </w:tblGrid>
      <w:tr w:rsidR="007925D3" w:rsidRPr="009E7C49" w14:paraId="61FE31D1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5F28" w14:textId="77777777" w:rsidR="007925D3" w:rsidRPr="007925D3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25D3">
              <w:rPr>
                <w:rFonts w:ascii="Times New Roman" w:hAnsi="Times New Roman" w:cs="Times New Roman"/>
                <w:sz w:val="24"/>
                <w:lang w:eastAsia="en-US"/>
              </w:rPr>
              <w:t>Naziv projektnog prijedloga: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3CDF" w14:textId="77777777" w:rsidR="007925D3" w:rsidRPr="008A062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5D3" w:rsidRPr="009E7C49" w14:paraId="726C231D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1409" w14:textId="73C236CB" w:rsidR="007925D3" w:rsidRPr="007925D3" w:rsidRDefault="00DA7F28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&lt; odabrati: </w:t>
            </w:r>
            <w:r w:rsidR="00B24049">
              <w:rPr>
                <w:rFonts w:ascii="Times New Roman" w:hAnsi="Times New Roman" w:cs="Times New Roman"/>
                <w:sz w:val="24"/>
              </w:rPr>
              <w:t>Prijavitelj</w:t>
            </w:r>
            <w:r>
              <w:rPr>
                <w:rFonts w:ascii="Times New Roman" w:hAnsi="Times New Roman" w:cs="Times New Roman"/>
                <w:sz w:val="24"/>
              </w:rPr>
              <w:t>/Partner &gt;</w:t>
            </w:r>
            <w:r w:rsidR="007925D3" w:rsidRPr="007925D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9CD" w14:textId="77777777" w:rsidR="007925D3" w:rsidRPr="008A062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98C00FA" w14:textId="77777777" w:rsidR="004F4FCB" w:rsidRDefault="004F4FCB" w:rsidP="00C8635E">
      <w:pPr>
        <w:spacing w:after="0" w:line="240" w:lineRule="auto"/>
        <w:jc w:val="center"/>
        <w:rPr>
          <w:rFonts w:ascii="Arial" w:eastAsia="Calibri" w:hAnsi="Arial" w:cs="Arial"/>
          <w:i/>
        </w:rPr>
      </w:pPr>
    </w:p>
    <w:p w14:paraId="3A47A668" w14:textId="77777777" w:rsidR="00C8635E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</w:p>
    <w:p w14:paraId="09CF4E22" w14:textId="68A8128B" w:rsidR="007925D3" w:rsidRPr="000B3C7D" w:rsidRDefault="0022385D" w:rsidP="00E95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i/>
          <w:iCs/>
          <w:lang w:val="hr-HR"/>
        </w:rPr>
        <w:br w:type="page"/>
      </w:r>
      <w:r w:rsidR="007925D3" w:rsidRPr="000B3C7D"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Izjava o dodijeljenim potporama male vrijednosti*</w:t>
      </w:r>
    </w:p>
    <w:p w14:paraId="70F517C9" w14:textId="402A0295" w:rsidR="007925D3" w:rsidRDefault="007925D3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 w:rsidRPr="007925D3">
        <w:rPr>
          <w:rFonts w:ascii="Times New Roman" w:hAnsi="Times New Roman" w:cs="Times New Roman"/>
          <w:i/>
          <w:iCs/>
          <w:sz w:val="24"/>
          <w:lang w:val="hr-HR"/>
        </w:rPr>
        <w:t>Važno: molimo unijeti informacije o dodijeljenim potporama, kao</w:t>
      </w:r>
      <w:r w:rsidR="00B24049">
        <w:rPr>
          <w:rFonts w:ascii="Times New Roman" w:hAnsi="Times New Roman" w:cs="Times New Roman"/>
          <w:i/>
          <w:iCs/>
          <w:sz w:val="24"/>
          <w:lang w:val="hr-HR"/>
        </w:rPr>
        <w:t xml:space="preserve"> i onima za koje je prijavitelj</w:t>
      </w:r>
      <w:r w:rsidR="00DA7F28">
        <w:rPr>
          <w:rFonts w:ascii="Times New Roman" w:hAnsi="Times New Roman" w:cs="Times New Roman"/>
          <w:i/>
          <w:iCs/>
          <w:sz w:val="24"/>
          <w:lang w:val="hr-HR"/>
        </w:rPr>
        <w:t>/partner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 xml:space="preserve"> </w:t>
      </w:r>
      <w:r w:rsidR="00902CAE">
        <w:rPr>
          <w:rFonts w:ascii="Times New Roman" w:hAnsi="Times New Roman" w:cs="Times New Roman"/>
          <w:i/>
          <w:iCs/>
          <w:sz w:val="24"/>
          <w:lang w:val="hr-HR"/>
        </w:rPr>
        <w:t>prijavio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>, a koje su u postupku odlučivanja od strane drugih davatelja potpora.</w:t>
      </w:r>
    </w:p>
    <w:p w14:paraId="61177CDD" w14:textId="77777777" w:rsidR="005A0D9F" w:rsidRPr="007925D3" w:rsidRDefault="005A0D9F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</w:p>
    <w:p w14:paraId="059E6505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W w:w="15255" w:type="dxa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3577"/>
      </w:tblGrid>
      <w:tr w:rsidR="004F4FCB" w:rsidRPr="004F4FCB" w14:paraId="61B4F0CE" w14:textId="77777777" w:rsidTr="005A0D9F">
        <w:trPr>
          <w:jc w:val="center"/>
        </w:trPr>
        <w:tc>
          <w:tcPr>
            <w:tcW w:w="1678" w:type="dxa"/>
          </w:tcPr>
          <w:p w14:paraId="289632F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Naziv:</w:t>
            </w:r>
          </w:p>
          <w:p w14:paraId="252E8992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577" w:type="dxa"/>
          </w:tcPr>
          <w:p w14:paraId="05607D56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23FA713B" w14:textId="77777777" w:rsidTr="005A0D9F">
        <w:trPr>
          <w:jc w:val="center"/>
        </w:trPr>
        <w:tc>
          <w:tcPr>
            <w:tcW w:w="1678" w:type="dxa"/>
          </w:tcPr>
          <w:p w14:paraId="75870140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 xml:space="preserve">Adresa: </w:t>
            </w:r>
          </w:p>
          <w:p w14:paraId="5747DC19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577" w:type="dxa"/>
          </w:tcPr>
          <w:p w14:paraId="7AD3A1FD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567EE7D6" w14:textId="77777777" w:rsidTr="005A0D9F">
        <w:trPr>
          <w:trHeight w:val="567"/>
          <w:jc w:val="center"/>
        </w:trPr>
        <w:tc>
          <w:tcPr>
            <w:tcW w:w="1678" w:type="dxa"/>
          </w:tcPr>
          <w:p w14:paraId="59D6A3E6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n-2, pri čemu je n tekuća fiskalna godina:</w:t>
            </w:r>
          </w:p>
          <w:p w14:paraId="1A5A82A0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577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7AD815F1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1D52065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6EC95B97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3DCBADF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9DD84D1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523D2695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EFE081C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4289D5D1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3CDC7CE1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71AFA84A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 xml:space="preserve">Datumi dodjele potpora (staviti N/P za potpore za koje je korisnik prijavitelj/partner </w:t>
                  </w:r>
                  <w:r w:rsidR="00902CAE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prijavio</w:t>
                  </w: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)</w:t>
                  </w:r>
                </w:p>
              </w:tc>
            </w:tr>
            <w:tr w:rsidR="004F4FCB" w:rsidRPr="004F4FCB" w14:paraId="2CB5CB0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4ECEB08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6A569C6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17BC180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5F3A0B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E6A295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19C178D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E451EA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62D2280D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539B32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19A346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3D8784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128C26F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5BFE1B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4D44143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47C81B7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7076BDD6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3575EA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9D7F88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D66192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0E0ADC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677DB1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F1C46B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AD09F2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7DDAEE59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165DA1B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110F35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253597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29C31C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D2E695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88B5A5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5147BB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005FA53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2F6C87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60763C8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2FBD33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1E2C13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31B4BD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938A64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D4F233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70610EBA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5F027786" w14:textId="77777777" w:rsidTr="005A0D9F">
        <w:trPr>
          <w:trHeight w:val="567"/>
          <w:jc w:val="center"/>
        </w:trPr>
        <w:tc>
          <w:tcPr>
            <w:tcW w:w="1678" w:type="dxa"/>
          </w:tcPr>
          <w:p w14:paraId="5D90D6B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n-1, pri čemu je n tekuća fiskalna godina:</w:t>
            </w:r>
          </w:p>
          <w:p w14:paraId="188AA38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577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71892269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19B0DCA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310D74EB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6C4B201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191A8EC3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2AE38D1B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76A91C79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50B63BBA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7A1E2C74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729C4ED4" w14:textId="6E3E2D76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4F4FCB" w:rsidRPr="004F4FCB" w14:paraId="38F06B0D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4F9F8A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74C5D94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52DE0E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C1A8D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1A3462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FC82D9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D8A2D1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76A787E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7A47A54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lastRenderedPageBreak/>
                    <w:t>2.</w:t>
                  </w:r>
                </w:p>
                <w:p w14:paraId="299C0FD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318D24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A47841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4A4780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49E359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647A6B1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C12A4F0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A9D434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5E2ADBE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D42EFF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BFD397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C92566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550AAFD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60800C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CE3CF7F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024E727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1689181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46D14C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7C3D80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F43A9C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61D4652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C3A1FD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76E1494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A9C1FE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3281399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28BFB3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6F30B2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A2CD8A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658120D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5D6AB1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15184457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627C5489" w14:textId="77777777" w:rsidTr="005A0D9F">
        <w:trPr>
          <w:trHeight w:val="567"/>
          <w:jc w:val="center"/>
        </w:trPr>
        <w:tc>
          <w:tcPr>
            <w:tcW w:w="1678" w:type="dxa"/>
          </w:tcPr>
          <w:p w14:paraId="7CB0392D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U tekućoj fiskalnoj godini (n):</w:t>
            </w:r>
          </w:p>
        </w:tc>
        <w:tc>
          <w:tcPr>
            <w:tcW w:w="13577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0B8E2179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0F8E69F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6583CA85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0BFD4D7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F90F54B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471F00C8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B6DDDE3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10E61027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650674F8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43C22EE7" w14:textId="6262FA48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4F4FCB" w:rsidRPr="004F4FCB" w14:paraId="7402E475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66A6D25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28E0DE2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55B64F2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E06BF9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3EFECF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566206D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9AE050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F0BF887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2E03485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4EFA80A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B27559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F0BA5E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CE74D6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0090554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C23A8B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440A097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494A310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E46C4A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BF3644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35BE72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7C0267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191DA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36852E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EBA6232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E5D775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2B7AD6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B83303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2DE715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5AB021D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20F880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8E25A9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F13AAC3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0F55DE0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6C32649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448DBD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5A2717A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8C268B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4538C7B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E51B18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008AA8DA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56C40574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391217D8" w14:textId="6E018673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 odnosi se na razdoblje tekuće i prethod</w:t>
      </w:r>
      <w:r w:rsidR="00B24049">
        <w:rPr>
          <w:rFonts w:ascii="Times New Roman" w:hAnsi="Times New Roman" w:cs="Times New Roman"/>
          <w:sz w:val="24"/>
          <w:lang w:val="hr-HR"/>
        </w:rPr>
        <w:t>ne dvije godine za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i povezana poduzeća (ako je primjenjivo). U istu je potrebno navesti potpore za sebe i sva svoja povezana poduzeća. Izjavu potpisu</w:t>
      </w:r>
      <w:r w:rsidR="00B24049">
        <w:rPr>
          <w:rFonts w:ascii="Times New Roman" w:hAnsi="Times New Roman" w:cs="Times New Roman"/>
          <w:sz w:val="24"/>
          <w:lang w:val="hr-HR"/>
        </w:rPr>
        <w:t>je odgovorna osoba prijavitelja</w:t>
      </w:r>
      <w:ins w:id="1" w:author="Author">
        <w:r w:rsidR="00DA7F28">
          <w:rPr>
            <w:rFonts w:ascii="Times New Roman" w:hAnsi="Times New Roman" w:cs="Times New Roman"/>
            <w:sz w:val="24"/>
            <w:lang w:val="hr-HR"/>
          </w:rPr>
          <w:t>/partnera</w:t>
        </w:r>
      </w:ins>
      <w:r w:rsidRPr="00902CAE">
        <w:rPr>
          <w:rFonts w:ascii="Times New Roman" w:hAnsi="Times New Roman" w:cs="Times New Roman"/>
          <w:sz w:val="24"/>
          <w:lang w:val="hr-HR"/>
        </w:rPr>
        <w:t xml:space="preserve"> koji se javljaju na natječaj.</w:t>
      </w:r>
    </w:p>
    <w:p w14:paraId="0629981B" w14:textId="7401CC6E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**potpore male vrijednosti, državne potpore (regionalne i ostale), subvencionirani krediti, garancije, oslobođenja od poreza, i sl. U izjavu nije potrebno upisivati projekte financirane sredstvima koji se ne smatraju državnom potporom (poput Obzor2020 i drugih Programa Unije).</w:t>
      </w:r>
    </w:p>
    <w:p w14:paraId="04BD0719" w14:textId="52CA54DE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***</w:t>
      </w:r>
      <w:r w:rsidR="005A0D9F" w:rsidRPr="005A0D9F">
        <w:t xml:space="preserve"> </w:t>
      </w:r>
      <w:r w:rsidR="005A0D9F" w:rsidRPr="005A0D9F">
        <w:rPr>
          <w:rFonts w:ascii="Times New Roman" w:hAnsi="Times New Roman" w:cs="Times New Roman"/>
          <w:sz w:val="24"/>
          <w:lang w:val="hr-HR"/>
        </w:rPr>
        <w:t>obračunato u eure prema središnjem paritetu za uključivanje hrvatske kune u tečajni mehanizam 1 EUR = 7,53450 HRK</w:t>
      </w:r>
    </w:p>
    <w:p w14:paraId="62C601E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143E11E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 xml:space="preserve">Izjavljujemo da smo ispunili ugovorne obveze za korištene potpore u gore navedenoj tablici.  </w:t>
      </w:r>
    </w:p>
    <w:p w14:paraId="042032D0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24A132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>Pod kaznenom i materijalnom odgovornošću izjavljujemo da su svi podaci navedeni u ovoj Izjavi istiniti, točni i potpuni.</w:t>
      </w:r>
    </w:p>
    <w:p w14:paraId="4ECDA4D8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4239DEF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Style w:val="TableGrid"/>
        <w:tblW w:w="130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  <w:gridCol w:w="4361"/>
      </w:tblGrid>
      <w:tr w:rsidR="00D9780B" w14:paraId="462BF9C7" w14:textId="77777777" w:rsidTr="00D9780B">
        <w:trPr>
          <w:trHeight w:val="2299"/>
        </w:trPr>
        <w:tc>
          <w:tcPr>
            <w:tcW w:w="4360" w:type="dxa"/>
          </w:tcPr>
          <w:p w14:paraId="0D7BDBBA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Mjesto i datum</w:t>
            </w:r>
          </w:p>
          <w:p w14:paraId="6AD0F4ED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A1FCAC6" w14:textId="4D5B81E4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A92E843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918A5D1" w14:textId="38A533E1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  <w:tc>
          <w:tcPr>
            <w:tcW w:w="4361" w:type="dxa"/>
          </w:tcPr>
          <w:p w14:paraId="718C6183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5346C50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19DFC8B" w14:textId="3185CDC9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M.P.</w:t>
            </w:r>
          </w:p>
        </w:tc>
        <w:tc>
          <w:tcPr>
            <w:tcW w:w="4361" w:type="dxa"/>
          </w:tcPr>
          <w:p w14:paraId="35AB2E5F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FCB">
              <w:rPr>
                <w:rFonts w:ascii="Times New Roman" w:hAnsi="Times New Roman" w:cs="Times New Roman"/>
                <w:b/>
                <w:sz w:val="24"/>
              </w:rPr>
              <w:t>Za podnositelja Izjave</w:t>
            </w:r>
          </w:p>
          <w:p w14:paraId="7307ED5D" w14:textId="4FDD2701" w:rsidR="00D9780B" w:rsidRP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FCB">
              <w:rPr>
                <w:rFonts w:ascii="Times New Roman" w:hAnsi="Times New Roman" w:cs="Times New Roman"/>
                <w:sz w:val="24"/>
              </w:rPr>
              <w:t>(ime i prezime te potpis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4FCB">
              <w:rPr>
                <w:rFonts w:ascii="Times New Roman" w:hAnsi="Times New Roman" w:cs="Times New Roman"/>
                <w:sz w:val="24"/>
              </w:rPr>
              <w:t>ovlaštene osobe)</w:t>
            </w:r>
          </w:p>
          <w:p w14:paraId="0CFD216F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</w:t>
            </w:r>
          </w:p>
          <w:p w14:paraId="01B5BDD9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4EE547D" w14:textId="65F84D2E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</w:tr>
    </w:tbl>
    <w:p w14:paraId="3D7A48AD" w14:textId="49D43EC9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</w:p>
    <w:p w14:paraId="1742F3A2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7E895F12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771131D8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6F7C62AF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F4FCB" w:rsidRPr="004F4FCB" w:rsidSect="0065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57D4F" w14:textId="77777777" w:rsidR="00562E66" w:rsidRDefault="00562E66" w:rsidP="004F4FCB">
      <w:pPr>
        <w:spacing w:after="0" w:line="240" w:lineRule="auto"/>
      </w:pPr>
      <w:r>
        <w:separator/>
      </w:r>
    </w:p>
  </w:endnote>
  <w:endnote w:type="continuationSeparator" w:id="0">
    <w:p w14:paraId="6B72A884" w14:textId="77777777" w:rsidR="00562E66" w:rsidRDefault="00562E66" w:rsidP="004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7A21" w14:textId="77777777" w:rsidR="00322F68" w:rsidRDefault="00322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BC23" w14:textId="77777777" w:rsidR="00322F68" w:rsidRDefault="00322F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88422" w14:textId="77777777" w:rsidR="00322F68" w:rsidRDefault="00322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B1843" w14:textId="77777777" w:rsidR="00562E66" w:rsidRDefault="00562E66" w:rsidP="004F4FCB">
      <w:pPr>
        <w:spacing w:after="0" w:line="240" w:lineRule="auto"/>
      </w:pPr>
      <w:r>
        <w:separator/>
      </w:r>
    </w:p>
  </w:footnote>
  <w:footnote w:type="continuationSeparator" w:id="0">
    <w:p w14:paraId="37D61DEE" w14:textId="77777777" w:rsidR="00562E66" w:rsidRDefault="00562E66" w:rsidP="004F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E6401" w14:textId="77777777" w:rsidR="00322F68" w:rsidRDefault="00322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224B4" w14:textId="77777777" w:rsidR="00322F68" w:rsidRDefault="00322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21C4C" w14:textId="20681268" w:rsidR="00DB5782" w:rsidRPr="00211A11" w:rsidRDefault="00322F68" w:rsidP="00DB5782">
    <w:pPr>
      <w:pStyle w:val="Header"/>
      <w:rPr>
        <w:lang w:val="fr-FR"/>
      </w:rPr>
    </w:pPr>
    <w:r w:rsidRPr="00870D70">
      <w:rPr>
        <w:rFonts w:ascii="Times New Roman" w:eastAsia="Times New Roman" w:hAnsi="Times New Roman" w:cs="Times New Roman"/>
        <w:noProof/>
        <w:lang w:val="hr-HR" w:eastAsia="hr-HR"/>
      </w:rPr>
      <w:drawing>
        <wp:anchor distT="0" distB="0" distL="114300" distR="114300" simplePos="0" relativeHeight="251667456" behindDoc="0" locked="0" layoutInCell="1" allowOverlap="1" wp14:anchorId="7FE7FB92" wp14:editId="5346EB6D">
          <wp:simplePos x="0" y="0"/>
          <wp:positionH relativeFrom="column">
            <wp:posOffset>6288307</wp:posOffset>
          </wp:positionH>
          <wp:positionV relativeFrom="paragraph">
            <wp:posOffset>133568</wp:posOffset>
          </wp:positionV>
          <wp:extent cx="1904762" cy="495238"/>
          <wp:effectExtent l="0" t="0" r="635" b="635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62" cy="495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60A">
      <w:rPr>
        <w:rFonts w:ascii="Calibri" w:eastAsia="Times New Roman" w:hAnsi="Calibri" w:cs="Times New Roman"/>
        <w:noProof/>
        <w:lang w:val="hr-HR" w:eastAsia="hr-HR"/>
      </w:rPr>
      <w:drawing>
        <wp:anchor distT="0" distB="0" distL="114300" distR="114300" simplePos="0" relativeHeight="251665408" behindDoc="1" locked="0" layoutInCell="1" allowOverlap="1" wp14:anchorId="08DFF83A" wp14:editId="7FBB7147">
          <wp:simplePos x="0" y="0"/>
          <wp:positionH relativeFrom="column">
            <wp:posOffset>-190500</wp:posOffset>
          </wp:positionH>
          <wp:positionV relativeFrom="paragraph">
            <wp:posOffset>56595</wp:posOffset>
          </wp:positionV>
          <wp:extent cx="2426035" cy="581025"/>
          <wp:effectExtent l="0" t="0" r="0" b="0"/>
          <wp:wrapNone/>
          <wp:docPr id="7" name="Picture 7" descr="C:\Users\bgrubesic\Desktop\HR Financira Europska unija ÔÇô NextGenerationEU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grubesic\Desktop\HR Financira Europska unija ÔÇô NextGenerationEU_POS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03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FE02A5" w14:textId="694F4071" w:rsidR="00DB5782" w:rsidRDefault="00DB5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CB"/>
    <w:rsid w:val="00001991"/>
    <w:rsid w:val="00007437"/>
    <w:rsid w:val="0002588D"/>
    <w:rsid w:val="00043E7D"/>
    <w:rsid w:val="000555BF"/>
    <w:rsid w:val="0006059A"/>
    <w:rsid w:val="000B3C7D"/>
    <w:rsid w:val="000E3B28"/>
    <w:rsid w:val="000E411B"/>
    <w:rsid w:val="00114A41"/>
    <w:rsid w:val="001B7E50"/>
    <w:rsid w:val="001E7E9C"/>
    <w:rsid w:val="001F0FC9"/>
    <w:rsid w:val="00211A11"/>
    <w:rsid w:val="00214AF8"/>
    <w:rsid w:val="00220539"/>
    <w:rsid w:val="0022385D"/>
    <w:rsid w:val="00250CC5"/>
    <w:rsid w:val="00322F68"/>
    <w:rsid w:val="003520D3"/>
    <w:rsid w:val="003C7851"/>
    <w:rsid w:val="00450DDA"/>
    <w:rsid w:val="00474739"/>
    <w:rsid w:val="004B6144"/>
    <w:rsid w:val="004C2F28"/>
    <w:rsid w:val="004E00A0"/>
    <w:rsid w:val="004F4FCB"/>
    <w:rsid w:val="005355DA"/>
    <w:rsid w:val="00562E66"/>
    <w:rsid w:val="005978A7"/>
    <w:rsid w:val="005A0D9F"/>
    <w:rsid w:val="005B432B"/>
    <w:rsid w:val="00605E03"/>
    <w:rsid w:val="0063132C"/>
    <w:rsid w:val="00652EF6"/>
    <w:rsid w:val="00655729"/>
    <w:rsid w:val="006659B6"/>
    <w:rsid w:val="0068670A"/>
    <w:rsid w:val="0069295A"/>
    <w:rsid w:val="00717D8B"/>
    <w:rsid w:val="007456CE"/>
    <w:rsid w:val="00790CD6"/>
    <w:rsid w:val="007925D3"/>
    <w:rsid w:val="007C0C8B"/>
    <w:rsid w:val="007C78CA"/>
    <w:rsid w:val="0081418A"/>
    <w:rsid w:val="008576F8"/>
    <w:rsid w:val="00866E2E"/>
    <w:rsid w:val="00870D70"/>
    <w:rsid w:val="00890EB1"/>
    <w:rsid w:val="008C68A2"/>
    <w:rsid w:val="008C77BB"/>
    <w:rsid w:val="008D14C5"/>
    <w:rsid w:val="00902CAE"/>
    <w:rsid w:val="00903E88"/>
    <w:rsid w:val="00934D71"/>
    <w:rsid w:val="009478EF"/>
    <w:rsid w:val="00953467"/>
    <w:rsid w:val="00955591"/>
    <w:rsid w:val="0097218A"/>
    <w:rsid w:val="009A087E"/>
    <w:rsid w:val="009B0AC6"/>
    <w:rsid w:val="009C00CF"/>
    <w:rsid w:val="009D5F7E"/>
    <w:rsid w:val="009E49F8"/>
    <w:rsid w:val="00A204E1"/>
    <w:rsid w:val="00A24844"/>
    <w:rsid w:val="00AA018D"/>
    <w:rsid w:val="00AC68EC"/>
    <w:rsid w:val="00B24049"/>
    <w:rsid w:val="00B638DF"/>
    <w:rsid w:val="00B840B6"/>
    <w:rsid w:val="00BA4787"/>
    <w:rsid w:val="00BB3879"/>
    <w:rsid w:val="00BC0FE7"/>
    <w:rsid w:val="00C574AD"/>
    <w:rsid w:val="00C8635E"/>
    <w:rsid w:val="00CB5038"/>
    <w:rsid w:val="00CB6FE2"/>
    <w:rsid w:val="00CF4085"/>
    <w:rsid w:val="00CF714B"/>
    <w:rsid w:val="00D46DDE"/>
    <w:rsid w:val="00D5617A"/>
    <w:rsid w:val="00D6234C"/>
    <w:rsid w:val="00D9780B"/>
    <w:rsid w:val="00DA7F28"/>
    <w:rsid w:val="00DB5782"/>
    <w:rsid w:val="00DD77EC"/>
    <w:rsid w:val="00DF6E55"/>
    <w:rsid w:val="00E1221F"/>
    <w:rsid w:val="00E472D9"/>
    <w:rsid w:val="00E944F2"/>
    <w:rsid w:val="00E95375"/>
    <w:rsid w:val="00EA5E87"/>
    <w:rsid w:val="00F7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FC38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CB"/>
  </w:style>
  <w:style w:type="paragraph" w:styleId="Footer">
    <w:name w:val="footer"/>
    <w:basedOn w:val="Normal"/>
    <w:link w:val="Foot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CB"/>
  </w:style>
  <w:style w:type="paragraph" w:styleId="BalloonText">
    <w:name w:val="Balloon Text"/>
    <w:basedOn w:val="Normal"/>
    <w:link w:val="BalloonTextChar"/>
    <w:uiPriority w:val="99"/>
    <w:semiHidden/>
    <w:unhideWhenUsed/>
    <w:rsid w:val="004F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5D3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32B"/>
    <w:rPr>
      <w:b/>
      <w:bCs/>
      <w:sz w:val="20"/>
      <w:szCs w:val="20"/>
    </w:rPr>
  </w:style>
  <w:style w:type="character" w:customStyle="1" w:styleId="Bodytext285pt">
    <w:name w:val="Body text (2) + 8;5 pt"/>
    <w:basedOn w:val="DefaultParagraphFont"/>
    <w:rsid w:val="0035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C67B4-6C20-4EFA-BA42-F4913F72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2021-12-21T07:04:00Z</dcterms:created>
  <dcterms:modified xsi:type="dcterms:W3CDTF">2022-10-04T19:06:00Z</dcterms:modified>
</cp:coreProperties>
</file>